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24 Oct 2012</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0" w:name="_Toc848593"/>
      <w:bookmarkStart w:id="1" w:name="_Toc3274242"/>
      <w:bookmarkStart w:id="2" w:name="_Toc3621791"/>
      <w:bookmarkStart w:id="3" w:name="_Toc93113960"/>
      <w:bookmarkStart w:id="4" w:name="_Toc338755255"/>
      <w:bookmarkStart w:id="5" w:name="_Toc32863971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338755256"/>
      <w:bookmarkStart w:id="12" w:name="_Toc328639712"/>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pPr>
      <w:r>
        <w:tab/>
      </w:r>
      <w:r>
        <w:rPr>
          <w:rStyle w:val="CharDefText"/>
        </w:rPr>
        <w:t>educational activity</w:t>
      </w:r>
      <w:r>
        <w:t xml:space="preserve"> means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p>
    <w:p>
      <w:pPr>
        <w:pStyle w:val="Defpara"/>
      </w:pPr>
      <w:r>
        <w:tab/>
        <w:t>(a)</w:t>
      </w:r>
      <w:r>
        <w:tab/>
        <w:t>in relation to a CPD activity approved for the calendar year 2009 or any subsequent calendar year, the point value specified under regulation 4AA(2)(a);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bookmarkStart w:id="13" w:name="_Toc848596"/>
      <w:bookmarkStart w:id="14" w:name="_Toc3274245"/>
      <w:bookmarkStart w:id="15" w:name="_Toc3621794"/>
      <w:bookmarkStart w:id="16" w:name="_Toc93113963"/>
      <w:r>
        <w:t>[</w:t>
      </w:r>
      <w:r>
        <w:rPr>
          <w:b/>
        </w:rPr>
        <w:t>3.</w:t>
      </w:r>
      <w:r>
        <w:tab/>
        <w:t>Deleted in Gazette 30 Jun 2011 p. 2669.]</w:t>
      </w:r>
    </w:p>
    <w:p>
      <w:pPr>
        <w:pStyle w:val="Heading5"/>
      </w:pPr>
      <w:bookmarkStart w:id="17" w:name="_Toc338755257"/>
      <w:bookmarkStart w:id="18" w:name="_Toc328639713"/>
      <w:r>
        <w:rPr>
          <w:rStyle w:val="CharSectno"/>
        </w:rPr>
        <w:t>3A</w:t>
      </w:r>
      <w:r>
        <w:t>.</w:t>
      </w:r>
      <w:r>
        <w:tab/>
        <w:t>Prescribed duty (Act s. 4(4)(d))</w:t>
      </w:r>
      <w:bookmarkEnd w:id="17"/>
      <w:bookmarkEnd w:id="1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19" w:name="_Toc338755258"/>
      <w:bookmarkStart w:id="20" w:name="_Toc328639714"/>
      <w:r>
        <w:rPr>
          <w:rStyle w:val="CharSectno"/>
        </w:rPr>
        <w:t>4</w:t>
      </w:r>
      <w:r>
        <w:rPr>
          <w:snapToGrid w:val="0"/>
        </w:rPr>
        <w:t>.</w:t>
      </w:r>
      <w:r>
        <w:rPr>
          <w:snapToGrid w:val="0"/>
        </w:rPr>
        <w:tab/>
        <w:t>Fees</w:t>
      </w:r>
      <w:bookmarkEnd w:id="13"/>
      <w:bookmarkEnd w:id="14"/>
      <w:bookmarkEnd w:id="15"/>
      <w:bookmarkEnd w:id="16"/>
      <w:r>
        <w:rPr>
          <w:snapToGrid w:val="0"/>
        </w:rPr>
        <w:t xml:space="preserve"> (Sch. 1)</w:t>
      </w:r>
      <w:bookmarkEnd w:id="19"/>
      <w:bookmarkEnd w:id="20"/>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spacing w:before="180"/>
        <w:rPr>
          <w:snapToGrid w:val="0"/>
        </w:rPr>
      </w:pPr>
      <w:bookmarkStart w:id="21" w:name="_Toc848597"/>
      <w:bookmarkStart w:id="22" w:name="_Toc3274246"/>
      <w:bookmarkStart w:id="23" w:name="_Toc3621795"/>
      <w:bookmarkStart w:id="24" w:name="_Toc93113964"/>
      <w:bookmarkStart w:id="25" w:name="_Toc338755259"/>
      <w:bookmarkStart w:id="26" w:name="_Toc328639715"/>
      <w:r>
        <w:rPr>
          <w:rStyle w:val="CharSectno"/>
        </w:rPr>
        <w:t>4A</w:t>
      </w:r>
      <w:r>
        <w:rPr>
          <w:snapToGrid w:val="0"/>
        </w:rPr>
        <w:t>.</w:t>
      </w:r>
      <w:r>
        <w:rPr>
          <w:snapToGrid w:val="0"/>
        </w:rPr>
        <w:tab/>
        <w:t>Holding fee</w:t>
      </w:r>
      <w:bookmarkEnd w:id="21"/>
      <w:bookmarkEnd w:id="22"/>
      <w:bookmarkEnd w:id="23"/>
      <w:bookmarkEnd w:id="24"/>
      <w:r>
        <w:rPr>
          <w:snapToGrid w:val="0"/>
        </w:rPr>
        <w:t>, when payable etc.</w:t>
      </w:r>
      <w:bookmarkEnd w:id="25"/>
      <w:bookmarkEnd w:id="2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p>
    <w:p>
      <w:pPr>
        <w:pStyle w:val="Heading5"/>
      </w:pPr>
      <w:bookmarkStart w:id="27" w:name="_Toc338755260"/>
      <w:bookmarkStart w:id="28" w:name="_Toc328639716"/>
      <w:bookmarkStart w:id="29" w:name="_Toc848598"/>
      <w:bookmarkStart w:id="30" w:name="_Toc3274247"/>
      <w:bookmarkStart w:id="31" w:name="_Toc3621796"/>
      <w:bookmarkStart w:id="32" w:name="_Toc93113965"/>
      <w:r>
        <w:rPr>
          <w:rStyle w:val="CharSectno"/>
        </w:rPr>
        <w:t>4AA</w:t>
      </w:r>
      <w:r>
        <w:t>.</w:t>
      </w:r>
      <w:r>
        <w:tab/>
        <w:t>CPD activities, approval of etc.</w:t>
      </w:r>
      <w:bookmarkEnd w:id="27"/>
      <w:bookmarkEnd w:id="2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33" w:name="_Toc338755261"/>
      <w:bookmarkStart w:id="34" w:name="_Toc328639717"/>
      <w:r>
        <w:rPr>
          <w:rStyle w:val="CharSectno"/>
        </w:rPr>
        <w:t>4AB</w:t>
      </w:r>
      <w:r>
        <w:t>.</w:t>
      </w:r>
      <w:r>
        <w:tab/>
        <w:t>Prescribed educational requirement (Act s. 31(3)(b))</w:t>
      </w:r>
      <w:bookmarkEnd w:id="33"/>
      <w:bookmarkEnd w:id="34"/>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35" w:name="_Toc338755262"/>
      <w:bookmarkStart w:id="36" w:name="_Toc328639718"/>
      <w:r>
        <w:rPr>
          <w:rStyle w:val="CharSectno"/>
        </w:rPr>
        <w:t>4AC</w:t>
      </w:r>
      <w:r>
        <w:t>.</w:t>
      </w:r>
      <w:r>
        <w:tab/>
        <w:t>Prescribed educational requirement (Act s. 48(5)(b))</w:t>
      </w:r>
      <w:bookmarkEnd w:id="35"/>
      <w:bookmarkEnd w:id="3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37" w:name="_Toc338755263"/>
      <w:bookmarkStart w:id="38" w:name="_Toc328639719"/>
      <w:r>
        <w:rPr>
          <w:rStyle w:val="CharSectno"/>
        </w:rPr>
        <w:t>4B</w:t>
      </w:r>
      <w:r>
        <w:rPr>
          <w:snapToGrid w:val="0"/>
        </w:rPr>
        <w:t>.</w:t>
      </w:r>
      <w:r>
        <w:rPr>
          <w:snapToGrid w:val="0"/>
        </w:rPr>
        <w:tab/>
        <w:t>Prescribed periods</w:t>
      </w:r>
      <w:bookmarkEnd w:id="29"/>
      <w:bookmarkEnd w:id="30"/>
      <w:bookmarkEnd w:id="31"/>
      <w:bookmarkEnd w:id="32"/>
      <w:r>
        <w:rPr>
          <w:snapToGrid w:val="0"/>
        </w:rPr>
        <w:t xml:space="preserve"> (Act s. 48(1), (2) and 49(2))</w:t>
      </w:r>
      <w:bookmarkEnd w:id="37"/>
      <w:bookmarkEnd w:id="3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spacing w:before="240"/>
        <w:rPr>
          <w:snapToGrid w:val="0"/>
        </w:rPr>
      </w:pPr>
      <w:bookmarkStart w:id="39" w:name="_Toc848599"/>
      <w:bookmarkStart w:id="40" w:name="_Toc3274248"/>
      <w:bookmarkStart w:id="41" w:name="_Toc3621797"/>
      <w:bookmarkStart w:id="42" w:name="_Toc93113966"/>
      <w:bookmarkStart w:id="43" w:name="_Toc338755264"/>
      <w:bookmarkStart w:id="44" w:name="_Toc328639720"/>
      <w:r>
        <w:rPr>
          <w:rStyle w:val="CharSectno"/>
        </w:rPr>
        <w:t>5</w:t>
      </w:r>
      <w:r>
        <w:rPr>
          <w:snapToGrid w:val="0"/>
        </w:rPr>
        <w:t>.</w:t>
      </w:r>
      <w:r>
        <w:rPr>
          <w:snapToGrid w:val="0"/>
        </w:rPr>
        <w:tab/>
        <w:t xml:space="preserve">Notice of application for </w:t>
      </w:r>
      <w:bookmarkEnd w:id="39"/>
      <w:r>
        <w:rPr>
          <w:snapToGrid w:val="0"/>
        </w:rPr>
        <w:t>licence</w:t>
      </w:r>
      <w:bookmarkEnd w:id="40"/>
      <w:bookmarkEnd w:id="41"/>
      <w:bookmarkEnd w:id="42"/>
      <w:r>
        <w:rPr>
          <w:snapToGrid w:val="0"/>
        </w:rPr>
        <w:t>, advertisement of (Act s. 24(2))</w:t>
      </w:r>
      <w:bookmarkEnd w:id="43"/>
      <w:bookmarkEnd w:id="44"/>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spacing w:before="240"/>
      </w:pPr>
      <w:bookmarkStart w:id="45" w:name="_Toc93113967"/>
      <w:bookmarkStart w:id="46" w:name="_Toc338755265"/>
      <w:bookmarkStart w:id="47" w:name="_Toc328639721"/>
      <w:bookmarkStart w:id="48" w:name="_Toc848601"/>
      <w:bookmarkStart w:id="49" w:name="_Toc3274250"/>
      <w:bookmarkStart w:id="50" w:name="_Toc3621799"/>
      <w:r>
        <w:rPr>
          <w:rStyle w:val="CharSectno"/>
        </w:rPr>
        <w:t>6</w:t>
      </w:r>
      <w:r>
        <w:t>.</w:t>
      </w:r>
      <w:r>
        <w:tab/>
        <w:t>Prescribed examinations</w:t>
      </w:r>
      <w:bookmarkEnd w:id="45"/>
      <w:r>
        <w:t xml:space="preserve"> (Act Sch. cl. 1(a))</w:t>
      </w:r>
      <w:bookmarkEnd w:id="46"/>
      <w:bookmarkEnd w:id="47"/>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51" w:name="_Toc93113968"/>
      <w:bookmarkStart w:id="52" w:name="_Toc338755266"/>
      <w:bookmarkStart w:id="53" w:name="_Toc328639722"/>
      <w:bookmarkStart w:id="54" w:name="_Toc848602"/>
      <w:bookmarkStart w:id="55" w:name="_Toc3274251"/>
      <w:bookmarkStart w:id="56" w:name="_Toc3621800"/>
      <w:bookmarkEnd w:id="48"/>
      <w:bookmarkEnd w:id="49"/>
      <w:bookmarkEnd w:id="50"/>
      <w:r>
        <w:rPr>
          <w:rStyle w:val="CharSectno"/>
        </w:rPr>
        <w:t>6A</w:t>
      </w:r>
      <w:r>
        <w:t>.</w:t>
      </w:r>
      <w:r>
        <w:tab/>
        <w:t>Prescribed qualifications for sales representatives</w:t>
      </w:r>
      <w:bookmarkEnd w:id="51"/>
      <w:r>
        <w:t xml:space="preserve"> (Act s. 47(2))</w:t>
      </w:r>
      <w:bookmarkEnd w:id="52"/>
      <w:bookmarkEnd w:id="5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57" w:name="_Toc93113969"/>
      <w:bookmarkStart w:id="58" w:name="_Toc338755267"/>
      <w:bookmarkStart w:id="59" w:name="_Toc328639723"/>
      <w:r>
        <w:rPr>
          <w:rStyle w:val="CharSectno"/>
        </w:rPr>
        <w:t>6B</w:t>
      </w:r>
      <w:r>
        <w:rPr>
          <w:snapToGrid w:val="0"/>
        </w:rPr>
        <w:t>.</w:t>
      </w:r>
      <w:r>
        <w:rPr>
          <w:snapToGrid w:val="0"/>
        </w:rPr>
        <w:tab/>
        <w:t>Certificate of registration</w:t>
      </w:r>
      <w:bookmarkEnd w:id="54"/>
      <w:bookmarkEnd w:id="55"/>
      <w:bookmarkEnd w:id="56"/>
      <w:bookmarkEnd w:id="57"/>
      <w:r>
        <w:rPr>
          <w:snapToGrid w:val="0"/>
        </w:rPr>
        <w:t>, grant of (Act s. 47)</w:t>
      </w:r>
      <w:bookmarkEnd w:id="58"/>
      <w:bookmarkEnd w:id="5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60" w:name="_Toc848603"/>
      <w:bookmarkStart w:id="61" w:name="_Toc3274252"/>
      <w:bookmarkStart w:id="62" w:name="_Toc3621801"/>
      <w:bookmarkStart w:id="63" w:name="_Toc93113970"/>
      <w:bookmarkStart w:id="64" w:name="_Toc338755268"/>
      <w:bookmarkStart w:id="65" w:name="_Toc328639724"/>
      <w:r>
        <w:rPr>
          <w:rStyle w:val="CharSectno"/>
        </w:rPr>
        <w:t>6BA</w:t>
      </w:r>
      <w:r>
        <w:rPr>
          <w:snapToGrid w:val="0"/>
        </w:rPr>
        <w:t>.</w:t>
      </w:r>
      <w:r>
        <w:rPr>
          <w:snapToGrid w:val="0"/>
        </w:rPr>
        <w:tab/>
        <w:t>Appointment to act as agent</w:t>
      </w:r>
      <w:bookmarkEnd w:id="60"/>
      <w:bookmarkEnd w:id="61"/>
      <w:bookmarkEnd w:id="62"/>
      <w:bookmarkEnd w:id="63"/>
      <w:r>
        <w:rPr>
          <w:snapToGrid w:val="0"/>
        </w:rPr>
        <w:t>, content of</w:t>
      </w:r>
      <w:bookmarkEnd w:id="64"/>
      <w:bookmarkEnd w:id="6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spacing w:before="240"/>
        <w:rPr>
          <w:snapToGrid w:val="0"/>
        </w:rPr>
      </w:pPr>
      <w:bookmarkStart w:id="66" w:name="_Toc848604"/>
      <w:bookmarkStart w:id="67" w:name="_Toc3274253"/>
      <w:bookmarkStart w:id="68" w:name="_Toc3621802"/>
      <w:bookmarkStart w:id="69" w:name="_Toc93113971"/>
      <w:bookmarkStart w:id="70" w:name="_Toc338755269"/>
      <w:bookmarkStart w:id="71" w:name="_Toc328639725"/>
      <w:r>
        <w:rPr>
          <w:rStyle w:val="CharSectno"/>
        </w:rPr>
        <w:t>6C</w:t>
      </w:r>
      <w:r>
        <w:rPr>
          <w:snapToGrid w:val="0"/>
        </w:rPr>
        <w:t>.</w:t>
      </w:r>
      <w:r>
        <w:rPr>
          <w:snapToGrid w:val="0"/>
        </w:rPr>
        <w:tab/>
      </w:r>
      <w:bookmarkEnd w:id="66"/>
      <w:bookmarkEnd w:id="67"/>
      <w:bookmarkEnd w:id="68"/>
      <w:bookmarkEnd w:id="69"/>
      <w:r>
        <w:rPr>
          <w:snapToGrid w:val="0"/>
        </w:rPr>
        <w:t>Authorised financial institution (Act s. 67), classes of body prescribed</w:t>
      </w:r>
      <w:bookmarkEnd w:id="70"/>
      <w:bookmarkEnd w:id="71"/>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spacing w:before="240"/>
        <w:rPr>
          <w:snapToGrid w:val="0"/>
        </w:rPr>
      </w:pPr>
      <w:bookmarkStart w:id="72" w:name="_Toc848605"/>
      <w:bookmarkStart w:id="73" w:name="_Toc3274254"/>
      <w:bookmarkStart w:id="74" w:name="_Toc3621803"/>
      <w:bookmarkStart w:id="75" w:name="_Toc93113972"/>
      <w:bookmarkStart w:id="76" w:name="_Toc338755270"/>
      <w:bookmarkStart w:id="77" w:name="_Toc328639726"/>
      <w:r>
        <w:rPr>
          <w:rStyle w:val="CharSectno"/>
        </w:rPr>
        <w:t>6D</w:t>
      </w:r>
      <w:r>
        <w:rPr>
          <w:snapToGrid w:val="0"/>
        </w:rPr>
        <w:t>.</w:t>
      </w:r>
      <w:r>
        <w:rPr>
          <w:snapToGrid w:val="0"/>
        </w:rPr>
        <w:tab/>
        <w:t>Trust accounts</w:t>
      </w:r>
      <w:bookmarkEnd w:id="72"/>
      <w:bookmarkEnd w:id="73"/>
      <w:bookmarkEnd w:id="74"/>
      <w:bookmarkEnd w:id="75"/>
      <w:r>
        <w:rPr>
          <w:snapToGrid w:val="0"/>
        </w:rPr>
        <w:t>, designation of (Act s. 68(1))</w:t>
      </w:r>
      <w:bookmarkEnd w:id="76"/>
      <w:bookmarkEnd w:id="7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spacing w:before="240"/>
        <w:rPr>
          <w:snapToGrid w:val="0"/>
        </w:rPr>
      </w:pPr>
      <w:bookmarkStart w:id="78" w:name="_Toc848606"/>
      <w:bookmarkStart w:id="79" w:name="_Toc3274255"/>
      <w:bookmarkStart w:id="80" w:name="_Toc3621804"/>
      <w:bookmarkStart w:id="81" w:name="_Toc93113973"/>
      <w:bookmarkStart w:id="82" w:name="_Toc338755271"/>
      <w:bookmarkStart w:id="83" w:name="_Toc328639727"/>
      <w:r>
        <w:rPr>
          <w:rStyle w:val="CharSectno"/>
        </w:rPr>
        <w:t>6E</w:t>
      </w:r>
      <w:r>
        <w:rPr>
          <w:snapToGrid w:val="0"/>
        </w:rPr>
        <w:t>.</w:t>
      </w:r>
      <w:r>
        <w:rPr>
          <w:snapToGrid w:val="0"/>
        </w:rPr>
        <w:tab/>
        <w:t>Separate trust accounts</w:t>
      </w:r>
      <w:bookmarkEnd w:id="78"/>
      <w:bookmarkEnd w:id="79"/>
      <w:bookmarkEnd w:id="80"/>
      <w:bookmarkEnd w:id="81"/>
      <w:r>
        <w:rPr>
          <w:snapToGrid w:val="0"/>
        </w:rPr>
        <w:t>, requests for, requirements prescribed (Act s. 68A(4))</w:t>
      </w:r>
      <w:bookmarkEnd w:id="82"/>
      <w:bookmarkEnd w:id="83"/>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40"/>
        <w:rPr>
          <w:snapToGrid w:val="0"/>
        </w:rPr>
      </w:pPr>
      <w:bookmarkStart w:id="84" w:name="_Toc848607"/>
      <w:bookmarkStart w:id="85" w:name="_Toc3274256"/>
      <w:bookmarkStart w:id="86" w:name="_Toc3621805"/>
      <w:bookmarkStart w:id="87" w:name="_Toc93113974"/>
      <w:bookmarkStart w:id="88" w:name="_Toc338755272"/>
      <w:bookmarkStart w:id="89" w:name="_Toc328639728"/>
      <w:r>
        <w:rPr>
          <w:rStyle w:val="CharSectno"/>
        </w:rPr>
        <w:t>6F</w:t>
      </w:r>
      <w:r>
        <w:rPr>
          <w:snapToGrid w:val="0"/>
        </w:rPr>
        <w:t>.</w:t>
      </w:r>
      <w:r>
        <w:rPr>
          <w:snapToGrid w:val="0"/>
        </w:rPr>
        <w:tab/>
        <w:t>Trust accounts</w:t>
      </w:r>
      <w:bookmarkEnd w:id="84"/>
      <w:bookmarkEnd w:id="85"/>
      <w:bookmarkEnd w:id="86"/>
      <w:bookmarkEnd w:id="87"/>
      <w:r>
        <w:rPr>
          <w:snapToGrid w:val="0"/>
        </w:rPr>
        <w:t>, interest on (Act s. 68B(1))</w:t>
      </w:r>
      <w:bookmarkEnd w:id="88"/>
      <w:bookmarkEnd w:id="8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pPr>
      <w:bookmarkStart w:id="90" w:name="_Toc848608"/>
      <w:bookmarkStart w:id="91" w:name="_Toc3274257"/>
      <w:bookmarkStart w:id="92" w:name="_Toc3621806"/>
      <w:bookmarkStart w:id="93" w:name="_Toc93113975"/>
      <w:bookmarkStart w:id="94" w:name="_Toc338755273"/>
      <w:bookmarkStart w:id="95" w:name="_Toc328639729"/>
      <w:r>
        <w:rPr>
          <w:rStyle w:val="CharSectno"/>
        </w:rPr>
        <w:t>6G</w:t>
      </w:r>
      <w:r>
        <w:t>.</w:t>
      </w:r>
      <w:r>
        <w:tab/>
        <w:t>Receipts</w:t>
      </w:r>
      <w:bookmarkEnd w:id="90"/>
      <w:bookmarkEnd w:id="91"/>
      <w:bookmarkEnd w:id="92"/>
      <w:bookmarkEnd w:id="93"/>
      <w:r>
        <w:t xml:space="preserve"> by agents, information in prescribed (Act s. 69(1)(a))</w:t>
      </w:r>
      <w:bookmarkEnd w:id="94"/>
      <w:bookmarkEnd w:id="9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96" w:name="_Toc848609"/>
      <w:bookmarkStart w:id="97" w:name="_Toc3274258"/>
      <w:bookmarkStart w:id="98" w:name="_Toc3621807"/>
      <w:bookmarkStart w:id="99" w:name="_Toc93113976"/>
      <w:bookmarkStart w:id="100" w:name="_Toc338755274"/>
      <w:bookmarkStart w:id="101" w:name="_Toc328639730"/>
      <w:r>
        <w:rPr>
          <w:rStyle w:val="CharSectno"/>
        </w:rPr>
        <w:t>6H</w:t>
      </w:r>
      <w:r>
        <w:rPr>
          <w:snapToGrid w:val="0"/>
        </w:rPr>
        <w:t>.</w:t>
      </w:r>
      <w:r>
        <w:rPr>
          <w:snapToGrid w:val="0"/>
        </w:rPr>
        <w:tab/>
        <w:t xml:space="preserve">Record </w:t>
      </w:r>
      <w:bookmarkEnd w:id="96"/>
      <w:bookmarkEnd w:id="97"/>
      <w:bookmarkEnd w:id="98"/>
      <w:bookmarkEnd w:id="99"/>
      <w:r>
        <w:rPr>
          <w:snapToGrid w:val="0"/>
        </w:rPr>
        <w:t>keeping requirements</w:t>
      </w:r>
      <w:bookmarkEnd w:id="100"/>
      <w:bookmarkEnd w:id="10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102" w:name="_Toc848610"/>
      <w:bookmarkStart w:id="103" w:name="_Toc3274259"/>
      <w:bookmarkStart w:id="104" w:name="_Toc3621808"/>
      <w:bookmarkStart w:id="105" w:name="_Toc93113977"/>
      <w:bookmarkStart w:id="106" w:name="_Toc338755275"/>
      <w:bookmarkStart w:id="107" w:name="_Toc328639731"/>
      <w:r>
        <w:rPr>
          <w:rStyle w:val="CharSectno"/>
        </w:rPr>
        <w:t>7</w:t>
      </w:r>
      <w:r>
        <w:rPr>
          <w:snapToGrid w:val="0"/>
        </w:rPr>
        <w:t>.</w:t>
      </w:r>
      <w:r>
        <w:rPr>
          <w:snapToGrid w:val="0"/>
        </w:rPr>
        <w:tab/>
      </w:r>
      <w:bookmarkEnd w:id="102"/>
      <w:bookmarkEnd w:id="103"/>
      <w:bookmarkEnd w:id="104"/>
      <w:bookmarkEnd w:id="105"/>
      <w:r>
        <w:rPr>
          <w:snapToGrid w:val="0"/>
        </w:rPr>
        <w:t>Registers of licensees etc., particulars in prescribed (Act s. 133(2))</w:t>
      </w:r>
      <w:bookmarkEnd w:id="106"/>
      <w:bookmarkEnd w:id="10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08" w:name="_Toc848611"/>
      <w:bookmarkStart w:id="109" w:name="_Toc3274260"/>
      <w:bookmarkStart w:id="110" w:name="_Toc3621809"/>
      <w:bookmarkStart w:id="111" w:name="_Toc93113978"/>
      <w:bookmarkStart w:id="112" w:name="_Toc338755276"/>
      <w:bookmarkStart w:id="113" w:name="_Toc328639732"/>
      <w:r>
        <w:rPr>
          <w:rStyle w:val="CharSectno"/>
        </w:rPr>
        <w:t>7AA</w:t>
      </w:r>
      <w:r>
        <w:t>.</w:t>
      </w:r>
      <w:r>
        <w:tab/>
      </w:r>
      <w:bookmarkEnd w:id="108"/>
      <w:bookmarkEnd w:id="109"/>
      <w:bookmarkEnd w:id="110"/>
      <w:bookmarkEnd w:id="111"/>
      <w:r>
        <w:t>Lending institution (Act s. 131A), classes of body prescribed</w:t>
      </w:r>
      <w:bookmarkEnd w:id="112"/>
      <w:bookmarkEnd w:id="113"/>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114" w:name="_Toc848612"/>
      <w:bookmarkStart w:id="115" w:name="_Toc3274261"/>
      <w:bookmarkStart w:id="116" w:name="_Toc3621810"/>
      <w:bookmarkStart w:id="117" w:name="_Toc93113979"/>
      <w:bookmarkStart w:id="118" w:name="_Toc338755277"/>
      <w:bookmarkStart w:id="119" w:name="_Toc328639733"/>
      <w:r>
        <w:rPr>
          <w:rStyle w:val="CharSectno"/>
        </w:rPr>
        <w:t>7A</w:t>
      </w:r>
      <w:r>
        <w:rPr>
          <w:snapToGrid w:val="0"/>
        </w:rPr>
        <w:t>.</w:t>
      </w:r>
      <w:r>
        <w:rPr>
          <w:snapToGrid w:val="0"/>
        </w:rPr>
        <w:tab/>
        <w:t xml:space="preserve">Application for assistance from Home Buyers Assistance </w:t>
      </w:r>
      <w:bookmarkEnd w:id="114"/>
      <w:bookmarkEnd w:id="115"/>
      <w:bookmarkEnd w:id="116"/>
      <w:bookmarkEnd w:id="117"/>
      <w:r>
        <w:rPr>
          <w:snapToGrid w:val="0"/>
        </w:rPr>
        <w:t>Account, form of (Act s. 131L(1))</w:t>
      </w:r>
      <w:bookmarkEnd w:id="118"/>
      <w:bookmarkEnd w:id="119"/>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20" w:name="_Toc848613"/>
      <w:bookmarkStart w:id="121" w:name="_Toc3274262"/>
      <w:bookmarkStart w:id="122" w:name="_Toc3621811"/>
      <w:bookmarkStart w:id="123" w:name="_Toc93113980"/>
      <w:bookmarkStart w:id="124" w:name="_Toc338755278"/>
      <w:bookmarkStart w:id="125" w:name="_Toc328639734"/>
      <w:r>
        <w:rPr>
          <w:rStyle w:val="CharSectno"/>
        </w:rPr>
        <w:t>7B</w:t>
      </w:r>
      <w:r>
        <w:rPr>
          <w:snapToGrid w:val="0"/>
        </w:rPr>
        <w:t>.</w:t>
      </w:r>
      <w:r>
        <w:rPr>
          <w:snapToGrid w:val="0"/>
        </w:rPr>
        <w:tab/>
        <w:t>Maximum amount prescribed (Act s. 131M(3)</w:t>
      </w:r>
      <w:bookmarkEnd w:id="120"/>
      <w:bookmarkEnd w:id="121"/>
      <w:bookmarkEnd w:id="122"/>
      <w:bookmarkEnd w:id="123"/>
      <w:r>
        <w:rPr>
          <w:snapToGrid w:val="0"/>
        </w:rPr>
        <w:t>)</w:t>
      </w:r>
      <w:bookmarkEnd w:id="124"/>
      <w:bookmarkEnd w:id="1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26" w:name="_Toc848614"/>
      <w:bookmarkStart w:id="127" w:name="_Toc3274263"/>
      <w:bookmarkStart w:id="128" w:name="_Toc3621812"/>
      <w:bookmarkStart w:id="129" w:name="_Toc93113981"/>
      <w:bookmarkStart w:id="130" w:name="_Toc338755279"/>
      <w:bookmarkStart w:id="131" w:name="_Toc328639735"/>
      <w:r>
        <w:rPr>
          <w:rStyle w:val="CharSectno"/>
        </w:rPr>
        <w:t>8</w:t>
      </w:r>
      <w:r>
        <w:rPr>
          <w:snapToGrid w:val="0"/>
        </w:rPr>
        <w:t>.</w:t>
      </w:r>
      <w:r>
        <w:rPr>
          <w:snapToGrid w:val="0"/>
        </w:rPr>
        <w:tab/>
        <w:t>Changes in particulars</w:t>
      </w:r>
      <w:bookmarkEnd w:id="126"/>
      <w:bookmarkEnd w:id="127"/>
      <w:bookmarkEnd w:id="128"/>
      <w:bookmarkEnd w:id="129"/>
      <w:r>
        <w:rPr>
          <w:snapToGrid w:val="0"/>
        </w:rPr>
        <w:t>, licensees to notify Commissioner of</w:t>
      </w:r>
      <w:bookmarkEnd w:id="130"/>
      <w:bookmarkEnd w:id="131"/>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132" w:name="_Toc848615"/>
      <w:bookmarkStart w:id="133" w:name="_Toc3274264"/>
      <w:bookmarkStart w:id="134" w:name="_Toc3621813"/>
      <w:bookmarkStart w:id="135" w:name="_Toc93113982"/>
      <w:r>
        <w:tab/>
        <w:t>[Regulation 8 amended in Gazette 30 Jun 2011 p. 2672.]</w:t>
      </w:r>
    </w:p>
    <w:p>
      <w:pPr>
        <w:pStyle w:val="Heading5"/>
        <w:spacing w:before="180"/>
        <w:rPr>
          <w:snapToGrid w:val="0"/>
        </w:rPr>
      </w:pPr>
      <w:bookmarkStart w:id="136" w:name="_Toc338755280"/>
      <w:bookmarkStart w:id="137" w:name="_Toc328639736"/>
      <w:r>
        <w:rPr>
          <w:rStyle w:val="CharSectno"/>
        </w:rPr>
        <w:t>9</w:t>
      </w:r>
      <w:r>
        <w:rPr>
          <w:snapToGrid w:val="0"/>
        </w:rPr>
        <w:t>.</w:t>
      </w:r>
      <w:r>
        <w:rPr>
          <w:snapToGrid w:val="0"/>
        </w:rPr>
        <w:tab/>
        <w:t>Fees and costs</w:t>
      </w:r>
      <w:bookmarkEnd w:id="132"/>
      <w:bookmarkEnd w:id="133"/>
      <w:bookmarkEnd w:id="134"/>
      <w:bookmarkEnd w:id="135"/>
      <w:r>
        <w:rPr>
          <w:snapToGrid w:val="0"/>
        </w:rPr>
        <w:t>, recovery of</w:t>
      </w:r>
      <w:bookmarkEnd w:id="136"/>
      <w:bookmarkEnd w:id="13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138" w:name="_Toc848616"/>
      <w:bookmarkStart w:id="139" w:name="_Toc3274265"/>
      <w:bookmarkStart w:id="140" w:name="_Toc3621814"/>
      <w:r>
        <w:tab/>
        <w:t>[Regulation 9 amended in Gazette 30 Dec 2004 p. 6924; 30 Jun 2011 p. 2672.]</w:t>
      </w:r>
    </w:p>
    <w:p>
      <w:pPr>
        <w:pStyle w:val="Heading5"/>
        <w:keepNext w:val="0"/>
        <w:keepLines w:val="0"/>
        <w:spacing w:before="180"/>
        <w:rPr>
          <w:snapToGrid w:val="0"/>
        </w:rPr>
      </w:pPr>
      <w:bookmarkStart w:id="141" w:name="_Toc93113983"/>
      <w:bookmarkStart w:id="142" w:name="_Toc338755281"/>
      <w:bookmarkStart w:id="143" w:name="_Toc328639737"/>
      <w:r>
        <w:rPr>
          <w:rStyle w:val="CharSectno"/>
        </w:rPr>
        <w:t>10</w:t>
      </w:r>
      <w:r>
        <w:rPr>
          <w:snapToGrid w:val="0"/>
        </w:rPr>
        <w:t>.</w:t>
      </w:r>
      <w:r>
        <w:rPr>
          <w:snapToGrid w:val="0"/>
        </w:rPr>
        <w:tab/>
        <w:t>Unsuccessful applicant</w:t>
      </w:r>
      <w:bookmarkEnd w:id="138"/>
      <w:bookmarkEnd w:id="139"/>
      <w:bookmarkEnd w:id="140"/>
      <w:bookmarkEnd w:id="141"/>
      <w:r>
        <w:rPr>
          <w:snapToGrid w:val="0"/>
        </w:rPr>
        <w:t xml:space="preserve"> for licence etc., refund to (Act s. 113)</w:t>
      </w:r>
      <w:bookmarkEnd w:id="142"/>
      <w:bookmarkEnd w:id="143"/>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44" w:name="_Toc848617"/>
      <w:bookmarkStart w:id="145" w:name="_Toc3274266"/>
      <w:bookmarkStart w:id="146" w:name="_Toc3621815"/>
      <w:bookmarkStart w:id="147" w:name="_Toc93113984"/>
      <w:bookmarkStart w:id="148" w:name="_Toc338755282"/>
      <w:bookmarkStart w:id="149" w:name="_Toc328639738"/>
      <w:r>
        <w:rPr>
          <w:rStyle w:val="CharSectno"/>
        </w:rPr>
        <w:t>11</w:t>
      </w:r>
      <w:r>
        <w:rPr>
          <w:snapToGrid w:val="0"/>
        </w:rPr>
        <w:t>.</w:t>
      </w:r>
      <w:r>
        <w:rPr>
          <w:snapToGrid w:val="0"/>
        </w:rPr>
        <w:tab/>
      </w:r>
      <w:r>
        <w:t>Real Estate and Business Agents</w:t>
      </w:r>
      <w:r>
        <w:rPr>
          <w:snapToGrid w:val="0"/>
        </w:rPr>
        <w:t xml:space="preserve"> Interest Account</w:t>
      </w:r>
      <w:bookmarkEnd w:id="144"/>
      <w:bookmarkEnd w:id="145"/>
      <w:bookmarkEnd w:id="146"/>
      <w:bookmarkEnd w:id="147"/>
      <w:r>
        <w:rPr>
          <w:snapToGrid w:val="0"/>
        </w:rPr>
        <w:t>, application of (Act s. 127)</w:t>
      </w:r>
      <w:bookmarkEnd w:id="148"/>
      <w:bookmarkEnd w:id="14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50" w:name="_Toc848618"/>
      <w:bookmarkStart w:id="151" w:name="_Toc3274267"/>
      <w:bookmarkStart w:id="152" w:name="_Toc3621816"/>
      <w:bookmarkStart w:id="153" w:name="_Toc93113985"/>
      <w:bookmarkStart w:id="154" w:name="_Toc338755283"/>
      <w:bookmarkStart w:id="155" w:name="_Toc328639739"/>
      <w:r>
        <w:rPr>
          <w:rStyle w:val="CharSectno"/>
        </w:rPr>
        <w:t>12</w:t>
      </w:r>
      <w:r>
        <w:rPr>
          <w:snapToGrid w:val="0"/>
        </w:rPr>
        <w:t>.</w:t>
      </w:r>
      <w:r>
        <w:rPr>
          <w:snapToGrid w:val="0"/>
        </w:rPr>
        <w:tab/>
        <w:t>Fidelity Guarantee Account</w:t>
      </w:r>
      <w:bookmarkEnd w:id="150"/>
      <w:bookmarkEnd w:id="151"/>
      <w:bookmarkEnd w:id="152"/>
      <w:bookmarkEnd w:id="153"/>
      <w:r>
        <w:rPr>
          <w:snapToGrid w:val="0"/>
        </w:rPr>
        <w:t>, claims against</w:t>
      </w:r>
      <w:bookmarkEnd w:id="154"/>
      <w:bookmarkEnd w:id="15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56" w:name="_Toc848619"/>
      <w:bookmarkStart w:id="157" w:name="_Toc3274268"/>
      <w:bookmarkStart w:id="158" w:name="_Toc3621817"/>
      <w:bookmarkStart w:id="159" w:name="_Toc93113986"/>
      <w:bookmarkStart w:id="160" w:name="_Toc338755284"/>
      <w:bookmarkStart w:id="161" w:name="_Toc328639740"/>
      <w:r>
        <w:rPr>
          <w:rStyle w:val="CharSectno"/>
        </w:rPr>
        <w:t>13</w:t>
      </w:r>
      <w:r>
        <w:rPr>
          <w:snapToGrid w:val="0"/>
        </w:rPr>
        <w:t>.</w:t>
      </w:r>
      <w:r>
        <w:rPr>
          <w:snapToGrid w:val="0"/>
        </w:rPr>
        <w:tab/>
        <w:t>Codes of conduct</w:t>
      </w:r>
      <w:bookmarkEnd w:id="156"/>
      <w:bookmarkEnd w:id="157"/>
      <w:bookmarkEnd w:id="158"/>
      <w:bookmarkEnd w:id="159"/>
      <w:r>
        <w:rPr>
          <w:snapToGrid w:val="0"/>
        </w:rPr>
        <w:t xml:space="preserve"> prescribed to be published (Act s. 101)</w:t>
      </w:r>
      <w:bookmarkEnd w:id="160"/>
      <w:bookmarkEnd w:id="1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p>
    <w:p>
      <w:pPr>
        <w:pStyle w:val="Footnotesection"/>
      </w:pPr>
      <w:r>
        <w:tab/>
        <w:t>[Regulation 13 amended in Gazette 30 Jun 2011 p. 2672.]</w:t>
      </w:r>
    </w:p>
    <w:p>
      <w:pPr>
        <w:pStyle w:val="Heading5"/>
      </w:pPr>
      <w:bookmarkStart w:id="162" w:name="_Toc338755285"/>
      <w:bookmarkStart w:id="163" w:name="_Toc328639741"/>
      <w:r>
        <w:rPr>
          <w:rStyle w:val="CharSectno"/>
        </w:rPr>
        <w:t>14</w:t>
      </w:r>
      <w:r>
        <w:t>.</w:t>
      </w:r>
      <w:r>
        <w:tab/>
        <w:t>Infringement notices, offences and modified penalties for etc.</w:t>
      </w:r>
      <w:bookmarkEnd w:id="162"/>
      <w:bookmarkEnd w:id="1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64" w:name="_Toc338755286"/>
      <w:bookmarkStart w:id="165" w:name="_Toc328639742"/>
      <w:r>
        <w:rPr>
          <w:rStyle w:val="CharSectno"/>
        </w:rPr>
        <w:t>15</w:t>
      </w:r>
      <w:r>
        <w:t>.</w:t>
      </w:r>
      <w:r>
        <w:tab/>
        <w:t>Forms (Sch. 2)</w:t>
      </w:r>
      <w:bookmarkEnd w:id="164"/>
      <w:bookmarkEnd w:id="165"/>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6" w:name="_Toc233607073"/>
      <w:bookmarkStart w:id="167" w:name="_Toc239152416"/>
      <w:bookmarkStart w:id="168" w:name="_Toc239152521"/>
      <w:bookmarkStart w:id="169" w:name="_Toc245612368"/>
      <w:bookmarkStart w:id="170" w:name="_Toc245625264"/>
      <w:bookmarkStart w:id="171" w:name="_Toc245625321"/>
      <w:bookmarkStart w:id="172" w:name="_Toc248050233"/>
      <w:bookmarkStart w:id="173" w:name="_Toc248050730"/>
      <w:bookmarkStart w:id="174" w:name="_Toc248308251"/>
      <w:bookmarkStart w:id="175" w:name="_Toc250615379"/>
      <w:bookmarkStart w:id="176" w:name="_Toc262734129"/>
      <w:bookmarkStart w:id="177" w:name="_Toc265671994"/>
      <w:bookmarkStart w:id="178" w:name="_Toc265672140"/>
      <w:bookmarkStart w:id="179" w:name="_Toc297298360"/>
      <w:bookmarkStart w:id="180" w:name="_Toc297298595"/>
      <w:bookmarkStart w:id="181" w:name="_Toc298496482"/>
      <w:bookmarkStart w:id="182" w:name="_Toc298507219"/>
      <w:bookmarkStart w:id="183" w:name="_Toc312045507"/>
      <w:bookmarkStart w:id="184" w:name="_Toc312047728"/>
      <w:bookmarkStart w:id="185" w:name="_Toc312047788"/>
      <w:bookmarkStart w:id="186" w:name="_Toc312047828"/>
      <w:bookmarkStart w:id="187" w:name="_Toc315439385"/>
      <w:bookmarkStart w:id="188" w:name="_Toc315439426"/>
      <w:bookmarkStart w:id="189" w:name="_Toc315439466"/>
      <w:bookmarkStart w:id="190" w:name="_Toc315439874"/>
      <w:bookmarkStart w:id="191" w:name="_Toc316546558"/>
      <w:bookmarkStart w:id="192" w:name="_Toc316547586"/>
      <w:bookmarkStart w:id="193" w:name="_Toc328639087"/>
      <w:bookmarkStart w:id="194" w:name="_Toc328639743"/>
      <w:bookmarkStart w:id="195" w:name="_Toc338755287"/>
      <w:bookmarkStart w:id="196" w:name="_Toc3621819"/>
      <w:bookmarkStart w:id="197" w:name="_Toc93113988"/>
      <w:bookmarkStart w:id="198" w:name="_Toc110923032"/>
      <w:bookmarkStart w:id="199" w:name="_Toc110923162"/>
      <w:bookmarkStart w:id="200" w:name="_Toc151450703"/>
      <w:bookmarkStart w:id="201" w:name="_Toc151524278"/>
      <w:r>
        <w:rPr>
          <w:rStyle w:val="CharSchNo"/>
        </w:rPr>
        <w:t>Schedule 1</w:t>
      </w:r>
      <w:r>
        <w:t> — </w:t>
      </w:r>
      <w:r>
        <w:rPr>
          <w:rStyle w:val="CharSchText"/>
        </w:rPr>
        <w:t>Fees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t>$67.00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$707.00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$925.00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$925.00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$454.00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$181.00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$149.00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$10.50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$21.10</w:t>
            </w:r>
          </w:p>
          <w:p>
            <w:pPr>
              <w:pStyle w:val="yTableNAm"/>
              <w:tabs>
                <w:tab w:val="left" w:pos="1103"/>
              </w:tabs>
            </w:pPr>
            <w:r>
              <w:rPr>
                <w:szCs w:val="22"/>
              </w:rPr>
              <w:t>$2.10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$312.00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$213.00</w:t>
            </w:r>
          </w:p>
        </w:tc>
      </w:tr>
    </w:tbl>
    <w:p>
      <w:pPr>
        <w:pStyle w:val="yFootnotesection"/>
      </w:pPr>
      <w:r>
        <w:tab/>
        <w:t>[Schedule 1 inserted in Gazette 23 Jun 2009 p. 2454; amended in Gazette 25 Jun 2010 p. 2851</w:t>
      </w:r>
      <w:r>
        <w:noBreakHyphen/>
        <w:t>2; 22 Jun 2011 p. 2368; 15 Jun 2012 p. 2600.]</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02" w:name="_Toc186533144"/>
      <w:bookmarkStart w:id="203" w:name="_Toc186537460"/>
      <w:bookmarkStart w:id="204" w:name="_Toc201997020"/>
      <w:bookmarkStart w:id="205" w:name="_Toc227646905"/>
      <w:bookmarkStart w:id="206" w:name="_Toc227654579"/>
      <w:bookmarkStart w:id="207" w:name="_Toc229555011"/>
      <w:bookmarkStart w:id="208" w:name="_Toc233607074"/>
      <w:bookmarkStart w:id="209" w:name="_Toc239152417"/>
      <w:bookmarkStart w:id="210" w:name="_Toc239152522"/>
      <w:bookmarkStart w:id="211" w:name="_Toc245612369"/>
      <w:bookmarkStart w:id="212" w:name="_Toc245625265"/>
      <w:bookmarkStart w:id="213" w:name="_Toc245625322"/>
      <w:bookmarkStart w:id="214" w:name="_Toc248050234"/>
      <w:bookmarkStart w:id="215" w:name="_Toc248050731"/>
      <w:bookmarkStart w:id="216" w:name="_Toc248308252"/>
      <w:bookmarkStart w:id="217" w:name="_Toc250615380"/>
      <w:bookmarkStart w:id="218" w:name="_Toc262734130"/>
      <w:bookmarkStart w:id="219" w:name="_Toc265671995"/>
      <w:bookmarkStart w:id="220" w:name="_Toc265672141"/>
      <w:bookmarkStart w:id="221" w:name="_Toc297298361"/>
      <w:bookmarkStart w:id="222" w:name="_Toc297298596"/>
      <w:bookmarkStart w:id="223" w:name="_Toc298496483"/>
      <w:bookmarkStart w:id="224" w:name="_Toc298507220"/>
      <w:bookmarkStart w:id="225" w:name="_Toc312045508"/>
      <w:bookmarkStart w:id="226" w:name="_Toc312047729"/>
      <w:bookmarkStart w:id="227" w:name="_Toc312047789"/>
      <w:bookmarkStart w:id="228" w:name="_Toc312047829"/>
      <w:bookmarkStart w:id="229" w:name="_Toc315439386"/>
      <w:bookmarkStart w:id="230" w:name="_Toc315439427"/>
      <w:bookmarkStart w:id="231" w:name="_Toc315439467"/>
      <w:bookmarkStart w:id="232" w:name="_Toc315439875"/>
      <w:bookmarkStart w:id="233" w:name="_Toc316546559"/>
      <w:bookmarkStart w:id="234" w:name="_Toc316547587"/>
      <w:bookmarkStart w:id="235" w:name="_Toc328639088"/>
      <w:bookmarkStart w:id="236" w:name="_Toc328639744"/>
      <w:bookmarkStart w:id="237" w:name="_Toc338755288"/>
      <w:r>
        <w:rPr>
          <w:rStyle w:val="CharSchNo"/>
        </w:rPr>
        <w:t>Schedule 1A</w:t>
      </w:r>
      <w:r>
        <w:rPr>
          <w:rStyle w:val="CharSDivNo"/>
        </w:rPr>
        <w:t> </w:t>
      </w:r>
      <w:r>
        <w:t>—</w:t>
      </w:r>
      <w:r>
        <w:rPr>
          <w:rStyle w:val="CharSDivText"/>
        </w:rPr>
        <w:t> </w:t>
      </w:r>
      <w:r>
        <w:rPr>
          <w:rStyle w:val="CharSchText"/>
        </w:rPr>
        <w:t>Professional development subjects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38" w:name="_Toc239152418"/>
      <w:bookmarkStart w:id="239" w:name="_Toc239152523"/>
      <w:bookmarkStart w:id="240" w:name="_Toc245612370"/>
      <w:bookmarkStart w:id="241" w:name="_Toc245625266"/>
      <w:bookmarkStart w:id="242" w:name="_Toc245625323"/>
      <w:bookmarkStart w:id="243" w:name="_Toc248050235"/>
      <w:bookmarkStart w:id="244" w:name="_Toc248050732"/>
      <w:bookmarkStart w:id="245" w:name="_Toc248308253"/>
      <w:bookmarkStart w:id="246" w:name="_Toc250615381"/>
      <w:bookmarkStart w:id="247" w:name="_Toc262734131"/>
      <w:bookmarkStart w:id="248" w:name="_Toc265671996"/>
      <w:bookmarkStart w:id="249" w:name="_Toc265672142"/>
      <w:bookmarkStart w:id="250" w:name="_Toc297298362"/>
      <w:bookmarkStart w:id="251" w:name="_Toc297298597"/>
      <w:bookmarkStart w:id="252" w:name="_Toc298496484"/>
      <w:bookmarkStart w:id="253" w:name="_Toc298507221"/>
      <w:bookmarkStart w:id="254" w:name="_Toc312045509"/>
      <w:bookmarkStart w:id="255" w:name="_Toc312047730"/>
      <w:bookmarkStart w:id="256" w:name="_Toc312047790"/>
      <w:bookmarkStart w:id="257" w:name="_Toc312047830"/>
      <w:bookmarkStart w:id="258" w:name="_Toc315439387"/>
      <w:bookmarkStart w:id="259" w:name="_Toc315439428"/>
      <w:bookmarkStart w:id="260" w:name="_Toc315439468"/>
      <w:bookmarkStart w:id="261" w:name="_Toc315439876"/>
      <w:bookmarkStart w:id="262" w:name="_Toc316546560"/>
      <w:bookmarkStart w:id="263" w:name="_Toc316547588"/>
      <w:bookmarkStart w:id="264" w:name="_Toc328639089"/>
      <w:bookmarkStart w:id="265" w:name="_Toc328639745"/>
      <w:bookmarkStart w:id="266" w:name="_Toc338755289"/>
      <w:bookmarkEnd w:id="196"/>
      <w:bookmarkEnd w:id="197"/>
      <w:bookmarkEnd w:id="198"/>
      <w:bookmarkEnd w:id="199"/>
      <w:bookmarkEnd w:id="200"/>
      <w:bookmarkEnd w:id="201"/>
      <w:r>
        <w:rPr>
          <w:rStyle w:val="CharSchNo"/>
        </w:rPr>
        <w:t>Schedule 2</w:t>
      </w:r>
      <w:r>
        <w:rPr>
          <w:rStyle w:val="CharSDivNo"/>
        </w:rPr>
        <w:t> </w:t>
      </w:r>
      <w:r>
        <w:t>—</w:t>
      </w:r>
      <w:r>
        <w:rPr>
          <w:rStyle w:val="CharSDivText"/>
        </w:rPr>
        <w:t> </w:t>
      </w:r>
      <w:r>
        <w:rPr>
          <w:rStyle w:val="CharSchText"/>
        </w:rPr>
        <w:t>Forms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ins w:id="267" w:author="Master Repository Process" w:date="2021-09-12T14:45:00Z"/>
          <w:b/>
        </w:rPr>
      </w:pPr>
      <w:r>
        <w:rPr>
          <w:b/>
        </w:rPr>
        <w:t>Form 1</w:t>
      </w:r>
      <w:del w:id="268" w:author="Master Repository Process" w:date="2021-09-12T14:45:00Z">
        <w:r>
          <w:rPr>
            <w:b/>
            <w:bCs/>
            <w:snapToGrid w:val="0"/>
          </w:rPr>
          <w:delText xml:space="preserve"> — </w:delText>
        </w:r>
      </w:del>
    </w:p>
    <w:p>
      <w:pPr>
        <w:pStyle w:val="yMiscellaneousHeading"/>
        <w:rPr>
          <w:ins w:id="269" w:author="Master Repository Process" w:date="2021-09-12T14:45:00Z"/>
          <w:b/>
        </w:rPr>
      </w:pPr>
      <w:ins w:id="270" w:author="Master Repository Process" w:date="2021-09-12T14:45:00Z">
        <w:r>
          <w:rPr>
            <w:b/>
          </w:rPr>
          <w:t>HOME BUYERS ASSISTANCE ACCOUNT</w:t>
        </w:r>
      </w:ins>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rPr>
          <w:del w:id="271" w:author="Master Repository Process" w:date="2021-09-12T14:45:00Z"/>
          <w:i/>
          <w:snapToGrid w:val="0"/>
        </w:rPr>
      </w:pPr>
      <w:del w:id="272" w:author="Master Repository Process" w:date="2021-09-12T14:45:00Z">
        <w:r>
          <w:rPr>
            <w:i/>
            <w:snapToGrid w:val="0"/>
          </w:rPr>
          <w:delText>Real Estate and Business Agents Act 1978</w:delText>
        </w:r>
      </w:del>
    </w:p>
    <w:p>
      <w:pPr>
        <w:pStyle w:val="yMiscellaneousHeading"/>
        <w:spacing w:before="240"/>
        <w:jc w:val="left"/>
        <w:rPr>
          <w:b/>
        </w:rPr>
      </w:pPr>
      <w:ins w:id="273" w:author="Master Repository Process" w:date="2021-09-12T14:45:00Z">
        <w:r>
          <w:rPr>
            <w:b/>
          </w:rPr>
          <w:t xml:space="preserve">Section A — </w:t>
        </w:r>
      </w:ins>
      <w:r>
        <w:rPr>
          <w:b/>
        </w:rPr>
        <w:t xml:space="preserve">To be completed by </w:t>
      </w:r>
      <w:ins w:id="274" w:author="Master Repository Process" w:date="2021-09-12T14:45:00Z">
        <w:r>
          <w:rPr>
            <w:b/>
          </w:rPr>
          <w:t xml:space="preserve">the </w:t>
        </w:r>
      </w:ins>
      <w:r>
        <w:rPr>
          <w:b/>
        </w:rPr>
        <w:t>applicant</w:t>
      </w:r>
      <w:del w:id="275" w:author="Master Repository Process" w:date="2021-09-12T14:45:00Z">
        <w:r>
          <w:rPr>
            <w:snapToGrid w:val="0"/>
          </w:rPr>
          <w:delText xml:space="preserve"> and submitted to a lending institution with application for a housing loan.</w:delText>
        </w:r>
      </w:del>
      <w:ins w:id="276" w:author="Master Repository Process" w:date="2021-09-12T14:45:00Z">
        <w:r>
          <w:rPr>
            <w:b/>
          </w:rPr>
          <w:t>(s)</w:t>
        </w:r>
      </w:ins>
    </w:p>
    <w:p>
      <w:pPr>
        <w:pStyle w:val="yMiscellaneousBody"/>
        <w:rPr>
          <w:ins w:id="277" w:author="Master Repository Process" w:date="2021-09-12T14:45:00Z"/>
          <w:snapToGrid w:val="0"/>
          <w:sz w:val="20"/>
          <w:u w:val="single"/>
        </w:rPr>
      </w:pPr>
      <w:r>
        <w:rPr>
          <w:snapToGrid w:val="0"/>
          <w:sz w:val="20"/>
          <w:u w:val="single"/>
        </w:rPr>
        <w:t xml:space="preserve">All </w:t>
      </w:r>
      <w:del w:id="278" w:author="Master Repository Process" w:date="2021-09-12T14:45:00Z">
        <w:r>
          <w:rPr>
            <w:snapToGrid w:val="0"/>
          </w:rPr>
          <w:delText>details in this application</w:delText>
        </w:r>
      </w:del>
      <w:ins w:id="279" w:author="Master Repository Process" w:date="2021-09-12T14:45:00Z">
        <w:r>
          <w:rPr>
            <w:snapToGrid w:val="0"/>
            <w:sz w:val="20"/>
            <w:u w:val="single"/>
          </w:rPr>
          <w:t>persons who are purchasing the dwelling must be included in the Application</w:t>
        </w:r>
      </w:ins>
    </w:p>
    <w:p>
      <w:pPr>
        <w:pStyle w:val="yMiscellaneousBody"/>
        <w:rPr>
          <w:snapToGrid w:val="0"/>
          <w:sz w:val="20"/>
          <w:u w:val="single"/>
        </w:rPr>
      </w:pPr>
      <w:ins w:id="280" w:author="Master Repository Process" w:date="2021-09-12T14:45:00Z">
        <w:r>
          <w:rPr>
            <w:snapToGrid w:val="0"/>
            <w:sz w:val="20"/>
            <w:u w:val="single"/>
          </w:rPr>
          <w:t>All sections of this Application</w:t>
        </w:r>
      </w:ins>
      <w:r>
        <w:rPr>
          <w:snapToGrid w:val="0"/>
          <w:sz w:val="20"/>
          <w:u w:val="single"/>
        </w:rPr>
        <w:t xml:space="preserve"> form must be </w:t>
      </w:r>
      <w:del w:id="281" w:author="Master Repository Process" w:date="2021-09-12T14:45:00Z">
        <w:r>
          <w:rPr>
            <w:snapToGrid w:val="0"/>
          </w:rPr>
          <w:delText>supplied</w:delText>
        </w:r>
      </w:del>
      <w:ins w:id="282" w:author="Master Repository Process" w:date="2021-09-12T14:45:00Z">
        <w:r>
          <w:rPr>
            <w:snapToGrid w:val="0"/>
            <w:sz w:val="20"/>
            <w:u w:val="single"/>
          </w:rPr>
          <w:t>completed</w:t>
        </w:r>
      </w:ins>
      <w:r>
        <w:rPr>
          <w:snapToGrid w:val="0"/>
          <w:sz w:val="20"/>
          <w:u w:val="single"/>
        </w:rPr>
        <w:t>.</w:t>
      </w:r>
    </w:p>
    <w:p>
      <w:pPr>
        <w:pStyle w:val="yMiscellaneousHeading"/>
        <w:spacing w:before="360" w:after="120"/>
        <w:rPr>
          <w:ins w:id="283" w:author="Master Repository Process" w:date="2021-09-12T14:45:00Z"/>
          <w:b/>
        </w:rPr>
      </w:pPr>
      <w:del w:id="284" w:author="Master Repository Process" w:date="2021-09-12T14:45:00Z">
        <w:r>
          <w:rPr>
            <w:b/>
            <w:snapToGrid w:val="0"/>
          </w:rPr>
          <w:delText>1.</w:delText>
        </w:r>
        <w:r>
          <w:rPr>
            <w:b/>
            <w:snapToGrid w:val="0"/>
          </w:rPr>
          <w:tab/>
          <w:delText xml:space="preserve">Particulars of </w:delText>
        </w:r>
      </w:del>
      <w:ins w:id="285" w:author="Master Repository Process" w:date="2021-09-12T14:45:00Z">
        <w:r>
          <w:rPr>
            <w:b/>
          </w:rPr>
          <w:t>PARTICULARS OF THE APPLICANT(S)</w:t>
        </w:r>
      </w:ins>
    </w:p>
    <w:p>
      <w:pPr>
        <w:pStyle w:val="yMiscellaneousHeading"/>
        <w:jc w:val="left"/>
        <w:rPr>
          <w:b/>
        </w:rPr>
      </w:pPr>
      <w:r>
        <w:rPr>
          <w:b/>
        </w:rPr>
        <w:t>Applicant</w:t>
      </w:r>
      <w:del w:id="286" w:author="Master Repository Process" w:date="2021-09-12T14:45:00Z">
        <w:r>
          <w:rPr>
            <w:b/>
            <w:snapToGrid w:val="0"/>
          </w:rPr>
          <w:delText>(s)</w:delText>
        </w:r>
      </w:del>
      <w:ins w:id="287" w:author="Master Repository Process" w:date="2021-09-12T14:45:00Z">
        <w:r>
          <w:rPr>
            <w:b/>
          </w:rPr>
          <w:t xml:space="preserve"> 1</w:t>
        </w:r>
      </w:ins>
    </w:p>
    <w:p>
      <w:pPr>
        <w:pStyle w:val="yMiscellaneousHeading"/>
        <w:jc w:val="left"/>
        <w:rPr>
          <w:del w:id="288" w:author="Master Repository Process" w:date="2021-09-12T14:45:00Z"/>
          <w:b/>
          <w:snapToGrid w:val="0"/>
        </w:rPr>
      </w:pPr>
      <w:del w:id="289" w:author="Master Repository Process" w:date="2021-09-12T14:45:00Z">
        <w:r>
          <w:rPr>
            <w:b/>
            <w:snapToGrid w:val="0"/>
          </w:rPr>
          <w:delText>Applicant 1.</w:delText>
        </w:r>
      </w:del>
    </w:p>
    <w:p>
      <w:pPr>
        <w:pStyle w:val="yMiscellaneousBody"/>
        <w:tabs>
          <w:tab w:val="left" w:pos="2127"/>
        </w:tabs>
        <w:rPr>
          <w:snapToGrid w:val="0"/>
        </w:rPr>
      </w:pPr>
      <w:r>
        <w:rPr>
          <w:snapToGrid w:val="0"/>
        </w:rPr>
        <w:t>Please tick (</w:t>
      </w:r>
      <w:r>
        <w:rPr>
          <w:snapToGrid w:val="0"/>
        </w:rPr>
        <w:sym w:font="Wingdings" w:char="F0FC"/>
      </w:r>
      <w:r>
        <w:rPr>
          <w:snapToGrid w:val="0"/>
        </w:rPr>
        <w:t>):</w:t>
      </w:r>
      <w:del w:id="290" w:author="Master Repository Process" w:date="2021-09-12T14:45:00Z">
        <w:r>
          <w:rPr>
            <w:snapToGrid w:val="0"/>
          </w:rPr>
          <w:delText xml:space="preserve"> </w:delText>
        </w:r>
      </w:del>
      <w:ins w:id="291" w:author="Master Repository Process" w:date="2021-09-12T14:45:00Z">
        <w:r>
          <w:rPr>
            <w:snapToGrid w:val="0"/>
          </w:rPr>
          <w:tab/>
        </w:r>
      </w:ins>
      <w:r>
        <w:rPr>
          <w:snapToGrid w:val="0"/>
        </w:rPr>
        <w:sym w:font="Wingdings" w:char="F072"/>
      </w:r>
      <w:r>
        <w:rPr>
          <w:snapToGrid w:val="0"/>
        </w:rPr>
        <w:t xml:space="preserve"> Mr </w:t>
      </w:r>
      <w:ins w:id="292" w:author="Master Repository Process" w:date="2021-09-12T14:45:00Z">
        <w:r>
          <w:rPr>
            <w:snapToGrid w:val="0"/>
          </w:rPr>
          <w:t xml:space="preserve">  </w:t>
        </w:r>
      </w:ins>
      <w:r>
        <w:rPr>
          <w:snapToGrid w:val="0"/>
        </w:rPr>
        <w:sym w:font="Wingdings" w:char="F072"/>
      </w:r>
      <w:r>
        <w:rPr>
          <w:snapToGrid w:val="0"/>
        </w:rPr>
        <w:t xml:space="preserve"> Mrs </w:t>
      </w:r>
      <w:ins w:id="293" w:author="Master Repository Process" w:date="2021-09-12T14:45:00Z">
        <w:r>
          <w:rPr>
            <w:snapToGrid w:val="0"/>
          </w:rPr>
          <w:t xml:space="preserve">  </w:t>
        </w:r>
      </w:ins>
      <w:r>
        <w:rPr>
          <w:snapToGrid w:val="0"/>
        </w:rPr>
        <w:sym w:font="Wingdings" w:char="F072"/>
      </w:r>
      <w:r>
        <w:rPr>
          <w:snapToGrid w:val="0"/>
        </w:rPr>
        <w:t xml:space="preserve"> Miss </w:t>
      </w:r>
      <w:ins w:id="294" w:author="Master Repository Process" w:date="2021-09-12T14:45:00Z">
        <w:r>
          <w:rPr>
            <w:snapToGrid w:val="0"/>
          </w:rPr>
          <w:t xml:space="preserve">  </w:t>
        </w:r>
      </w:ins>
      <w:r>
        <w:rPr>
          <w:snapToGrid w:val="0"/>
        </w:rPr>
        <w:sym w:font="Wingdings" w:char="F072"/>
      </w:r>
      <w:r>
        <w:rPr>
          <w:snapToGrid w:val="0"/>
        </w:rPr>
        <w:t xml:space="preserve"> Ms </w:t>
      </w:r>
      <w:ins w:id="295" w:author="Master Repository Process" w:date="2021-09-12T14:45:00Z">
        <w:r>
          <w:rPr>
            <w:snapToGrid w:val="0"/>
          </w:rPr>
          <w:t xml:space="preserve">  </w:t>
        </w:r>
      </w:ins>
      <w:r>
        <w:rPr>
          <w:snapToGrid w:val="0"/>
        </w:rPr>
        <w:sym w:font="Wingdings" w:char="F072"/>
      </w:r>
      <w:r>
        <w:rPr>
          <w:snapToGrid w:val="0"/>
        </w:rPr>
        <w:t xml:space="preserve"> Other </w:t>
      </w:r>
      <w:del w:id="296" w:author="Master Repository Process" w:date="2021-09-12T14:45:00Z">
        <w:r>
          <w:rPr>
            <w:snapToGrid w:val="0"/>
          </w:rPr>
          <w:delText>.........................................</w:delText>
        </w:r>
      </w:del>
      <w:ins w:id="297" w:author="Master Repository Process" w:date="2021-09-12T14:45:00Z">
        <w:r>
          <w:rPr>
            <w:snapToGrid w:val="0"/>
          </w:rPr>
          <w:t>..............</w:t>
        </w:r>
      </w:ins>
    </w:p>
    <w:p>
      <w:pPr>
        <w:pStyle w:val="yMiscellaneousBody"/>
        <w:tabs>
          <w:tab w:val="left" w:pos="1701"/>
        </w:tabs>
        <w:spacing w:before="40"/>
        <w:rPr>
          <w:del w:id="298" w:author="Master Repository Process" w:date="2021-09-12T14:45:00Z"/>
          <w:snapToGrid w:val="0"/>
        </w:rPr>
      </w:pPr>
      <w:del w:id="299" w:author="Master Repository Process" w:date="2021-09-12T14:45:00Z">
        <w:r>
          <w:rPr>
            <w:snapToGrid w:val="0"/>
          </w:rPr>
          <w:delText>Surname</w:delText>
        </w:r>
        <w:r>
          <w:rPr>
            <w:snapToGrid w:val="0"/>
          </w:rPr>
          <w:tab/>
          <w:delText>.................................................................................................</w:delText>
        </w:r>
      </w:del>
    </w:p>
    <w:p>
      <w:pPr>
        <w:pStyle w:val="yMiscellaneousBody"/>
        <w:tabs>
          <w:tab w:val="left" w:pos="1701"/>
        </w:tabs>
        <w:spacing w:before="40"/>
        <w:rPr>
          <w:del w:id="300" w:author="Master Repository Process" w:date="2021-09-12T14:45:00Z"/>
          <w:snapToGrid w:val="0"/>
        </w:rPr>
      </w:pPr>
      <w:del w:id="301" w:author="Master Repository Process" w:date="2021-09-12T14:45:00Z">
        <w:r>
          <w:rPr>
            <w:snapToGrid w:val="0"/>
          </w:rPr>
          <w:delText>Given Names</w:delText>
        </w:r>
        <w:r>
          <w:rPr>
            <w:snapToGrid w:val="0"/>
          </w:rPr>
          <w:tab/>
          <w:delText>.................................................................................................</w:delText>
        </w:r>
      </w:del>
    </w:p>
    <w:p>
      <w:pPr>
        <w:pStyle w:val="yMiscellaneousBody"/>
        <w:tabs>
          <w:tab w:val="left" w:pos="1701"/>
        </w:tabs>
        <w:spacing w:before="40"/>
        <w:rPr>
          <w:del w:id="302" w:author="Master Repository Process" w:date="2021-09-12T14:45:00Z"/>
          <w:snapToGrid w:val="0"/>
        </w:rPr>
      </w:pPr>
      <w:del w:id="303" w:author="Master Repository Process" w:date="2021-09-12T14:45:00Z">
        <w:r>
          <w:rPr>
            <w:snapToGrid w:val="0"/>
          </w:rPr>
          <w:delText>Previous Name</w:delText>
        </w:r>
        <w:r>
          <w:rPr>
            <w:snapToGrid w:val="0"/>
          </w:rPr>
          <w:tab/>
          <w:delText>.................................................................................................</w:delText>
        </w:r>
      </w:del>
    </w:p>
    <w:p>
      <w:pPr>
        <w:pStyle w:val="yMiscellaneousBody"/>
        <w:tabs>
          <w:tab w:val="left" w:pos="1701"/>
        </w:tabs>
        <w:spacing w:before="40"/>
        <w:rPr>
          <w:del w:id="304" w:author="Master Repository Process" w:date="2021-09-12T14:45:00Z"/>
          <w:snapToGrid w:val="0"/>
        </w:rPr>
      </w:pPr>
      <w:del w:id="305" w:author="Master Repository Process" w:date="2021-09-12T14:45:00Z">
        <w:r>
          <w:rPr>
            <w:snapToGrid w:val="0"/>
          </w:rPr>
          <w:delText>Occupation</w:delText>
        </w:r>
        <w:r>
          <w:rPr>
            <w:snapToGrid w:val="0"/>
          </w:rPr>
          <w:tab/>
          <w:delText>.................................................................................................</w:delText>
        </w:r>
      </w:del>
    </w:p>
    <w:p>
      <w:pPr>
        <w:pStyle w:val="yMiscellaneousBody"/>
        <w:tabs>
          <w:tab w:val="left" w:pos="1701"/>
        </w:tabs>
        <w:spacing w:before="40"/>
        <w:rPr>
          <w:del w:id="306" w:author="Master Repository Process" w:date="2021-09-12T14:45:00Z"/>
          <w:snapToGrid w:val="0"/>
        </w:rPr>
      </w:pPr>
      <w:del w:id="307" w:author="Master Repository Process" w:date="2021-09-12T14:45:00Z">
        <w:r>
          <w:rPr>
            <w:snapToGrid w:val="0"/>
          </w:rPr>
          <w:delText>Street Address</w:delText>
        </w:r>
        <w:r>
          <w:rPr>
            <w:snapToGrid w:val="0"/>
          </w:rPr>
          <w:tab/>
          <w:delText>.................................................................................................</w:delText>
        </w:r>
      </w:del>
    </w:p>
    <w:p>
      <w:pPr>
        <w:pStyle w:val="yMiscellaneousBody"/>
        <w:tabs>
          <w:tab w:val="left" w:pos="2127"/>
        </w:tabs>
        <w:rPr>
          <w:ins w:id="308" w:author="Master Repository Process" w:date="2021-09-12T14:45:00Z"/>
          <w:snapToGrid w:val="0"/>
        </w:rPr>
      </w:pPr>
      <w:ins w:id="309" w:author="Master Repository Process" w:date="2021-09-12T14:45:00Z">
        <w:r>
          <w:rPr>
            <w:snapToGrid w:val="0"/>
          </w:rPr>
          <w:t>Family Name</w:t>
        </w:r>
        <w:r>
          <w:rPr>
            <w:snapToGrid w:val="0"/>
          </w:rPr>
          <w:tab/>
          <w:t>__________________________________________</w:t>
        </w:r>
      </w:ins>
    </w:p>
    <w:p>
      <w:pPr>
        <w:pStyle w:val="yMiscellaneousBody"/>
        <w:tabs>
          <w:tab w:val="left" w:pos="2127"/>
        </w:tabs>
        <w:rPr>
          <w:ins w:id="310" w:author="Master Repository Process" w:date="2021-09-12T14:45:00Z"/>
          <w:snapToGrid w:val="0"/>
        </w:rPr>
      </w:pPr>
      <w:ins w:id="311" w:author="Master Repository Process" w:date="2021-09-12T14:45:00Z">
        <w:r>
          <w:rPr>
            <w:snapToGrid w:val="0"/>
          </w:rPr>
          <w:t>First Given Name</w:t>
        </w:r>
        <w:r>
          <w:rPr>
            <w:snapToGrid w:val="0"/>
          </w:rPr>
          <w:tab/>
          <w:t>_________________________________________</w:t>
        </w:r>
      </w:ins>
    </w:p>
    <w:p>
      <w:pPr>
        <w:pStyle w:val="yMiscellaneousBody"/>
        <w:tabs>
          <w:tab w:val="left" w:pos="2127"/>
        </w:tabs>
        <w:rPr>
          <w:ins w:id="312" w:author="Master Repository Process" w:date="2021-09-12T14:45:00Z"/>
          <w:snapToGrid w:val="0"/>
        </w:rPr>
      </w:pPr>
      <w:ins w:id="313" w:author="Master Repository Process" w:date="2021-09-12T14:45:00Z">
        <w:r>
          <w:rPr>
            <w:snapToGrid w:val="0"/>
          </w:rPr>
          <w:t>Other Given Name(s) ______________________________________</w:t>
        </w:r>
      </w:ins>
    </w:p>
    <w:p>
      <w:pPr>
        <w:pStyle w:val="yMiscellaneousBody"/>
        <w:tabs>
          <w:tab w:val="left" w:pos="2127"/>
        </w:tabs>
        <w:rPr>
          <w:ins w:id="314" w:author="Master Repository Process" w:date="2021-09-12T14:45:00Z"/>
          <w:snapToGrid w:val="0"/>
        </w:rPr>
      </w:pPr>
      <w:ins w:id="315" w:author="Master Repository Process" w:date="2021-09-12T14:45:00Z">
        <w:r>
          <w:rPr>
            <w:snapToGrid w:val="0"/>
          </w:rPr>
          <w:t>Previous Family Name _____________________________________</w:t>
        </w:r>
      </w:ins>
    </w:p>
    <w:p>
      <w:pPr>
        <w:pStyle w:val="yMiscellaneousBody"/>
        <w:tabs>
          <w:tab w:val="left" w:pos="2127"/>
        </w:tabs>
        <w:rPr>
          <w:ins w:id="316" w:author="Master Repository Process" w:date="2021-09-12T14:45:00Z"/>
          <w:snapToGrid w:val="0"/>
        </w:rPr>
      </w:pPr>
      <w:ins w:id="317" w:author="Master Repository Process" w:date="2021-09-12T14:45:00Z">
        <w:r>
          <w:rPr>
            <w:snapToGrid w:val="0"/>
          </w:rPr>
          <w:t>Street Address</w:t>
        </w:r>
        <w:r>
          <w:rPr>
            <w:snapToGrid w:val="0"/>
          </w:rPr>
          <w:tab/>
          <w:t>__________________________________________</w:t>
        </w:r>
      </w:ins>
    </w:p>
    <w:p>
      <w:pPr>
        <w:pStyle w:val="yMiscellaneousBody"/>
        <w:tabs>
          <w:tab w:val="left" w:pos="2127"/>
        </w:tabs>
        <w:rPr>
          <w:snapToGrid w:val="0"/>
        </w:rPr>
      </w:pPr>
      <w:r>
        <w:rPr>
          <w:snapToGrid w:val="0"/>
        </w:rPr>
        <w:t>Suburb/Town</w:t>
      </w:r>
      <w:r>
        <w:rPr>
          <w:snapToGrid w:val="0"/>
        </w:rPr>
        <w:tab/>
      </w:r>
      <w:del w:id="318" w:author="Master Repository Process" w:date="2021-09-12T14:45:00Z">
        <w:r>
          <w:rPr>
            <w:snapToGrid w:val="0"/>
          </w:rPr>
          <w:delText>........................................................</w:delText>
        </w:r>
      </w:del>
      <w:ins w:id="319" w:author="Master Repository Process" w:date="2021-09-12T14:45:00Z">
        <w:r>
          <w:rPr>
            <w:snapToGrid w:val="0"/>
          </w:rPr>
          <w:t>__________________________</w:t>
        </w:r>
      </w:ins>
      <w:r>
        <w:rPr>
          <w:snapToGrid w:val="0"/>
        </w:rPr>
        <w:t xml:space="preserve"> Post Code </w:t>
      </w:r>
      <w:del w:id="320" w:author="Master Repository Process" w:date="2021-09-12T14:45:00Z">
        <w:r>
          <w:rPr>
            <w:snapToGrid w:val="0"/>
          </w:rPr>
          <w:delText>.......................</w:delText>
        </w:r>
      </w:del>
      <w:ins w:id="321" w:author="Master Repository Process" w:date="2021-09-12T14:45:00Z">
        <w:r>
          <w:rPr>
            <w:snapToGrid w:val="0"/>
          </w:rPr>
          <w:t>_______</w:t>
        </w:r>
      </w:ins>
    </w:p>
    <w:p>
      <w:pPr>
        <w:pStyle w:val="yMiscellaneousBody"/>
        <w:tabs>
          <w:tab w:val="left" w:pos="1701"/>
        </w:tabs>
        <w:spacing w:before="40"/>
        <w:rPr>
          <w:del w:id="322" w:author="Master Repository Process" w:date="2021-09-12T14:45:00Z"/>
          <w:snapToGrid w:val="0"/>
        </w:rPr>
      </w:pPr>
      <w:r>
        <w:rPr>
          <w:snapToGrid w:val="0"/>
        </w:rPr>
        <w:t>Telephone No.</w:t>
      </w:r>
      <w:r>
        <w:rPr>
          <w:snapToGrid w:val="0"/>
        </w:rPr>
        <w:tab/>
      </w:r>
      <w:del w:id="323" w:author="Master Repository Process" w:date="2021-09-12T14:45:00Z">
        <w:r>
          <w:rPr>
            <w:snapToGrid w:val="0"/>
          </w:rPr>
          <w:delText>............................. (Business) ....................................</w:delText>
        </w:r>
      </w:del>
      <w:ins w:id="324" w:author="Master Repository Process" w:date="2021-09-12T14:45:00Z">
        <w:r>
          <w:rPr>
            <w:snapToGrid w:val="0"/>
            <w:sz w:val="20"/>
          </w:rPr>
          <w:t>(Bus)</w:t>
        </w:r>
        <w:r>
          <w:rPr>
            <w:snapToGrid w:val="0"/>
          </w:rPr>
          <w:t xml:space="preserve"> </w:t>
        </w:r>
        <w:r>
          <w:rPr>
            <w:snapToGrid w:val="0"/>
            <w:sz w:val="20"/>
          </w:rPr>
          <w:t>________</w:t>
        </w:r>
      </w:ins>
      <w:r>
        <w:rPr>
          <w:snapToGrid w:val="0"/>
          <w:sz w:val="20"/>
        </w:rPr>
        <w:t xml:space="preserve"> (Home</w:t>
      </w:r>
      <w:del w:id="325" w:author="Master Repository Process" w:date="2021-09-12T14:45:00Z">
        <w:r>
          <w:rPr>
            <w:snapToGrid w:val="0"/>
          </w:rPr>
          <w:delText>)</w:delText>
        </w:r>
      </w:del>
    </w:p>
    <w:p>
      <w:pPr>
        <w:pStyle w:val="yMiscellaneousBody"/>
        <w:tabs>
          <w:tab w:val="left" w:pos="2127"/>
        </w:tabs>
        <w:rPr>
          <w:snapToGrid w:val="0"/>
        </w:rPr>
      </w:pPr>
      <w:del w:id="326" w:author="Master Repository Process" w:date="2021-09-12T14:45:00Z">
        <w:r>
          <w:rPr>
            <w:snapToGrid w:val="0"/>
          </w:rPr>
          <w:tab/>
          <w:delText>..............................</w:delText>
        </w:r>
      </w:del>
      <w:ins w:id="327" w:author="Master Repository Process" w:date="2021-09-12T14:45:00Z">
        <w:r>
          <w:rPr>
            <w:snapToGrid w:val="0"/>
            <w:sz w:val="20"/>
          </w:rPr>
          <w:t>)</w:t>
        </w:r>
        <w:r>
          <w:rPr>
            <w:snapToGrid w:val="0"/>
          </w:rPr>
          <w:t>_______</w:t>
        </w:r>
      </w:ins>
      <w:r>
        <w:rPr>
          <w:snapToGrid w:val="0"/>
        </w:rPr>
        <w:t xml:space="preserve"> </w:t>
      </w:r>
      <w:r>
        <w:rPr>
          <w:snapToGrid w:val="0"/>
          <w:sz w:val="20"/>
        </w:rPr>
        <w:t>(Mobile</w:t>
      </w:r>
      <w:del w:id="328" w:author="Master Repository Process" w:date="2021-09-12T14:45:00Z">
        <w:r>
          <w:rPr>
            <w:snapToGrid w:val="0"/>
          </w:rPr>
          <w:delText>)</w:delText>
        </w:r>
      </w:del>
      <w:ins w:id="329" w:author="Master Repository Process" w:date="2021-09-12T14:45:00Z">
        <w:r>
          <w:rPr>
            <w:snapToGrid w:val="0"/>
            <w:sz w:val="20"/>
          </w:rPr>
          <w:t>)</w:t>
        </w:r>
        <w:r>
          <w:rPr>
            <w:snapToGrid w:val="0"/>
          </w:rPr>
          <w:t>__________</w:t>
        </w:r>
      </w:ins>
    </w:p>
    <w:p>
      <w:pPr>
        <w:pStyle w:val="yMiscellaneousBody"/>
        <w:tabs>
          <w:tab w:val="left" w:pos="2127"/>
        </w:tabs>
        <w:rPr>
          <w:ins w:id="330" w:author="Master Repository Process" w:date="2021-09-12T14:45:00Z"/>
          <w:snapToGrid w:val="0"/>
        </w:rPr>
      </w:pPr>
      <w:ins w:id="331" w:author="Master Repository Process" w:date="2021-09-12T14:45:00Z">
        <w:r>
          <w:rPr>
            <w:snapToGrid w:val="0"/>
          </w:rPr>
          <w:t>Email</w:t>
        </w:r>
        <w:r>
          <w:rPr>
            <w:snapToGrid w:val="0"/>
          </w:rPr>
          <w:tab/>
          <w:t>__________________________________________</w:t>
        </w:r>
      </w:ins>
    </w:p>
    <w:p>
      <w:pPr>
        <w:pStyle w:val="yMiscellaneousBody"/>
        <w:tabs>
          <w:tab w:val="left" w:pos="2127"/>
        </w:tabs>
        <w:rPr>
          <w:snapToGrid w:val="0"/>
        </w:rPr>
      </w:pPr>
      <w:r>
        <w:rPr>
          <w:snapToGrid w:val="0"/>
        </w:rPr>
        <w:t>Date of Birth</w:t>
      </w:r>
      <w:r>
        <w:rPr>
          <w:snapToGrid w:val="0"/>
        </w:rPr>
        <w:tab/>
      </w:r>
      <w:del w:id="332" w:author="Master Repository Process" w:date="2021-09-12T14:45:00Z">
        <w:r>
          <w:rPr>
            <w:snapToGrid w:val="0"/>
          </w:rPr>
          <w:delText>............../.............../.............</w:delText>
        </w:r>
      </w:del>
      <w:ins w:id="333" w:author="Master Repository Process" w:date="2021-09-12T14:45:00Z">
        <w:r>
          <w:rPr>
            <w:snapToGrid w:val="0"/>
          </w:rPr>
          <w:t>_____/_______/_______</w:t>
        </w:r>
      </w:ins>
    </w:p>
    <w:p>
      <w:pPr>
        <w:pStyle w:val="yMiscellaneousHeading"/>
        <w:jc w:val="left"/>
        <w:rPr>
          <w:del w:id="334" w:author="Master Repository Process" w:date="2021-09-12T14:45:00Z"/>
          <w:b/>
          <w:snapToGrid w:val="0"/>
        </w:rPr>
      </w:pPr>
      <w:del w:id="335" w:author="Master Repository Process" w:date="2021-09-12T14:45:00Z">
        <w:r>
          <w:rPr>
            <w:b/>
            <w:snapToGrid w:val="0"/>
          </w:rPr>
          <w:delText>Applicant 2. (If applicable)</w:delText>
        </w:r>
      </w:del>
    </w:p>
    <w:p>
      <w:pPr>
        <w:pStyle w:val="yMiscellaneousBody"/>
        <w:keepNext/>
        <w:spacing w:before="40"/>
        <w:rPr>
          <w:del w:id="336" w:author="Master Repository Process" w:date="2021-09-12T14:45:00Z"/>
          <w:snapToGrid w:val="0"/>
        </w:rPr>
      </w:pPr>
      <w:del w:id="337" w:author="Master Repository Process" w:date="2021-09-12T14:45:00Z">
        <w:r>
          <w:rPr>
            <w:snapToGrid w:val="0"/>
          </w:rPr>
          <w:delText>Please tick (</w:delText>
        </w:r>
        <w:r>
          <w:rPr>
            <w:snapToGrid w:val="0"/>
          </w:rPr>
          <w:sym w:font="Wingdings" w:char="F0FC"/>
        </w:r>
        <w:r>
          <w:rPr>
            <w:snapToGrid w:val="0"/>
          </w:rPr>
          <w:delText xml:space="preserve">): </w:delText>
        </w:r>
        <w:r>
          <w:rPr>
            <w:snapToGrid w:val="0"/>
          </w:rPr>
          <w:sym w:font="Wingdings" w:char="F072"/>
        </w:r>
        <w:r>
          <w:rPr>
            <w:snapToGrid w:val="0"/>
          </w:rPr>
          <w:delText xml:space="preserve"> Mr </w:delText>
        </w:r>
        <w:r>
          <w:rPr>
            <w:snapToGrid w:val="0"/>
          </w:rPr>
          <w:sym w:font="Wingdings" w:char="F072"/>
        </w:r>
        <w:r>
          <w:rPr>
            <w:snapToGrid w:val="0"/>
          </w:rPr>
          <w:delText xml:space="preserve"> Mrs </w:delText>
        </w:r>
        <w:r>
          <w:rPr>
            <w:snapToGrid w:val="0"/>
          </w:rPr>
          <w:sym w:font="Wingdings" w:char="F072"/>
        </w:r>
        <w:r>
          <w:rPr>
            <w:snapToGrid w:val="0"/>
          </w:rPr>
          <w:delText xml:space="preserve"> Miss </w:delText>
        </w:r>
        <w:r>
          <w:rPr>
            <w:snapToGrid w:val="0"/>
          </w:rPr>
          <w:sym w:font="Wingdings" w:char="F072"/>
        </w:r>
        <w:r>
          <w:rPr>
            <w:snapToGrid w:val="0"/>
          </w:rPr>
          <w:delText xml:space="preserve"> Ms </w:delText>
        </w:r>
        <w:r>
          <w:rPr>
            <w:snapToGrid w:val="0"/>
          </w:rPr>
          <w:sym w:font="Wingdings" w:char="F072"/>
        </w:r>
        <w:r>
          <w:rPr>
            <w:snapToGrid w:val="0"/>
          </w:rPr>
          <w:delText xml:space="preserve"> Other .........................................</w:delText>
        </w:r>
      </w:del>
    </w:p>
    <w:p>
      <w:pPr>
        <w:pStyle w:val="yMiscellaneousBody"/>
        <w:tabs>
          <w:tab w:val="left" w:pos="1701"/>
        </w:tabs>
        <w:spacing w:before="40"/>
        <w:rPr>
          <w:del w:id="338" w:author="Master Repository Process" w:date="2021-09-12T14:45:00Z"/>
          <w:snapToGrid w:val="0"/>
        </w:rPr>
      </w:pPr>
      <w:del w:id="339" w:author="Master Repository Process" w:date="2021-09-12T14:45:00Z">
        <w:r>
          <w:rPr>
            <w:snapToGrid w:val="0"/>
          </w:rPr>
          <w:delText>Surname</w:delText>
        </w:r>
        <w:r>
          <w:rPr>
            <w:snapToGrid w:val="0"/>
          </w:rPr>
          <w:tab/>
          <w:delText>.................................................................................................</w:delText>
        </w:r>
      </w:del>
    </w:p>
    <w:p>
      <w:pPr>
        <w:pStyle w:val="yMiscellaneousBody"/>
        <w:tabs>
          <w:tab w:val="left" w:pos="1701"/>
        </w:tabs>
        <w:spacing w:before="40"/>
        <w:rPr>
          <w:del w:id="340" w:author="Master Repository Process" w:date="2021-09-12T14:45:00Z"/>
          <w:snapToGrid w:val="0"/>
        </w:rPr>
      </w:pPr>
      <w:del w:id="341" w:author="Master Repository Process" w:date="2021-09-12T14:45:00Z">
        <w:r>
          <w:rPr>
            <w:snapToGrid w:val="0"/>
          </w:rPr>
          <w:delText>Given Names</w:delText>
        </w:r>
        <w:r>
          <w:rPr>
            <w:snapToGrid w:val="0"/>
          </w:rPr>
          <w:tab/>
          <w:delText>.................................................................................................</w:delText>
        </w:r>
      </w:del>
    </w:p>
    <w:p>
      <w:pPr>
        <w:pStyle w:val="yMiscellaneousBody"/>
        <w:tabs>
          <w:tab w:val="left" w:pos="1701"/>
        </w:tabs>
        <w:spacing w:before="40"/>
        <w:rPr>
          <w:del w:id="342" w:author="Master Repository Process" w:date="2021-09-12T14:45:00Z"/>
          <w:snapToGrid w:val="0"/>
        </w:rPr>
      </w:pPr>
      <w:del w:id="343" w:author="Master Repository Process" w:date="2021-09-12T14:45:00Z">
        <w:r>
          <w:rPr>
            <w:snapToGrid w:val="0"/>
          </w:rPr>
          <w:delText>Previous Name</w:delText>
        </w:r>
        <w:r>
          <w:rPr>
            <w:snapToGrid w:val="0"/>
          </w:rPr>
          <w:tab/>
          <w:delText>.................................................................................................</w:delText>
        </w:r>
      </w:del>
    </w:p>
    <w:p>
      <w:pPr>
        <w:pStyle w:val="yMiscellaneousBody"/>
        <w:tabs>
          <w:tab w:val="left" w:pos="1701"/>
        </w:tabs>
        <w:spacing w:before="40"/>
        <w:rPr>
          <w:del w:id="344" w:author="Master Repository Process" w:date="2021-09-12T14:45:00Z"/>
          <w:snapToGrid w:val="0"/>
        </w:rPr>
      </w:pPr>
      <w:del w:id="345" w:author="Master Repository Process" w:date="2021-09-12T14:45:00Z">
        <w:r>
          <w:rPr>
            <w:snapToGrid w:val="0"/>
          </w:rPr>
          <w:delText>Occupation</w:delText>
        </w:r>
        <w:r>
          <w:rPr>
            <w:snapToGrid w:val="0"/>
          </w:rPr>
          <w:tab/>
          <w:delText>.................................................................................................</w:delText>
        </w:r>
      </w:del>
    </w:p>
    <w:p>
      <w:pPr>
        <w:pStyle w:val="yMiscellaneousBody"/>
        <w:tabs>
          <w:tab w:val="left" w:pos="1701"/>
        </w:tabs>
        <w:spacing w:before="40"/>
        <w:rPr>
          <w:del w:id="346" w:author="Master Repository Process" w:date="2021-09-12T14:45:00Z"/>
          <w:snapToGrid w:val="0"/>
        </w:rPr>
      </w:pPr>
      <w:del w:id="347" w:author="Master Repository Process" w:date="2021-09-12T14:45:00Z">
        <w:r>
          <w:rPr>
            <w:snapToGrid w:val="0"/>
          </w:rPr>
          <w:delText>Street Address</w:delText>
        </w:r>
        <w:r>
          <w:rPr>
            <w:snapToGrid w:val="0"/>
          </w:rPr>
          <w:tab/>
          <w:delText>.................................................................................................</w:delText>
        </w:r>
      </w:del>
    </w:p>
    <w:p>
      <w:pPr>
        <w:pStyle w:val="yMiscellaneousBody"/>
        <w:tabs>
          <w:tab w:val="left" w:pos="1701"/>
        </w:tabs>
        <w:spacing w:before="40"/>
        <w:rPr>
          <w:del w:id="348" w:author="Master Repository Process" w:date="2021-09-12T14:45:00Z"/>
          <w:snapToGrid w:val="0"/>
        </w:rPr>
      </w:pPr>
      <w:del w:id="349" w:author="Master Repository Process" w:date="2021-09-12T14:45:00Z">
        <w:r>
          <w:rPr>
            <w:snapToGrid w:val="0"/>
          </w:rPr>
          <w:delText>Suburb/Town</w:delText>
        </w:r>
        <w:r>
          <w:rPr>
            <w:snapToGrid w:val="0"/>
          </w:rPr>
          <w:tab/>
          <w:delText>.......................................................... Post Code .....................</w:delText>
        </w:r>
      </w:del>
    </w:p>
    <w:p>
      <w:pPr>
        <w:pStyle w:val="yMiscellaneousBody"/>
        <w:tabs>
          <w:tab w:val="left" w:pos="1701"/>
        </w:tabs>
        <w:spacing w:before="40"/>
        <w:rPr>
          <w:del w:id="350" w:author="Master Repository Process" w:date="2021-09-12T14:45:00Z"/>
          <w:snapToGrid w:val="0"/>
        </w:rPr>
      </w:pPr>
      <w:del w:id="351" w:author="Master Repository Process" w:date="2021-09-12T14:45:00Z">
        <w:r>
          <w:rPr>
            <w:snapToGrid w:val="0"/>
          </w:rPr>
          <w:delText>Telephone No.</w:delText>
        </w:r>
        <w:r>
          <w:rPr>
            <w:snapToGrid w:val="0"/>
          </w:rPr>
          <w:tab/>
          <w:delText>.................................. (Business) .............................. .(Home)</w:delText>
        </w:r>
      </w:del>
    </w:p>
    <w:p>
      <w:pPr>
        <w:pStyle w:val="yMiscellaneousBody"/>
        <w:tabs>
          <w:tab w:val="left" w:pos="1701"/>
        </w:tabs>
        <w:spacing w:before="40"/>
        <w:rPr>
          <w:del w:id="352" w:author="Master Repository Process" w:date="2021-09-12T14:45:00Z"/>
          <w:snapToGrid w:val="0"/>
        </w:rPr>
      </w:pPr>
      <w:del w:id="353" w:author="Master Repository Process" w:date="2021-09-12T14:45:00Z">
        <w:r>
          <w:rPr>
            <w:snapToGrid w:val="0"/>
          </w:rPr>
          <w:tab/>
          <w:delText>................................. (Mobile)</w:delText>
        </w:r>
      </w:del>
    </w:p>
    <w:p>
      <w:pPr>
        <w:pStyle w:val="yMiscellaneousBody"/>
        <w:tabs>
          <w:tab w:val="left" w:pos="1701"/>
        </w:tabs>
        <w:spacing w:before="20"/>
        <w:rPr>
          <w:del w:id="354" w:author="Master Repository Process" w:date="2021-09-12T14:45:00Z"/>
          <w:snapToGrid w:val="0"/>
        </w:rPr>
      </w:pPr>
      <w:del w:id="355" w:author="Master Repository Process" w:date="2021-09-12T14:45:00Z">
        <w:r>
          <w:rPr>
            <w:snapToGrid w:val="0"/>
          </w:rPr>
          <w:delText>Date of Birth</w:delText>
        </w:r>
        <w:r>
          <w:rPr>
            <w:snapToGrid w:val="0"/>
          </w:rPr>
          <w:tab/>
          <w:delText>............../.............../.............</w:delText>
        </w:r>
      </w:del>
    </w:p>
    <w:p>
      <w:pPr>
        <w:pStyle w:val="yMiscellaneousHeading"/>
        <w:tabs>
          <w:tab w:val="left" w:pos="567"/>
        </w:tabs>
        <w:ind w:left="567" w:hanging="567"/>
        <w:jc w:val="left"/>
        <w:rPr>
          <w:del w:id="356" w:author="Master Repository Process" w:date="2021-09-12T14:45:00Z"/>
          <w:b/>
          <w:snapToGrid w:val="0"/>
        </w:rPr>
      </w:pPr>
      <w:del w:id="357" w:author="Master Repository Process" w:date="2021-09-12T14:45:00Z">
        <w:r>
          <w:rPr>
            <w:b/>
            <w:snapToGrid w:val="0"/>
          </w:rPr>
          <w:delText>2.</w:delText>
        </w:r>
        <w:r>
          <w:rPr>
            <w:b/>
            <w:snapToGrid w:val="0"/>
          </w:rPr>
          <w:tab/>
          <w:delText>Particulars of any other dwelling owned or partially owned</w:delText>
        </w:r>
      </w:del>
    </w:p>
    <w:p>
      <w:pPr>
        <w:pStyle w:val="yMiscellaneousHeading"/>
        <w:spacing w:before="240"/>
        <w:jc w:val="left"/>
        <w:rPr>
          <w:b/>
        </w:rPr>
      </w:pPr>
      <w:r>
        <w:rPr>
          <w:b/>
        </w:rPr>
        <w:t xml:space="preserve">Do </w:t>
      </w:r>
      <w:del w:id="358" w:author="Master Repository Process" w:date="2021-09-12T14:45:00Z">
        <w:r>
          <w:rPr>
            <w:snapToGrid w:val="0"/>
          </w:rPr>
          <w:delText>either of the applicants</w:delText>
        </w:r>
      </w:del>
      <w:ins w:id="359" w:author="Master Repository Process" w:date="2021-09-12T14:45:00Z">
        <w:r>
          <w:rPr>
            <w:b/>
          </w:rPr>
          <w:t>you</w:t>
        </w:r>
      </w:ins>
      <w:r>
        <w:rPr>
          <w:b/>
        </w:rPr>
        <w:t xml:space="preserve"> own or partially own, or have </w:t>
      </w:r>
      <w:del w:id="360" w:author="Master Repository Process" w:date="2021-09-12T14:45:00Z">
        <w:r>
          <w:rPr>
            <w:snapToGrid w:val="0"/>
          </w:rPr>
          <w:delText xml:space="preserve">either of the applicants </w:delText>
        </w:r>
      </w:del>
      <w:ins w:id="361" w:author="Master Repository Process" w:date="2021-09-12T14:45:00Z">
        <w:r>
          <w:rPr>
            <w:b/>
          </w:rPr>
          <w:t xml:space="preserve">you </w:t>
        </w:r>
      </w:ins>
      <w:r>
        <w:rPr>
          <w:b/>
        </w:rPr>
        <w:t>ever owned</w:t>
      </w:r>
      <w:del w:id="362" w:author="Master Repository Process" w:date="2021-09-12T14:45:00Z">
        <w:r>
          <w:rPr>
            <w:snapToGrid w:val="0"/>
          </w:rPr>
          <w:delText>,</w:delText>
        </w:r>
      </w:del>
      <w:r>
        <w:rPr>
          <w:b/>
        </w:rPr>
        <w:t xml:space="preserve">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ins w:id="363" w:author="Master Repository Process" w:date="2021-09-12T14:45:00Z">
        <w:r>
          <w:rPr>
            <w:snapToGrid w:val="0"/>
          </w:rPr>
          <w:t xml:space="preserve">  </w:t>
        </w:r>
      </w:ins>
      <w:r>
        <w:rPr>
          <w:snapToGrid w:val="0"/>
        </w:rPr>
        <w:sym w:font="Wingdings" w:char="F072"/>
      </w:r>
      <w:r>
        <w:rPr>
          <w:snapToGrid w:val="0"/>
        </w:rPr>
        <w:t xml:space="preserve"> No</w:t>
      </w:r>
    </w:p>
    <w:p>
      <w:pPr>
        <w:pStyle w:val="yMiscellaneousBody"/>
        <w:rPr>
          <w:snapToGrid w:val="0"/>
        </w:rPr>
      </w:pPr>
      <w:r>
        <w:rPr>
          <w:snapToGrid w:val="0"/>
        </w:rPr>
        <w:t xml:space="preserve">If </w:t>
      </w:r>
      <w:del w:id="364" w:author="Master Repository Process" w:date="2021-09-12T14:45:00Z">
        <w:r>
          <w:rPr>
            <w:snapToGrid w:val="0"/>
          </w:rPr>
          <w:delText>so,</w:delText>
        </w:r>
      </w:del>
      <w:ins w:id="365" w:author="Master Repository Process" w:date="2021-09-12T14:45:00Z">
        <w:r>
          <w:rPr>
            <w:snapToGrid w:val="0"/>
          </w:rPr>
          <w:t>“Yes”,</w:t>
        </w:r>
      </w:ins>
      <w:r>
        <w:rPr>
          <w:snapToGrid w:val="0"/>
        </w:rPr>
        <w:t xml:space="preserve"> please give particulars of the dwelling(s) and ownership:</w:t>
      </w:r>
      <w:del w:id="366" w:author="Master Repository Process" w:date="2021-09-12T14:45:00Z">
        <w:r>
          <w:rPr>
            <w:snapToGrid w:val="0"/>
          </w:rPr>
          <w:delText xml:space="preserve"> ...........................</w:delText>
        </w:r>
      </w:del>
      <w:ins w:id="367" w:author="Master Repository Process" w:date="2021-09-12T14:45:00Z">
        <w:r>
          <w:rPr>
            <w:snapToGrid w:val="0"/>
          </w:rPr>
          <w:br/>
          <w:t>________________________________________________________________________________________________________________________________________________________________________</w:t>
        </w:r>
      </w:ins>
    </w:p>
    <w:p>
      <w:pPr>
        <w:pStyle w:val="yMiscellaneousBody"/>
        <w:spacing w:before="40"/>
        <w:rPr>
          <w:del w:id="368" w:author="Master Repository Process" w:date="2021-09-12T14:45:00Z"/>
          <w:snapToGrid w:val="0"/>
        </w:rPr>
      </w:pPr>
      <w:del w:id="369" w:author="Master Repository Process" w:date="2021-09-12T14:45:00Z">
        <w:r>
          <w:rPr>
            <w:snapToGrid w:val="0"/>
          </w:rPr>
          <w:delText>................................................................................................................................</w:delText>
        </w:r>
      </w:del>
    </w:p>
    <w:p>
      <w:pPr>
        <w:pStyle w:val="yMiscellaneousBody"/>
        <w:spacing w:before="40"/>
        <w:rPr>
          <w:del w:id="370" w:author="Master Repository Process" w:date="2021-09-12T14:45:00Z"/>
          <w:snapToGrid w:val="0"/>
        </w:rPr>
      </w:pPr>
      <w:del w:id="371" w:author="Master Repository Process" w:date="2021-09-12T14:45:00Z">
        <w:r>
          <w:rPr>
            <w:snapToGrid w:val="0"/>
          </w:rPr>
          <w:delText>................................................................................................................................</w:delText>
        </w:r>
      </w:del>
    </w:p>
    <w:p>
      <w:pPr>
        <w:pStyle w:val="yMiscellaneousHeading"/>
        <w:tabs>
          <w:tab w:val="left" w:pos="567"/>
        </w:tabs>
        <w:ind w:left="567" w:hanging="567"/>
        <w:jc w:val="left"/>
        <w:rPr>
          <w:del w:id="372" w:author="Master Repository Process" w:date="2021-09-12T14:45:00Z"/>
          <w:b/>
          <w:snapToGrid w:val="0"/>
        </w:rPr>
      </w:pPr>
      <w:del w:id="373" w:author="Master Repository Process" w:date="2021-09-12T14:45:00Z">
        <w:r>
          <w:rPr>
            <w:b/>
            <w:snapToGrid w:val="0"/>
          </w:rPr>
          <w:delText>3.</w:delText>
        </w:r>
        <w:r>
          <w:rPr>
            <w:b/>
            <w:snapToGrid w:val="0"/>
          </w:rPr>
          <w:tab/>
          <w:delText>Particulars of Dwelling to be purchased</w:delText>
        </w:r>
      </w:del>
    </w:p>
    <w:p>
      <w:pPr>
        <w:pStyle w:val="yMiscellaneousHeading"/>
        <w:jc w:val="left"/>
        <w:rPr>
          <w:ins w:id="374" w:author="Master Repository Process" w:date="2021-09-12T14:45:00Z"/>
          <w:b/>
        </w:rPr>
      </w:pPr>
      <w:ins w:id="375" w:author="Master Repository Process" w:date="2021-09-12T14:45:00Z">
        <w:r>
          <w:rPr>
            <w:b/>
          </w:rPr>
          <w:t>Do you own or partially own, or have you ever owned or partially owned, vacant land in Western Australia?</w:t>
        </w:r>
      </w:ins>
    </w:p>
    <w:p>
      <w:pPr>
        <w:pStyle w:val="yMiscellaneousBody"/>
        <w:tabs>
          <w:tab w:val="left" w:pos="2127"/>
        </w:tabs>
        <w:rPr>
          <w:ins w:id="376" w:author="Master Repository Process" w:date="2021-09-12T14:45:00Z"/>
          <w:snapToGrid w:val="0"/>
        </w:rPr>
      </w:pPr>
      <w:ins w:id="377" w:author="Master Repository Process" w:date="2021-09-12T14:45:00Z">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Body"/>
        <w:rPr>
          <w:ins w:id="378" w:author="Master Repository Process" w:date="2021-09-12T14:45:00Z"/>
          <w:snapToGrid w:val="0"/>
        </w:rPr>
      </w:pPr>
      <w:ins w:id="379" w:author="Master Repository Process" w:date="2021-09-12T14:45:00Z">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ins>
    </w:p>
    <w:p>
      <w:pPr>
        <w:pStyle w:val="yMiscellaneousHeading"/>
        <w:spacing w:before="360"/>
        <w:jc w:val="left"/>
        <w:rPr>
          <w:ins w:id="380" w:author="Master Repository Process" w:date="2021-09-12T14:45:00Z"/>
          <w:b/>
        </w:rPr>
      </w:pPr>
      <w:ins w:id="381" w:author="Master Repository Process" w:date="2021-09-12T14:45:00Z">
        <w:r>
          <w:rPr>
            <w:b/>
          </w:rPr>
          <w:t xml:space="preserve">Applicant 2 </w:t>
        </w:r>
        <w:r>
          <w:rPr>
            <w:b/>
            <w:sz w:val="20"/>
          </w:rPr>
          <w:t>(</w:t>
        </w:r>
        <w:r>
          <w:rPr>
            <w:b/>
            <w:i/>
            <w:sz w:val="20"/>
          </w:rPr>
          <w:t>If applicable</w:t>
        </w:r>
        <w:r>
          <w:rPr>
            <w:b/>
            <w:sz w:val="20"/>
          </w:rPr>
          <w:t>)</w:t>
        </w:r>
      </w:ins>
    </w:p>
    <w:p>
      <w:pPr>
        <w:pStyle w:val="yMiscellaneousBody"/>
        <w:tabs>
          <w:tab w:val="left" w:pos="2127"/>
        </w:tabs>
        <w:rPr>
          <w:snapToGrid w:val="0"/>
        </w:rPr>
      </w:pPr>
      <w:r>
        <w:rPr>
          <w:snapToGrid w:val="0"/>
        </w:rPr>
        <w:t>Please tick (</w:t>
      </w:r>
      <w:r>
        <w:rPr>
          <w:snapToGrid w:val="0"/>
        </w:rPr>
        <w:sym w:font="Wingdings" w:char="F0FC"/>
      </w:r>
      <w:r>
        <w:rPr>
          <w:snapToGrid w:val="0"/>
        </w:rPr>
        <w:t>):</w:t>
      </w:r>
      <w:ins w:id="382" w:author="Master Repository Process" w:date="2021-09-12T14:45:00Z">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ins>
    </w:p>
    <w:p>
      <w:pPr>
        <w:pStyle w:val="yMiscellaneousBody"/>
        <w:tabs>
          <w:tab w:val="left" w:pos="2127"/>
        </w:tabs>
        <w:rPr>
          <w:ins w:id="383" w:author="Master Repository Process" w:date="2021-09-12T14:45:00Z"/>
          <w:snapToGrid w:val="0"/>
        </w:rPr>
      </w:pPr>
      <w:del w:id="384" w:author="Master Repository Process" w:date="2021-09-12T14:45:00Z">
        <w:r>
          <w:rPr>
            <w:snapToGrid w:val="0"/>
          </w:rPr>
          <w:delText>Is</w:delText>
        </w:r>
      </w:del>
      <w:ins w:id="385" w:author="Master Repository Process" w:date="2021-09-12T14:45:00Z">
        <w:r>
          <w:rPr>
            <w:snapToGrid w:val="0"/>
          </w:rPr>
          <w:t>Family Name</w:t>
        </w:r>
        <w:r>
          <w:rPr>
            <w:snapToGrid w:val="0"/>
          </w:rPr>
          <w:tab/>
          <w:t>__________________________________________</w:t>
        </w:r>
      </w:ins>
    </w:p>
    <w:p>
      <w:pPr>
        <w:pStyle w:val="yMiscellaneousBody"/>
        <w:tabs>
          <w:tab w:val="left" w:pos="2127"/>
        </w:tabs>
        <w:rPr>
          <w:ins w:id="386" w:author="Master Repository Process" w:date="2021-09-12T14:45:00Z"/>
          <w:snapToGrid w:val="0"/>
        </w:rPr>
      </w:pPr>
      <w:ins w:id="387" w:author="Master Repository Process" w:date="2021-09-12T14:45:00Z">
        <w:r>
          <w:rPr>
            <w:snapToGrid w:val="0"/>
          </w:rPr>
          <w:t>First Given Name</w:t>
        </w:r>
        <w:r>
          <w:rPr>
            <w:snapToGrid w:val="0"/>
          </w:rPr>
          <w:tab/>
          <w:t>_________________________________________</w:t>
        </w:r>
      </w:ins>
    </w:p>
    <w:p>
      <w:pPr>
        <w:pStyle w:val="yMiscellaneousBody"/>
        <w:tabs>
          <w:tab w:val="left" w:pos="2127"/>
        </w:tabs>
        <w:rPr>
          <w:ins w:id="388" w:author="Master Repository Process" w:date="2021-09-12T14:45:00Z"/>
          <w:snapToGrid w:val="0"/>
        </w:rPr>
      </w:pPr>
      <w:ins w:id="389" w:author="Master Repository Process" w:date="2021-09-12T14:45:00Z">
        <w:r>
          <w:rPr>
            <w:snapToGrid w:val="0"/>
          </w:rPr>
          <w:t>Other Given Name(s) ______________________________________</w:t>
        </w:r>
      </w:ins>
    </w:p>
    <w:p>
      <w:pPr>
        <w:pStyle w:val="yMiscellaneousBody"/>
        <w:tabs>
          <w:tab w:val="left" w:pos="2127"/>
        </w:tabs>
        <w:rPr>
          <w:ins w:id="390" w:author="Master Repository Process" w:date="2021-09-12T14:45:00Z"/>
          <w:snapToGrid w:val="0"/>
        </w:rPr>
      </w:pPr>
      <w:ins w:id="391" w:author="Master Repository Process" w:date="2021-09-12T14:45:00Z">
        <w:r>
          <w:rPr>
            <w:snapToGrid w:val="0"/>
          </w:rPr>
          <w:t>Previous Family Name _____________________________________</w:t>
        </w:r>
      </w:ins>
    </w:p>
    <w:p>
      <w:pPr>
        <w:pStyle w:val="yMiscellaneousBody"/>
        <w:tabs>
          <w:tab w:val="left" w:pos="2127"/>
        </w:tabs>
        <w:rPr>
          <w:ins w:id="392" w:author="Master Repository Process" w:date="2021-09-12T14:45:00Z"/>
          <w:snapToGrid w:val="0"/>
        </w:rPr>
      </w:pPr>
      <w:ins w:id="393" w:author="Master Repository Process" w:date="2021-09-12T14:45:00Z">
        <w:r>
          <w:rPr>
            <w:snapToGrid w:val="0"/>
          </w:rPr>
          <w:t>Street Address</w:t>
        </w:r>
        <w:r>
          <w:rPr>
            <w:snapToGrid w:val="0"/>
          </w:rPr>
          <w:tab/>
          <w:t>_________________________________________</w:t>
        </w:r>
      </w:ins>
    </w:p>
    <w:p>
      <w:pPr>
        <w:pStyle w:val="yMiscellaneousBody"/>
        <w:tabs>
          <w:tab w:val="left" w:pos="2127"/>
        </w:tabs>
        <w:rPr>
          <w:ins w:id="394" w:author="Master Repository Process" w:date="2021-09-12T14:45:00Z"/>
          <w:snapToGrid w:val="0"/>
        </w:rPr>
      </w:pPr>
      <w:ins w:id="395" w:author="Master Repository Process" w:date="2021-09-12T14:45:00Z">
        <w:r>
          <w:rPr>
            <w:snapToGrid w:val="0"/>
          </w:rPr>
          <w:t>Suburb/Town</w:t>
        </w:r>
        <w:r>
          <w:rPr>
            <w:snapToGrid w:val="0"/>
          </w:rPr>
          <w:tab/>
          <w:t>_________________________ Post Code _______</w:t>
        </w:r>
      </w:ins>
    </w:p>
    <w:p>
      <w:pPr>
        <w:pStyle w:val="yMiscellaneousBody"/>
        <w:tabs>
          <w:tab w:val="left" w:pos="2127"/>
        </w:tabs>
        <w:rPr>
          <w:ins w:id="396" w:author="Master Repository Process" w:date="2021-09-12T14:45:00Z"/>
          <w:snapToGrid w:val="0"/>
        </w:rPr>
      </w:pPr>
      <w:ins w:id="397" w:author="Master Repository Process" w:date="2021-09-12T14:45:00Z">
        <w:r>
          <w:rPr>
            <w:snapToGrid w:val="0"/>
          </w:rPr>
          <w:t>Telephone No.</w:t>
        </w:r>
        <w:r>
          <w:rPr>
            <w:snapToGrid w:val="0"/>
          </w:rPr>
          <w:tab/>
        </w:r>
        <w:r>
          <w:rPr>
            <w:snapToGrid w:val="0"/>
            <w:sz w:val="20"/>
          </w:rPr>
          <w:t>(Bus)</w:t>
        </w:r>
        <w:r>
          <w:rPr>
            <w:snapToGrid w:val="0"/>
          </w:rPr>
          <w:t xml:space="preserve"> _______ </w:t>
        </w:r>
        <w:r>
          <w:rPr>
            <w:snapToGrid w:val="0"/>
            <w:sz w:val="20"/>
          </w:rPr>
          <w:t>(Home)</w:t>
        </w:r>
        <w:r>
          <w:rPr>
            <w:snapToGrid w:val="0"/>
          </w:rPr>
          <w:t xml:space="preserve">________ </w:t>
        </w:r>
        <w:r>
          <w:rPr>
            <w:snapToGrid w:val="0"/>
            <w:sz w:val="20"/>
          </w:rPr>
          <w:t>(Mobile)</w:t>
        </w:r>
        <w:r>
          <w:rPr>
            <w:snapToGrid w:val="0"/>
          </w:rPr>
          <w:t>________</w:t>
        </w:r>
      </w:ins>
    </w:p>
    <w:p>
      <w:pPr>
        <w:pStyle w:val="yMiscellaneousBody"/>
        <w:tabs>
          <w:tab w:val="left" w:pos="2127"/>
        </w:tabs>
        <w:rPr>
          <w:ins w:id="398" w:author="Master Repository Process" w:date="2021-09-12T14:45:00Z"/>
          <w:snapToGrid w:val="0"/>
        </w:rPr>
      </w:pPr>
      <w:ins w:id="399" w:author="Master Repository Process" w:date="2021-09-12T14:45:00Z">
        <w:r>
          <w:rPr>
            <w:snapToGrid w:val="0"/>
          </w:rPr>
          <w:t>Email</w:t>
        </w:r>
        <w:r>
          <w:rPr>
            <w:snapToGrid w:val="0"/>
          </w:rPr>
          <w:tab/>
          <w:t>_________________________________________</w:t>
        </w:r>
      </w:ins>
    </w:p>
    <w:p>
      <w:pPr>
        <w:pStyle w:val="yMiscellaneousBody"/>
        <w:tabs>
          <w:tab w:val="left" w:pos="2127"/>
        </w:tabs>
        <w:rPr>
          <w:ins w:id="400" w:author="Master Repository Process" w:date="2021-09-12T14:45:00Z"/>
          <w:snapToGrid w:val="0"/>
        </w:rPr>
      </w:pPr>
      <w:ins w:id="401" w:author="Master Repository Process" w:date="2021-09-12T14:45:00Z">
        <w:r>
          <w:rPr>
            <w:snapToGrid w:val="0"/>
          </w:rPr>
          <w:t>Date of Birth</w:t>
        </w:r>
        <w:r>
          <w:rPr>
            <w:snapToGrid w:val="0"/>
          </w:rPr>
          <w:tab/>
          <w:t>_____/_______/______</w:t>
        </w:r>
      </w:ins>
    </w:p>
    <w:p>
      <w:pPr>
        <w:pStyle w:val="yMiscellaneousHeading"/>
        <w:spacing w:before="240"/>
        <w:jc w:val="left"/>
        <w:rPr>
          <w:ins w:id="402" w:author="Master Repository Process" w:date="2021-09-12T14:45:00Z"/>
          <w:b/>
        </w:rPr>
      </w:pPr>
      <w:ins w:id="403" w:author="Master Repository Process" w:date="2021-09-12T14:45:00Z">
        <w:r>
          <w:rPr>
            <w:b/>
          </w:rPr>
          <w:t>Do you own or partially own, or have you ever owned or partially owned, any</w:t>
        </w:r>
      </w:ins>
      <w:r>
        <w:rPr>
          <w:b/>
        </w:rPr>
        <w:t xml:space="preserve"> dwelling </w:t>
      </w:r>
      <w:del w:id="404" w:author="Master Repository Process" w:date="2021-09-12T14:45:00Z">
        <w:r>
          <w:rPr>
            <w:snapToGrid w:val="0"/>
          </w:rPr>
          <w:delText xml:space="preserve">complete? </w:delText>
        </w:r>
      </w:del>
      <w:ins w:id="405" w:author="Master Repository Process" w:date="2021-09-12T14:45:00Z">
        <w:r>
          <w:rPr>
            <w:b/>
          </w:rPr>
          <w:t>in Western Australia?</w:t>
        </w:r>
      </w:ins>
    </w:p>
    <w:p>
      <w:pPr>
        <w:pStyle w:val="yMiscellaneousBody"/>
        <w:tabs>
          <w:tab w:val="left" w:pos="2127"/>
        </w:tabs>
        <w:rPr>
          <w:snapToGrid w:val="0"/>
        </w:rPr>
      </w:pPr>
      <w:ins w:id="406" w:author="Master Repository Process" w:date="2021-09-12T14:45:00Z">
        <w:r>
          <w:rPr>
            <w:snapToGrid w:val="0"/>
          </w:rPr>
          <w:t>Please tick (</w:t>
        </w:r>
        <w:r>
          <w:rPr>
            <w:snapToGrid w:val="0"/>
          </w:rPr>
          <w:sym w:font="Wingdings" w:char="F0FC"/>
        </w:r>
        <w:r>
          <w:rPr>
            <w:snapToGrid w:val="0"/>
          </w:rPr>
          <w:t>):</w:t>
        </w:r>
        <w:r>
          <w:rPr>
            <w:snapToGrid w:val="0"/>
          </w:rPr>
          <w:tab/>
        </w:r>
      </w:ins>
      <w:r>
        <w:rPr>
          <w:snapToGrid w:val="0"/>
        </w:rPr>
        <w:sym w:font="Wingdings" w:char="F072"/>
      </w:r>
      <w:r>
        <w:rPr>
          <w:snapToGrid w:val="0"/>
        </w:rPr>
        <w:t xml:space="preserve"> Yes </w:t>
      </w:r>
      <w:del w:id="407" w:author="Master Repository Process" w:date="2021-09-12T14:45:00Z">
        <w:r>
          <w:rPr>
            <w:snapToGrid w:val="0"/>
          </w:rPr>
          <w:sym w:font="Wingdings" w:char="F072"/>
        </w:r>
        <w:r>
          <w:rPr>
            <w:snapToGrid w:val="0"/>
          </w:rPr>
          <w:delText xml:space="preserve"> No     Partially erected? </w:delText>
        </w:r>
        <w:r>
          <w:rPr>
            <w:snapToGrid w:val="0"/>
          </w:rPr>
          <w:sym w:font="Wingdings" w:char="F072"/>
        </w:r>
        <w:r>
          <w:rPr>
            <w:snapToGrid w:val="0"/>
          </w:rPr>
          <w:delText xml:space="preserve"> Yes</w:delText>
        </w:r>
      </w:del>
      <w:ins w:id="408" w:author="Master Repository Process" w:date="2021-09-12T14:45:00Z">
        <w:r>
          <w:rPr>
            <w:snapToGrid w:val="0"/>
          </w:rPr>
          <w:t xml:space="preserve"> </w:t>
        </w:r>
      </w:ins>
      <w:r>
        <w:rPr>
          <w:snapToGrid w:val="0"/>
        </w:rPr>
        <w:t xml:space="preserve"> </w:t>
      </w:r>
      <w:r>
        <w:rPr>
          <w:snapToGrid w:val="0"/>
        </w:rPr>
        <w:sym w:font="Wingdings" w:char="F072"/>
      </w:r>
      <w:r>
        <w:rPr>
          <w:snapToGrid w:val="0"/>
        </w:rPr>
        <w:t xml:space="preserve"> No</w:t>
      </w:r>
    </w:p>
    <w:p>
      <w:pPr>
        <w:pStyle w:val="yMiscellaneousBody"/>
        <w:tabs>
          <w:tab w:val="left" w:pos="1701"/>
        </w:tabs>
        <w:spacing w:before="40"/>
        <w:rPr>
          <w:del w:id="409" w:author="Master Repository Process" w:date="2021-09-12T14:45:00Z"/>
          <w:snapToGrid w:val="0"/>
        </w:rPr>
      </w:pPr>
      <w:del w:id="410" w:author="Master Repository Process" w:date="2021-09-12T14:45:00Z">
        <w:r>
          <w:rPr>
            <w:snapToGrid w:val="0"/>
          </w:rPr>
          <w:delText>Street Address</w:delText>
        </w:r>
        <w:r>
          <w:rPr>
            <w:snapToGrid w:val="0"/>
          </w:rPr>
          <w:tab/>
          <w:delText>.................................................................................................</w:delText>
        </w:r>
      </w:del>
    </w:p>
    <w:p>
      <w:pPr>
        <w:pStyle w:val="yMiscellaneousBody"/>
        <w:rPr>
          <w:ins w:id="411" w:author="Master Repository Process" w:date="2021-09-12T14:45:00Z"/>
          <w:snapToGrid w:val="0"/>
        </w:rPr>
      </w:pPr>
      <w:ins w:id="412" w:author="Master Repository Process" w:date="2021-09-12T14:45:00Z">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ins>
    </w:p>
    <w:p>
      <w:pPr>
        <w:pStyle w:val="yMiscellaneousHeading"/>
        <w:jc w:val="left"/>
        <w:rPr>
          <w:ins w:id="413" w:author="Master Repository Process" w:date="2021-09-12T14:45:00Z"/>
          <w:b/>
        </w:rPr>
      </w:pPr>
      <w:ins w:id="414" w:author="Master Repository Process" w:date="2021-09-12T14:45:00Z">
        <w:r>
          <w:rPr>
            <w:b/>
          </w:rPr>
          <w:t>Do you own or partially own, or have you ever owned or partially owned, vacant land in Western Australia?</w:t>
        </w:r>
      </w:ins>
    </w:p>
    <w:p>
      <w:pPr>
        <w:pStyle w:val="yMiscellaneousBody"/>
        <w:tabs>
          <w:tab w:val="left" w:pos="2127"/>
        </w:tabs>
        <w:rPr>
          <w:ins w:id="415" w:author="Master Repository Process" w:date="2021-09-12T14:45:00Z"/>
          <w:snapToGrid w:val="0"/>
        </w:rPr>
      </w:pPr>
      <w:ins w:id="416" w:author="Master Repository Process" w:date="2021-09-12T14:45:00Z">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Body"/>
        <w:rPr>
          <w:ins w:id="417" w:author="Master Repository Process" w:date="2021-09-12T14:45:00Z"/>
          <w:snapToGrid w:val="0"/>
        </w:rPr>
      </w:pPr>
      <w:ins w:id="418" w:author="Master Repository Process" w:date="2021-09-12T14:45:00Z">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ins>
    </w:p>
    <w:p>
      <w:pPr>
        <w:pStyle w:val="yMiscellaneousBody"/>
        <w:rPr>
          <w:ins w:id="419" w:author="Master Repository Process" w:date="2021-09-12T14:45:00Z"/>
          <w:b/>
          <w:i/>
          <w:snapToGrid w:val="0"/>
          <w:sz w:val="20"/>
        </w:rPr>
      </w:pPr>
    </w:p>
    <w:p>
      <w:pPr>
        <w:pStyle w:val="yMiscellaneousHeading"/>
        <w:tabs>
          <w:tab w:val="left" w:pos="570"/>
        </w:tabs>
        <w:jc w:val="left"/>
        <w:rPr>
          <w:ins w:id="420" w:author="Master Repository Process" w:date="2021-09-12T14:45:00Z"/>
          <w:b/>
        </w:rPr>
      </w:pPr>
      <w:ins w:id="421" w:author="Master Repository Process" w:date="2021-09-12T14:45:00Z">
        <w:r>
          <w:rPr>
            <w:b/>
          </w:rPr>
          <w:t>1.</w:t>
        </w:r>
        <w:r>
          <w:rPr>
            <w:b/>
          </w:rPr>
          <w:tab/>
          <w:t>What is the address of the dwelling purchased?</w:t>
        </w:r>
      </w:ins>
    </w:p>
    <w:p>
      <w:pPr>
        <w:pStyle w:val="yMiscellaneousBody"/>
        <w:tabs>
          <w:tab w:val="left" w:pos="570"/>
          <w:tab w:val="left" w:pos="2552"/>
        </w:tabs>
        <w:rPr>
          <w:ins w:id="422" w:author="Master Repository Process" w:date="2021-09-12T14:45:00Z"/>
          <w:snapToGrid w:val="0"/>
        </w:rPr>
      </w:pPr>
      <w:ins w:id="423" w:author="Master Repository Process" w:date="2021-09-12T14:45:00Z">
        <w:r>
          <w:rPr>
            <w:snapToGrid w:val="0"/>
          </w:rPr>
          <w:tab/>
          <w:t>Street Address</w:t>
        </w:r>
        <w:r>
          <w:rPr>
            <w:snapToGrid w:val="0"/>
          </w:rPr>
          <w:tab/>
          <w:t>______________________________________</w:t>
        </w:r>
      </w:ins>
    </w:p>
    <w:p>
      <w:pPr>
        <w:pStyle w:val="yMiscellaneousBody"/>
        <w:tabs>
          <w:tab w:val="left" w:pos="570"/>
          <w:tab w:val="left" w:pos="2552"/>
        </w:tabs>
        <w:rPr>
          <w:snapToGrid w:val="0"/>
        </w:rPr>
      </w:pPr>
      <w:ins w:id="424" w:author="Master Repository Process" w:date="2021-09-12T14:45:00Z">
        <w:r>
          <w:rPr>
            <w:snapToGrid w:val="0"/>
          </w:rPr>
          <w:tab/>
        </w:r>
      </w:ins>
      <w:r>
        <w:rPr>
          <w:snapToGrid w:val="0"/>
        </w:rPr>
        <w:t>Suburb/Town</w:t>
      </w:r>
      <w:r>
        <w:rPr>
          <w:snapToGrid w:val="0"/>
        </w:rPr>
        <w:tab/>
      </w:r>
      <w:del w:id="425" w:author="Master Repository Process" w:date="2021-09-12T14:45:00Z">
        <w:r>
          <w:rPr>
            <w:snapToGrid w:val="0"/>
          </w:rPr>
          <w:delText>....................................................</w:delText>
        </w:r>
      </w:del>
      <w:ins w:id="426" w:author="Master Repository Process" w:date="2021-09-12T14:45:00Z">
        <w:r>
          <w:rPr>
            <w:snapToGrid w:val="0"/>
          </w:rPr>
          <w:t xml:space="preserve">____________________ </w:t>
        </w:r>
      </w:ins>
      <w:r>
        <w:rPr>
          <w:snapToGrid w:val="0"/>
        </w:rPr>
        <w:t xml:space="preserve"> Post Code </w:t>
      </w:r>
      <w:del w:id="427" w:author="Master Repository Process" w:date="2021-09-12T14:45:00Z">
        <w:r>
          <w:rPr>
            <w:snapToGrid w:val="0"/>
          </w:rPr>
          <w:delText>...........................</w:delText>
        </w:r>
      </w:del>
      <w:ins w:id="428" w:author="Master Repository Process" w:date="2021-09-12T14:45:00Z">
        <w:r>
          <w:rPr>
            <w:snapToGrid w:val="0"/>
          </w:rPr>
          <w:t>________</w:t>
        </w:r>
      </w:ins>
    </w:p>
    <w:p>
      <w:pPr>
        <w:pStyle w:val="yMiscellaneousBody"/>
        <w:tabs>
          <w:tab w:val="left" w:pos="1701"/>
        </w:tabs>
        <w:spacing w:before="40"/>
        <w:rPr>
          <w:del w:id="429" w:author="Master Repository Process" w:date="2021-09-12T14:45:00Z"/>
          <w:snapToGrid w:val="0"/>
        </w:rPr>
      </w:pPr>
      <w:del w:id="430" w:author="Master Repository Process" w:date="2021-09-12T14:45:00Z">
        <w:r>
          <w:rPr>
            <w:snapToGrid w:val="0"/>
          </w:rPr>
          <w:delText>Purchase</w:delText>
        </w:r>
      </w:del>
      <w:ins w:id="431" w:author="Master Repository Process" w:date="2021-09-12T14:45:00Z">
        <w:r>
          <w:rPr>
            <w:b/>
          </w:rPr>
          <w:t>2.</w:t>
        </w:r>
        <w:r>
          <w:rPr>
            <w:b/>
          </w:rPr>
          <w:tab/>
          <w:t>What was the purchase</w:t>
        </w:r>
      </w:ins>
      <w:r>
        <w:rPr>
          <w:b/>
        </w:rPr>
        <w:t xml:space="preserve"> price</w:t>
      </w:r>
      <w:del w:id="432" w:author="Master Repository Process" w:date="2021-09-12T14:45:00Z">
        <w:r>
          <w:rPr>
            <w:snapToGrid w:val="0"/>
          </w:rPr>
          <w:tab/>
          <w:delText>........................................</w:delText>
        </w:r>
      </w:del>
    </w:p>
    <w:p>
      <w:pPr>
        <w:pStyle w:val="yMiscellaneousHeading"/>
        <w:tabs>
          <w:tab w:val="left" w:pos="570"/>
        </w:tabs>
        <w:jc w:val="left"/>
        <w:rPr>
          <w:b/>
        </w:rPr>
      </w:pPr>
      <w:del w:id="433" w:author="Master Repository Process" w:date="2021-09-12T14:45:00Z">
        <w:r>
          <w:rPr>
            <w:snapToGrid w:val="0"/>
          </w:rPr>
          <w:delText>Amount</w:delText>
        </w:r>
      </w:del>
      <w:r>
        <w:rPr>
          <w:b/>
        </w:rPr>
        <w:t xml:space="preserve"> of </w:t>
      </w:r>
      <w:del w:id="434" w:author="Master Repository Process" w:date="2021-09-12T14:45:00Z">
        <w:r>
          <w:rPr>
            <w:snapToGrid w:val="0"/>
          </w:rPr>
          <w:delText>loan</w:delText>
        </w:r>
        <w:r>
          <w:rPr>
            <w:snapToGrid w:val="0"/>
          </w:rPr>
          <w:tab/>
          <w:delText>........................................</w:delText>
        </w:r>
      </w:del>
      <w:ins w:id="435" w:author="Master Repository Process" w:date="2021-09-12T14:45:00Z">
        <w:r>
          <w:rPr>
            <w:b/>
          </w:rPr>
          <w:t>the dwelling?</w:t>
        </w:r>
      </w:ins>
    </w:p>
    <w:p>
      <w:pPr>
        <w:pStyle w:val="yMiscellaneousBody"/>
        <w:tabs>
          <w:tab w:val="left" w:pos="1701"/>
        </w:tabs>
        <w:spacing w:before="40"/>
        <w:rPr>
          <w:del w:id="436" w:author="Master Repository Process" w:date="2021-09-12T14:45:00Z"/>
          <w:snapToGrid w:val="0"/>
        </w:rPr>
      </w:pPr>
      <w:del w:id="437" w:author="Master Repository Process" w:date="2021-09-12T14:45:00Z">
        <w:r>
          <w:rPr>
            <w:snapToGrid w:val="0"/>
          </w:rPr>
          <w:delText>Name of lending institution(s) ...............................................................................</w:delText>
        </w:r>
      </w:del>
    </w:p>
    <w:p>
      <w:pPr>
        <w:pStyle w:val="yMiscellaneousBody"/>
        <w:tabs>
          <w:tab w:val="left" w:pos="570"/>
        </w:tabs>
        <w:rPr>
          <w:ins w:id="438" w:author="Master Repository Process" w:date="2021-09-12T14:45:00Z"/>
          <w:snapToGrid w:val="0"/>
        </w:rPr>
      </w:pPr>
      <w:del w:id="439" w:author="Master Repository Process" w:date="2021-09-12T14:45:00Z">
        <w:r>
          <w:rPr>
            <w:snapToGrid w:val="0"/>
          </w:rPr>
          <w:delText xml:space="preserve">Name of </w:delText>
        </w:r>
      </w:del>
      <w:ins w:id="440" w:author="Master Repository Process" w:date="2021-09-12T14:45:00Z">
        <w:r>
          <w:rPr>
            <w:snapToGrid w:val="0"/>
          </w:rPr>
          <w:tab/>
          <w:t>$ ___________________________________________________</w:t>
        </w:r>
      </w:ins>
    </w:p>
    <w:p>
      <w:pPr>
        <w:pStyle w:val="yMiscellaneousHeading"/>
        <w:tabs>
          <w:tab w:val="left" w:pos="570"/>
        </w:tabs>
        <w:ind w:left="570" w:hanging="570"/>
        <w:jc w:val="left"/>
        <w:rPr>
          <w:b/>
        </w:rPr>
      </w:pPr>
      <w:ins w:id="441" w:author="Master Repository Process" w:date="2021-09-12T14:45:00Z">
        <w:r>
          <w:rPr>
            <w:b/>
          </w:rPr>
          <w:t>3.</w:t>
        </w:r>
        <w:r>
          <w:rPr>
            <w:b/>
          </w:rPr>
          <w:tab/>
          <w:t xml:space="preserve">Was the dwelling purchased through a licensed </w:t>
        </w:r>
      </w:ins>
      <w:r>
        <w:rPr>
          <w:b/>
        </w:rPr>
        <w:t xml:space="preserve">real estate agent </w:t>
      </w:r>
      <w:del w:id="442" w:author="Master Repository Process" w:date="2021-09-12T14:45:00Z">
        <w:r>
          <w:rPr>
            <w:snapToGrid w:val="0"/>
          </w:rPr>
          <w:delText>.......................................................................................</w:delText>
        </w:r>
      </w:del>
      <w:ins w:id="443" w:author="Master Repository Process" w:date="2021-09-12T14:45:00Z">
        <w:r>
          <w:rPr>
            <w:b/>
          </w:rPr>
          <w:t>carrying on business in WA?</w:t>
        </w:r>
      </w:ins>
    </w:p>
    <w:p>
      <w:pPr>
        <w:pStyle w:val="yMiscellaneousHeading"/>
        <w:keepNext w:val="0"/>
        <w:tabs>
          <w:tab w:val="left" w:pos="567"/>
        </w:tabs>
        <w:spacing w:after="80"/>
        <w:ind w:left="567" w:hanging="567"/>
        <w:jc w:val="left"/>
        <w:rPr>
          <w:del w:id="444" w:author="Master Repository Process" w:date="2021-09-12T14:45:00Z"/>
          <w:b/>
          <w:snapToGrid w:val="0"/>
        </w:rPr>
      </w:pPr>
      <w:del w:id="445" w:author="Master Repository Process" w:date="2021-09-12T14:45:00Z">
        <w:r>
          <w:rPr>
            <w:b/>
            <w:snapToGrid w:val="0"/>
          </w:rPr>
          <w:delText>4.</w:delText>
        </w:r>
        <w:r>
          <w:rPr>
            <w:b/>
            <w:snapToGrid w:val="0"/>
          </w:rPr>
          <w:tab/>
          <w:delText>Particulars of Incidental Expenses</w:delText>
        </w:r>
      </w:del>
    </w:p>
    <w:p>
      <w:pPr>
        <w:pStyle w:val="yMiscellaneousBody"/>
        <w:tabs>
          <w:tab w:val="left" w:pos="570"/>
          <w:tab w:val="left" w:pos="2552"/>
        </w:tabs>
        <w:rPr>
          <w:ins w:id="446" w:author="Master Repository Process" w:date="2021-09-12T14:45:00Z"/>
          <w:snapToGrid w:val="0"/>
        </w:rPr>
      </w:pPr>
      <w:ins w:id="447" w:author="Master Repository Process" w:date="2021-09-12T14:45:00Z">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Body"/>
        <w:tabs>
          <w:tab w:val="left" w:pos="570"/>
          <w:tab w:val="left" w:pos="2694"/>
        </w:tabs>
        <w:ind w:left="570" w:hanging="570"/>
        <w:rPr>
          <w:ins w:id="448" w:author="Master Repository Process" w:date="2021-09-12T14:45:00Z"/>
          <w:snapToGrid w:val="0"/>
        </w:rPr>
      </w:pPr>
      <w:ins w:id="449" w:author="Master Repository Process" w:date="2021-09-12T14:45:00Z">
        <w:r>
          <w:rPr>
            <w:snapToGrid w:val="0"/>
          </w:rPr>
          <w:tab/>
          <w:t>If “Yes”, please provide the name and address of the selling real estate agent:</w:t>
        </w:r>
        <w:r>
          <w:rPr>
            <w:snapToGrid w:val="0"/>
          </w:rPr>
          <w:br/>
          <w:t>________________________________________________________________________________________________________</w:t>
        </w:r>
      </w:ins>
    </w:p>
    <w:p>
      <w:pPr>
        <w:pStyle w:val="yMiscellaneousHeading"/>
        <w:tabs>
          <w:tab w:val="left" w:pos="570"/>
        </w:tabs>
        <w:ind w:left="570" w:hanging="570"/>
        <w:jc w:val="left"/>
        <w:rPr>
          <w:ins w:id="450" w:author="Master Repository Process" w:date="2021-09-12T14:45:00Z"/>
          <w:b/>
        </w:rPr>
      </w:pPr>
      <w:ins w:id="451" w:author="Master Repository Process" w:date="2021-09-12T14:45:00Z">
        <w:r>
          <w:rPr>
            <w:b/>
          </w:rPr>
          <w:t>4.</w:t>
        </w:r>
        <w:r>
          <w:rPr>
            <w:b/>
          </w:rPr>
          <w:tab/>
          <w:t>What is the name and address of the lending institution that provided the loan to purchase the dwelling?</w:t>
        </w:r>
      </w:ins>
    </w:p>
    <w:p>
      <w:pPr>
        <w:pStyle w:val="yMiscellaneousBody"/>
        <w:tabs>
          <w:tab w:val="left" w:pos="570"/>
          <w:tab w:val="left" w:pos="1985"/>
        </w:tabs>
        <w:rPr>
          <w:ins w:id="452" w:author="Master Repository Process" w:date="2021-09-12T14:45:00Z"/>
          <w:snapToGrid w:val="0"/>
        </w:rPr>
      </w:pPr>
      <w:ins w:id="453" w:author="Master Repository Process" w:date="2021-09-12T14:45:00Z">
        <w:r>
          <w:rPr>
            <w:snapToGrid w:val="0"/>
          </w:rPr>
          <w:tab/>
          <w:t>Name</w:t>
        </w:r>
        <w:r>
          <w:rPr>
            <w:snapToGrid w:val="0"/>
          </w:rPr>
          <w:tab/>
          <w:t>___________________________________________</w:t>
        </w:r>
      </w:ins>
    </w:p>
    <w:p>
      <w:pPr>
        <w:pStyle w:val="yMiscellaneousBody"/>
        <w:tabs>
          <w:tab w:val="left" w:pos="570"/>
          <w:tab w:val="left" w:pos="1985"/>
        </w:tabs>
        <w:rPr>
          <w:ins w:id="454" w:author="Master Repository Process" w:date="2021-09-12T14:45:00Z"/>
          <w:snapToGrid w:val="0"/>
        </w:rPr>
      </w:pPr>
      <w:ins w:id="455" w:author="Master Repository Process" w:date="2021-09-12T14:45:00Z">
        <w:r>
          <w:rPr>
            <w:snapToGrid w:val="0"/>
          </w:rPr>
          <w:tab/>
          <w:t>Address</w:t>
        </w:r>
        <w:r>
          <w:rPr>
            <w:snapToGrid w:val="0"/>
          </w:rPr>
          <w:tab/>
          <w:t>___________________________________________</w:t>
        </w:r>
      </w:ins>
    </w:p>
    <w:p>
      <w:pPr>
        <w:pStyle w:val="yMiscellaneousHeading"/>
        <w:tabs>
          <w:tab w:val="left" w:pos="570"/>
          <w:tab w:val="left" w:pos="2552"/>
        </w:tabs>
        <w:ind w:left="570" w:hanging="570"/>
        <w:jc w:val="left"/>
        <w:rPr>
          <w:ins w:id="456" w:author="Master Repository Process" w:date="2021-09-12T14:45:00Z"/>
          <w:b/>
        </w:rPr>
      </w:pPr>
      <w:ins w:id="457" w:author="Master Repository Process" w:date="2021-09-12T14:45:00Z">
        <w:r>
          <w:rPr>
            <w:b/>
          </w:rPr>
          <w:t>5.</w:t>
        </w:r>
        <w:r>
          <w:rPr>
            <w:b/>
          </w:rPr>
          <w:tab/>
          <w:t>Was the dwelling established or partially built at the time of purchase?</w:t>
        </w:r>
      </w:ins>
    </w:p>
    <w:p>
      <w:pPr>
        <w:pStyle w:val="yMiscellaneousBody"/>
        <w:tabs>
          <w:tab w:val="left" w:pos="570"/>
          <w:tab w:val="left" w:pos="2552"/>
        </w:tabs>
        <w:rPr>
          <w:ins w:id="458" w:author="Master Repository Process" w:date="2021-09-12T14:45:00Z"/>
          <w:snapToGrid w:val="0"/>
        </w:rPr>
      </w:pPr>
      <w:ins w:id="459" w:author="Master Repository Process" w:date="2021-09-12T14:45:00Z">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ins>
    </w:p>
    <w:p>
      <w:pPr>
        <w:pStyle w:val="yMiscellaneousHeading"/>
        <w:tabs>
          <w:tab w:val="left" w:pos="570"/>
          <w:tab w:val="left" w:pos="2552"/>
        </w:tabs>
        <w:ind w:left="570" w:hanging="570"/>
        <w:jc w:val="left"/>
        <w:rPr>
          <w:ins w:id="460" w:author="Master Repository Process" w:date="2021-09-12T14:45:00Z"/>
          <w:b/>
        </w:rPr>
      </w:pPr>
      <w:ins w:id="461" w:author="Master Repository Process" w:date="2021-09-12T14:45:00Z">
        <w:r>
          <w:rPr>
            <w:b/>
          </w:rPr>
          <w:t>6.</w:t>
        </w:r>
        <w:r>
          <w:rPr>
            <w:b/>
          </w:rPr>
          <w:tab/>
          <w:t>Do all applicants intend to live in the dwelling for at least 12 months after settlement on purchase of the established dwelling or completion of the partially built dwelling?</w:t>
        </w:r>
      </w:ins>
    </w:p>
    <w:p>
      <w:pPr>
        <w:pStyle w:val="yMiscellaneousBody"/>
        <w:tabs>
          <w:tab w:val="left" w:pos="570"/>
          <w:tab w:val="left" w:pos="2552"/>
        </w:tabs>
        <w:rPr>
          <w:ins w:id="462" w:author="Master Repository Process" w:date="2021-09-12T14:45:00Z"/>
          <w:snapToGrid w:val="0"/>
        </w:rPr>
      </w:pPr>
      <w:ins w:id="463" w:author="Master Repository Process" w:date="2021-09-12T14:45:00Z">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Heading"/>
        <w:tabs>
          <w:tab w:val="left" w:pos="570"/>
          <w:tab w:val="left" w:pos="2552"/>
        </w:tabs>
        <w:ind w:left="570" w:hanging="570"/>
        <w:jc w:val="left"/>
        <w:rPr>
          <w:ins w:id="464" w:author="Master Repository Process" w:date="2021-09-12T14:45:00Z"/>
          <w:b/>
        </w:rPr>
      </w:pPr>
      <w:ins w:id="465" w:author="Master Repository Process" w:date="2021-09-12T14:45:00Z">
        <w:r>
          <w:rPr>
            <w:b/>
          </w:rPr>
          <w:t>7.</w:t>
        </w:r>
        <w:r>
          <w:rPr>
            <w:b/>
          </w:rPr>
          <w:tab/>
          <w:t>Is there an existing tenancy agreement in place for the established dwelling purchased?</w:t>
        </w:r>
      </w:ins>
    </w:p>
    <w:p>
      <w:pPr>
        <w:pStyle w:val="yMiscellaneousBody"/>
        <w:tabs>
          <w:tab w:val="left" w:pos="570"/>
          <w:tab w:val="left" w:pos="2552"/>
        </w:tabs>
        <w:rPr>
          <w:ins w:id="466" w:author="Master Repository Process" w:date="2021-09-12T14:45:00Z"/>
          <w:snapToGrid w:val="0"/>
        </w:rPr>
      </w:pPr>
      <w:ins w:id="467" w:author="Master Repository Process" w:date="2021-09-12T14:45:00Z">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Body"/>
        <w:tabs>
          <w:tab w:val="left" w:pos="570"/>
          <w:tab w:val="left" w:pos="1418"/>
        </w:tabs>
        <w:rPr>
          <w:ins w:id="468" w:author="Master Repository Process" w:date="2021-09-12T14:45:00Z"/>
          <w:snapToGrid w:val="0"/>
        </w:rPr>
      </w:pPr>
      <w:ins w:id="469" w:author="Master Repository Process" w:date="2021-09-12T14:45:00Z">
        <w:r>
          <w:rPr>
            <w:snapToGrid w:val="0"/>
          </w:rPr>
          <w:tab/>
          <w:t>If “Yes”:</w:t>
        </w:r>
      </w:ins>
    </w:p>
    <w:p>
      <w:pPr>
        <w:pStyle w:val="yMiscellaneousBody"/>
        <w:tabs>
          <w:tab w:val="left" w:pos="570"/>
          <w:tab w:val="left" w:pos="1140"/>
        </w:tabs>
        <w:ind w:left="1140" w:hanging="1140"/>
        <w:rPr>
          <w:ins w:id="470" w:author="Master Repository Process" w:date="2021-09-12T14:45:00Z"/>
          <w:snapToGrid w:val="0"/>
        </w:rPr>
      </w:pPr>
      <w:ins w:id="471" w:author="Master Repository Process" w:date="2021-09-12T14:45:00Z">
        <w:r>
          <w:rPr>
            <w:snapToGrid w:val="0"/>
          </w:rPr>
          <w:tab/>
          <w:t>(a)</w:t>
        </w:r>
        <w:r>
          <w:rPr>
            <w:snapToGrid w:val="0"/>
          </w:rPr>
          <w:tab/>
          <w:t>When does the tenancy agreement expire?</w:t>
        </w:r>
        <w:r>
          <w:rPr>
            <w:snapToGrid w:val="0"/>
          </w:rPr>
          <w:br/>
          <w:t>____/____/_______</w:t>
        </w:r>
      </w:ins>
    </w:p>
    <w:p>
      <w:pPr>
        <w:pStyle w:val="yMiscellaneousBody"/>
        <w:tabs>
          <w:tab w:val="left" w:pos="570"/>
          <w:tab w:val="left" w:pos="1140"/>
        </w:tabs>
        <w:ind w:left="1140" w:hanging="1140"/>
        <w:rPr>
          <w:ins w:id="472" w:author="Master Repository Process" w:date="2021-09-12T14:45:00Z"/>
          <w:snapToGrid w:val="0"/>
        </w:rPr>
      </w:pPr>
      <w:ins w:id="473" w:author="Master Repository Process" w:date="2021-09-12T14:45:00Z">
        <w:r>
          <w:rPr>
            <w:snapToGrid w:val="0"/>
          </w:rPr>
          <w:tab/>
          <w:t>(b)</w:t>
        </w:r>
        <w:r>
          <w:rPr>
            <w:snapToGrid w:val="0"/>
          </w:rPr>
          <w:tab/>
          <w:t>Do all applicants intend to live in the dwelling for at least 12 months after expiry of the existing tenancy agreement?</w:t>
        </w:r>
      </w:ins>
    </w:p>
    <w:p>
      <w:pPr>
        <w:pStyle w:val="yMiscellaneousBody"/>
        <w:tabs>
          <w:tab w:val="left" w:pos="570"/>
          <w:tab w:val="left" w:pos="1140"/>
          <w:tab w:val="left" w:pos="2552"/>
          <w:tab w:val="left" w:pos="2977"/>
        </w:tabs>
        <w:rPr>
          <w:ins w:id="474" w:author="Master Repository Process" w:date="2021-09-12T14:45:00Z"/>
          <w:snapToGrid w:val="0"/>
        </w:rPr>
      </w:pPr>
      <w:ins w:id="475" w:author="Master Repository Process" w:date="2021-09-12T14:45:00Z">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ins>
    </w:p>
    <w:p>
      <w:pPr>
        <w:pStyle w:val="yMiscellaneousHeading"/>
        <w:tabs>
          <w:tab w:val="left" w:pos="570"/>
          <w:tab w:val="left" w:pos="2552"/>
        </w:tabs>
        <w:spacing w:before="240" w:after="160"/>
        <w:jc w:val="left"/>
        <w:rPr>
          <w:ins w:id="476" w:author="Master Repository Process" w:date="2021-09-12T14:45:00Z"/>
          <w:b/>
        </w:rPr>
      </w:pPr>
      <w:ins w:id="477" w:author="Master Repository Process" w:date="2021-09-12T14:45:00Z">
        <w:r>
          <w:rPr>
            <w:b/>
          </w:rPr>
          <w:t>8.</w:t>
        </w:r>
        <w:r>
          <w:rPr>
            <w:b/>
          </w:rPr>
          <w:tab/>
          <w:t>What were your incidental expenses?</w:t>
        </w:r>
      </w:ins>
    </w:p>
    <w:tbl>
      <w:tblPr>
        <w:tblW w:w="6207" w:type="dxa"/>
        <w:tblInd w:w="576" w:type="dxa"/>
        <w:tblLayout w:type="fixed"/>
        <w:tblCellMar>
          <w:left w:w="120" w:type="dxa"/>
          <w:right w:w="120" w:type="dxa"/>
        </w:tblCellMar>
        <w:tblLook w:val="0000" w:firstRow="0" w:lastRow="0" w:firstColumn="0" w:lastColumn="0" w:noHBand="0" w:noVBand="0"/>
      </w:tblPr>
      <w:tblGrid>
        <w:gridCol w:w="4931"/>
        <w:gridCol w:w="319"/>
        <w:gridCol w:w="638"/>
        <w:gridCol w:w="319"/>
      </w:tblGrid>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Expense</w:t>
            </w:r>
            <w:del w:id="478" w:author="Master Repository Process" w:date="2021-09-12T14:45:00Z">
              <w:r>
                <w:rPr>
                  <w:b/>
                  <w:sz w:val="20"/>
                </w:rPr>
                <w:tab/>
              </w:r>
            </w:del>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del w:id="479" w:author="Master Repository Process" w:date="2021-09-12T14:45:00Z">
              <w:r>
                <w:rPr>
                  <w:b/>
                  <w:sz w:val="20"/>
                </w:rPr>
                <w:delText xml:space="preserve"> </w:delText>
              </w:r>
            </w:del>
            <w:r>
              <w:rPr>
                <w:b/>
              </w:rPr>
              <w:t xml:space="preserve">Amount </w:t>
            </w:r>
            <w:del w:id="480" w:author="Master Repository Process" w:date="2021-09-12T14:45:00Z">
              <w:r>
                <w:rPr>
                  <w:b/>
                  <w:sz w:val="20"/>
                </w:rPr>
                <w:delText xml:space="preserve"> </w:delText>
              </w:r>
            </w:del>
            <w:r>
              <w:rPr>
                <w:b/>
              </w:rPr>
              <w:t>$</w:t>
            </w:r>
          </w:p>
        </w:tc>
        <w:tc>
          <w:tcPr>
            <w:tcW w:w="2552" w:type="dxa"/>
            <w:tcBorders>
              <w:top w:val="single" w:sz="7" w:space="0" w:color="auto"/>
              <w:left w:val="single" w:sz="7" w:space="0" w:color="auto"/>
              <w:right w:val="single" w:sz="8" w:space="0" w:color="auto"/>
            </w:tcBorders>
            <w:cellDel w:id="481" w:author="Master Repository Process" w:date="2021-09-12T14:45:00Z"/>
          </w:tcPr>
          <w:p>
            <w:pPr>
              <w:pStyle w:val="yTable"/>
              <w:keepNext/>
              <w:spacing w:before="0"/>
              <w:rPr>
                <w:b/>
                <w:sz w:val="20"/>
              </w:rPr>
            </w:pPr>
            <w:del w:id="482" w:author="Master Repository Process" w:date="2021-09-12T14:45:00Z">
              <w:r>
                <w:rPr>
                  <w:b/>
                  <w:sz w:val="20"/>
                </w:rPr>
                <w:delText xml:space="preserve">  Carried forward</w:delText>
              </w:r>
            </w:del>
          </w:p>
        </w:tc>
        <w:tc>
          <w:tcPr>
            <w:tcW w:w="1227" w:type="dxa"/>
            <w:tcBorders>
              <w:top w:val="single" w:sz="8" w:space="0" w:color="auto"/>
              <w:left w:val="single" w:sz="8" w:space="0" w:color="auto"/>
              <w:bottom w:val="single" w:sz="8" w:space="0" w:color="auto"/>
              <w:right w:val="single" w:sz="8" w:space="0" w:color="auto"/>
            </w:tcBorders>
            <w:cellDel w:id="483" w:author="Master Repository Process" w:date="2021-09-12T14:45:00Z"/>
          </w:tcPr>
          <w:p>
            <w:pPr>
              <w:pStyle w:val="yTable"/>
              <w:keepNext/>
              <w:spacing w:before="0"/>
              <w:rPr>
                <w:b/>
                <w:sz w:val="20"/>
              </w:rPr>
            </w:pPr>
            <w:del w:id="484" w:author="Master Repository Process" w:date="2021-09-12T14:45:00Z">
              <w:r>
                <w:rPr>
                  <w:b/>
                  <w:sz w:val="20"/>
                </w:rPr>
                <w:delText xml:space="preserve"> $</w:delText>
              </w:r>
            </w:del>
          </w:p>
        </w:tc>
      </w:tr>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rPr>
                <w:ins w:id="485" w:author="Master Repository Process" w:date="2021-09-12T14:45:00Z"/>
              </w:rPr>
            </w:pPr>
            <w:ins w:id="486" w:author="Master Repository Process" w:date="2021-09-12T14:45:00Z">
              <w:r>
                <w:t>Settlement / Conveyancing fees</w:t>
              </w:r>
            </w:ins>
          </w:p>
          <w:p>
            <w:pPr>
              <w:pStyle w:val="yTableNAm"/>
              <w:tabs>
                <w:tab w:val="clear" w:pos="567"/>
                <w:tab w:val="left" w:pos="570"/>
              </w:tabs>
              <w:rPr>
                <w:sz w:val="16"/>
                <w:szCs w:val="16"/>
              </w:rPr>
            </w:pPr>
            <w:r>
              <w:t>Stamp duty</w:t>
            </w:r>
          </w:p>
          <w:p>
            <w:pPr>
              <w:pStyle w:val="yTableNAm"/>
              <w:tabs>
                <w:tab w:val="clear" w:pos="567"/>
                <w:tab w:val="left" w:pos="570"/>
              </w:tabs>
              <w:rPr>
                <w:ins w:id="487" w:author="Master Repository Process" w:date="2021-09-12T14:45:00Z"/>
              </w:rPr>
            </w:pPr>
            <w:del w:id="488" w:author="Master Repository Process" w:date="2021-09-12T14:45:00Z">
              <w:r>
                <w:rPr>
                  <w:sz w:val="20"/>
                </w:rPr>
                <w:delText xml:space="preserve">     — </w:delText>
              </w:r>
            </w:del>
            <w:ins w:id="489" w:author="Master Repository Process" w:date="2021-09-12T14:45:00Z">
              <w:r>
                <w:t xml:space="preserve">Strata company enquiry fee / section 43 </w:t>
              </w:r>
              <w:r>
                <w:br/>
                <w:t>certificate fee</w:t>
              </w:r>
            </w:ins>
          </w:p>
          <w:p>
            <w:pPr>
              <w:pStyle w:val="yTableNAm"/>
              <w:tabs>
                <w:tab w:val="clear" w:pos="567"/>
                <w:tab w:val="left" w:pos="570"/>
              </w:tabs>
            </w:pPr>
            <w:ins w:id="490" w:author="Master Repository Process" w:date="2021-09-12T14:45:00Z">
              <w:r>
                <w:t xml:space="preserve">Landgate </w:t>
              </w:r>
            </w:ins>
            <w:r>
              <w:t>transfer</w:t>
            </w:r>
            <w:ins w:id="491" w:author="Master Repository Process" w:date="2021-09-12T14:45:00Z">
              <w:r>
                <w:t xml:space="preserve"> registration fee</w:t>
              </w:r>
            </w:ins>
          </w:p>
          <w:p>
            <w:pPr>
              <w:pStyle w:val="yTable"/>
              <w:keepNext/>
              <w:spacing w:before="0"/>
              <w:rPr>
                <w:del w:id="492" w:author="Master Repository Process" w:date="2021-09-12T14:45:00Z"/>
                <w:sz w:val="20"/>
              </w:rPr>
            </w:pPr>
            <w:del w:id="493" w:author="Master Repository Process" w:date="2021-09-12T14:45:00Z">
              <w:r>
                <w:rPr>
                  <w:sz w:val="20"/>
                </w:rPr>
                <w:delText xml:space="preserve">     — mortgage</w:delText>
              </w:r>
            </w:del>
          </w:p>
          <w:p>
            <w:pPr>
              <w:pStyle w:val="yTable"/>
              <w:keepNext/>
              <w:spacing w:before="0"/>
              <w:rPr>
                <w:del w:id="494" w:author="Master Repository Process" w:date="2021-09-12T14:45:00Z"/>
                <w:sz w:val="16"/>
                <w:lang w:val="en-US"/>
              </w:rPr>
            </w:pPr>
          </w:p>
          <w:p>
            <w:pPr>
              <w:pStyle w:val="yTable"/>
              <w:keepNext/>
              <w:spacing w:before="0"/>
              <w:rPr>
                <w:del w:id="495" w:author="Master Repository Process" w:date="2021-09-12T14:45:00Z"/>
                <w:sz w:val="20"/>
              </w:rPr>
            </w:pPr>
            <w:del w:id="496" w:author="Master Repository Process" w:date="2021-09-12T14:45:00Z">
              <w:r>
                <w:rPr>
                  <w:sz w:val="20"/>
                </w:rPr>
                <w:delText>Registration fees</w:delText>
              </w:r>
            </w:del>
          </w:p>
          <w:p>
            <w:pPr>
              <w:pStyle w:val="yTable"/>
              <w:keepNext/>
              <w:spacing w:before="0"/>
              <w:rPr>
                <w:del w:id="497" w:author="Master Repository Process" w:date="2021-09-12T14:45:00Z"/>
                <w:sz w:val="20"/>
              </w:rPr>
            </w:pPr>
            <w:del w:id="498" w:author="Master Repository Process" w:date="2021-09-12T14:45:00Z">
              <w:r>
                <w:rPr>
                  <w:sz w:val="20"/>
                </w:rPr>
                <w:delText xml:space="preserve">     — transfer</w:delText>
              </w:r>
            </w:del>
          </w:p>
          <w:p>
            <w:pPr>
              <w:pStyle w:val="yTable"/>
              <w:keepNext/>
              <w:spacing w:before="0"/>
              <w:rPr>
                <w:del w:id="499" w:author="Master Repository Process" w:date="2021-09-12T14:45:00Z"/>
                <w:sz w:val="20"/>
              </w:rPr>
            </w:pPr>
            <w:del w:id="500" w:author="Master Repository Process" w:date="2021-09-12T14:45:00Z">
              <w:r>
                <w:rPr>
                  <w:sz w:val="20"/>
                </w:rPr>
                <w:delText xml:space="preserve">     — mortgage</w:delText>
              </w:r>
            </w:del>
          </w:p>
          <w:p>
            <w:pPr>
              <w:pStyle w:val="yTable"/>
              <w:keepNext/>
              <w:spacing w:before="0"/>
              <w:rPr>
                <w:del w:id="501" w:author="Master Repository Process" w:date="2021-09-12T14:45:00Z"/>
                <w:sz w:val="20"/>
              </w:rPr>
            </w:pPr>
            <w:del w:id="502" w:author="Master Repository Process" w:date="2021-09-12T14:45:00Z">
              <w:r>
                <w:rPr>
                  <w:sz w:val="20"/>
                </w:rPr>
                <w:delText xml:space="preserve">     — caveat</w:delText>
              </w:r>
            </w:del>
          </w:p>
          <w:p>
            <w:pPr>
              <w:pStyle w:val="yTable"/>
              <w:keepNext/>
              <w:spacing w:before="0"/>
              <w:rPr>
                <w:del w:id="503" w:author="Master Repository Process" w:date="2021-09-12T14:45:00Z"/>
                <w:sz w:val="20"/>
              </w:rPr>
            </w:pPr>
          </w:p>
          <w:p>
            <w:pPr>
              <w:pStyle w:val="yTable"/>
              <w:keepNext/>
              <w:spacing w:before="0"/>
              <w:rPr>
                <w:del w:id="504" w:author="Master Repository Process" w:date="2021-09-12T14:45:00Z"/>
                <w:sz w:val="16"/>
              </w:rPr>
            </w:pPr>
          </w:p>
          <w:p>
            <w:pPr>
              <w:pStyle w:val="yTable"/>
              <w:keepNext/>
              <w:spacing w:before="0"/>
              <w:rPr>
                <w:del w:id="505" w:author="Master Repository Process" w:date="2021-09-12T14:45:00Z"/>
                <w:sz w:val="16"/>
              </w:rPr>
            </w:pPr>
          </w:p>
          <w:p>
            <w:pPr>
              <w:pStyle w:val="yTable"/>
              <w:keepNext/>
              <w:spacing w:before="0"/>
              <w:rPr>
                <w:del w:id="506" w:author="Master Repository Process" w:date="2021-09-12T14:45:00Z"/>
                <w:sz w:val="16"/>
              </w:rPr>
            </w:pPr>
          </w:p>
          <w:p>
            <w:pPr>
              <w:pStyle w:val="yTable"/>
              <w:keepNext/>
              <w:spacing w:before="0"/>
              <w:rPr>
                <w:del w:id="507" w:author="Master Repository Process" w:date="2021-09-12T14:45:00Z"/>
                <w:sz w:val="20"/>
              </w:rPr>
            </w:pPr>
            <w:del w:id="508" w:author="Master Repository Process" w:date="2021-09-12T14:45:00Z">
              <w:r>
                <w:rPr>
                  <w:sz w:val="20"/>
                </w:rPr>
                <w:delText>Conveyancing fees</w:delText>
              </w:r>
            </w:del>
          </w:p>
          <w:p>
            <w:pPr>
              <w:pStyle w:val="yTable"/>
              <w:keepNext/>
              <w:spacing w:before="0"/>
              <w:rPr>
                <w:del w:id="509" w:author="Master Repository Process" w:date="2021-09-12T14:45:00Z"/>
                <w:sz w:val="16"/>
              </w:rPr>
            </w:pPr>
          </w:p>
          <w:p>
            <w:pPr>
              <w:pStyle w:val="yTable"/>
              <w:keepNext/>
              <w:spacing w:before="0"/>
              <w:rPr>
                <w:del w:id="510" w:author="Master Repository Process" w:date="2021-09-12T14:45:00Z"/>
                <w:sz w:val="20"/>
              </w:rPr>
            </w:pPr>
            <w:del w:id="511" w:author="Master Repository Process" w:date="2021-09-12T14:45:00Z">
              <w:r>
                <w:rPr>
                  <w:sz w:val="20"/>
                </w:rPr>
                <w:delText>Solicitor’s fees</w:delText>
              </w:r>
            </w:del>
          </w:p>
          <w:p>
            <w:pPr>
              <w:pStyle w:val="yTable"/>
              <w:keepNext/>
              <w:spacing w:before="0"/>
              <w:rPr>
                <w:del w:id="512" w:author="Master Repository Process" w:date="2021-09-12T14:45:00Z"/>
                <w:sz w:val="16"/>
              </w:rPr>
            </w:pPr>
          </w:p>
          <w:p>
            <w:pPr>
              <w:pStyle w:val="yTableNAm"/>
              <w:tabs>
                <w:tab w:val="clear" w:pos="567"/>
                <w:tab w:val="left" w:pos="570"/>
              </w:tabs>
            </w:pPr>
            <w:del w:id="513" w:author="Master Repository Process" w:date="2021-09-12T14:45:00Z">
              <w:r>
                <w:rPr>
                  <w:sz w:val="20"/>
                </w:rPr>
                <w:delText>Valuation</w:delText>
              </w:r>
            </w:del>
            <w:ins w:id="514" w:author="Master Repository Process" w:date="2021-09-12T14:45:00Z">
              <w:r>
                <w:t>Inspection</w:t>
              </w:r>
            </w:ins>
            <w:r>
              <w:t xml:space="preserve"> fees</w:t>
            </w:r>
          </w:p>
          <w:p>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spacing w:before="0"/>
              <w:rPr>
                <w:del w:id="515" w:author="Master Repository Process" w:date="2021-09-12T14:45:00Z"/>
                <w:sz w:val="16"/>
              </w:rPr>
            </w:pPr>
          </w:p>
          <w:p>
            <w:pPr>
              <w:pStyle w:val="yTable"/>
              <w:keepNext/>
              <w:spacing w:before="0"/>
              <w:rPr>
                <w:del w:id="516" w:author="Master Repository Process" w:date="2021-09-12T14:45:00Z"/>
                <w:sz w:val="16"/>
              </w:rPr>
            </w:pPr>
          </w:p>
          <w:p>
            <w:pPr>
              <w:pStyle w:val="yTable"/>
              <w:keepNext/>
              <w:spacing w:before="0"/>
              <w:rPr>
                <w:del w:id="517" w:author="Master Repository Process" w:date="2021-09-12T14:45:00Z"/>
                <w:sz w:val="16"/>
              </w:rPr>
            </w:pPr>
          </w:p>
          <w:p>
            <w:pPr>
              <w:pStyle w:val="yTable"/>
              <w:keepNext/>
              <w:spacing w:before="0"/>
              <w:rPr>
                <w:del w:id="518" w:author="Master Repository Process" w:date="2021-09-12T14:45:00Z"/>
                <w:sz w:val="16"/>
              </w:rPr>
            </w:pPr>
          </w:p>
          <w:p>
            <w:pPr>
              <w:pStyle w:val="yTable"/>
              <w:keepNext/>
              <w:spacing w:before="0"/>
              <w:rPr>
                <w:del w:id="519" w:author="Master Repository Process" w:date="2021-09-12T14:45:00Z"/>
                <w:sz w:val="16"/>
              </w:rPr>
            </w:pPr>
          </w:p>
          <w:p>
            <w:pPr>
              <w:pStyle w:val="yTable"/>
              <w:keepNext/>
              <w:spacing w:before="0"/>
              <w:rPr>
                <w:del w:id="520" w:author="Master Repository Process" w:date="2021-09-12T14:45:00Z"/>
                <w:sz w:val="16"/>
              </w:rPr>
            </w:pPr>
          </w:p>
          <w:p>
            <w:pPr>
              <w:pStyle w:val="yTable"/>
              <w:keepNext/>
              <w:spacing w:before="0"/>
              <w:rPr>
                <w:del w:id="521" w:author="Master Repository Process" w:date="2021-09-12T14:45:00Z"/>
                <w:sz w:val="16"/>
              </w:rPr>
            </w:pPr>
          </w:p>
          <w:p>
            <w:pPr>
              <w:pStyle w:val="yTable"/>
              <w:keepNext/>
              <w:spacing w:before="0"/>
              <w:rPr>
                <w:del w:id="522" w:author="Master Repository Process" w:date="2021-09-12T14:45:00Z"/>
                <w:sz w:val="16"/>
              </w:rPr>
            </w:pPr>
          </w:p>
          <w:p>
            <w:pPr>
              <w:pStyle w:val="yTable"/>
              <w:keepNext/>
              <w:spacing w:before="0"/>
              <w:rPr>
                <w:del w:id="523" w:author="Master Repository Process" w:date="2021-09-12T14:45:00Z"/>
                <w:sz w:val="16"/>
              </w:rPr>
            </w:pPr>
          </w:p>
          <w:p>
            <w:pPr>
              <w:pStyle w:val="yTable"/>
              <w:keepNext/>
              <w:spacing w:before="0"/>
              <w:rPr>
                <w:del w:id="524" w:author="Master Repository Process" w:date="2021-09-12T14:45:00Z"/>
                <w:sz w:val="16"/>
              </w:rPr>
            </w:pPr>
          </w:p>
          <w:p>
            <w:pPr>
              <w:pStyle w:val="yTable"/>
              <w:keepNext/>
              <w:spacing w:before="0"/>
              <w:rPr>
                <w:del w:id="525" w:author="Master Repository Process" w:date="2021-09-12T14:45:00Z"/>
                <w:sz w:val="16"/>
              </w:rPr>
            </w:pPr>
          </w:p>
          <w:p>
            <w:pPr>
              <w:pStyle w:val="yTable"/>
              <w:keepNext/>
              <w:spacing w:before="0"/>
              <w:rPr>
                <w:del w:id="526" w:author="Master Repository Process" w:date="2021-09-12T14:45:00Z"/>
                <w:sz w:val="16"/>
              </w:rPr>
            </w:pPr>
          </w:p>
          <w:p>
            <w:pPr>
              <w:pStyle w:val="yTable"/>
              <w:keepNext/>
              <w:spacing w:before="0"/>
              <w:rPr>
                <w:del w:id="527" w:author="Master Repository Process" w:date="2021-09-12T14:45:00Z"/>
                <w:sz w:val="16"/>
              </w:rPr>
            </w:pPr>
          </w:p>
          <w:p>
            <w:pPr>
              <w:pStyle w:val="yTable"/>
              <w:keepNext/>
              <w:spacing w:before="0"/>
              <w:rPr>
                <w:del w:id="528" w:author="Master Repository Process" w:date="2021-09-12T14:45:00Z"/>
                <w:sz w:val="16"/>
              </w:rPr>
            </w:pPr>
          </w:p>
          <w:p>
            <w:pPr>
              <w:pStyle w:val="yTableNAm"/>
              <w:tabs>
                <w:tab w:val="clear" w:pos="567"/>
                <w:tab w:val="left" w:pos="570"/>
              </w:tabs>
            </w:pPr>
          </w:p>
        </w:tc>
        <w:tc>
          <w:tcPr>
            <w:tcW w:w="2552" w:type="dxa"/>
            <w:tcBorders>
              <w:top w:val="single" w:sz="7" w:space="0" w:color="auto"/>
              <w:left w:val="single" w:sz="7" w:space="0" w:color="auto"/>
            </w:tcBorders>
            <w:cellDel w:id="529" w:author="Master Repository Process" w:date="2021-09-12T14:45:00Z"/>
          </w:tcPr>
          <w:p>
            <w:pPr>
              <w:pStyle w:val="yTable"/>
              <w:keepNext/>
              <w:spacing w:before="0"/>
              <w:rPr>
                <w:del w:id="530" w:author="Master Repository Process" w:date="2021-09-12T14:45:00Z"/>
                <w:sz w:val="20"/>
              </w:rPr>
            </w:pPr>
            <w:del w:id="531" w:author="Master Repository Process" w:date="2021-09-12T14:45:00Z">
              <w:r>
                <w:rPr>
                  <w:sz w:val="20"/>
                </w:rPr>
                <w:delText>Lending institution fees for lodging this application</w:delText>
              </w:r>
            </w:del>
          </w:p>
          <w:p>
            <w:pPr>
              <w:pStyle w:val="yTable"/>
              <w:keepNext/>
              <w:spacing w:before="0"/>
              <w:rPr>
                <w:del w:id="532" w:author="Master Repository Process" w:date="2021-09-12T14:45:00Z"/>
                <w:sz w:val="16"/>
              </w:rPr>
            </w:pPr>
          </w:p>
          <w:p>
            <w:pPr>
              <w:pStyle w:val="yTable"/>
              <w:keepNext/>
              <w:spacing w:before="0"/>
              <w:rPr>
                <w:del w:id="533" w:author="Master Repository Process" w:date="2021-09-12T14:45:00Z"/>
                <w:sz w:val="16"/>
              </w:rPr>
            </w:pPr>
          </w:p>
          <w:p>
            <w:pPr>
              <w:pStyle w:val="yTable"/>
              <w:keepNext/>
              <w:spacing w:before="0"/>
              <w:rPr>
                <w:del w:id="534" w:author="Master Repository Process" w:date="2021-09-12T14:45:00Z"/>
                <w:sz w:val="20"/>
              </w:rPr>
            </w:pPr>
            <w:del w:id="535" w:author="Master Repository Process" w:date="2021-09-12T14:45:00Z">
              <w:r>
                <w:rPr>
                  <w:sz w:val="20"/>
                </w:rPr>
                <w:delText>Mortgage guarantee fees or mortgage insurance premium (not house and contents insurance or mortgage protection insurance)</w:delText>
              </w:r>
            </w:del>
          </w:p>
          <w:p>
            <w:pPr>
              <w:pStyle w:val="yTable"/>
              <w:keepNext/>
              <w:spacing w:before="0"/>
              <w:rPr>
                <w:del w:id="536" w:author="Master Repository Process" w:date="2021-09-12T14:45:00Z"/>
                <w:sz w:val="16"/>
              </w:rPr>
            </w:pPr>
          </w:p>
          <w:p>
            <w:pPr>
              <w:pStyle w:val="yTable"/>
              <w:keepNext/>
              <w:spacing w:before="0"/>
              <w:rPr>
                <w:del w:id="537" w:author="Master Repository Process" w:date="2021-09-12T14:45:00Z"/>
                <w:sz w:val="16"/>
              </w:rPr>
            </w:pPr>
          </w:p>
          <w:p>
            <w:pPr>
              <w:pStyle w:val="yTable"/>
              <w:keepNext/>
              <w:spacing w:before="0"/>
              <w:rPr>
                <w:del w:id="538" w:author="Master Repository Process" w:date="2021-09-12T14:45:00Z"/>
                <w:sz w:val="20"/>
              </w:rPr>
            </w:pPr>
            <w:del w:id="539" w:author="Master Repository Process" w:date="2021-09-12T14:45:00Z">
              <w:r>
                <w:rPr>
                  <w:sz w:val="20"/>
                </w:rPr>
                <w:delText>Inspection fees</w:delText>
              </w:r>
            </w:del>
          </w:p>
          <w:p>
            <w:pPr>
              <w:pStyle w:val="yTable"/>
              <w:keepNext/>
              <w:spacing w:before="0"/>
              <w:rPr>
                <w:del w:id="540" w:author="Master Repository Process" w:date="2021-09-12T14:45:00Z"/>
                <w:sz w:val="16"/>
              </w:rPr>
            </w:pPr>
          </w:p>
          <w:p>
            <w:pPr>
              <w:pStyle w:val="yTable"/>
              <w:keepNext/>
              <w:spacing w:before="0"/>
              <w:rPr>
                <w:del w:id="541" w:author="Master Repository Process" w:date="2021-09-12T14:45:00Z"/>
                <w:sz w:val="16"/>
              </w:rPr>
            </w:pPr>
          </w:p>
          <w:p>
            <w:pPr>
              <w:pStyle w:val="yTable"/>
              <w:keepNext/>
              <w:spacing w:before="0"/>
              <w:rPr>
                <w:sz w:val="20"/>
              </w:rPr>
            </w:pPr>
            <w:del w:id="542" w:author="Master Repository Process" w:date="2021-09-12T14:45:00Z">
              <w:r>
                <w:rPr>
                  <w:sz w:val="20"/>
                </w:rPr>
                <w:delText>Establishment fees</w:delText>
              </w:r>
            </w:del>
          </w:p>
        </w:tc>
        <w:tc>
          <w:tcPr>
            <w:tcW w:w="1227" w:type="dxa"/>
            <w:tcBorders>
              <w:top w:val="single" w:sz="8" w:space="0" w:color="auto"/>
              <w:left w:val="single" w:sz="7" w:space="0" w:color="auto"/>
              <w:right w:val="single" w:sz="7" w:space="0" w:color="auto"/>
            </w:tcBorders>
            <w:cellDel w:id="543" w:author="Master Repository Process" w:date="2021-09-12T14:45:00Z"/>
          </w:tcPr>
          <w:p>
            <w:pPr>
              <w:pStyle w:val="yTable"/>
              <w:keepNext/>
              <w:spacing w:before="0"/>
              <w:rPr>
                <w:sz w:val="20"/>
              </w:rPr>
            </w:pPr>
          </w:p>
        </w:tc>
      </w:tr>
      <w:tr>
        <w:tc>
          <w:tcPr>
            <w:tcW w:w="4931"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del w:id="544" w:author="Master Repository Process" w:date="2021-09-12T14:45:00Z">
              <w:r>
                <w:rPr>
                  <w:b/>
                </w:rPr>
                <w:delText xml:space="preserve">Sub </w:delText>
              </w:r>
            </w:del>
            <w:r>
              <w:rPr>
                <w:b/>
              </w:rPr>
              <w:t>Total</w:t>
            </w:r>
            <w:del w:id="545" w:author="Master Repository Process" w:date="2021-09-12T14:45:00Z">
              <w:r>
                <w:rPr>
                  <w:b/>
                </w:rPr>
                <w:tab/>
              </w:r>
            </w:del>
          </w:p>
        </w:tc>
        <w:tc>
          <w:tcPr>
            <w:tcW w:w="1276"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del w:id="546" w:author="Master Repository Process" w:date="2021-09-12T14:45:00Z">
              <w:r>
                <w:rPr>
                  <w:b/>
                </w:rPr>
                <w:delText>$</w:delText>
              </w:r>
            </w:del>
          </w:p>
        </w:tc>
        <w:tc>
          <w:tcPr>
            <w:tcW w:w="2552" w:type="dxa"/>
            <w:tcBorders>
              <w:left w:val="single" w:sz="7" w:space="0" w:color="auto"/>
              <w:bottom w:val="single" w:sz="7" w:space="0" w:color="auto"/>
            </w:tcBorders>
            <w:cellDel w:id="547" w:author="Master Repository Process" w:date="2021-09-12T14:45:00Z"/>
          </w:tcPr>
          <w:p>
            <w:pPr>
              <w:pStyle w:val="yTable"/>
              <w:spacing w:after="60"/>
              <w:rPr>
                <w:b/>
              </w:rPr>
            </w:pPr>
            <w:del w:id="548" w:author="Master Repository Process" w:date="2021-09-12T14:45:00Z">
              <w:r>
                <w:rPr>
                  <w:b/>
                </w:rPr>
                <w:delText>Total</w:delText>
              </w:r>
            </w:del>
          </w:p>
        </w:tc>
        <w:tc>
          <w:tcPr>
            <w:tcW w:w="1227" w:type="dxa"/>
            <w:tcBorders>
              <w:top w:val="single" w:sz="7" w:space="0" w:color="auto"/>
              <w:left w:val="single" w:sz="7" w:space="0" w:color="auto"/>
              <w:bottom w:val="single" w:sz="7" w:space="0" w:color="auto"/>
              <w:right w:val="single" w:sz="7" w:space="0" w:color="auto"/>
            </w:tcBorders>
            <w:cellDel w:id="549" w:author="Master Repository Process" w:date="2021-09-12T14:45:00Z"/>
          </w:tcPr>
          <w:p>
            <w:pPr>
              <w:pStyle w:val="yTable"/>
              <w:spacing w:after="60"/>
              <w:rPr>
                <w:b/>
              </w:rPr>
            </w:pPr>
            <w:del w:id="550" w:author="Master Repository Process" w:date="2021-09-12T14:45:00Z">
              <w:r>
                <w:rPr>
                  <w:b/>
                </w:rPr>
                <w:delText>$</w:delText>
              </w:r>
            </w:del>
          </w:p>
        </w:tc>
      </w:tr>
    </w:tbl>
    <w:p>
      <w:pPr>
        <w:pStyle w:val="yMiscellaneousHeading"/>
        <w:spacing w:before="360"/>
        <w:jc w:val="left"/>
        <w:rPr>
          <w:b/>
        </w:rPr>
      </w:pPr>
      <w:r>
        <w:rPr>
          <w:b/>
        </w:rPr>
        <w:t xml:space="preserve">Statutory </w:t>
      </w:r>
      <w:del w:id="551" w:author="Master Repository Process" w:date="2021-09-12T14:45:00Z">
        <w:r>
          <w:rPr>
            <w:b/>
            <w:bCs/>
          </w:rPr>
          <w:delText>declaration</w:delText>
        </w:r>
      </w:del>
      <w:ins w:id="552" w:author="Master Repository Process" w:date="2021-09-12T14:45:00Z">
        <w:r>
          <w:rPr>
            <w:b/>
          </w:rPr>
          <w:t>Declaration</w:t>
        </w:r>
      </w:ins>
    </w:p>
    <w:p>
      <w:pPr>
        <w:pStyle w:val="yMiscellaneousBody"/>
        <w:rPr>
          <w:snapToGrid w:val="0"/>
        </w:rPr>
      </w:pPr>
      <w:r>
        <w:rPr>
          <w:snapToGrid w:val="0"/>
        </w:rPr>
        <w:t>I/We,</w:t>
      </w:r>
    </w:p>
    <w:p>
      <w:pPr>
        <w:pStyle w:val="yMiscellaneousBody"/>
        <w:rPr>
          <w:ins w:id="553" w:author="Master Repository Process" w:date="2021-09-12T14:45:00Z"/>
          <w:snapToGrid w:val="0"/>
        </w:rPr>
      </w:pPr>
      <w:ins w:id="554" w:author="Master Repository Process" w:date="2021-09-12T14:45:00Z">
        <w:r>
          <w:rPr>
            <w:snapToGrid w:val="0"/>
          </w:rPr>
          <w:t>________________________________________________________</w:t>
        </w:r>
      </w:ins>
    </w:p>
    <w:p>
      <w:pPr>
        <w:pStyle w:val="yMiscellaneousBody"/>
        <w:spacing w:before="0"/>
        <w:rPr>
          <w:i/>
          <w:snapToGrid w:val="0"/>
          <w:sz w:val="20"/>
        </w:rPr>
      </w:pPr>
      <w:ins w:id="555" w:author="Master Repository Process" w:date="2021-09-12T14:45:00Z">
        <w:r>
          <w:rPr>
            <w:snapToGrid w:val="0"/>
          </w:rPr>
          <w:tab/>
        </w:r>
      </w:ins>
      <w:r>
        <w:rPr>
          <w:i/>
          <w:snapToGrid w:val="0"/>
        </w:rPr>
        <w:t>[</w:t>
      </w:r>
      <w:r>
        <w:rPr>
          <w:i/>
          <w:snapToGrid w:val="0"/>
          <w:sz w:val="20"/>
        </w:rPr>
        <w:t xml:space="preserve">name, </w:t>
      </w:r>
      <w:ins w:id="556" w:author="Master Repository Process" w:date="2021-09-12T14:45:00Z">
        <w:r>
          <w:rPr>
            <w:i/>
            <w:snapToGrid w:val="0"/>
            <w:sz w:val="20"/>
          </w:rPr>
          <w:t xml:space="preserve">and </w:t>
        </w:r>
      </w:ins>
      <w:r>
        <w:rPr>
          <w:i/>
          <w:snapToGrid w:val="0"/>
          <w:sz w:val="20"/>
        </w:rPr>
        <w:t xml:space="preserve">address </w:t>
      </w:r>
      <w:del w:id="557" w:author="Master Repository Process" w:date="2021-09-12T14:45:00Z">
        <w:r>
          <w:rPr>
            <w:i/>
          </w:rPr>
          <w:delText xml:space="preserve">and occupation </w:delText>
        </w:r>
      </w:del>
      <w:r>
        <w:rPr>
          <w:i/>
          <w:snapToGrid w:val="0"/>
          <w:sz w:val="20"/>
        </w:rPr>
        <w:t>of</w:t>
      </w:r>
      <w:r>
        <w:rPr>
          <w:b/>
          <w:i/>
          <w:snapToGrid w:val="0"/>
          <w:sz w:val="20"/>
        </w:rPr>
        <w:t xml:space="preserve"> </w:t>
      </w:r>
      <w:del w:id="558" w:author="Master Repository Process" w:date="2021-09-12T14:45:00Z">
        <w:r>
          <w:rPr>
            <w:i/>
          </w:rPr>
          <w:delText>person(s)</w:delText>
        </w:r>
      </w:del>
      <w:ins w:id="559" w:author="Master Repository Process" w:date="2021-09-12T14:45:00Z">
        <w:r>
          <w:rPr>
            <w:b/>
            <w:i/>
            <w:snapToGrid w:val="0"/>
            <w:sz w:val="20"/>
          </w:rPr>
          <w:t>applicant 1</w:t>
        </w:r>
      </w:ins>
      <w:r>
        <w:rPr>
          <w:i/>
          <w:snapToGrid w:val="0"/>
          <w:sz w:val="20"/>
        </w:rPr>
        <w:t xml:space="preserve"> making the declaration]</w:t>
      </w:r>
    </w:p>
    <w:p>
      <w:pPr>
        <w:pStyle w:val="yMiscellaneousBody"/>
        <w:rPr>
          <w:ins w:id="560" w:author="Master Repository Process" w:date="2021-09-12T14:45:00Z"/>
          <w:snapToGrid w:val="0"/>
        </w:rPr>
      </w:pPr>
      <w:ins w:id="561" w:author="Master Repository Process" w:date="2021-09-12T14:45:00Z">
        <w:r>
          <w:rPr>
            <w:snapToGrid w:val="0"/>
          </w:rPr>
          <w:t>________________________________________________________</w:t>
        </w:r>
      </w:ins>
    </w:p>
    <w:p>
      <w:pPr>
        <w:pStyle w:val="yMiscellaneousBody"/>
        <w:spacing w:before="0"/>
        <w:rPr>
          <w:ins w:id="562" w:author="Master Repository Process" w:date="2021-09-12T14:45:00Z"/>
          <w:i/>
          <w:snapToGrid w:val="0"/>
          <w:sz w:val="20"/>
        </w:rPr>
      </w:pPr>
      <w:ins w:id="563" w:author="Master Repository Process" w:date="2021-09-12T14:45:00Z">
        <w:r>
          <w:rPr>
            <w:snapToGrid w:val="0"/>
          </w:rPr>
          <w:tab/>
        </w: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ins>
    </w:p>
    <w:p>
      <w:pPr>
        <w:pStyle w:val="yMiscellaneousBody"/>
        <w:rPr>
          <w:snapToGrid w:val="0"/>
        </w:rPr>
      </w:pPr>
      <w:r>
        <w:rPr>
          <w:snapToGrid w:val="0"/>
        </w:rPr>
        <w:t>sincerely declare as follows —</w:t>
      </w:r>
      <w:ins w:id="564" w:author="Master Repository Process" w:date="2021-09-12T14:45:00Z">
        <w:r>
          <w:rPr>
            <w:snapToGrid w:val="0"/>
          </w:rPr>
          <w:t xml:space="preserve"> </w:t>
        </w:r>
      </w:ins>
    </w:p>
    <w:p>
      <w:pPr>
        <w:pStyle w:val="yMiscellaneousBody"/>
        <w:tabs>
          <w:tab w:val="left" w:pos="480"/>
        </w:tabs>
        <w:ind w:left="480" w:hanging="480"/>
        <w:rPr>
          <w:del w:id="565" w:author="Master Repository Process" w:date="2021-09-12T14:45:00Z"/>
          <w:snapToGrid w:val="0"/>
        </w:rPr>
      </w:pPr>
      <w:del w:id="566" w:author="Master Repository Process" w:date="2021-09-12T14:45:00Z">
        <w:r>
          <w:rPr>
            <w:snapToGrid w:val="0"/>
          </w:rPr>
          <w:delText>(a)</w:delText>
        </w:r>
        <w:r>
          <w:rPr>
            <w:snapToGrid w:val="0"/>
          </w:rPr>
          <w:tab/>
          <w:delText>the</w:delText>
        </w:r>
      </w:del>
      <w:ins w:id="567" w:author="Master Repository Process" w:date="2021-09-12T14:45:00Z">
        <w:r>
          <w:rPr>
            <w:snapToGrid w:val="0"/>
          </w:rPr>
          <w:t>The</w:t>
        </w:r>
      </w:ins>
      <w:r>
        <w:rPr>
          <w:snapToGrid w:val="0"/>
        </w:rPr>
        <w:t xml:space="preserve"> information provided by me/us in this </w:t>
      </w:r>
      <w:del w:id="568" w:author="Master Repository Process" w:date="2021-09-12T14:45:00Z">
        <w:r>
          <w:rPr>
            <w:snapToGrid w:val="0"/>
          </w:rPr>
          <w:delText>application</w:delText>
        </w:r>
      </w:del>
      <w:ins w:id="569" w:author="Master Repository Process" w:date="2021-09-12T14:45:00Z">
        <w:r>
          <w:rPr>
            <w:snapToGrid w:val="0"/>
          </w:rPr>
          <w:t>Home Buyers Assistance Account Application</w:t>
        </w:r>
      </w:ins>
      <w:r>
        <w:rPr>
          <w:snapToGrid w:val="0"/>
        </w:rPr>
        <w:t xml:space="preserve"> is true and correct</w:t>
      </w:r>
      <w:del w:id="570" w:author="Master Repository Process" w:date="2021-09-12T14:45:00Z">
        <w:r>
          <w:rPr>
            <w:snapToGrid w:val="0"/>
          </w:rPr>
          <w:delText>;</w:delText>
        </w:r>
      </w:del>
    </w:p>
    <w:p>
      <w:pPr>
        <w:pStyle w:val="yMiscellaneousBody"/>
        <w:tabs>
          <w:tab w:val="left" w:pos="480"/>
        </w:tabs>
        <w:ind w:left="480" w:hanging="480"/>
        <w:rPr>
          <w:del w:id="571" w:author="Master Repository Process" w:date="2021-09-12T14:45:00Z"/>
          <w:snapToGrid w:val="0"/>
        </w:rPr>
      </w:pPr>
      <w:del w:id="572" w:author="Master Repository Process" w:date="2021-09-12T14:45:00Z">
        <w:r>
          <w:rPr>
            <w:snapToGrid w:val="0"/>
          </w:rPr>
          <w:delText>(b)</w:delText>
        </w:r>
        <w:r>
          <w:rPr>
            <w:snapToGrid w:val="0"/>
          </w:rPr>
          <w:tab/>
          <w:delText>I/we do not intend to lease the dwelling, or permit it to be leased, for the period of 12 months after settlement on its purchase;</w:delText>
        </w:r>
      </w:del>
    </w:p>
    <w:p>
      <w:pPr>
        <w:pStyle w:val="yMiscellaneousBody"/>
        <w:ind w:right="305"/>
        <w:rPr>
          <w:snapToGrid w:val="0"/>
        </w:rPr>
      </w:pPr>
      <w:del w:id="573" w:author="Master Repository Process" w:date="2021-09-12T14:45:00Z">
        <w:r>
          <w:rPr>
            <w:snapToGrid w:val="0"/>
          </w:rPr>
          <w:delText>(c)</w:delText>
        </w:r>
        <w:r>
          <w:rPr>
            <w:snapToGrid w:val="0"/>
          </w:rPr>
          <w:tab/>
          <w:delText>the dwelling, unless it is a partly built dwelling, is to be used as the principal place of residence of myself/ourselves and my/our immediate family for at least the period referred to in paragraph (b) of this declaration</w:delText>
        </w:r>
      </w:del>
      <w:r>
        <w:rPr>
          <w:snapToGrid w:val="0"/>
        </w:rPr>
        <w:t>.</w:t>
      </w:r>
    </w:p>
    <w:p>
      <w:pPr>
        <w:pStyle w:val="yMiscellaneousBody"/>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ins w:id="574" w:author="Master Repository Process" w:date="2021-09-12T14:45:00Z"/>
          <w:b/>
          <w:snapToGrid w:val="0"/>
        </w:rPr>
      </w:pPr>
      <w:ins w:id="575" w:author="Master Repository Process" w:date="2021-09-12T14:45:00Z">
        <w:r>
          <w:rPr>
            <w:b/>
            <w:snapToGrid w:val="0"/>
          </w:rPr>
          <w:t>Applicant 1</w:t>
        </w:r>
      </w:ins>
    </w:p>
    <w:p>
      <w:pPr>
        <w:pStyle w:val="yMiscellaneousBody"/>
        <w:ind w:right="305"/>
        <w:rPr>
          <w:ins w:id="576" w:author="Master Repository Process" w:date="2021-09-12T14:45:00Z"/>
          <w:snapToGrid w:val="0"/>
        </w:rPr>
      </w:pPr>
      <w:r>
        <w:rPr>
          <w:snapToGrid w:val="0"/>
        </w:rPr>
        <w:t xml:space="preserve">This declaration is made under the </w:t>
      </w:r>
      <w:r>
        <w:rPr>
          <w:i/>
          <w:snapToGrid w:val="0"/>
        </w:rPr>
        <w:t>Oaths, Affidavits and Statutory Declarations Act 2005</w:t>
      </w:r>
      <w:r>
        <w:rPr>
          <w:snapToGrid w:val="0"/>
        </w:rPr>
        <w:t xml:space="preserve"> at</w:t>
      </w:r>
      <w:del w:id="577" w:author="Master Repository Process" w:date="2021-09-12T14:45:00Z">
        <w:r>
          <w:delText xml:space="preserve"> [</w:delText>
        </w:r>
        <w:r>
          <w:rPr>
            <w:i/>
          </w:rPr>
          <w:delText>place</w:delText>
        </w:r>
        <w:r>
          <w:delText>]</w:delText>
        </w:r>
      </w:del>
    </w:p>
    <w:p>
      <w:pPr>
        <w:pStyle w:val="yMiscellaneousBody"/>
        <w:rPr>
          <w:snapToGrid w:val="0"/>
        </w:rPr>
      </w:pPr>
      <w:ins w:id="578" w:author="Master Repository Process" w:date="2021-09-12T14:45:00Z">
        <w:r>
          <w:rPr>
            <w:snapToGrid w:val="0"/>
          </w:rPr>
          <w:t>__________________</w:t>
        </w:r>
      </w:ins>
      <w:r>
        <w:rPr>
          <w:snapToGrid w:val="0"/>
        </w:rPr>
        <w:t xml:space="preserve"> on </w:t>
      </w:r>
      <w:del w:id="579" w:author="Master Repository Process" w:date="2021-09-12T14:45:00Z">
        <w:r>
          <w:delText>[</w:delText>
        </w:r>
        <w:r>
          <w:rPr>
            <w:i/>
          </w:rPr>
          <w:delText>date</w:delText>
        </w:r>
        <w:r>
          <w:delText>]</w:delText>
        </w:r>
      </w:del>
      <w:ins w:id="580" w:author="Master Repository Process" w:date="2021-09-12T14:45:00Z">
        <w:r>
          <w:rPr>
            <w:snapToGrid w:val="0"/>
          </w:rPr>
          <w:t>____/____/____</w:t>
        </w:r>
      </w:ins>
      <w:r>
        <w:rPr>
          <w:snapToGrid w:val="0"/>
        </w:rPr>
        <w:t xml:space="preserve"> by</w:t>
      </w:r>
      <w:del w:id="581" w:author="Master Repository Process" w:date="2021-09-12T14:45:00Z">
        <w:r>
          <w:delText> —</w:delText>
        </w:r>
      </w:del>
      <w:ins w:id="582" w:author="Master Repository Process" w:date="2021-09-12T14:45:00Z">
        <w:r>
          <w:rPr>
            <w:snapToGrid w:val="0"/>
          </w:rPr>
          <w:t xml:space="preserve"> ___________________</w:t>
        </w:r>
      </w:ins>
    </w:p>
    <w:p>
      <w:pPr>
        <w:pStyle w:val="yMiscellaneousBody"/>
        <w:rPr>
          <w:del w:id="583" w:author="Master Repository Process" w:date="2021-09-12T14:45:00Z"/>
          <w:iCs/>
        </w:rPr>
      </w:pPr>
      <w:del w:id="584" w:author="Master Repository Process" w:date="2021-09-12T14:45:00Z">
        <w:r>
          <w:delText>[</w:delText>
        </w:r>
        <w:r>
          <w:rPr>
            <w:i/>
          </w:rPr>
          <w:delText>Signature(s) of person(s) making the declaration</w:delText>
        </w:r>
        <w:r>
          <w:delText>]</w:delText>
        </w:r>
      </w:del>
    </w:p>
    <w:p>
      <w:pPr>
        <w:pStyle w:val="yTableNAm"/>
        <w:jc w:val="center"/>
        <w:rPr>
          <w:del w:id="585" w:author="Master Repository Process" w:date="2021-09-12T14:45:00Z"/>
          <w:i/>
          <w:snapToGrid w:val="0"/>
          <w:sz w:val="18"/>
          <w:szCs w:val="18"/>
        </w:rPr>
      </w:pPr>
      <w:del w:id="586" w:author="Master Repository Process" w:date="2021-09-12T14:45:00Z">
        <w:r>
          <w:delText>in</w:delText>
        </w:r>
      </w:del>
    </w:p>
    <w:tbl>
      <w:tblPr>
        <w:tblW w:w="0" w:type="auto"/>
        <w:tblInd w:w="336" w:type="dxa"/>
        <w:tblLayout w:type="fixed"/>
        <w:tblLook w:val="0000" w:firstRow="0" w:lastRow="0" w:firstColumn="0" w:lastColumn="0" w:noHBand="0" w:noVBand="0"/>
      </w:tblPr>
      <w:tblGrid>
        <w:gridCol w:w="1938"/>
        <w:gridCol w:w="1881"/>
        <w:gridCol w:w="2223"/>
      </w:tblGrid>
      <w:tr>
        <w:trPr>
          <w:ins w:id="587" w:author="Master Repository Process" w:date="2021-09-12T14:45:00Z"/>
        </w:trPr>
        <w:tc>
          <w:tcPr>
            <w:tcW w:w="1938" w:type="dxa"/>
          </w:tcPr>
          <w:p>
            <w:pPr>
              <w:pStyle w:val="yTableNAm"/>
              <w:jc w:val="center"/>
              <w:rPr>
                <w:ins w:id="588" w:author="Master Repository Process" w:date="2021-09-12T14:45:00Z"/>
                <w:i/>
                <w:sz w:val="18"/>
                <w:szCs w:val="18"/>
              </w:rPr>
            </w:pPr>
            <w:ins w:id="589" w:author="Master Repository Process" w:date="2021-09-12T14:45:00Z">
              <w:r>
                <w:rPr>
                  <w:i/>
                  <w:snapToGrid w:val="0"/>
                  <w:sz w:val="18"/>
                  <w:szCs w:val="18"/>
                </w:rPr>
                <w:t>Place</w:t>
              </w:r>
            </w:ins>
          </w:p>
        </w:tc>
        <w:tc>
          <w:tcPr>
            <w:tcW w:w="1881" w:type="dxa"/>
          </w:tcPr>
          <w:p>
            <w:pPr>
              <w:pStyle w:val="yTableNAm"/>
              <w:jc w:val="center"/>
              <w:rPr>
                <w:ins w:id="590" w:author="Master Repository Process" w:date="2021-09-12T14:45:00Z"/>
                <w:i/>
                <w:sz w:val="18"/>
                <w:szCs w:val="18"/>
              </w:rPr>
            </w:pPr>
            <w:ins w:id="591" w:author="Master Repository Process" w:date="2021-09-12T14:45:00Z">
              <w:r>
                <w:rPr>
                  <w:i/>
                  <w:snapToGrid w:val="0"/>
                  <w:sz w:val="18"/>
                  <w:szCs w:val="18"/>
                </w:rPr>
                <w:t>Date</w:t>
              </w:r>
            </w:ins>
          </w:p>
        </w:tc>
        <w:tc>
          <w:tcPr>
            <w:tcW w:w="2223" w:type="dxa"/>
            <w:tcBorders>
              <w:left w:val="nil"/>
            </w:tcBorders>
          </w:tcPr>
          <w:p>
            <w:pPr>
              <w:pStyle w:val="yTableNAm"/>
              <w:jc w:val="center"/>
              <w:rPr>
                <w:ins w:id="592" w:author="Master Repository Process" w:date="2021-09-12T14:45:00Z"/>
                <w:i/>
                <w:sz w:val="18"/>
                <w:szCs w:val="18"/>
              </w:rPr>
            </w:pPr>
            <w:ins w:id="593" w:author="Master Repository Process" w:date="2021-09-12T14:45:00Z">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ins>
          </w:p>
        </w:tc>
      </w:tr>
    </w:tbl>
    <w:p>
      <w:pPr>
        <w:pStyle w:val="yMiscellaneousBody"/>
        <w:rPr>
          <w:snapToGrid w:val="0"/>
        </w:rPr>
      </w:pPr>
      <w:ins w:id="594" w:author="Master Repository Process" w:date="2021-09-12T14:45:00Z">
        <w:r>
          <w:rPr>
            <w:snapToGrid w:val="0"/>
          </w:rPr>
          <w:t>In</w:t>
        </w:r>
      </w:ins>
      <w:r>
        <w:rPr>
          <w:snapToGrid w:val="0"/>
        </w:rPr>
        <w:t xml:space="preserve"> the presence of</w:t>
      </w:r>
      <w:del w:id="595" w:author="Master Repository Process" w:date="2021-09-12T14:45:00Z">
        <w:r>
          <w:delText> —</w:delText>
        </w:r>
      </w:del>
      <w:ins w:id="596" w:author="Master Repository Process" w:date="2021-09-12T14:45:00Z">
        <w:r>
          <w:rPr>
            <w:snapToGrid w:val="0"/>
          </w:rPr>
          <w:t>:</w:t>
        </w:r>
      </w:ins>
    </w:p>
    <w:p>
      <w:pPr>
        <w:pStyle w:val="yMiscellaneousBody"/>
        <w:rPr>
          <w:del w:id="597" w:author="Master Repository Process" w:date="2021-09-12T14:45:00Z"/>
        </w:rPr>
      </w:pPr>
      <w:del w:id="598" w:author="Master Repository Process" w:date="2021-09-12T14:45:00Z">
        <w:r>
          <w:delText>[</w:delText>
        </w:r>
        <w:r>
          <w:rPr>
            <w:i/>
          </w:rPr>
          <w:delText>Signature of authorised witness</w:delText>
        </w:r>
        <w:r>
          <w:delText>]</w:delText>
        </w:r>
      </w:del>
    </w:p>
    <w:p>
      <w:pPr>
        <w:pStyle w:val="yMiscellaneousBody"/>
        <w:rPr>
          <w:del w:id="599" w:author="Master Repository Process" w:date="2021-09-12T14:45:00Z"/>
        </w:rPr>
      </w:pPr>
      <w:del w:id="600" w:author="Master Repository Process" w:date="2021-09-12T14:45:00Z">
        <w:r>
          <w:delText>[</w:delText>
        </w:r>
        <w:r>
          <w:rPr>
            <w:i/>
            <w:iCs/>
          </w:rPr>
          <w:delText>Name of authorised witness and qualification as such a witness</w:delText>
        </w:r>
        <w:r>
          <w:delText>]</w:delText>
        </w:r>
      </w:del>
    </w:p>
    <w:p>
      <w:pPr>
        <w:pStyle w:val="yMiscellaneousBody"/>
        <w:rPr>
          <w:ins w:id="601" w:author="Master Repository Process" w:date="2021-09-12T14:45:00Z"/>
          <w:snapToGrid w:val="0"/>
        </w:rPr>
      </w:pPr>
      <w:ins w:id="602" w:author="Master Repository Process" w:date="2021-09-12T14:45:00Z">
        <w:r>
          <w:rPr>
            <w:snapToGrid w:val="0"/>
          </w:rPr>
          <w:t>________________   _________________   ____________________</w:t>
        </w:r>
      </w:ins>
    </w:p>
    <w:tbl>
      <w:tblPr>
        <w:tblW w:w="0" w:type="auto"/>
        <w:tblInd w:w="336" w:type="dxa"/>
        <w:tblLayout w:type="fixed"/>
        <w:tblLook w:val="0000" w:firstRow="0" w:lastRow="0" w:firstColumn="0" w:lastColumn="0" w:noHBand="0" w:noVBand="0"/>
      </w:tblPr>
      <w:tblGrid>
        <w:gridCol w:w="1938"/>
        <w:gridCol w:w="1881"/>
        <w:gridCol w:w="2223"/>
      </w:tblGrid>
      <w:tr>
        <w:trPr>
          <w:ins w:id="603" w:author="Master Repository Process" w:date="2021-09-12T14:45:00Z"/>
        </w:trPr>
        <w:tc>
          <w:tcPr>
            <w:tcW w:w="1938" w:type="dxa"/>
          </w:tcPr>
          <w:p>
            <w:pPr>
              <w:pStyle w:val="yTableNAm"/>
              <w:jc w:val="center"/>
              <w:rPr>
                <w:ins w:id="604" w:author="Master Repository Process" w:date="2021-09-12T14:45:00Z"/>
                <w:i/>
                <w:snapToGrid w:val="0"/>
                <w:sz w:val="18"/>
                <w:szCs w:val="18"/>
              </w:rPr>
            </w:pPr>
            <w:ins w:id="605" w:author="Master Repository Process" w:date="2021-09-12T14:45:00Z">
              <w:r>
                <w:rPr>
                  <w:i/>
                  <w:snapToGrid w:val="0"/>
                  <w:sz w:val="18"/>
                  <w:szCs w:val="18"/>
                </w:rPr>
                <w:t>Signature of authorised witness</w:t>
              </w:r>
            </w:ins>
          </w:p>
        </w:tc>
        <w:tc>
          <w:tcPr>
            <w:tcW w:w="1881" w:type="dxa"/>
          </w:tcPr>
          <w:p>
            <w:pPr>
              <w:pStyle w:val="yTableNAm"/>
              <w:jc w:val="center"/>
              <w:rPr>
                <w:ins w:id="606" w:author="Master Repository Process" w:date="2021-09-12T14:45:00Z"/>
                <w:i/>
                <w:snapToGrid w:val="0"/>
                <w:sz w:val="18"/>
                <w:szCs w:val="18"/>
              </w:rPr>
            </w:pPr>
            <w:ins w:id="607" w:author="Master Repository Process" w:date="2021-09-12T14:45:00Z">
              <w:r>
                <w:rPr>
                  <w:i/>
                  <w:snapToGrid w:val="0"/>
                  <w:sz w:val="18"/>
                  <w:szCs w:val="18"/>
                </w:rPr>
                <w:t>Name of authorised witness</w:t>
              </w:r>
            </w:ins>
          </w:p>
        </w:tc>
        <w:tc>
          <w:tcPr>
            <w:tcW w:w="2223" w:type="dxa"/>
            <w:tcBorders>
              <w:left w:val="nil"/>
            </w:tcBorders>
          </w:tcPr>
          <w:p>
            <w:pPr>
              <w:pStyle w:val="yTableNAm"/>
              <w:jc w:val="center"/>
              <w:rPr>
                <w:ins w:id="608" w:author="Master Repository Process" w:date="2021-09-12T14:45:00Z"/>
                <w:i/>
                <w:snapToGrid w:val="0"/>
                <w:sz w:val="18"/>
                <w:szCs w:val="18"/>
              </w:rPr>
            </w:pPr>
            <w:ins w:id="609" w:author="Master Repository Process" w:date="2021-09-12T14:45:00Z">
              <w:r>
                <w:rPr>
                  <w:i/>
                  <w:snapToGrid w:val="0"/>
                  <w:sz w:val="18"/>
                  <w:szCs w:val="18"/>
                </w:rPr>
                <w:t>Qualifications as such a witness</w:t>
              </w:r>
            </w:ins>
          </w:p>
        </w:tc>
      </w:tr>
    </w:tbl>
    <w:p>
      <w:pPr>
        <w:pStyle w:val="yMiscellaneousBody"/>
        <w:spacing w:before="360"/>
        <w:rPr>
          <w:ins w:id="610" w:author="Master Repository Process" w:date="2021-09-12T14:45:00Z"/>
          <w:b/>
          <w:snapToGrid w:val="0"/>
        </w:rPr>
      </w:pPr>
      <w:ins w:id="611" w:author="Master Repository Process" w:date="2021-09-12T14:45:00Z">
        <w:r>
          <w:rPr>
            <w:b/>
            <w:snapToGrid w:val="0"/>
          </w:rPr>
          <w:t>Applicant 2 (</w:t>
        </w:r>
        <w:r>
          <w:rPr>
            <w:b/>
            <w:i/>
            <w:snapToGrid w:val="0"/>
            <w:sz w:val="20"/>
          </w:rPr>
          <w:t>If applicable</w:t>
        </w:r>
        <w:r>
          <w:rPr>
            <w:b/>
            <w:snapToGrid w:val="0"/>
          </w:rPr>
          <w:t>)</w:t>
        </w:r>
      </w:ins>
    </w:p>
    <w:p>
      <w:pPr>
        <w:pStyle w:val="yMiscellaneousBody"/>
        <w:ind w:right="305"/>
        <w:rPr>
          <w:ins w:id="612" w:author="Master Repository Process" w:date="2021-09-12T14:45:00Z"/>
          <w:snapToGrid w:val="0"/>
        </w:rPr>
      </w:pPr>
      <w:ins w:id="613" w:author="Master Repository Process" w:date="2021-09-12T14:45:00Z">
        <w:r>
          <w:rPr>
            <w:snapToGrid w:val="0"/>
          </w:rPr>
          <w:t xml:space="preserve">This declaration is made under the </w:t>
        </w:r>
        <w:r>
          <w:rPr>
            <w:i/>
            <w:snapToGrid w:val="0"/>
          </w:rPr>
          <w:t>Oaths, Affidavits and Statutory Declarations Act 2005</w:t>
        </w:r>
        <w:r>
          <w:rPr>
            <w:snapToGrid w:val="0"/>
          </w:rPr>
          <w:t xml:space="preserve"> at</w:t>
        </w:r>
      </w:ins>
    </w:p>
    <w:p>
      <w:pPr>
        <w:pStyle w:val="yMiscellaneousBody"/>
        <w:rPr>
          <w:ins w:id="614" w:author="Master Repository Process" w:date="2021-09-12T14:45:00Z"/>
          <w:snapToGrid w:val="0"/>
        </w:rPr>
      </w:pPr>
      <w:ins w:id="615" w:author="Master Repository Process" w:date="2021-09-12T14:45:00Z">
        <w:r>
          <w:rPr>
            <w:snapToGrid w:val="0"/>
          </w:rPr>
          <w:t>__________________ on ____/____/____ by ___________________</w:t>
        </w:r>
      </w:ins>
    </w:p>
    <w:tbl>
      <w:tblPr>
        <w:tblW w:w="0" w:type="auto"/>
        <w:tblInd w:w="336" w:type="dxa"/>
        <w:tblLayout w:type="fixed"/>
        <w:tblLook w:val="0000" w:firstRow="0" w:lastRow="0" w:firstColumn="0" w:lastColumn="0" w:noHBand="0" w:noVBand="0"/>
      </w:tblPr>
      <w:tblGrid>
        <w:gridCol w:w="1938"/>
        <w:gridCol w:w="1881"/>
        <w:gridCol w:w="2223"/>
      </w:tblGrid>
      <w:tr>
        <w:trPr>
          <w:ins w:id="616" w:author="Master Repository Process" w:date="2021-09-12T14:45:00Z"/>
        </w:trPr>
        <w:tc>
          <w:tcPr>
            <w:tcW w:w="1938" w:type="dxa"/>
          </w:tcPr>
          <w:p>
            <w:pPr>
              <w:pStyle w:val="yTableNAm"/>
              <w:jc w:val="center"/>
              <w:rPr>
                <w:ins w:id="617" w:author="Master Repository Process" w:date="2021-09-12T14:45:00Z"/>
                <w:i/>
                <w:sz w:val="18"/>
                <w:szCs w:val="18"/>
              </w:rPr>
            </w:pPr>
            <w:ins w:id="618" w:author="Master Repository Process" w:date="2021-09-12T14:45:00Z">
              <w:r>
                <w:rPr>
                  <w:i/>
                  <w:snapToGrid w:val="0"/>
                  <w:sz w:val="18"/>
                  <w:szCs w:val="18"/>
                </w:rPr>
                <w:t>Place</w:t>
              </w:r>
            </w:ins>
          </w:p>
        </w:tc>
        <w:tc>
          <w:tcPr>
            <w:tcW w:w="1881" w:type="dxa"/>
          </w:tcPr>
          <w:p>
            <w:pPr>
              <w:pStyle w:val="yTableNAm"/>
              <w:jc w:val="center"/>
              <w:rPr>
                <w:ins w:id="619" w:author="Master Repository Process" w:date="2021-09-12T14:45:00Z"/>
                <w:i/>
                <w:sz w:val="18"/>
                <w:szCs w:val="18"/>
              </w:rPr>
            </w:pPr>
            <w:ins w:id="620" w:author="Master Repository Process" w:date="2021-09-12T14:45:00Z">
              <w:r>
                <w:rPr>
                  <w:i/>
                  <w:snapToGrid w:val="0"/>
                  <w:sz w:val="18"/>
                  <w:szCs w:val="18"/>
                </w:rPr>
                <w:t>Date</w:t>
              </w:r>
            </w:ins>
          </w:p>
        </w:tc>
        <w:tc>
          <w:tcPr>
            <w:tcW w:w="2223" w:type="dxa"/>
            <w:tcBorders>
              <w:left w:val="nil"/>
            </w:tcBorders>
          </w:tcPr>
          <w:p>
            <w:pPr>
              <w:pStyle w:val="yTableNAm"/>
              <w:jc w:val="center"/>
              <w:rPr>
                <w:ins w:id="621" w:author="Master Repository Process" w:date="2021-09-12T14:45:00Z"/>
                <w:i/>
                <w:sz w:val="18"/>
                <w:szCs w:val="18"/>
              </w:rPr>
            </w:pPr>
            <w:ins w:id="622" w:author="Master Repository Process" w:date="2021-09-12T14:45:00Z">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ins>
          </w:p>
        </w:tc>
      </w:tr>
    </w:tbl>
    <w:p>
      <w:pPr>
        <w:pStyle w:val="yMiscellaneousBody"/>
        <w:rPr>
          <w:ins w:id="623" w:author="Master Repository Process" w:date="2021-09-12T14:45:00Z"/>
          <w:snapToGrid w:val="0"/>
        </w:rPr>
      </w:pPr>
      <w:ins w:id="624" w:author="Master Repository Process" w:date="2021-09-12T14:45:00Z">
        <w:r>
          <w:rPr>
            <w:snapToGrid w:val="0"/>
          </w:rPr>
          <w:t>In the presence of:</w:t>
        </w:r>
      </w:ins>
    </w:p>
    <w:p>
      <w:pPr>
        <w:pStyle w:val="yMiscellaneousBody"/>
        <w:rPr>
          <w:ins w:id="625" w:author="Master Repository Process" w:date="2021-09-12T14:45:00Z"/>
          <w:snapToGrid w:val="0"/>
        </w:rPr>
      </w:pPr>
      <w:ins w:id="626" w:author="Master Repository Process" w:date="2021-09-12T14:45:00Z">
        <w:r>
          <w:rPr>
            <w:snapToGrid w:val="0"/>
          </w:rPr>
          <w:t>________________   _________________   ____________________</w:t>
        </w:r>
      </w:ins>
    </w:p>
    <w:tbl>
      <w:tblPr>
        <w:tblW w:w="0" w:type="auto"/>
        <w:tblInd w:w="336" w:type="dxa"/>
        <w:tblLayout w:type="fixed"/>
        <w:tblLook w:val="0000" w:firstRow="0" w:lastRow="0" w:firstColumn="0" w:lastColumn="0" w:noHBand="0" w:noVBand="0"/>
      </w:tblPr>
      <w:tblGrid>
        <w:gridCol w:w="1938"/>
        <w:gridCol w:w="1881"/>
        <w:gridCol w:w="2223"/>
      </w:tblGrid>
      <w:tr>
        <w:trPr>
          <w:ins w:id="627" w:author="Master Repository Process" w:date="2021-09-12T14:45:00Z"/>
        </w:trPr>
        <w:tc>
          <w:tcPr>
            <w:tcW w:w="1938" w:type="dxa"/>
          </w:tcPr>
          <w:p>
            <w:pPr>
              <w:pStyle w:val="yTableNAm"/>
              <w:jc w:val="center"/>
              <w:rPr>
                <w:ins w:id="628" w:author="Master Repository Process" w:date="2021-09-12T14:45:00Z"/>
                <w:i/>
                <w:snapToGrid w:val="0"/>
                <w:sz w:val="18"/>
                <w:szCs w:val="18"/>
              </w:rPr>
            </w:pPr>
            <w:ins w:id="629" w:author="Master Repository Process" w:date="2021-09-12T14:45:00Z">
              <w:r>
                <w:rPr>
                  <w:i/>
                  <w:snapToGrid w:val="0"/>
                  <w:sz w:val="18"/>
                  <w:szCs w:val="18"/>
                </w:rPr>
                <w:t>Signature of authorised witness</w:t>
              </w:r>
            </w:ins>
          </w:p>
        </w:tc>
        <w:tc>
          <w:tcPr>
            <w:tcW w:w="1881" w:type="dxa"/>
          </w:tcPr>
          <w:p>
            <w:pPr>
              <w:pStyle w:val="yTableNAm"/>
              <w:jc w:val="center"/>
              <w:rPr>
                <w:ins w:id="630" w:author="Master Repository Process" w:date="2021-09-12T14:45:00Z"/>
                <w:i/>
                <w:snapToGrid w:val="0"/>
                <w:sz w:val="18"/>
                <w:szCs w:val="18"/>
              </w:rPr>
            </w:pPr>
            <w:ins w:id="631" w:author="Master Repository Process" w:date="2021-09-12T14:45:00Z">
              <w:r>
                <w:rPr>
                  <w:i/>
                  <w:snapToGrid w:val="0"/>
                  <w:sz w:val="18"/>
                  <w:szCs w:val="18"/>
                </w:rPr>
                <w:t>Name of authorised witness</w:t>
              </w:r>
            </w:ins>
          </w:p>
        </w:tc>
        <w:tc>
          <w:tcPr>
            <w:tcW w:w="2223" w:type="dxa"/>
            <w:tcBorders>
              <w:left w:val="nil"/>
            </w:tcBorders>
          </w:tcPr>
          <w:p>
            <w:pPr>
              <w:pStyle w:val="yTableNAm"/>
              <w:jc w:val="center"/>
              <w:rPr>
                <w:ins w:id="632" w:author="Master Repository Process" w:date="2021-09-12T14:45:00Z"/>
                <w:i/>
                <w:snapToGrid w:val="0"/>
                <w:sz w:val="18"/>
                <w:szCs w:val="18"/>
              </w:rPr>
            </w:pPr>
            <w:ins w:id="633" w:author="Master Repository Process" w:date="2021-09-12T14:45:00Z">
              <w:r>
                <w:rPr>
                  <w:i/>
                  <w:snapToGrid w:val="0"/>
                  <w:sz w:val="18"/>
                  <w:szCs w:val="18"/>
                </w:rPr>
                <w:t>Qualifications as such a witness</w:t>
              </w:r>
            </w:ins>
          </w:p>
        </w:tc>
      </w:tr>
    </w:tbl>
    <w:p>
      <w:pPr>
        <w:pStyle w:val="yMiscellaneousHeading"/>
        <w:spacing w:before="360"/>
        <w:rPr>
          <w:ins w:id="634" w:author="Master Repository Process" w:date="2021-09-12T14:45:00Z"/>
          <w:b/>
        </w:rPr>
      </w:pPr>
      <w:ins w:id="635" w:author="Master Repository Process" w:date="2021-09-12T14:45:00Z">
        <w:r>
          <w:rPr>
            <w:b/>
          </w:rPr>
          <w:t>AUTHORITY TO RELEASE PERSONAL INFORMATION</w:t>
        </w:r>
      </w:ins>
    </w:p>
    <w:p>
      <w:pPr>
        <w:pStyle w:val="yMiscellaneousBody"/>
        <w:spacing w:before="360"/>
        <w:rPr>
          <w:ins w:id="636" w:author="Master Repository Process" w:date="2021-09-12T14:45:00Z"/>
          <w:snapToGrid w:val="0"/>
        </w:rPr>
      </w:pPr>
      <w:ins w:id="637" w:author="Master Repository Process" w:date="2021-09-12T14:45:00Z">
        <w:r>
          <w:rPr>
            <w:snapToGrid w:val="0"/>
          </w:rPr>
          <w:t>I _________________ of ___________________________________</w:t>
        </w:r>
      </w:ins>
    </w:p>
    <w:p>
      <w:pPr>
        <w:pStyle w:val="yMiscellaneousBody"/>
        <w:ind w:right="761"/>
        <w:jc w:val="center"/>
        <w:rPr>
          <w:ins w:id="638" w:author="Master Repository Process" w:date="2021-09-12T14:45:00Z"/>
          <w:i/>
          <w:snapToGrid w:val="0"/>
          <w:sz w:val="20"/>
        </w:rPr>
      </w:pPr>
      <w:ins w:id="639" w:author="Master Repository Process" w:date="2021-09-12T14:45:00Z">
        <w:r>
          <w:rPr>
            <w:i/>
            <w:snapToGrid w:val="0"/>
            <w:sz w:val="20"/>
          </w:rPr>
          <w:t xml:space="preserve">[Name and address of </w:t>
        </w:r>
        <w:r>
          <w:rPr>
            <w:b/>
            <w:i/>
            <w:snapToGrid w:val="0"/>
            <w:sz w:val="20"/>
          </w:rPr>
          <w:t>applicant 1</w:t>
        </w:r>
        <w:r>
          <w:rPr>
            <w:i/>
            <w:snapToGrid w:val="0"/>
            <w:sz w:val="20"/>
          </w:rPr>
          <w:t>]</w:t>
        </w:r>
      </w:ins>
    </w:p>
    <w:p>
      <w:pPr>
        <w:pStyle w:val="yMiscellaneousBody"/>
        <w:spacing w:before="360"/>
        <w:rPr>
          <w:ins w:id="640" w:author="Master Repository Process" w:date="2021-09-12T14:45:00Z"/>
          <w:snapToGrid w:val="0"/>
        </w:rPr>
      </w:pPr>
      <w:ins w:id="641" w:author="Master Repository Process" w:date="2021-09-12T14:45:00Z">
        <w:r>
          <w:rPr>
            <w:snapToGrid w:val="0"/>
          </w:rPr>
          <w:t>I _________________ of ___________________________________</w:t>
        </w:r>
      </w:ins>
    </w:p>
    <w:p>
      <w:pPr>
        <w:pStyle w:val="yMiscellaneousBody"/>
        <w:jc w:val="center"/>
        <w:rPr>
          <w:ins w:id="642" w:author="Master Repository Process" w:date="2021-09-12T14:45:00Z"/>
          <w:i/>
          <w:snapToGrid w:val="0"/>
          <w:sz w:val="20"/>
        </w:rPr>
      </w:pPr>
      <w:ins w:id="643" w:author="Master Repository Process" w:date="2021-09-12T14:45:00Z">
        <w:r>
          <w:rPr>
            <w:i/>
            <w:snapToGrid w:val="0"/>
            <w:sz w:val="20"/>
          </w:rPr>
          <w:t xml:space="preserve">[Name and address of </w:t>
        </w:r>
        <w:r>
          <w:rPr>
            <w:b/>
            <w:i/>
            <w:snapToGrid w:val="0"/>
            <w:sz w:val="20"/>
          </w:rPr>
          <w:t>applicant 2</w:t>
        </w:r>
        <w:r>
          <w:rPr>
            <w:i/>
            <w:snapToGrid w:val="0"/>
            <w:sz w:val="20"/>
          </w:rPr>
          <w:t>]</w:t>
        </w:r>
      </w:ins>
    </w:p>
    <w:p>
      <w:pPr>
        <w:pStyle w:val="yMiscellaneousBody"/>
        <w:rPr>
          <w:ins w:id="644" w:author="Master Repository Process" w:date="2021-09-12T14:45:00Z"/>
          <w:snapToGrid w:val="0"/>
        </w:rPr>
      </w:pPr>
      <w:ins w:id="645" w:author="Master Repository Process" w:date="2021-09-12T14:45:00Z">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ins>
    </w:p>
    <w:p>
      <w:pPr>
        <w:pStyle w:val="yMiscellaneousBody"/>
        <w:tabs>
          <w:tab w:val="left" w:pos="4845"/>
        </w:tabs>
        <w:spacing w:before="360"/>
        <w:rPr>
          <w:ins w:id="646" w:author="Master Repository Process" w:date="2021-09-12T14:45:00Z"/>
          <w:snapToGrid w:val="0"/>
        </w:rPr>
      </w:pPr>
      <w:ins w:id="647" w:author="Master Repository Process" w:date="2021-09-12T14:45:00Z">
        <w:r>
          <w:rPr>
            <w:snapToGrid w:val="0"/>
          </w:rPr>
          <w:t>___________________________________ on _____/_____/______</w:t>
        </w:r>
      </w:ins>
    </w:p>
    <w:p>
      <w:pPr>
        <w:pStyle w:val="yMiscellaneousBody"/>
        <w:tabs>
          <w:tab w:val="left" w:pos="4845"/>
          <w:tab w:val="left" w:pos="5387"/>
        </w:tabs>
        <w:ind w:right="305"/>
        <w:rPr>
          <w:ins w:id="648" w:author="Master Repository Process" w:date="2021-09-12T14:45:00Z"/>
          <w:snapToGrid w:val="0"/>
          <w:sz w:val="18"/>
          <w:szCs w:val="18"/>
        </w:rPr>
      </w:pPr>
      <w:ins w:id="649" w:author="Master Repository Process" w:date="2021-09-12T14:45:00Z">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ins>
    </w:p>
    <w:p>
      <w:pPr>
        <w:pStyle w:val="yMiscellaneousBody"/>
        <w:tabs>
          <w:tab w:val="left" w:pos="4845"/>
        </w:tabs>
        <w:spacing w:before="360"/>
        <w:rPr>
          <w:ins w:id="650" w:author="Master Repository Process" w:date="2021-09-12T14:45:00Z"/>
          <w:snapToGrid w:val="0"/>
        </w:rPr>
      </w:pPr>
      <w:ins w:id="651" w:author="Master Repository Process" w:date="2021-09-12T14:45:00Z">
        <w:r>
          <w:rPr>
            <w:snapToGrid w:val="0"/>
          </w:rPr>
          <w:t>___________________________________ on _____/_____/______</w:t>
        </w:r>
      </w:ins>
    </w:p>
    <w:p>
      <w:pPr>
        <w:pStyle w:val="yMiscellaneousBody"/>
        <w:tabs>
          <w:tab w:val="left" w:pos="4845"/>
          <w:tab w:val="left" w:pos="5387"/>
        </w:tabs>
        <w:ind w:right="-2"/>
        <w:rPr>
          <w:ins w:id="652" w:author="Master Repository Process" w:date="2021-09-12T14:45:00Z"/>
          <w:snapToGrid w:val="0"/>
          <w:sz w:val="18"/>
          <w:szCs w:val="18"/>
        </w:rPr>
      </w:pPr>
      <w:ins w:id="653" w:author="Master Repository Process" w:date="2021-09-12T14:45:00Z">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ins>
    </w:p>
    <w:p>
      <w:pPr>
        <w:pStyle w:val="yMiscellaneousHeading"/>
        <w:spacing w:before="360"/>
        <w:jc w:val="left"/>
        <w:rPr>
          <w:ins w:id="654" w:author="Master Repository Process" w:date="2021-09-12T14:45:00Z"/>
          <w:b/>
        </w:rPr>
      </w:pPr>
      <w:ins w:id="655" w:author="Master Repository Process" w:date="2021-09-12T14:45:00Z">
        <w:r>
          <w:rPr>
            <w:b/>
          </w:rPr>
          <w:t>Section B — To be completed by the lending institution</w:t>
        </w:r>
      </w:ins>
    </w:p>
    <w:p>
      <w:pPr>
        <w:pStyle w:val="yMiscellaneousBody"/>
        <w:ind w:right="248"/>
        <w:rPr>
          <w:ins w:id="656" w:author="Master Repository Process" w:date="2021-09-12T14:45:00Z"/>
          <w:snapToGrid w:val="0"/>
        </w:rPr>
      </w:pPr>
      <w:ins w:id="657" w:author="Master Repository Process" w:date="2021-09-12T14:45:00Z">
        <w:r>
          <w:rPr>
            <w:snapToGrid w:val="0"/>
          </w:rPr>
          <w:t>(The lender is the party that actually provides the loan, not the agent/broker who arranged the loan)</w:t>
        </w:r>
      </w:ins>
    </w:p>
    <w:p>
      <w:pPr>
        <w:pStyle w:val="yMiscellaneousHeading"/>
        <w:spacing w:before="240"/>
        <w:jc w:val="left"/>
        <w:rPr>
          <w:ins w:id="658" w:author="Master Repository Process" w:date="2021-09-12T14:45:00Z"/>
          <w:b/>
        </w:rPr>
      </w:pPr>
      <w:ins w:id="659" w:author="Master Repository Process" w:date="2021-09-12T14:45:00Z">
        <w:r>
          <w:rPr>
            <w:b/>
          </w:rPr>
          <w:t>Applicant 1</w:t>
        </w:r>
      </w:ins>
    </w:p>
    <w:p>
      <w:pPr>
        <w:pStyle w:val="yMiscellaneousBody"/>
        <w:tabs>
          <w:tab w:val="left" w:pos="1701"/>
        </w:tabs>
        <w:rPr>
          <w:ins w:id="660" w:author="Master Repository Process" w:date="2021-09-12T14:45:00Z"/>
          <w:snapToGrid w:val="0"/>
        </w:rPr>
      </w:pPr>
      <w:ins w:id="661" w:author="Master Repository Process" w:date="2021-09-12T14:45:00Z">
        <w:r>
          <w:rPr>
            <w:snapToGrid w:val="0"/>
          </w:rPr>
          <w:t>Full name</w:t>
        </w:r>
        <w:r>
          <w:rPr>
            <w:snapToGrid w:val="0"/>
          </w:rPr>
          <w:tab/>
          <w:t>_____________________________________________</w:t>
        </w:r>
      </w:ins>
    </w:p>
    <w:p>
      <w:pPr>
        <w:pStyle w:val="yMiscellaneousBody"/>
        <w:spacing w:before="360"/>
        <w:rPr>
          <w:ins w:id="662" w:author="Master Repository Process" w:date="2021-09-12T14:45:00Z"/>
          <w:b/>
          <w:snapToGrid w:val="0"/>
        </w:rPr>
      </w:pPr>
      <w:ins w:id="663" w:author="Master Repository Process" w:date="2021-09-12T14:45:00Z">
        <w:r>
          <w:rPr>
            <w:b/>
            <w:snapToGrid w:val="0"/>
          </w:rPr>
          <w:t>Applicant 2 (</w:t>
        </w:r>
        <w:r>
          <w:rPr>
            <w:b/>
            <w:i/>
            <w:snapToGrid w:val="0"/>
            <w:sz w:val="20"/>
          </w:rPr>
          <w:t>If applicable</w:t>
        </w:r>
        <w:r>
          <w:rPr>
            <w:b/>
            <w:snapToGrid w:val="0"/>
          </w:rPr>
          <w:t>)</w:t>
        </w:r>
      </w:ins>
    </w:p>
    <w:p>
      <w:pPr>
        <w:pStyle w:val="yMiscellaneousBody"/>
        <w:tabs>
          <w:tab w:val="left" w:pos="1701"/>
        </w:tabs>
        <w:rPr>
          <w:ins w:id="664" w:author="Master Repository Process" w:date="2021-09-12T14:45:00Z"/>
          <w:snapToGrid w:val="0"/>
        </w:rPr>
      </w:pPr>
      <w:ins w:id="665" w:author="Master Repository Process" w:date="2021-09-12T14:45:00Z">
        <w:r>
          <w:rPr>
            <w:snapToGrid w:val="0"/>
          </w:rPr>
          <w:t>Full name</w:t>
        </w:r>
        <w:r>
          <w:rPr>
            <w:snapToGrid w:val="0"/>
          </w:rPr>
          <w:tab/>
          <w:t>_____________________________________________</w:t>
        </w:r>
      </w:ins>
    </w:p>
    <w:p>
      <w:pPr>
        <w:pStyle w:val="yMiscellaneousBody"/>
        <w:tabs>
          <w:tab w:val="left" w:pos="1985"/>
          <w:tab w:val="left" w:pos="2410"/>
          <w:tab w:val="left" w:pos="3119"/>
        </w:tabs>
        <w:spacing w:before="240"/>
        <w:rPr>
          <w:ins w:id="666" w:author="Master Repository Process" w:date="2021-09-12T14:45:00Z"/>
          <w:snapToGrid w:val="0"/>
        </w:rPr>
      </w:pPr>
      <w:ins w:id="667" w:author="Master Repository Process" w:date="2021-09-12T14:45:00Z">
        <w:r>
          <w:rPr>
            <w:snapToGrid w:val="0"/>
          </w:rPr>
          <w:t>Loan BSB and account number</w:t>
        </w:r>
        <w:r>
          <w:rPr>
            <w:snapToGrid w:val="0"/>
          </w:rPr>
          <w:tab/>
          <w:t>__________   __________________</w:t>
        </w:r>
      </w:ins>
    </w:p>
    <w:p>
      <w:pPr>
        <w:pStyle w:val="yMiscellaneousBody"/>
        <w:tabs>
          <w:tab w:val="left" w:pos="1985"/>
          <w:tab w:val="left" w:pos="2410"/>
          <w:tab w:val="left" w:pos="3119"/>
        </w:tabs>
        <w:rPr>
          <w:ins w:id="668" w:author="Master Repository Process" w:date="2021-09-12T14:45:00Z"/>
          <w:snapToGrid w:val="0"/>
        </w:rPr>
      </w:pPr>
      <w:ins w:id="669" w:author="Master Repository Process" w:date="2021-09-12T14:45:00Z">
        <w:r>
          <w:rPr>
            <w:snapToGrid w:val="0"/>
          </w:rPr>
          <w:t>Name of lending institution</w:t>
        </w:r>
        <w:r>
          <w:rPr>
            <w:snapToGrid w:val="0"/>
          </w:rPr>
          <w:tab/>
          <w:t>________________________________</w:t>
        </w:r>
      </w:ins>
    </w:p>
    <w:p>
      <w:pPr>
        <w:pStyle w:val="yMiscellaneousBody"/>
        <w:tabs>
          <w:tab w:val="left" w:pos="1985"/>
          <w:tab w:val="left" w:pos="2410"/>
        </w:tabs>
        <w:rPr>
          <w:ins w:id="670" w:author="Master Repository Process" w:date="2021-09-12T14:45:00Z"/>
          <w:snapToGrid w:val="0"/>
        </w:rPr>
      </w:pPr>
      <w:ins w:id="671" w:author="Master Repository Process" w:date="2021-09-12T14:45:00Z">
        <w:r>
          <w:rPr>
            <w:snapToGrid w:val="0"/>
          </w:rPr>
          <w:t>Address</w:t>
        </w:r>
        <w:r>
          <w:rPr>
            <w:snapToGrid w:val="0"/>
          </w:rPr>
          <w:tab/>
          <w:t>__________________________________________</w:t>
        </w:r>
      </w:ins>
    </w:p>
    <w:p>
      <w:pPr>
        <w:pStyle w:val="yMiscellaneousBody"/>
        <w:tabs>
          <w:tab w:val="left" w:pos="1985"/>
          <w:tab w:val="left" w:pos="2410"/>
        </w:tabs>
        <w:rPr>
          <w:ins w:id="672" w:author="Master Repository Process" w:date="2021-09-12T14:45:00Z"/>
          <w:snapToGrid w:val="0"/>
        </w:rPr>
      </w:pPr>
      <w:ins w:id="673" w:author="Master Repository Process" w:date="2021-09-12T14:45:00Z">
        <w:r>
          <w:rPr>
            <w:snapToGrid w:val="0"/>
          </w:rPr>
          <w:t>Suburb/Town</w:t>
        </w:r>
        <w:r>
          <w:rPr>
            <w:snapToGrid w:val="0"/>
          </w:rPr>
          <w:tab/>
          <w:t>________________________ Postcode __________</w:t>
        </w:r>
      </w:ins>
    </w:p>
    <w:p>
      <w:pPr>
        <w:pStyle w:val="yMiscellaneousBody"/>
        <w:tabs>
          <w:tab w:val="left" w:pos="1985"/>
          <w:tab w:val="left" w:pos="2410"/>
          <w:tab w:val="left" w:pos="3119"/>
        </w:tabs>
        <w:rPr>
          <w:ins w:id="674" w:author="Master Repository Process" w:date="2021-09-12T14:45:00Z"/>
          <w:snapToGrid w:val="0"/>
        </w:rPr>
      </w:pPr>
      <w:ins w:id="675" w:author="Master Repository Process" w:date="2021-09-12T14:45:00Z">
        <w:r>
          <w:rPr>
            <w:snapToGrid w:val="0"/>
          </w:rPr>
          <w:t>Business Telephone No.</w:t>
        </w:r>
        <w:r>
          <w:rPr>
            <w:snapToGrid w:val="0"/>
          </w:rPr>
          <w:tab/>
          <w:t>________________________________</w:t>
        </w:r>
      </w:ins>
    </w:p>
    <w:p>
      <w:pPr>
        <w:pStyle w:val="yMiscellaneousBody"/>
        <w:tabs>
          <w:tab w:val="left" w:pos="2410"/>
        </w:tabs>
        <w:rPr>
          <w:ins w:id="676" w:author="Master Repository Process" w:date="2021-09-12T14:45:00Z"/>
          <w:snapToGrid w:val="0"/>
        </w:rPr>
      </w:pPr>
      <w:ins w:id="677" w:author="Master Repository Process" w:date="2021-09-12T14:45:00Z">
        <w:r>
          <w:rPr>
            <w:snapToGrid w:val="0"/>
          </w:rPr>
          <w:t>Business Fax No.</w:t>
        </w:r>
        <w:r>
          <w:rPr>
            <w:snapToGrid w:val="0"/>
          </w:rPr>
          <w:tab/>
          <w:t>_______________________________________</w:t>
        </w:r>
      </w:ins>
    </w:p>
    <w:p>
      <w:pPr>
        <w:pStyle w:val="yMiscellaneousHeading"/>
        <w:spacing w:before="240" w:after="160"/>
        <w:jc w:val="left"/>
        <w:rPr>
          <w:ins w:id="678" w:author="Master Repository Process" w:date="2021-09-12T14:45:00Z"/>
          <w:b/>
        </w:rPr>
      </w:pPr>
      <w:ins w:id="679" w:author="Master Repository Process" w:date="2021-09-12T14:45:00Z">
        <w:r>
          <w:rPr>
            <w:b/>
          </w:rPr>
          <w:t>Further incidental expenses associated with the loan</w:t>
        </w:r>
      </w:ins>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trPr>
          <w:ins w:id="680" w:author="Master Repository Process" w:date="2021-09-12T14:45:00Z"/>
        </w:trPr>
        <w:tc>
          <w:tcPr>
            <w:tcW w:w="5529" w:type="dxa"/>
            <w:tcBorders>
              <w:top w:val="single" w:sz="7" w:space="0" w:color="auto"/>
              <w:left w:val="single" w:sz="7" w:space="0" w:color="auto"/>
              <w:bottom w:val="single" w:sz="4" w:space="0" w:color="auto"/>
              <w:right w:val="single" w:sz="4" w:space="0" w:color="auto"/>
            </w:tcBorders>
          </w:tcPr>
          <w:p>
            <w:pPr>
              <w:pStyle w:val="yTableNAm"/>
              <w:jc w:val="center"/>
              <w:rPr>
                <w:ins w:id="681" w:author="Master Repository Process" w:date="2021-09-12T14:45:00Z"/>
                <w:b/>
                <w:sz w:val="20"/>
              </w:rPr>
            </w:pPr>
            <w:ins w:id="682" w:author="Master Repository Process" w:date="2021-09-12T14:45:00Z">
              <w:r>
                <w:rPr>
                  <w:b/>
                  <w:sz w:val="20"/>
                </w:rPr>
                <w:t>Expense</w:t>
              </w:r>
            </w:ins>
          </w:p>
        </w:tc>
        <w:tc>
          <w:tcPr>
            <w:tcW w:w="1134" w:type="dxa"/>
            <w:tcBorders>
              <w:top w:val="single" w:sz="4" w:space="0" w:color="auto"/>
              <w:left w:val="single" w:sz="4" w:space="0" w:color="auto"/>
              <w:bottom w:val="single" w:sz="4" w:space="0" w:color="auto"/>
              <w:right w:val="single" w:sz="4" w:space="0" w:color="auto"/>
            </w:tcBorders>
          </w:tcPr>
          <w:p>
            <w:pPr>
              <w:pStyle w:val="yTableNAm"/>
              <w:jc w:val="center"/>
              <w:rPr>
                <w:ins w:id="683" w:author="Master Repository Process" w:date="2021-09-12T14:45:00Z"/>
                <w:b/>
                <w:sz w:val="20"/>
              </w:rPr>
            </w:pPr>
            <w:ins w:id="684" w:author="Master Repository Process" w:date="2021-09-12T14:45:00Z">
              <w:r>
                <w:rPr>
                  <w:b/>
                  <w:sz w:val="20"/>
                </w:rPr>
                <w:t>Amount $</w:t>
              </w:r>
            </w:ins>
          </w:p>
        </w:tc>
      </w:tr>
      <w:tr>
        <w:trPr>
          <w:ins w:id="685" w:author="Master Repository Process" w:date="2021-09-12T14:45:00Z"/>
        </w:trPr>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rPr>
                <w:ins w:id="686" w:author="Master Repository Process" w:date="2021-09-12T14:45:00Z"/>
                <w:sz w:val="20"/>
              </w:rPr>
            </w:pPr>
            <w:ins w:id="687" w:author="Master Repository Process" w:date="2021-09-12T14:45:00Z">
              <w:r>
                <w:rPr>
                  <w:sz w:val="20"/>
                </w:rPr>
                <w:t>Mortgage registration fees</w:t>
              </w:r>
            </w:ins>
          </w:p>
          <w:p>
            <w:pPr>
              <w:pStyle w:val="yTableNAm"/>
              <w:tabs>
                <w:tab w:val="clear" w:pos="567"/>
                <w:tab w:val="left" w:pos="306"/>
              </w:tabs>
              <w:rPr>
                <w:ins w:id="688" w:author="Master Repository Process" w:date="2021-09-12T14:45:00Z"/>
                <w:sz w:val="20"/>
              </w:rPr>
            </w:pPr>
            <w:ins w:id="689" w:author="Master Repository Process" w:date="2021-09-12T14:45:00Z">
              <w:r>
                <w:rPr>
                  <w:sz w:val="20"/>
                </w:rPr>
                <w:t>Caveat registration fees</w:t>
              </w:r>
            </w:ins>
          </w:p>
          <w:p>
            <w:pPr>
              <w:pStyle w:val="yTableNAm"/>
              <w:tabs>
                <w:tab w:val="clear" w:pos="567"/>
                <w:tab w:val="left" w:pos="306"/>
              </w:tabs>
              <w:rPr>
                <w:ins w:id="690" w:author="Master Repository Process" w:date="2021-09-12T14:45:00Z"/>
                <w:sz w:val="20"/>
              </w:rPr>
            </w:pPr>
            <w:ins w:id="691" w:author="Master Repository Process" w:date="2021-09-12T14:45:00Z">
              <w:r>
                <w:rPr>
                  <w:sz w:val="20"/>
                </w:rPr>
                <w:t>Bank’s solicitor fees</w:t>
              </w:r>
            </w:ins>
          </w:p>
          <w:p>
            <w:pPr>
              <w:pStyle w:val="yTableNAm"/>
              <w:tabs>
                <w:tab w:val="clear" w:pos="567"/>
                <w:tab w:val="left" w:pos="306"/>
              </w:tabs>
              <w:rPr>
                <w:ins w:id="692" w:author="Master Repository Process" w:date="2021-09-12T14:45:00Z"/>
                <w:sz w:val="20"/>
              </w:rPr>
            </w:pPr>
            <w:ins w:id="693" w:author="Master Repository Process" w:date="2021-09-12T14:45:00Z">
              <w:r>
                <w:rPr>
                  <w:sz w:val="20"/>
                </w:rPr>
                <w:t>Valuation fees</w:t>
              </w:r>
            </w:ins>
          </w:p>
          <w:p>
            <w:pPr>
              <w:pStyle w:val="yTableNAm"/>
              <w:tabs>
                <w:tab w:val="clear" w:pos="567"/>
                <w:tab w:val="left" w:pos="306"/>
              </w:tabs>
              <w:rPr>
                <w:ins w:id="694" w:author="Master Repository Process" w:date="2021-09-12T14:45:00Z"/>
                <w:sz w:val="20"/>
              </w:rPr>
            </w:pPr>
            <w:ins w:id="695" w:author="Master Repository Process" w:date="2021-09-12T14:45:00Z">
              <w:r>
                <w:rPr>
                  <w:sz w:val="20"/>
                </w:rPr>
                <w:t>Lending institution fees for lodging this Application</w:t>
              </w:r>
            </w:ins>
          </w:p>
          <w:p>
            <w:pPr>
              <w:pStyle w:val="yTableNAm"/>
              <w:tabs>
                <w:tab w:val="clear" w:pos="567"/>
                <w:tab w:val="left" w:pos="306"/>
              </w:tabs>
              <w:rPr>
                <w:ins w:id="696" w:author="Master Repository Process" w:date="2021-09-12T14:45:00Z"/>
                <w:sz w:val="20"/>
              </w:rPr>
            </w:pPr>
            <w:ins w:id="697" w:author="Master Repository Process" w:date="2021-09-12T14:45:00Z">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ins>
          </w:p>
          <w:p>
            <w:pPr>
              <w:pStyle w:val="yTableNAm"/>
              <w:tabs>
                <w:tab w:val="clear" w:pos="567"/>
                <w:tab w:val="left" w:pos="306"/>
              </w:tabs>
              <w:rPr>
                <w:ins w:id="698" w:author="Master Repository Process" w:date="2021-09-12T14:45:00Z"/>
                <w:sz w:val="20"/>
              </w:rPr>
            </w:pPr>
            <w:ins w:id="699" w:author="Master Repository Process" w:date="2021-09-12T14:45:00Z">
              <w:r>
                <w:rPr>
                  <w:sz w:val="20"/>
                </w:rPr>
                <w:t>Loan Establishment fees</w:t>
              </w:r>
            </w:ins>
          </w:p>
          <w:p>
            <w:pPr>
              <w:pStyle w:val="yTableNAm"/>
              <w:tabs>
                <w:tab w:val="clear" w:pos="567"/>
                <w:tab w:val="left" w:pos="306"/>
              </w:tabs>
              <w:rPr>
                <w:ins w:id="700" w:author="Master Repository Process" w:date="2021-09-12T14:45:00Z"/>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NAm"/>
              <w:rPr>
                <w:ins w:id="701" w:author="Master Repository Process" w:date="2021-09-12T14:45:00Z"/>
                <w:sz w:val="20"/>
              </w:rPr>
            </w:pPr>
          </w:p>
        </w:tc>
      </w:tr>
      <w:tr>
        <w:trPr>
          <w:ins w:id="702" w:author="Master Repository Process" w:date="2021-09-12T14:45:00Z"/>
        </w:trPr>
        <w:tc>
          <w:tcPr>
            <w:tcW w:w="5529" w:type="dxa"/>
            <w:tcBorders>
              <w:left w:val="single" w:sz="4" w:space="0" w:color="auto"/>
              <w:bottom w:val="single" w:sz="4" w:space="0" w:color="auto"/>
              <w:right w:val="single" w:sz="4" w:space="0" w:color="auto"/>
            </w:tcBorders>
          </w:tcPr>
          <w:p>
            <w:pPr>
              <w:pStyle w:val="yTableNAm"/>
              <w:jc w:val="center"/>
              <w:rPr>
                <w:ins w:id="703" w:author="Master Repository Process" w:date="2021-09-12T14:45:00Z"/>
                <w:b/>
                <w:sz w:val="20"/>
              </w:rPr>
            </w:pPr>
            <w:ins w:id="704" w:author="Master Repository Process" w:date="2021-09-12T14:45:00Z">
              <w:r>
                <w:rPr>
                  <w:b/>
                  <w:sz w:val="20"/>
                </w:rPr>
                <w:t>Total</w:t>
              </w:r>
            </w:ins>
          </w:p>
        </w:tc>
        <w:tc>
          <w:tcPr>
            <w:tcW w:w="1134" w:type="dxa"/>
            <w:tcBorders>
              <w:left w:val="single" w:sz="4" w:space="0" w:color="auto"/>
              <w:bottom w:val="single" w:sz="4" w:space="0" w:color="auto"/>
              <w:right w:val="single" w:sz="4" w:space="0" w:color="auto"/>
            </w:tcBorders>
          </w:tcPr>
          <w:p>
            <w:pPr>
              <w:pStyle w:val="yTableNAm"/>
              <w:jc w:val="center"/>
              <w:rPr>
                <w:ins w:id="705" w:author="Master Repository Process" w:date="2021-09-12T14:45:00Z"/>
                <w:b/>
                <w:sz w:val="20"/>
              </w:rPr>
            </w:pPr>
          </w:p>
        </w:tc>
      </w:tr>
    </w:tbl>
    <w:p>
      <w:pPr>
        <w:pStyle w:val="yMiscellaneousBody"/>
        <w:rPr>
          <w:ins w:id="706" w:author="Master Repository Process" w:date="2021-09-12T14:45:00Z"/>
          <w:snapToGrid w:val="0"/>
        </w:rPr>
      </w:pPr>
      <w:ins w:id="707" w:author="Master Repository Process" w:date="2021-09-12T14:45:00Z">
        <w:r>
          <w:rPr>
            <w:snapToGrid w:val="0"/>
          </w:rPr>
          <w:t>Having approved a loan to assist the applicant(s) to purchase a dwelling we:</w:t>
        </w:r>
      </w:ins>
    </w:p>
    <w:p>
      <w:pPr>
        <w:pStyle w:val="yMiscellaneousBody"/>
        <w:tabs>
          <w:tab w:val="left" w:pos="627"/>
        </w:tabs>
        <w:ind w:left="627" w:hanging="513"/>
        <w:rPr>
          <w:ins w:id="708" w:author="Master Repository Process" w:date="2021-09-12T14:45:00Z"/>
          <w:snapToGrid w:val="0"/>
        </w:rPr>
      </w:pPr>
      <w:ins w:id="709" w:author="Master Repository Process" w:date="2021-09-12T14:45:00Z">
        <w:r>
          <w:rPr>
            <w:snapToGrid w:val="0"/>
          </w:rPr>
          <w:t>(a)</w:t>
        </w:r>
        <w:r>
          <w:rPr>
            <w:snapToGrid w:val="0"/>
          </w:rPr>
          <w:tab/>
          <w:t>hereby lodge the Application for a grant to cover the whole or part of the amount of incidental expenses in connection with the purchase; and</w:t>
        </w:r>
      </w:ins>
    </w:p>
    <w:p>
      <w:pPr>
        <w:pStyle w:val="yMiscellaneousBody"/>
        <w:tabs>
          <w:tab w:val="left" w:pos="627"/>
        </w:tabs>
        <w:ind w:left="627" w:hanging="513"/>
        <w:rPr>
          <w:ins w:id="710" w:author="Master Repository Process" w:date="2021-09-12T14:45:00Z"/>
          <w:snapToGrid w:val="0"/>
        </w:rPr>
      </w:pPr>
      <w:ins w:id="711" w:author="Master Repository Process" w:date="2021-09-12T14:45:00Z">
        <w:r>
          <w:rPr>
            <w:snapToGrid w:val="0"/>
          </w:rPr>
          <w:t>(b)</w:t>
        </w:r>
        <w:r>
          <w:rPr>
            <w:snapToGrid w:val="0"/>
          </w:rPr>
          <w:tab/>
          <w:t>advise that the details disclosed in the Application in relation to our arrangements and the incidental expenses, to the best of our knowledge and involvement, are correct.</w:t>
        </w:r>
      </w:ins>
    </w:p>
    <w:p>
      <w:pPr>
        <w:pStyle w:val="yMiscellaneousBody"/>
        <w:spacing w:before="360"/>
        <w:rPr>
          <w:ins w:id="712" w:author="Master Repository Process" w:date="2021-09-12T14:45:00Z"/>
          <w:snapToGrid w:val="0"/>
        </w:rPr>
      </w:pPr>
      <w:ins w:id="713" w:author="Master Repository Process" w:date="2021-09-12T14:45:00Z">
        <w:r>
          <w:rPr>
            <w:snapToGrid w:val="0"/>
          </w:rPr>
          <w:t>_________________________   ______________________________</w:t>
        </w:r>
      </w:ins>
    </w:p>
    <w:tbl>
      <w:tblPr>
        <w:tblW w:w="6954" w:type="dxa"/>
        <w:jc w:val="center"/>
        <w:tblLayout w:type="fixed"/>
        <w:tblLook w:val="0000" w:firstRow="0" w:lastRow="0" w:firstColumn="0" w:lastColumn="0" w:noHBand="0" w:noVBand="0"/>
      </w:tblPr>
      <w:tblGrid>
        <w:gridCol w:w="3651"/>
        <w:gridCol w:w="3303"/>
      </w:tblGrid>
      <w:tr>
        <w:trPr>
          <w:jc w:val="center"/>
          <w:ins w:id="714" w:author="Master Repository Process" w:date="2021-09-12T14:45:00Z"/>
        </w:trPr>
        <w:tc>
          <w:tcPr>
            <w:tcW w:w="3651" w:type="dxa"/>
          </w:tcPr>
          <w:p>
            <w:pPr>
              <w:pStyle w:val="Table"/>
              <w:jc w:val="center"/>
              <w:rPr>
                <w:ins w:id="715" w:author="Master Repository Process" w:date="2021-09-12T14:45:00Z"/>
                <w:sz w:val="18"/>
                <w:szCs w:val="18"/>
              </w:rPr>
            </w:pPr>
            <w:ins w:id="716" w:author="Master Repository Process" w:date="2021-09-12T14:45:00Z">
              <w:r>
                <w:rPr>
                  <w:i/>
                  <w:snapToGrid w:val="0"/>
                  <w:sz w:val="18"/>
                  <w:szCs w:val="18"/>
                </w:rPr>
                <w:t>Signature of authorised officer of lending institution</w:t>
              </w:r>
            </w:ins>
          </w:p>
        </w:tc>
        <w:tc>
          <w:tcPr>
            <w:tcW w:w="3303" w:type="dxa"/>
            <w:tcBorders>
              <w:left w:val="nil"/>
            </w:tcBorders>
          </w:tcPr>
          <w:p>
            <w:pPr>
              <w:pStyle w:val="Table"/>
              <w:jc w:val="center"/>
              <w:rPr>
                <w:ins w:id="717" w:author="Master Repository Process" w:date="2021-09-12T14:45:00Z"/>
                <w:sz w:val="18"/>
                <w:szCs w:val="18"/>
              </w:rPr>
            </w:pPr>
            <w:ins w:id="718" w:author="Master Repository Process" w:date="2021-09-12T14:45:00Z">
              <w:r>
                <w:rPr>
                  <w:i/>
                  <w:snapToGrid w:val="0"/>
                  <w:sz w:val="18"/>
                  <w:szCs w:val="18"/>
                </w:rPr>
                <w:t>Name of officer of lending institution (</w:t>
              </w:r>
              <w:r>
                <w:rPr>
                  <w:b/>
                  <w:i/>
                  <w:snapToGrid w:val="0"/>
                  <w:sz w:val="18"/>
                  <w:szCs w:val="18"/>
                </w:rPr>
                <w:t>please print</w:t>
              </w:r>
              <w:r>
                <w:rPr>
                  <w:i/>
                  <w:snapToGrid w:val="0"/>
                  <w:sz w:val="18"/>
                  <w:szCs w:val="18"/>
                </w:rPr>
                <w:t>)</w:t>
              </w:r>
            </w:ins>
          </w:p>
        </w:tc>
      </w:tr>
    </w:tbl>
    <w:p>
      <w:pPr>
        <w:pStyle w:val="yMiscellaneousBody"/>
        <w:spacing w:before="360"/>
        <w:rPr>
          <w:ins w:id="719" w:author="Master Repository Process" w:date="2021-09-12T14:45:00Z"/>
          <w:snapToGrid w:val="0"/>
        </w:rPr>
      </w:pPr>
      <w:ins w:id="720" w:author="Master Repository Process" w:date="2021-09-12T14:45:00Z">
        <w:r>
          <w:rPr>
            <w:snapToGrid w:val="0"/>
          </w:rPr>
          <w:t>________________________________________________________</w:t>
        </w:r>
      </w:ins>
    </w:p>
    <w:p>
      <w:pPr>
        <w:pStyle w:val="yMiscellaneousBody"/>
        <w:spacing w:after="360"/>
        <w:jc w:val="center"/>
        <w:rPr>
          <w:ins w:id="721" w:author="Master Repository Process" w:date="2021-09-12T14:45:00Z"/>
          <w:i/>
          <w:snapToGrid w:val="0"/>
          <w:sz w:val="20"/>
        </w:rPr>
      </w:pPr>
      <w:ins w:id="722" w:author="Master Repository Process" w:date="2021-09-12T14:45:00Z">
        <w:r>
          <w:rPr>
            <w:i/>
            <w:snapToGrid w:val="0"/>
            <w:sz w:val="20"/>
          </w:rPr>
          <w:t>Title of authorised officer of lending institution</w:t>
        </w:r>
      </w:ins>
    </w:p>
    <w:tbl>
      <w:tblPr>
        <w:tblStyle w:val="TableGrid"/>
        <w:tblW w:w="0" w:type="auto"/>
        <w:tblInd w:w="817" w:type="dxa"/>
        <w:tblLook w:val="01E0" w:firstRow="1" w:lastRow="1" w:firstColumn="1" w:lastColumn="1" w:noHBand="0" w:noVBand="0"/>
      </w:tblPr>
      <w:tblGrid>
        <w:gridCol w:w="1701"/>
      </w:tblGrid>
      <w:tr>
        <w:trPr>
          <w:ins w:id="723" w:author="Master Repository Process" w:date="2021-09-12T14:45:00Z"/>
        </w:trPr>
        <w:tc>
          <w:tcPr>
            <w:tcW w:w="1701" w:type="dxa"/>
            <w:tcBorders>
              <w:top w:val="nil"/>
              <w:left w:val="nil"/>
              <w:bottom w:val="single" w:sz="4" w:space="0" w:color="auto"/>
              <w:right w:val="nil"/>
            </w:tcBorders>
          </w:tcPr>
          <w:p>
            <w:pPr>
              <w:pStyle w:val="yMiscellaneousBody"/>
              <w:rPr>
                <w:ins w:id="724" w:author="Master Repository Process" w:date="2021-09-12T14:45:00Z"/>
                <w:b/>
                <w:snapToGrid w:val="0"/>
                <w:sz w:val="24"/>
                <w:szCs w:val="24"/>
              </w:rPr>
            </w:pPr>
            <w:ins w:id="725" w:author="Master Repository Process" w:date="2021-09-12T14:45:00Z">
              <w:r>
                <w:rPr>
                  <w:b/>
                  <w:snapToGrid w:val="0"/>
                  <w:sz w:val="24"/>
                  <w:szCs w:val="24"/>
                </w:rPr>
                <w:t>affix seal here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726" w:author="Master Repository Process" w:date="2021-09-12T14:45:00Z"/>
        </w:trPr>
        <w:tc>
          <w:tcPr>
            <w:tcW w:w="1701" w:type="dxa"/>
            <w:tcBorders>
              <w:top w:val="single" w:sz="4" w:space="0" w:color="auto"/>
              <w:left w:val="single" w:sz="4" w:space="0" w:color="auto"/>
              <w:bottom w:val="single" w:sz="4" w:space="0" w:color="auto"/>
              <w:right w:val="single" w:sz="4" w:space="0" w:color="auto"/>
            </w:tcBorders>
          </w:tcPr>
          <w:p>
            <w:pPr>
              <w:pStyle w:val="yMiscellaneousBody"/>
              <w:rPr>
                <w:ins w:id="727" w:author="Master Repository Process" w:date="2021-09-12T14:45:00Z"/>
                <w:b/>
                <w:snapToGrid w:val="0"/>
                <w:sz w:val="24"/>
                <w:szCs w:val="24"/>
              </w:rPr>
            </w:pPr>
          </w:p>
          <w:p>
            <w:pPr>
              <w:pStyle w:val="yMiscellaneousBody"/>
              <w:rPr>
                <w:ins w:id="728" w:author="Master Repository Process" w:date="2021-09-12T14:45:00Z"/>
                <w:b/>
                <w:snapToGrid w:val="0"/>
                <w:sz w:val="24"/>
                <w:szCs w:val="24"/>
              </w:rPr>
            </w:pPr>
          </w:p>
          <w:p>
            <w:pPr>
              <w:pStyle w:val="yMiscellaneousBody"/>
              <w:rPr>
                <w:ins w:id="729" w:author="Master Repository Process" w:date="2021-09-12T14:45:00Z"/>
                <w:b/>
                <w:snapToGrid w:val="0"/>
                <w:sz w:val="24"/>
                <w:szCs w:val="24"/>
              </w:rPr>
            </w:pPr>
          </w:p>
        </w:tc>
      </w:tr>
    </w:tbl>
    <w:p>
      <w:pPr>
        <w:pStyle w:val="yFootnotesection"/>
      </w:pPr>
      <w:r>
        <w:tab/>
        <w:t xml:space="preserve">[Form 1 inserted in Gazette </w:t>
      </w:r>
      <w:del w:id="730" w:author="Master Repository Process" w:date="2021-09-12T14:45:00Z">
        <w:r>
          <w:delText>8 Feb 2002</w:delText>
        </w:r>
      </w:del>
      <w:ins w:id="731" w:author="Master Repository Process" w:date="2021-09-12T14:45:00Z">
        <w:r>
          <w:t>23 Oct 2012</w:t>
        </w:r>
      </w:ins>
      <w:r>
        <w:t xml:space="preserve"> p. </w:t>
      </w:r>
      <w:del w:id="732" w:author="Master Repository Process" w:date="2021-09-12T14:45:00Z">
        <w:r>
          <w:delText>599</w:delText>
        </w:r>
        <w:r>
          <w:noBreakHyphen/>
          <w:delText>602; amended in Gazette 28 Aug 2009 p. 3349; 28 May 2010 p. 2298</w:delText>
        </w:r>
      </w:del>
      <w:ins w:id="733" w:author="Master Repository Process" w:date="2021-09-12T14:45:00Z">
        <w:r>
          <w:t>5049</w:t>
        </w:r>
        <w:r>
          <w:noBreakHyphen/>
          <w:t>54</w:t>
        </w:r>
      </w:ins>
      <w:r>
        <w:t>.]</w:t>
      </w:r>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w:t>
      </w:r>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pStyle w:val="yScheduleHeading"/>
      </w:pPr>
      <w:bookmarkStart w:id="734" w:name="_Toc239152419"/>
      <w:bookmarkStart w:id="735" w:name="_Toc239152524"/>
      <w:bookmarkStart w:id="736" w:name="_Toc245612371"/>
      <w:bookmarkStart w:id="737" w:name="_Toc245625267"/>
      <w:bookmarkStart w:id="738" w:name="_Toc245625324"/>
      <w:bookmarkStart w:id="739" w:name="_Toc248050236"/>
      <w:bookmarkStart w:id="740" w:name="_Toc248050733"/>
      <w:bookmarkStart w:id="741" w:name="_Toc248308254"/>
      <w:bookmarkStart w:id="742" w:name="_Toc250615382"/>
      <w:bookmarkStart w:id="743" w:name="_Toc262734132"/>
      <w:bookmarkStart w:id="744" w:name="_Toc265671997"/>
      <w:bookmarkStart w:id="745" w:name="_Toc265672143"/>
      <w:bookmarkStart w:id="746" w:name="_Toc297298363"/>
      <w:bookmarkStart w:id="747" w:name="_Toc297298598"/>
      <w:bookmarkStart w:id="748" w:name="_Toc298496485"/>
      <w:bookmarkStart w:id="749" w:name="_Toc298507222"/>
      <w:bookmarkStart w:id="750" w:name="_Toc312045510"/>
      <w:bookmarkStart w:id="751" w:name="_Toc312047731"/>
      <w:bookmarkStart w:id="752" w:name="_Toc312047791"/>
      <w:bookmarkStart w:id="753" w:name="_Toc312047831"/>
      <w:bookmarkStart w:id="754" w:name="_Toc315439388"/>
      <w:bookmarkStart w:id="755" w:name="_Toc315439429"/>
      <w:bookmarkStart w:id="756" w:name="_Toc315439469"/>
      <w:bookmarkStart w:id="757" w:name="_Toc315439877"/>
      <w:bookmarkStart w:id="758" w:name="_Toc316546561"/>
      <w:bookmarkStart w:id="759" w:name="_Toc316547589"/>
      <w:bookmarkStart w:id="760" w:name="_Toc328639090"/>
      <w:bookmarkStart w:id="761" w:name="_Toc328639746"/>
      <w:bookmarkStart w:id="762" w:name="_Toc338755290"/>
      <w:r>
        <w:rPr>
          <w:rStyle w:val="CharSchNo"/>
        </w:rPr>
        <w:t>Schedule 3</w:t>
      </w:r>
      <w:r>
        <w:rPr>
          <w:rStyle w:val="CharSDivNo"/>
        </w:rPr>
        <w:t> </w:t>
      </w:r>
      <w:r>
        <w:t>—</w:t>
      </w:r>
      <w:r>
        <w:rPr>
          <w:rStyle w:val="CharSDivText"/>
        </w:rPr>
        <w:t> </w:t>
      </w:r>
      <w:r>
        <w:rPr>
          <w:rStyle w:val="CharSchText"/>
        </w:rPr>
        <w:t>Prescribed offences and modified penalties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rPr>
          <w:ins w:id="763" w:author="Master Repository Process" w:date="2021-09-12T14:45:00Z"/>
        </w:trPr>
        <w:tc>
          <w:tcPr>
            <w:tcW w:w="1320" w:type="dxa"/>
          </w:tcPr>
          <w:p>
            <w:pPr>
              <w:pStyle w:val="yTableNAm"/>
              <w:rPr>
                <w:ins w:id="764" w:author="Master Repository Process" w:date="2021-09-12T14:45:00Z"/>
              </w:rPr>
            </w:pPr>
            <w:ins w:id="765" w:author="Master Repository Process" w:date="2021-09-12T14:45:00Z">
              <w:r>
                <w:t>s. 70(8)</w:t>
              </w:r>
            </w:ins>
          </w:p>
        </w:tc>
        <w:tc>
          <w:tcPr>
            <w:tcW w:w="4680" w:type="dxa"/>
          </w:tcPr>
          <w:p>
            <w:pPr>
              <w:pStyle w:val="yTableNAm"/>
              <w:rPr>
                <w:ins w:id="766" w:author="Master Repository Process" w:date="2021-09-12T14:45:00Z"/>
              </w:rPr>
            </w:pPr>
            <w:ins w:id="767" w:author="Master Repository Process" w:date="2021-09-12T14:45:00Z">
              <w:r>
                <w:t>Failing to deliver a termination audit report</w:t>
              </w:r>
            </w:ins>
          </w:p>
        </w:tc>
        <w:tc>
          <w:tcPr>
            <w:tcW w:w="1080" w:type="dxa"/>
          </w:tcPr>
          <w:p>
            <w:pPr>
              <w:pStyle w:val="yTableNAm"/>
              <w:rPr>
                <w:ins w:id="768" w:author="Master Repository Process" w:date="2021-09-12T14:45:00Z"/>
              </w:rPr>
            </w:pPr>
            <w:ins w:id="769" w:author="Master Repository Process" w:date="2021-09-12T14:45:00Z">
              <w:r>
                <w:t>$600</w:t>
              </w:r>
            </w:ins>
          </w:p>
        </w:tc>
      </w:tr>
      <w:tr>
        <w:trPr>
          <w:ins w:id="770" w:author="Master Repository Process" w:date="2021-09-12T14:45:00Z"/>
        </w:trPr>
        <w:tc>
          <w:tcPr>
            <w:tcW w:w="1320" w:type="dxa"/>
          </w:tcPr>
          <w:p>
            <w:pPr>
              <w:pStyle w:val="yTableNAm"/>
              <w:rPr>
                <w:ins w:id="771" w:author="Master Repository Process" w:date="2021-09-12T14:45:00Z"/>
              </w:rPr>
            </w:pPr>
            <w:ins w:id="772" w:author="Master Repository Process" w:date="2021-09-12T14:45:00Z">
              <w:r>
                <w:t>s. 86</w:t>
              </w:r>
            </w:ins>
          </w:p>
        </w:tc>
        <w:tc>
          <w:tcPr>
            <w:tcW w:w="4680" w:type="dxa"/>
          </w:tcPr>
          <w:p>
            <w:pPr>
              <w:pStyle w:val="yTableNAm"/>
              <w:rPr>
                <w:ins w:id="773" w:author="Master Repository Process" w:date="2021-09-12T14:45:00Z"/>
              </w:rPr>
            </w:pPr>
            <w:ins w:id="774" w:author="Master Repository Process" w:date="2021-09-12T14:45:00Z">
              <w:r>
                <w:t>Failing to lodge a statutory declaration in relation to the audit of trust accounts</w:t>
              </w:r>
            </w:ins>
          </w:p>
        </w:tc>
        <w:tc>
          <w:tcPr>
            <w:tcW w:w="1080" w:type="dxa"/>
          </w:tcPr>
          <w:p>
            <w:pPr>
              <w:pStyle w:val="yTableNAm"/>
              <w:rPr>
                <w:ins w:id="775" w:author="Master Repository Process" w:date="2021-09-12T14:45:00Z"/>
              </w:rPr>
            </w:pPr>
            <w:ins w:id="776" w:author="Master Repository Process" w:date="2021-09-12T14:45:00Z">
              <w:r>
                <w:br/>
                <w:t>$200</w:t>
              </w:r>
            </w:ins>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w:t>
      </w:r>
      <w:ins w:id="777" w:author="Master Repository Process" w:date="2021-09-12T14:45:00Z">
        <w:r>
          <w:t>; 23 Oct 2012 p. 5055</w:t>
        </w:r>
      </w:ins>
      <w:r>
        <w:t>.]</w:t>
      </w:r>
    </w:p>
    <w:p>
      <w:pPr>
        <w:pStyle w:val="CentredBaseLine"/>
        <w:jc w:val="center"/>
        <w:rPr>
          <w:del w:id="778" w:author="Master Repository Process" w:date="2021-09-12T14:45:00Z"/>
        </w:rPr>
      </w:pPr>
      <w:del w:id="779" w:author="Master Repository Process" w:date="2021-09-12T14:4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80" w:author="Master Repository Process" w:date="2021-09-12T14:45:00Z"/>
        </w:rPr>
      </w:pPr>
      <w:ins w:id="781" w:author="Master Repository Process" w:date="2021-09-12T14:45: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782" w:name="_Toc73408508"/>
      <w:bookmarkStart w:id="783" w:name="_Toc92795391"/>
      <w:bookmarkStart w:id="784" w:name="_Toc93113930"/>
      <w:bookmarkStart w:id="785" w:name="_Toc93113989"/>
      <w:bookmarkStart w:id="786" w:name="_Toc110923033"/>
      <w:bookmarkStart w:id="787" w:name="_Toc110923163"/>
      <w:bookmarkStart w:id="788" w:name="_Toc151450704"/>
      <w:bookmarkStart w:id="789" w:name="_Toc151524279"/>
      <w:bookmarkStart w:id="790" w:name="_Toc158520422"/>
      <w:bookmarkStart w:id="791" w:name="_Toc158798368"/>
      <w:bookmarkStart w:id="792" w:name="_Toc161452669"/>
      <w:bookmarkStart w:id="793" w:name="_Toc166485007"/>
      <w:bookmarkStart w:id="794" w:name="_Toc166900794"/>
      <w:bookmarkStart w:id="795" w:name="_Toc166900920"/>
      <w:bookmarkStart w:id="796" w:name="_Toc171237038"/>
      <w:bookmarkStart w:id="797" w:name="_Toc172959452"/>
      <w:bookmarkStart w:id="798" w:name="_Toc186533147"/>
      <w:bookmarkStart w:id="799" w:name="_Toc186537463"/>
      <w:bookmarkStart w:id="800" w:name="_Toc201997023"/>
      <w:bookmarkStart w:id="801" w:name="_Toc227646908"/>
      <w:bookmarkStart w:id="802" w:name="_Toc227654582"/>
      <w:bookmarkStart w:id="803" w:name="_Toc229555014"/>
      <w:bookmarkStart w:id="804" w:name="_Toc233607077"/>
      <w:bookmarkStart w:id="805" w:name="_Toc239152420"/>
      <w:bookmarkStart w:id="806" w:name="_Toc239152525"/>
      <w:bookmarkStart w:id="807" w:name="_Toc245612372"/>
      <w:bookmarkStart w:id="808" w:name="_Toc245625268"/>
      <w:bookmarkStart w:id="809" w:name="_Toc245625325"/>
      <w:bookmarkStart w:id="810" w:name="_Toc248050237"/>
      <w:bookmarkStart w:id="811" w:name="_Toc248050734"/>
      <w:bookmarkStart w:id="812" w:name="_Toc248308255"/>
      <w:bookmarkStart w:id="813" w:name="_Toc250615383"/>
      <w:bookmarkStart w:id="814" w:name="_Toc262734133"/>
      <w:bookmarkStart w:id="815" w:name="_Toc265671998"/>
      <w:bookmarkStart w:id="816" w:name="_Toc265672144"/>
      <w:bookmarkStart w:id="817" w:name="_Toc297298364"/>
      <w:bookmarkStart w:id="818" w:name="_Toc297298599"/>
      <w:bookmarkStart w:id="819" w:name="_Toc298496486"/>
      <w:bookmarkStart w:id="820" w:name="_Toc298507223"/>
      <w:bookmarkStart w:id="821" w:name="_Toc312045511"/>
      <w:bookmarkStart w:id="822" w:name="_Toc312047732"/>
      <w:bookmarkStart w:id="823" w:name="_Toc312047792"/>
      <w:bookmarkStart w:id="824" w:name="_Toc312047832"/>
      <w:bookmarkStart w:id="825" w:name="_Toc315439389"/>
      <w:bookmarkStart w:id="826" w:name="_Toc315439430"/>
      <w:bookmarkStart w:id="827" w:name="_Toc315439470"/>
      <w:bookmarkStart w:id="828" w:name="_Toc315439878"/>
      <w:bookmarkStart w:id="829" w:name="_Toc316546562"/>
      <w:bookmarkStart w:id="830" w:name="_Toc316547590"/>
      <w:bookmarkStart w:id="831" w:name="_Toc328639091"/>
      <w:bookmarkStart w:id="832" w:name="_Toc328639747"/>
      <w:bookmarkStart w:id="833" w:name="_Toc338755291"/>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338755292"/>
      <w:bookmarkStart w:id="835" w:name="_Toc328639748"/>
      <w:r>
        <w:t>Compilation table</w:t>
      </w:r>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Aug 2009 (see r. 2(a));</w:t>
            </w:r>
            <w:r>
              <w:rPr>
                <w:rFonts w:ascii="Times" w:hAnsi="Times"/>
                <w:snapToGrid w:val="0"/>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Nov 2009 (see r. 2(a));</w:t>
            </w:r>
            <w:r>
              <w:rPr>
                <w:rFonts w:ascii="Times" w:hAnsi="Times"/>
                <w:snapToGrid w:val="0"/>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lang w:val="en-US"/>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ins w:id="836" w:author="Master Repository Process" w:date="2021-09-12T14:45:00Z"/>
        </w:trPr>
        <w:tc>
          <w:tcPr>
            <w:tcW w:w="3119" w:type="dxa"/>
            <w:tcBorders>
              <w:bottom w:val="single" w:sz="4" w:space="0" w:color="auto"/>
            </w:tcBorders>
            <w:shd w:val="clear" w:color="auto" w:fill="auto"/>
          </w:tcPr>
          <w:p>
            <w:pPr>
              <w:pStyle w:val="nTable"/>
              <w:spacing w:after="40"/>
              <w:ind w:right="113"/>
              <w:rPr>
                <w:ins w:id="837" w:author="Master Repository Process" w:date="2021-09-12T14:45:00Z"/>
                <w:i/>
                <w:sz w:val="19"/>
              </w:rPr>
            </w:pPr>
            <w:ins w:id="838" w:author="Master Repository Process" w:date="2021-09-12T14:45:00Z">
              <w:r>
                <w:rPr>
                  <w:i/>
                  <w:sz w:val="19"/>
                </w:rPr>
                <w:t>Real Estate and Business Agents (General) Amendment Regulations (No. 2) 2012</w:t>
              </w:r>
            </w:ins>
          </w:p>
        </w:tc>
        <w:tc>
          <w:tcPr>
            <w:tcW w:w="1276" w:type="dxa"/>
            <w:tcBorders>
              <w:bottom w:val="single" w:sz="4" w:space="0" w:color="auto"/>
            </w:tcBorders>
            <w:shd w:val="clear" w:color="auto" w:fill="auto"/>
          </w:tcPr>
          <w:p>
            <w:pPr>
              <w:pStyle w:val="nTable"/>
              <w:spacing w:after="40"/>
              <w:rPr>
                <w:ins w:id="839" w:author="Master Repository Process" w:date="2021-09-12T14:45:00Z"/>
                <w:sz w:val="19"/>
              </w:rPr>
            </w:pPr>
            <w:ins w:id="840" w:author="Master Repository Process" w:date="2021-09-12T14:45:00Z">
              <w:r>
                <w:rPr>
                  <w:sz w:val="19"/>
                </w:rPr>
                <w:t>23 Oct 2012 p. 5049</w:t>
              </w:r>
              <w:r>
                <w:rPr>
                  <w:sz w:val="19"/>
                </w:rPr>
                <w:noBreakHyphen/>
                <w:t>55</w:t>
              </w:r>
            </w:ins>
          </w:p>
        </w:tc>
        <w:tc>
          <w:tcPr>
            <w:tcW w:w="2693" w:type="dxa"/>
            <w:tcBorders>
              <w:bottom w:val="single" w:sz="4" w:space="0" w:color="auto"/>
            </w:tcBorders>
            <w:shd w:val="clear" w:color="auto" w:fill="auto"/>
          </w:tcPr>
          <w:p>
            <w:pPr>
              <w:pStyle w:val="nTable"/>
              <w:spacing w:after="40"/>
              <w:rPr>
                <w:ins w:id="841" w:author="Master Repository Process" w:date="2021-09-12T14:45:00Z"/>
                <w:rFonts w:ascii="Times" w:hAnsi="Times"/>
                <w:snapToGrid w:val="0"/>
                <w:sz w:val="19"/>
                <w:lang w:val="en-US"/>
              </w:rPr>
            </w:pPr>
            <w:ins w:id="842" w:author="Master Repository Process" w:date="2021-09-12T14:45:00Z">
              <w:r>
                <w:rPr>
                  <w:rFonts w:ascii="Times" w:hAnsi="Times"/>
                  <w:snapToGrid w:val="0"/>
                  <w:spacing w:val="-2"/>
                  <w:sz w:val="19"/>
                  <w:lang w:val="en-US"/>
                </w:rPr>
                <w:t>r. 1 and 2: 23 Oct 2012 (see r. 2(a));</w:t>
              </w:r>
              <w:r>
                <w:rPr>
                  <w:rFonts w:ascii="Times" w:hAnsi="Times"/>
                  <w:snapToGrid w:val="0"/>
                  <w:spacing w:val="-2"/>
                  <w:sz w:val="19"/>
                  <w:lang w:val="en-US"/>
                </w:rPr>
                <w:br/>
                <w:t>Regulations other than r. 1 and 2: 24 Oct 2012 (see r. 2(b))</w:t>
              </w:r>
            </w:ins>
          </w:p>
        </w:tc>
      </w:tr>
    </w:tbl>
    <w:p>
      <w:pPr>
        <w:pStyle w:val="nSubsection"/>
        <w:spacing w:before="120"/>
        <w:rPr>
          <w:vertAlign w:val="superscript"/>
        </w:rPr>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r>
        <w:rPr>
          <w:snapToGrid w:val="0"/>
          <w:vertAlign w:val="superscript"/>
        </w:rPr>
        <w:t>4</w:t>
      </w:r>
      <w:r>
        <w:rPr>
          <w:snapToGrid w:val="0"/>
        </w:rPr>
        <w:tab/>
        <w:t xml:space="preserve">The </w:t>
      </w:r>
      <w:r>
        <w:rPr>
          <w:i/>
        </w:rPr>
        <w:t>Real Estate and Business Agents (General) Amendment Regulations 2003</w:t>
      </w:r>
      <w:del w:id="843" w:author="Master Repository Process" w:date="2021-09-12T14:45:00Z">
        <w:r>
          <w:rPr>
            <w:i/>
          </w:rPr>
          <w:delText> </w:delText>
        </w:r>
      </w:del>
      <w:ins w:id="844" w:author="Master Repository Process" w:date="2021-09-12T14:45:00Z">
        <w:r>
          <w:rPr>
            <w:i/>
          </w:rPr>
          <w:t xml:space="preserve"> </w:t>
        </w:r>
      </w:ins>
      <w:r>
        <w:t xml:space="preserve">r. 4(2) (as amended in </w:t>
      </w:r>
      <w:r>
        <w:rPr>
          <w:i/>
          <w:iCs/>
        </w:rPr>
        <w:t xml:space="preserve">Gazette </w:t>
      </w:r>
      <w:r>
        <w:t>13 Jan 2004 p. 146) and r. 5(2) are transitional provisions that are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8F19EFC-6A52-4C07-97F7-9D777C7C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9864</Words>
  <Characters>50604</Characters>
  <Application>Microsoft Office Word</Application>
  <DocSecurity>0</DocSecurity>
  <Lines>1807</Lines>
  <Paragraphs>1099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07-b0-01 - 07-c0-01</dc:title>
  <dc:subject/>
  <dc:creator/>
  <cp:keywords/>
  <dc:description/>
  <cp:lastModifiedBy>Master Repository Process</cp:lastModifiedBy>
  <cp:revision>2</cp:revision>
  <cp:lastPrinted>2012-02-09T02:44:00Z</cp:lastPrinted>
  <dcterms:created xsi:type="dcterms:W3CDTF">2021-09-12T06:45:00Z</dcterms:created>
  <dcterms:modified xsi:type="dcterms:W3CDTF">2021-09-12T06:46:00Z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20121024</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07-b0-01</vt:lpwstr>
  </property>
  <property fmtid="{D5CDD505-2E9C-101B-9397-08002B2CF9AE}" pid="9" name="FromAsAtDate">
    <vt:lpwstr>01 Jul 2012</vt:lpwstr>
  </property>
  <property fmtid="{D5CDD505-2E9C-101B-9397-08002B2CF9AE}" pid="10" name="ToSuffix">
    <vt:lpwstr>07-c0-01</vt:lpwstr>
  </property>
  <property fmtid="{D5CDD505-2E9C-101B-9397-08002B2CF9AE}" pid="11" name="ToAsAtDate">
    <vt:lpwstr>24 Oct 2012</vt:lpwstr>
  </property>
</Properties>
</file>