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Cattle Industry Compensation Act 1965</w:t>
      </w:r>
    </w:p>
    <w:p>
      <w:pPr>
        <w:pStyle w:val="LongTitle"/>
        <w:rPr>
          <w:snapToGrid w:val="0"/>
        </w:rPr>
      </w:pPr>
      <w:r>
        <w:rPr>
          <w:snapToGrid w:val="0"/>
        </w:rPr>
        <w:t>A</w:t>
      </w:r>
      <w:bookmarkStart w:id="0" w:name="_GoBack"/>
      <w:bookmarkEnd w:id="0"/>
      <w:r>
        <w:rPr>
          <w:snapToGrid w:val="0"/>
        </w:rPr>
        <w:t xml:space="preserve">n Act to consolidate and amend the law providing for the testing of cattle for disease; to establish </w:t>
      </w:r>
      <w:del w:id="1" w:author="svcMRProcess" w:date="2015-12-09T00:50:00Z">
        <w:r>
          <w:rPr>
            <w:snapToGrid w:val="0"/>
          </w:rPr>
          <w:delText>a fund</w:delText>
        </w:r>
      </w:del>
      <w:ins w:id="2" w:author="svcMRProcess" w:date="2015-12-09T00:50:00Z">
        <w:r>
          <w:rPr>
            <w:snapToGrid w:val="0"/>
          </w:rPr>
          <w:t>an account</w:t>
        </w:r>
      </w:ins>
      <w:r>
        <w:rPr>
          <w:snapToGrid w:val="0"/>
        </w:rPr>
        <w:t xml:space="preserve">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w:t>
      </w:r>
      <w:del w:id="3" w:author="svcMRProcess" w:date="2015-12-09T00:50:00Z">
        <w:r>
          <w:delText>2</w:delText>
        </w:r>
      </w:del>
      <w:ins w:id="4" w:author="svcMRProcess" w:date="2015-12-09T00:50:00Z">
        <w:r>
          <w:t>2; No. 77 of 2006 s. 17</w:t>
        </w:r>
      </w:ins>
      <w:r>
        <w:t>.]</w:t>
      </w:r>
    </w:p>
    <w:p>
      <w:pPr>
        <w:pStyle w:val="Heading5"/>
        <w:spacing w:before="360"/>
        <w:rPr>
          <w:snapToGrid w:val="0"/>
        </w:rPr>
      </w:pPr>
      <w:bookmarkStart w:id="5" w:name="_Toc421609828"/>
      <w:bookmarkStart w:id="6" w:name="_Toc36374407"/>
      <w:bookmarkStart w:id="7" w:name="_Toc157836576"/>
      <w:bookmarkStart w:id="8" w:name="_Toc139427990"/>
      <w:r>
        <w:rPr>
          <w:rStyle w:val="CharSectno"/>
        </w:rPr>
        <w:t>1</w:t>
      </w:r>
      <w:r>
        <w:rPr>
          <w:snapToGrid w:val="0"/>
        </w:rPr>
        <w:t>.</w:t>
      </w:r>
      <w:r>
        <w:rPr>
          <w:snapToGrid w:val="0"/>
        </w:rPr>
        <w:tab/>
        <w:t>Short title</w:t>
      </w:r>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9" w:name="_Toc421609829"/>
      <w:bookmarkStart w:id="10" w:name="_Toc36374408"/>
      <w:bookmarkStart w:id="11" w:name="_Toc157836577"/>
      <w:bookmarkStart w:id="12" w:name="_Toc139427991"/>
      <w:r>
        <w:rPr>
          <w:rStyle w:val="CharSectno"/>
        </w:rPr>
        <w:t>2</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13" w:name="_Toc72570628"/>
      <w:bookmarkStart w:id="14" w:name="_Toc89236948"/>
      <w:bookmarkStart w:id="15" w:name="_Toc101932328"/>
      <w:bookmarkStart w:id="16" w:name="_Toc116806602"/>
      <w:bookmarkStart w:id="17" w:name="_Toc117653207"/>
      <w:bookmarkStart w:id="18" w:name="_Toc117910643"/>
      <w:bookmarkStart w:id="19" w:name="_Toc118166080"/>
      <w:bookmarkStart w:id="20" w:name="_Toc118526211"/>
      <w:bookmarkStart w:id="21" w:name="_Toc139427992"/>
      <w:bookmarkStart w:id="22" w:name="_Toc15783657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21609830"/>
      <w:bookmarkStart w:id="24" w:name="_Toc36374409"/>
      <w:bookmarkStart w:id="25" w:name="_Toc157836579"/>
      <w:bookmarkStart w:id="26" w:name="_Toc139427993"/>
      <w:r>
        <w:rPr>
          <w:rStyle w:val="CharSectno"/>
        </w:rPr>
        <w:t>4</w:t>
      </w:r>
      <w:r>
        <w:rPr>
          <w:snapToGrid w:val="0"/>
        </w:rPr>
        <w:t>.</w:t>
      </w:r>
      <w:r>
        <w:rPr>
          <w:snapToGrid w:val="0"/>
        </w:rPr>
        <w:tab/>
        <w:t>Acts repealed</w:t>
      </w:r>
      <w:bookmarkEnd w:id="23"/>
      <w:bookmarkEnd w:id="24"/>
      <w:bookmarkEnd w:id="25"/>
      <w:bookmarkEnd w:id="26"/>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27" w:name="_Toc421609831"/>
      <w:bookmarkStart w:id="28" w:name="_Toc36374410"/>
      <w:bookmarkStart w:id="29" w:name="_Toc157836580"/>
      <w:bookmarkStart w:id="30" w:name="_Toc139427994"/>
      <w:r>
        <w:rPr>
          <w:rStyle w:val="CharSectno"/>
        </w:rPr>
        <w:t>5</w:t>
      </w:r>
      <w:r>
        <w:rPr>
          <w:snapToGrid w:val="0"/>
        </w:rPr>
        <w:t>.</w:t>
      </w:r>
      <w:r>
        <w:rPr>
          <w:snapToGrid w:val="0"/>
        </w:rPr>
        <w:tab/>
        <w:t>Construction</w:t>
      </w:r>
      <w:bookmarkEnd w:id="27"/>
      <w:bookmarkEnd w:id="28"/>
      <w:bookmarkEnd w:id="29"/>
      <w:bookmarkEnd w:id="30"/>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31" w:name="_Toc421609832"/>
      <w:bookmarkStart w:id="32" w:name="_Toc36374411"/>
      <w:bookmarkStart w:id="33" w:name="_Toc157836581"/>
      <w:bookmarkStart w:id="34" w:name="_Toc139427995"/>
      <w:r>
        <w:rPr>
          <w:rStyle w:val="CharSectno"/>
        </w:rPr>
        <w:t>6</w:t>
      </w:r>
      <w:r>
        <w:rPr>
          <w:snapToGrid w:val="0"/>
        </w:rPr>
        <w:t>.</w:t>
      </w:r>
      <w:r>
        <w:rPr>
          <w:snapToGrid w:val="0"/>
        </w:rPr>
        <w:tab/>
        <w:t>Interpretation</w:t>
      </w:r>
      <w:bookmarkEnd w:id="31"/>
      <w:bookmarkEnd w:id="32"/>
      <w:bookmarkEnd w:id="33"/>
      <w:bookmarkEnd w:id="34"/>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animal</w:t>
      </w:r>
      <w:r>
        <w:rPr>
          <w:b/>
        </w:rPr>
        <w:t>”</w:t>
      </w:r>
      <w:r>
        <w:t xml:space="preserve"> means a head of cattle;</w:t>
      </w:r>
    </w:p>
    <w:p>
      <w:pPr>
        <w:pStyle w:val="Defstart"/>
      </w:pPr>
      <w:r>
        <w:rPr>
          <w:b/>
        </w:rPr>
        <w:tab/>
        <w:t>“</w:t>
      </w:r>
      <w:r>
        <w:rPr>
          <w:rStyle w:val="CharDefText"/>
        </w:rPr>
        <w:t>carcass</w:t>
      </w:r>
      <w:r>
        <w:rPr>
          <w:b/>
        </w:rPr>
        <w:t>”</w:t>
      </w:r>
      <w:r>
        <w:t xml:space="preserve"> means the carcass of an animal;</w:t>
      </w:r>
    </w:p>
    <w:p>
      <w:pPr>
        <w:pStyle w:val="Defstart"/>
      </w:pPr>
      <w:r>
        <w:rPr>
          <w:b/>
        </w:rPr>
        <w:tab/>
        <w:t>“</w:t>
      </w:r>
      <w:r>
        <w:rPr>
          <w:rStyle w:val="CharDefText"/>
        </w:rPr>
        <w:t>cattle</w:t>
      </w:r>
      <w:r>
        <w:rPr>
          <w:b/>
        </w:rPr>
        <w:t>”</w:t>
      </w:r>
      <w:r>
        <w:t xml:space="preserve"> means any bull, cow, ox, steer, heifer or calf;</w:t>
      </w:r>
    </w:p>
    <w:p>
      <w:pPr>
        <w:pStyle w:val="Defstart"/>
      </w:pPr>
      <w:r>
        <w:rPr>
          <w:b/>
        </w:rPr>
        <w:tab/>
        <w:t>“</w:t>
      </w:r>
      <w:r>
        <w:rPr>
          <w:rStyle w:val="CharDefText"/>
        </w:rPr>
        <w:t>Chief Inspector</w:t>
      </w:r>
      <w:r>
        <w:rPr>
          <w:b/>
        </w:rPr>
        <w:t>”</w:t>
      </w:r>
      <w:r>
        <w:t xml:space="preserve"> means the person for the time being holding the office of Chief Inspector of Stock under the </w:t>
      </w:r>
      <w:r>
        <w:rPr>
          <w:i/>
        </w:rPr>
        <w:t>Stock Diseases (Regulations) Act 1968</w:t>
      </w:r>
      <w:r>
        <w:t>;</w:t>
      </w:r>
    </w:p>
    <w:p>
      <w:pPr>
        <w:pStyle w:val="Defstart"/>
      </w:pPr>
      <w:r>
        <w:rPr>
          <w:b/>
        </w:rPr>
        <w:tab/>
        <w:t>“</w:t>
      </w:r>
      <w:r>
        <w:rPr>
          <w:rStyle w:val="CharDefText"/>
        </w:rPr>
        <w:t>Department</w:t>
      </w:r>
      <w:r>
        <w:rPr>
          <w:b/>
        </w:rPr>
        <w:t>”</w:t>
      </w:r>
      <w:r>
        <w:t xml:space="preserve"> means the Government Department of the State known as the Department of Agriculture;</w:t>
      </w:r>
    </w:p>
    <w:p>
      <w:pPr>
        <w:pStyle w:val="Defstart"/>
      </w:pPr>
      <w:r>
        <w:rPr>
          <w:b/>
        </w:rPr>
        <w:tab/>
        <w:t>“</w:t>
      </w:r>
      <w:r>
        <w:rPr>
          <w:rStyle w:val="CharDefText"/>
        </w:rPr>
        <w:t>destroy</w:t>
      </w:r>
      <w:r>
        <w:rPr>
          <w:b/>
        </w:rPr>
        <w:t>”</w:t>
      </w:r>
      <w:r>
        <w:t xml:space="preserve"> means to consume by fire, bury under the ground, boil down, kill or otherwise destroy to the satisfaction of an inspector and includes disposal at an abattoir or slaughterhouse;</w:t>
      </w:r>
    </w:p>
    <w:p>
      <w:pPr>
        <w:pStyle w:val="Defstart"/>
      </w:pPr>
      <w:r>
        <w:rPr>
          <w:b/>
        </w:rPr>
        <w:tab/>
        <w:t>“</w:t>
      </w:r>
      <w:r>
        <w:rPr>
          <w:rStyle w:val="CharDefText"/>
        </w:rPr>
        <w:t>Director</w:t>
      </w:r>
      <w:r>
        <w:rPr>
          <w:b/>
        </w:rPr>
        <w:t>”</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t>“</w:t>
      </w:r>
      <w:r>
        <w:rPr>
          <w:rStyle w:val="CharDefText"/>
        </w:rPr>
        <w:t>disease</w:t>
      </w:r>
      <w:r>
        <w:rPr>
          <w:b/>
        </w:rPr>
        <w:t>”</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t>“</w:t>
      </w:r>
      <w:r>
        <w:rPr>
          <w:rStyle w:val="CharDefText"/>
        </w:rPr>
        <w:t>inspector</w:t>
      </w:r>
      <w:r>
        <w:rPr>
          <w:b/>
        </w:rPr>
        <w:t>”</w:t>
      </w:r>
      <w:r>
        <w:t xml:space="preserve"> means an inspector of stock appointed under the </w:t>
      </w:r>
      <w:r>
        <w:rPr>
          <w:i/>
        </w:rPr>
        <w:t>Stock Diseases (Regulations) Act 1968</w:t>
      </w:r>
      <w:r>
        <w:t>;</w:t>
      </w:r>
    </w:p>
    <w:p>
      <w:pPr>
        <w:pStyle w:val="Defstart"/>
      </w:pPr>
      <w:r>
        <w:rPr>
          <w:b/>
        </w:rPr>
        <w:tab/>
        <w:t>“</w:t>
      </w:r>
      <w:r>
        <w:rPr>
          <w:rStyle w:val="CharDefText"/>
        </w:rPr>
        <w:t>market value</w:t>
      </w:r>
      <w:r>
        <w:rPr>
          <w:b/>
        </w:rPr>
        <w:t>”</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processing company</w:t>
      </w:r>
      <w:r>
        <w:rPr>
          <w:b/>
        </w:rPr>
        <w:t>”</w:t>
      </w:r>
      <w:r>
        <w:t xml:space="preserve"> means a company the business of which is or includes the purchasing of cattle or carcasses from owners thereof for the purpose of processing meat;</w:t>
      </w:r>
    </w:p>
    <w:p>
      <w:pPr>
        <w:pStyle w:val="Defstart"/>
      </w:pPr>
      <w:r>
        <w:rPr>
          <w:b/>
        </w:rPr>
        <w:tab/>
        <w:t>“</w:t>
      </w:r>
      <w:r>
        <w:rPr>
          <w:rStyle w:val="CharDefText"/>
        </w:rPr>
        <w:t>specified area</w:t>
      </w:r>
      <w:r>
        <w:rPr>
          <w:b/>
        </w:rPr>
        <w:t>”</w:t>
      </w:r>
      <w:r>
        <w:t xml:space="preserve"> means a part of the State specified in a notice made by the Minister and published in the </w:t>
      </w:r>
      <w:r>
        <w:rPr>
          <w:i/>
        </w:rPr>
        <w:t>Government Gazette</w:t>
      </w:r>
      <w:r>
        <w:t xml:space="preserve"> pursuant to section 17A;</w:t>
      </w:r>
    </w:p>
    <w:p>
      <w:pPr>
        <w:pStyle w:val="Defstart"/>
      </w:pPr>
      <w:r>
        <w:rPr>
          <w:b/>
        </w:rPr>
        <w:tab/>
        <w:t>“</w:t>
      </w:r>
      <w:r>
        <w:rPr>
          <w:rStyle w:val="CharDefText"/>
        </w:rPr>
        <w:t>specified disease</w:t>
      </w:r>
      <w:r>
        <w:rPr>
          <w:b/>
        </w:rPr>
        <w:t>”</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t>“</w:t>
      </w:r>
      <w:r>
        <w:rPr>
          <w:rStyle w:val="CharDefText"/>
        </w:rPr>
        <w:t xml:space="preserve">the </w:t>
      </w:r>
      <w:del w:id="35" w:author="svcMRProcess" w:date="2015-12-09T00:50:00Z">
        <w:r>
          <w:rPr>
            <w:rStyle w:val="CharDefText"/>
          </w:rPr>
          <w:delText>Fund</w:delText>
        </w:r>
      </w:del>
      <w:ins w:id="36" w:author="svcMRProcess" w:date="2015-12-09T00:50:00Z">
        <w:r>
          <w:rPr>
            <w:rStyle w:val="CharDefText"/>
          </w:rPr>
          <w:t>Account</w:t>
        </w:r>
      </w:ins>
      <w:r>
        <w:rPr>
          <w:b/>
        </w:rPr>
        <w:t>”</w:t>
      </w:r>
      <w:r>
        <w:t xml:space="preserve"> means the Cattle Industry Compensation </w:t>
      </w:r>
      <w:del w:id="37" w:author="svcMRProcess" w:date="2015-12-09T00:50:00Z">
        <w:r>
          <w:delText>Fund</w:delText>
        </w:r>
      </w:del>
      <w:ins w:id="38" w:author="svcMRProcess" w:date="2015-12-09T00:50:00Z">
        <w:r>
          <w:t>Account</w:t>
        </w:r>
      </w:ins>
      <w:r>
        <w:t xml:space="preserve"> established under this Act;</w:t>
      </w:r>
    </w:p>
    <w:p>
      <w:pPr>
        <w:pStyle w:val="Defstart"/>
      </w:pPr>
      <w:r>
        <w:rPr>
          <w:b/>
        </w:rPr>
        <w:tab/>
        <w:t>“</w:t>
      </w:r>
      <w:r>
        <w:rPr>
          <w:rStyle w:val="CharDefText"/>
        </w:rPr>
        <w:t>veterinary surgeon</w:t>
      </w:r>
      <w:r>
        <w:rPr>
          <w:b/>
        </w:rPr>
        <w:t>”</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w:t>
      </w:r>
      <w:del w:id="39" w:author="svcMRProcess" w:date="2015-12-09T00:50:00Z">
        <w:r>
          <w:delText>9(2).]</w:delText>
        </w:r>
      </w:del>
      <w:ins w:id="40" w:author="svcMRProcess" w:date="2015-12-09T00:50:00Z">
        <w:r>
          <w:t>9(2); No. 77 of 2006 s. 17.]</w:t>
        </w:r>
      </w:ins>
    </w:p>
    <w:p>
      <w:pPr>
        <w:pStyle w:val="Heading5"/>
        <w:rPr>
          <w:snapToGrid w:val="0"/>
        </w:rPr>
      </w:pPr>
      <w:bookmarkStart w:id="41" w:name="_Toc421609833"/>
      <w:bookmarkStart w:id="42" w:name="_Toc36374412"/>
      <w:bookmarkStart w:id="43" w:name="_Toc157836582"/>
      <w:bookmarkStart w:id="44" w:name="_Toc139427996"/>
      <w:r>
        <w:rPr>
          <w:rStyle w:val="CharSectno"/>
        </w:rPr>
        <w:t>7</w:t>
      </w:r>
      <w:r>
        <w:rPr>
          <w:snapToGrid w:val="0"/>
        </w:rPr>
        <w:t>.</w:t>
      </w:r>
      <w:r>
        <w:rPr>
          <w:snapToGrid w:val="0"/>
        </w:rPr>
        <w:tab/>
        <w:t>Application of Act</w:t>
      </w:r>
      <w:bookmarkEnd w:id="41"/>
      <w:bookmarkEnd w:id="42"/>
      <w:bookmarkEnd w:id="43"/>
      <w:bookmarkEnd w:id="44"/>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45" w:name="_Toc421609834"/>
      <w:bookmarkStart w:id="46" w:name="_Toc36374413"/>
      <w:bookmarkStart w:id="47" w:name="_Toc157836583"/>
      <w:bookmarkStart w:id="48" w:name="_Toc139427997"/>
      <w:r>
        <w:rPr>
          <w:rStyle w:val="CharSectno"/>
        </w:rPr>
        <w:t>8</w:t>
      </w:r>
      <w:r>
        <w:rPr>
          <w:snapToGrid w:val="0"/>
        </w:rPr>
        <w:t>.</w:t>
      </w:r>
      <w:r>
        <w:rPr>
          <w:snapToGrid w:val="0"/>
        </w:rPr>
        <w:tab/>
        <w:t>Governor may proclaim diseases of cattle</w:t>
      </w:r>
      <w:bookmarkEnd w:id="45"/>
      <w:bookmarkEnd w:id="46"/>
      <w:bookmarkEnd w:id="47"/>
      <w:bookmarkEnd w:id="48"/>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49" w:name="_Toc421609835"/>
      <w:bookmarkStart w:id="50" w:name="_Toc36374414"/>
      <w:bookmarkStart w:id="51" w:name="_Toc157836584"/>
      <w:bookmarkStart w:id="52" w:name="_Toc139427998"/>
      <w:r>
        <w:rPr>
          <w:rStyle w:val="CharSectno"/>
        </w:rPr>
        <w:t>9</w:t>
      </w:r>
      <w:r>
        <w:rPr>
          <w:snapToGrid w:val="0"/>
        </w:rPr>
        <w:t>.</w:t>
      </w:r>
      <w:r>
        <w:rPr>
          <w:snapToGrid w:val="0"/>
        </w:rPr>
        <w:tab/>
        <w:t>Administration</w:t>
      </w:r>
      <w:bookmarkEnd w:id="49"/>
      <w:bookmarkEnd w:id="50"/>
      <w:bookmarkEnd w:id="51"/>
      <w:bookmarkEnd w:id="52"/>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 xml:space="preserve">The costs of the administration of this Act shall be charged to the </w:t>
      </w:r>
      <w:del w:id="53" w:author="svcMRProcess" w:date="2015-12-09T00:50:00Z">
        <w:r>
          <w:rPr>
            <w:snapToGrid w:val="0"/>
          </w:rPr>
          <w:delText>Fund</w:delText>
        </w:r>
      </w:del>
      <w:ins w:id="54" w:author="svcMRProcess" w:date="2015-12-09T00:50:00Z">
        <w:r>
          <w:rPr>
            <w:snapToGrid w:val="0"/>
          </w:rPr>
          <w:t>Account</w:t>
        </w:r>
      </w:ins>
      <w:r>
        <w:rPr>
          <w:snapToGrid w:val="0"/>
        </w:rPr>
        <w:t>.</w:t>
      </w:r>
    </w:p>
    <w:p>
      <w:pPr>
        <w:pStyle w:val="Footnotesection"/>
      </w:pPr>
      <w:r>
        <w:tab/>
        <w:t>[Section 9 amended by No. 49 of 1996 s. </w:t>
      </w:r>
      <w:del w:id="55" w:author="svcMRProcess" w:date="2015-12-09T00:50:00Z">
        <w:r>
          <w:delText>64</w:delText>
        </w:r>
      </w:del>
      <w:ins w:id="56" w:author="svcMRProcess" w:date="2015-12-09T00:50:00Z">
        <w:r>
          <w:t>64; No. 77 of 2006 s. 17</w:t>
        </w:r>
      </w:ins>
      <w:r>
        <w:t>.]</w:t>
      </w:r>
    </w:p>
    <w:p>
      <w:pPr>
        <w:pStyle w:val="Heading2"/>
      </w:pPr>
      <w:bookmarkStart w:id="57" w:name="_Toc72570635"/>
      <w:bookmarkStart w:id="58" w:name="_Toc89236955"/>
      <w:bookmarkStart w:id="59" w:name="_Toc101932335"/>
      <w:bookmarkStart w:id="60" w:name="_Toc116806609"/>
      <w:bookmarkStart w:id="61" w:name="_Toc117653214"/>
      <w:bookmarkStart w:id="62" w:name="_Toc117910650"/>
      <w:bookmarkStart w:id="63" w:name="_Toc118166087"/>
      <w:bookmarkStart w:id="64" w:name="_Toc118526218"/>
      <w:bookmarkStart w:id="65" w:name="_Toc139427999"/>
      <w:bookmarkStart w:id="66" w:name="_Toc157836585"/>
      <w:r>
        <w:rPr>
          <w:rStyle w:val="CharPartNo"/>
        </w:rPr>
        <w:t>Part II</w:t>
      </w:r>
      <w:r>
        <w:rPr>
          <w:rStyle w:val="CharDivNo"/>
        </w:rPr>
        <w:t> </w:t>
      </w:r>
      <w:r>
        <w:t>—</w:t>
      </w:r>
      <w:r>
        <w:rPr>
          <w:rStyle w:val="CharDivText"/>
        </w:rPr>
        <w:t> </w:t>
      </w:r>
      <w:r>
        <w:rPr>
          <w:rStyle w:val="CharPartText"/>
        </w:rPr>
        <w:t>Testing of cattle</w:t>
      </w:r>
      <w:bookmarkEnd w:id="57"/>
      <w:bookmarkEnd w:id="58"/>
      <w:bookmarkEnd w:id="59"/>
      <w:bookmarkEnd w:id="60"/>
      <w:bookmarkEnd w:id="61"/>
      <w:bookmarkEnd w:id="62"/>
      <w:bookmarkEnd w:id="63"/>
      <w:bookmarkEnd w:id="64"/>
      <w:bookmarkEnd w:id="65"/>
      <w:bookmarkEnd w:id="66"/>
    </w:p>
    <w:p>
      <w:pPr>
        <w:pStyle w:val="Heading5"/>
        <w:spacing w:before="120"/>
        <w:rPr>
          <w:snapToGrid w:val="0"/>
        </w:rPr>
      </w:pPr>
      <w:bookmarkStart w:id="67" w:name="_Toc421609836"/>
      <w:bookmarkStart w:id="68" w:name="_Toc36374415"/>
      <w:bookmarkStart w:id="69" w:name="_Toc157836586"/>
      <w:bookmarkStart w:id="70" w:name="_Toc139428000"/>
      <w:r>
        <w:rPr>
          <w:rStyle w:val="CharSectno"/>
        </w:rPr>
        <w:t>10</w:t>
      </w:r>
      <w:r>
        <w:rPr>
          <w:snapToGrid w:val="0"/>
        </w:rPr>
        <w:t>.</w:t>
      </w:r>
      <w:r>
        <w:rPr>
          <w:snapToGrid w:val="0"/>
        </w:rPr>
        <w:tab/>
        <w:t>Cattle to be inspected</w:t>
      </w:r>
      <w:bookmarkEnd w:id="67"/>
      <w:bookmarkEnd w:id="68"/>
      <w:bookmarkEnd w:id="69"/>
      <w:bookmarkEnd w:id="70"/>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71" w:name="_Toc421609837"/>
      <w:bookmarkStart w:id="72" w:name="_Toc36374416"/>
      <w:bookmarkStart w:id="73" w:name="_Toc157836587"/>
      <w:bookmarkStart w:id="74" w:name="_Toc139428001"/>
      <w:r>
        <w:rPr>
          <w:rStyle w:val="CharSectno"/>
        </w:rPr>
        <w:t>11</w:t>
      </w:r>
      <w:r>
        <w:rPr>
          <w:snapToGrid w:val="0"/>
        </w:rPr>
        <w:t>.</w:t>
      </w:r>
      <w:r>
        <w:rPr>
          <w:snapToGrid w:val="0"/>
        </w:rPr>
        <w:tab/>
        <w:t>Testing of cattle for disease</w:t>
      </w:r>
      <w:bookmarkEnd w:id="71"/>
      <w:bookmarkEnd w:id="72"/>
      <w:bookmarkEnd w:id="73"/>
      <w:bookmarkEnd w:id="74"/>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75" w:name="_Toc421609838"/>
      <w:bookmarkStart w:id="76" w:name="_Toc36374417"/>
      <w:bookmarkStart w:id="77" w:name="_Toc157836588"/>
      <w:bookmarkStart w:id="78" w:name="_Toc139428002"/>
      <w:r>
        <w:rPr>
          <w:rStyle w:val="CharSectno"/>
        </w:rPr>
        <w:t>12</w:t>
      </w:r>
      <w:r>
        <w:rPr>
          <w:snapToGrid w:val="0"/>
        </w:rPr>
        <w:t>.</w:t>
      </w:r>
      <w:r>
        <w:rPr>
          <w:snapToGrid w:val="0"/>
        </w:rPr>
        <w:tab/>
        <w:t>Diseased cattle to be marked for identification</w:t>
      </w:r>
      <w:bookmarkEnd w:id="75"/>
      <w:bookmarkEnd w:id="76"/>
      <w:bookmarkEnd w:id="77"/>
      <w:bookmarkEnd w:id="78"/>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79" w:name="_Toc421609839"/>
      <w:bookmarkStart w:id="80" w:name="_Toc36374418"/>
      <w:bookmarkStart w:id="81" w:name="_Toc157836589"/>
      <w:bookmarkStart w:id="82" w:name="_Toc139428003"/>
      <w:r>
        <w:rPr>
          <w:rStyle w:val="CharSectno"/>
        </w:rPr>
        <w:t>13</w:t>
      </w:r>
      <w:r>
        <w:rPr>
          <w:snapToGrid w:val="0"/>
        </w:rPr>
        <w:t>.</w:t>
      </w:r>
      <w:r>
        <w:rPr>
          <w:snapToGrid w:val="0"/>
        </w:rPr>
        <w:tab/>
        <w:t>Disease of cattle in localised form</w:t>
      </w:r>
      <w:bookmarkEnd w:id="79"/>
      <w:bookmarkEnd w:id="80"/>
      <w:bookmarkEnd w:id="81"/>
      <w:bookmarkEnd w:id="82"/>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83" w:name="_Toc421609840"/>
      <w:bookmarkStart w:id="84" w:name="_Toc36374419"/>
      <w:bookmarkStart w:id="85" w:name="_Toc157836590"/>
      <w:bookmarkStart w:id="86" w:name="_Toc139428004"/>
      <w:r>
        <w:rPr>
          <w:rStyle w:val="CharSectno"/>
        </w:rPr>
        <w:t>14</w:t>
      </w:r>
      <w:r>
        <w:rPr>
          <w:snapToGrid w:val="0"/>
        </w:rPr>
        <w:t>.</w:t>
      </w:r>
      <w:r>
        <w:rPr>
          <w:snapToGrid w:val="0"/>
        </w:rPr>
        <w:tab/>
        <w:t>Chief Inspector may direct cattle to be destroyed at specified abattoirs</w:t>
      </w:r>
      <w:bookmarkEnd w:id="83"/>
      <w:bookmarkEnd w:id="84"/>
      <w:bookmarkEnd w:id="85"/>
      <w:bookmarkEnd w:id="86"/>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87" w:name="_Toc72570641"/>
      <w:bookmarkStart w:id="88" w:name="_Toc89236961"/>
      <w:bookmarkStart w:id="89" w:name="_Toc101932341"/>
      <w:bookmarkStart w:id="90" w:name="_Toc116806615"/>
      <w:bookmarkStart w:id="91" w:name="_Toc117653220"/>
      <w:bookmarkStart w:id="92" w:name="_Toc117910656"/>
      <w:bookmarkStart w:id="93" w:name="_Toc118166093"/>
      <w:bookmarkStart w:id="94" w:name="_Toc118526224"/>
      <w:bookmarkStart w:id="95" w:name="_Toc139428005"/>
      <w:bookmarkStart w:id="96" w:name="_Toc157836591"/>
      <w:r>
        <w:rPr>
          <w:rStyle w:val="CharPartNo"/>
        </w:rPr>
        <w:t>Part IIA</w:t>
      </w:r>
      <w:r>
        <w:rPr>
          <w:rStyle w:val="CharDivNo"/>
        </w:rPr>
        <w:t> </w:t>
      </w:r>
      <w:r>
        <w:t>—</w:t>
      </w:r>
      <w:r>
        <w:rPr>
          <w:rStyle w:val="CharDivText"/>
        </w:rPr>
        <w:t> </w:t>
      </w:r>
      <w:r>
        <w:rPr>
          <w:rStyle w:val="CharPartText"/>
        </w:rPr>
        <w:t>Infected cattle</w:t>
      </w:r>
      <w:bookmarkEnd w:id="87"/>
      <w:bookmarkEnd w:id="88"/>
      <w:bookmarkEnd w:id="89"/>
      <w:bookmarkEnd w:id="90"/>
      <w:bookmarkEnd w:id="91"/>
      <w:bookmarkEnd w:id="92"/>
      <w:bookmarkEnd w:id="93"/>
      <w:bookmarkEnd w:id="94"/>
      <w:bookmarkEnd w:id="95"/>
      <w:bookmarkEnd w:id="96"/>
    </w:p>
    <w:p>
      <w:pPr>
        <w:pStyle w:val="Footnoteheading"/>
        <w:rPr>
          <w:snapToGrid w:val="0"/>
        </w:rPr>
      </w:pPr>
      <w:r>
        <w:rPr>
          <w:snapToGrid w:val="0"/>
        </w:rPr>
        <w:tab/>
        <w:t>[Heading inserted by No. 44 of 1988 s. 5.]</w:t>
      </w:r>
    </w:p>
    <w:p>
      <w:pPr>
        <w:pStyle w:val="Heading5"/>
        <w:rPr>
          <w:snapToGrid w:val="0"/>
        </w:rPr>
      </w:pPr>
      <w:bookmarkStart w:id="97" w:name="_Toc421609841"/>
      <w:bookmarkStart w:id="98" w:name="_Toc36374420"/>
      <w:bookmarkStart w:id="99" w:name="_Toc157836592"/>
      <w:bookmarkStart w:id="100" w:name="_Toc139428006"/>
      <w:r>
        <w:rPr>
          <w:rStyle w:val="CharSectno"/>
        </w:rPr>
        <w:t>14A</w:t>
      </w:r>
      <w:r>
        <w:rPr>
          <w:snapToGrid w:val="0"/>
        </w:rPr>
        <w:t>.</w:t>
      </w:r>
      <w:r>
        <w:rPr>
          <w:snapToGrid w:val="0"/>
        </w:rPr>
        <w:tab/>
        <w:t>Interpretation</w:t>
      </w:r>
      <w:bookmarkEnd w:id="97"/>
      <w:bookmarkEnd w:id="98"/>
      <w:bookmarkEnd w:id="99"/>
      <w:bookmarkEnd w:id="100"/>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infected cattle</w:t>
      </w:r>
      <w:r>
        <w:rPr>
          <w:b/>
        </w:rPr>
        <w:t>”</w:t>
      </w:r>
      <w:r>
        <w:t xml:space="preserve"> means diseased cattle or cattle which, in the opinion of an inspector, have been exposed to the risk of infection with disease or the cause of disease by reason of contact;</w:t>
      </w:r>
    </w:p>
    <w:p>
      <w:pPr>
        <w:pStyle w:val="Defstart"/>
      </w:pPr>
      <w:r>
        <w:rPr>
          <w:b/>
        </w:rPr>
        <w:tab/>
        <w:t>“</w:t>
      </w:r>
      <w:r>
        <w:rPr>
          <w:rStyle w:val="CharDefText"/>
        </w:rPr>
        <w:t>property</w:t>
      </w:r>
      <w:r>
        <w:rPr>
          <w:b/>
        </w:rPr>
        <w:t>”</w:t>
      </w:r>
      <w:r>
        <w:t xml:space="preserve"> means any run, station, farm, freehold or leasehold, or place where cattle are kept or pastured;</w:t>
      </w:r>
    </w:p>
    <w:p>
      <w:pPr>
        <w:pStyle w:val="Defstart"/>
      </w:pPr>
      <w:r>
        <w:rPr>
          <w:b/>
        </w:rPr>
        <w:tab/>
        <w:t>“</w:t>
      </w:r>
      <w:r>
        <w:rPr>
          <w:rStyle w:val="CharDefText"/>
        </w:rPr>
        <w:t>specified</w:t>
      </w:r>
      <w:r>
        <w:rPr>
          <w:b/>
        </w:rPr>
        <w:t>”</w:t>
      </w:r>
      <w:r>
        <w:t xml:space="preserve"> means specified in an order under section 14B.</w:t>
      </w:r>
    </w:p>
    <w:p>
      <w:pPr>
        <w:pStyle w:val="Footnotesection"/>
      </w:pPr>
      <w:r>
        <w:tab/>
        <w:t>[Section 14A inserted by No. 44 of 1988 s. 5.]</w:t>
      </w:r>
    </w:p>
    <w:p>
      <w:pPr>
        <w:pStyle w:val="Heading5"/>
        <w:rPr>
          <w:snapToGrid w:val="0"/>
        </w:rPr>
      </w:pPr>
      <w:bookmarkStart w:id="101" w:name="_Toc421609842"/>
      <w:bookmarkStart w:id="102" w:name="_Toc36374421"/>
      <w:bookmarkStart w:id="103" w:name="_Toc157836593"/>
      <w:bookmarkStart w:id="104" w:name="_Toc139428007"/>
      <w:r>
        <w:rPr>
          <w:rStyle w:val="CharSectno"/>
        </w:rPr>
        <w:t>14B</w:t>
      </w:r>
      <w:r>
        <w:rPr>
          <w:snapToGrid w:val="0"/>
        </w:rPr>
        <w:t>.</w:t>
      </w:r>
      <w:r>
        <w:rPr>
          <w:snapToGrid w:val="0"/>
        </w:rPr>
        <w:tab/>
        <w:t>Power to order destruction of infected cattle</w:t>
      </w:r>
      <w:bookmarkEnd w:id="101"/>
      <w:bookmarkEnd w:id="102"/>
      <w:bookmarkEnd w:id="103"/>
      <w:bookmarkEnd w:id="104"/>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105" w:name="_Toc421609843"/>
      <w:bookmarkStart w:id="106" w:name="_Toc36374422"/>
      <w:bookmarkStart w:id="107" w:name="_Toc157836594"/>
      <w:bookmarkStart w:id="108" w:name="_Toc139428008"/>
      <w:r>
        <w:rPr>
          <w:rStyle w:val="CharSectno"/>
        </w:rPr>
        <w:t>14C</w:t>
      </w:r>
      <w:r>
        <w:rPr>
          <w:snapToGrid w:val="0"/>
        </w:rPr>
        <w:t>.</w:t>
      </w:r>
      <w:r>
        <w:rPr>
          <w:snapToGrid w:val="0"/>
        </w:rPr>
        <w:tab/>
        <w:t>Procedure where owner fails to comply with order</w:t>
      </w:r>
      <w:bookmarkEnd w:id="105"/>
      <w:bookmarkEnd w:id="106"/>
      <w:bookmarkEnd w:id="107"/>
      <w:bookmarkEnd w:id="108"/>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109" w:name="_Toc421609844"/>
      <w:bookmarkStart w:id="110" w:name="_Toc36374423"/>
      <w:bookmarkStart w:id="111" w:name="_Toc157836595"/>
      <w:bookmarkStart w:id="112" w:name="_Toc139428009"/>
      <w:r>
        <w:rPr>
          <w:rStyle w:val="CharSectno"/>
        </w:rPr>
        <w:t>14D</w:t>
      </w:r>
      <w:r>
        <w:rPr>
          <w:snapToGrid w:val="0"/>
        </w:rPr>
        <w:t>.</w:t>
      </w:r>
      <w:r>
        <w:rPr>
          <w:snapToGrid w:val="0"/>
        </w:rPr>
        <w:tab/>
        <w:t>Expenses of destruction of cattle</w:t>
      </w:r>
      <w:bookmarkEnd w:id="109"/>
      <w:bookmarkEnd w:id="110"/>
      <w:bookmarkEnd w:id="111"/>
      <w:bookmarkEnd w:id="112"/>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113" w:name="_Toc421609845"/>
      <w:bookmarkStart w:id="114" w:name="_Toc36374424"/>
      <w:bookmarkStart w:id="115" w:name="_Toc157836596"/>
      <w:bookmarkStart w:id="116" w:name="_Toc139428010"/>
      <w:r>
        <w:rPr>
          <w:rStyle w:val="CharSectno"/>
        </w:rPr>
        <w:t>14E</w:t>
      </w:r>
      <w:r>
        <w:rPr>
          <w:snapToGrid w:val="0"/>
        </w:rPr>
        <w:t>.</w:t>
      </w:r>
      <w:r>
        <w:rPr>
          <w:snapToGrid w:val="0"/>
        </w:rPr>
        <w:tab/>
        <w:t>Unauthorised removal of specified cattle prohibited</w:t>
      </w:r>
      <w:bookmarkEnd w:id="113"/>
      <w:bookmarkEnd w:id="114"/>
      <w:bookmarkEnd w:id="115"/>
      <w:bookmarkEnd w:id="116"/>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117" w:name="_Toc72570647"/>
      <w:bookmarkStart w:id="118" w:name="_Toc89236967"/>
      <w:bookmarkStart w:id="119" w:name="_Toc101932347"/>
      <w:bookmarkStart w:id="120" w:name="_Toc116806621"/>
      <w:bookmarkStart w:id="121" w:name="_Toc117653226"/>
      <w:bookmarkStart w:id="122" w:name="_Toc117910662"/>
      <w:bookmarkStart w:id="123" w:name="_Toc118166099"/>
      <w:bookmarkStart w:id="124" w:name="_Toc118526230"/>
      <w:bookmarkStart w:id="125" w:name="_Toc139428011"/>
      <w:bookmarkStart w:id="126" w:name="_Toc157836597"/>
      <w:r>
        <w:rPr>
          <w:rStyle w:val="CharPartNo"/>
        </w:rPr>
        <w:t>Part III</w:t>
      </w:r>
      <w:r>
        <w:rPr>
          <w:rStyle w:val="CharDivNo"/>
        </w:rPr>
        <w:t> </w:t>
      </w:r>
      <w:r>
        <w:t>—</w:t>
      </w:r>
      <w:r>
        <w:rPr>
          <w:rStyle w:val="CharDivText"/>
        </w:rPr>
        <w:t> </w:t>
      </w:r>
      <w:r>
        <w:rPr>
          <w:rStyle w:val="CharPartText"/>
        </w:rPr>
        <w:t>Compensation for cattle</w:t>
      </w:r>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21609846"/>
      <w:bookmarkStart w:id="128" w:name="_Toc36374425"/>
      <w:bookmarkStart w:id="129" w:name="_Toc157836598"/>
      <w:bookmarkStart w:id="130" w:name="_Toc139428012"/>
      <w:r>
        <w:rPr>
          <w:rStyle w:val="CharSectno"/>
        </w:rPr>
        <w:t>15</w:t>
      </w:r>
      <w:r>
        <w:rPr>
          <w:snapToGrid w:val="0"/>
        </w:rPr>
        <w:t>.</w:t>
      </w:r>
      <w:r>
        <w:rPr>
          <w:snapToGrid w:val="0"/>
        </w:rPr>
        <w:tab/>
        <w:t>Persons to whom compensation payable</w:t>
      </w:r>
      <w:bookmarkEnd w:id="127"/>
      <w:bookmarkEnd w:id="128"/>
      <w:bookmarkEnd w:id="129"/>
      <w:bookmarkEnd w:id="130"/>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131" w:name="_Toc421609847"/>
      <w:bookmarkStart w:id="132" w:name="_Toc36374426"/>
      <w:bookmarkStart w:id="133" w:name="_Toc157836599"/>
      <w:bookmarkStart w:id="134" w:name="_Toc139428013"/>
      <w:r>
        <w:rPr>
          <w:rStyle w:val="CharSectno"/>
        </w:rPr>
        <w:t>16</w:t>
      </w:r>
      <w:r>
        <w:rPr>
          <w:snapToGrid w:val="0"/>
        </w:rPr>
        <w:t>.</w:t>
      </w:r>
      <w:r>
        <w:rPr>
          <w:snapToGrid w:val="0"/>
        </w:rPr>
        <w:tab/>
        <w:t>Amount of compensation</w:t>
      </w:r>
      <w:bookmarkEnd w:id="131"/>
      <w:bookmarkEnd w:id="132"/>
      <w:bookmarkEnd w:id="133"/>
      <w:bookmarkEnd w:id="134"/>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135" w:name="_Toc421609848"/>
      <w:bookmarkStart w:id="136" w:name="_Toc36374427"/>
      <w:bookmarkStart w:id="137" w:name="_Toc157836600"/>
      <w:bookmarkStart w:id="138" w:name="_Toc139428014"/>
      <w:r>
        <w:rPr>
          <w:rStyle w:val="CharSectno"/>
        </w:rPr>
        <w:t>17</w:t>
      </w:r>
      <w:r>
        <w:rPr>
          <w:snapToGrid w:val="0"/>
        </w:rPr>
        <w:t>.</w:t>
      </w:r>
      <w:r>
        <w:rPr>
          <w:snapToGrid w:val="0"/>
        </w:rPr>
        <w:tab/>
        <w:t>Determination of value of cattle</w:t>
      </w:r>
      <w:bookmarkEnd w:id="135"/>
      <w:bookmarkEnd w:id="136"/>
      <w:bookmarkEnd w:id="137"/>
      <w:bookmarkEnd w:id="138"/>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 xml:space="preserve">The proceeds of the disposal of any carcass or portion of a carcass to which this Act applies shall be credited to the </w:t>
      </w:r>
      <w:del w:id="139" w:author="svcMRProcess" w:date="2015-12-09T00:50:00Z">
        <w:r>
          <w:rPr>
            <w:snapToGrid w:val="0"/>
          </w:rPr>
          <w:delText>Fund</w:delText>
        </w:r>
      </w:del>
      <w:ins w:id="140" w:author="svcMRProcess" w:date="2015-12-09T00:50:00Z">
        <w:r>
          <w:rPr>
            <w:snapToGrid w:val="0"/>
          </w:rPr>
          <w:t>Account</w:t>
        </w:r>
      </w:ins>
      <w:r>
        <w:rPr>
          <w:snapToGrid w:val="0"/>
        </w:rPr>
        <w:t>.</w:t>
      </w:r>
    </w:p>
    <w:p>
      <w:pPr>
        <w:pStyle w:val="Subsection"/>
        <w:spacing w:before="120"/>
        <w:rPr>
          <w:snapToGrid w:val="0"/>
        </w:rPr>
      </w:pPr>
      <w:r>
        <w:rPr>
          <w:snapToGrid w:val="0"/>
        </w:rPr>
        <w:tab/>
        <w:t>(4)</w:t>
      </w:r>
      <w:r>
        <w:rPr>
          <w:snapToGrid w:val="0"/>
        </w:rPr>
        <w:tab/>
        <w:t>In subsection (1a) —</w:t>
      </w:r>
    </w:p>
    <w:p>
      <w:pPr>
        <w:pStyle w:val="Defstart"/>
      </w:pPr>
      <w:r>
        <w:rPr>
          <w:b/>
        </w:rPr>
        <w:tab/>
        <w:t>“</w:t>
      </w:r>
      <w:r>
        <w:rPr>
          <w:rStyle w:val="CharDefText"/>
        </w:rPr>
        <w:t>inspector</w:t>
      </w:r>
      <w:r>
        <w:rPr>
          <w:b/>
        </w:rPr>
        <w:t>”</w:t>
      </w:r>
      <w:r>
        <w:t xml:space="preserve"> includes the Chief Inspector.</w:t>
      </w:r>
    </w:p>
    <w:p>
      <w:pPr>
        <w:pStyle w:val="Footnotesection"/>
      </w:pPr>
      <w:r>
        <w:tab/>
        <w:t>[Section 17 amended by No. 45 of 1981 s. 7; No. 44 of 1988 s. 8; No. 49 of 1996 s. </w:t>
      </w:r>
      <w:del w:id="141" w:author="svcMRProcess" w:date="2015-12-09T00:50:00Z">
        <w:r>
          <w:delText>64</w:delText>
        </w:r>
      </w:del>
      <w:ins w:id="142" w:author="svcMRProcess" w:date="2015-12-09T00:50:00Z">
        <w:r>
          <w:t>64; No. 77 of 2006 s. 17</w:t>
        </w:r>
      </w:ins>
      <w:r>
        <w:t>.]</w:t>
      </w:r>
    </w:p>
    <w:p>
      <w:pPr>
        <w:pStyle w:val="Heading5"/>
        <w:rPr>
          <w:snapToGrid w:val="0"/>
        </w:rPr>
      </w:pPr>
      <w:bookmarkStart w:id="143" w:name="_Toc421609849"/>
      <w:bookmarkStart w:id="144" w:name="_Toc36374428"/>
      <w:bookmarkStart w:id="145" w:name="_Toc157836601"/>
      <w:bookmarkStart w:id="146" w:name="_Toc139428015"/>
      <w:r>
        <w:rPr>
          <w:rStyle w:val="CharSectno"/>
        </w:rPr>
        <w:t>17A</w:t>
      </w:r>
      <w:r>
        <w:rPr>
          <w:snapToGrid w:val="0"/>
        </w:rPr>
        <w:t>.</w:t>
      </w:r>
      <w:r>
        <w:rPr>
          <w:snapToGrid w:val="0"/>
        </w:rPr>
        <w:tab/>
        <w:t>Compensation for specified disease in specified area</w:t>
      </w:r>
      <w:bookmarkEnd w:id="143"/>
      <w:bookmarkEnd w:id="144"/>
      <w:bookmarkEnd w:id="145"/>
      <w:bookmarkEnd w:id="146"/>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147" w:name="_Toc421609850"/>
      <w:bookmarkStart w:id="148" w:name="_Toc36374429"/>
      <w:bookmarkStart w:id="149" w:name="_Toc157836602"/>
      <w:bookmarkStart w:id="150" w:name="_Toc139428016"/>
      <w:r>
        <w:rPr>
          <w:rStyle w:val="CharSectno"/>
        </w:rPr>
        <w:t>18</w:t>
      </w:r>
      <w:r>
        <w:rPr>
          <w:snapToGrid w:val="0"/>
        </w:rPr>
        <w:t>.</w:t>
      </w:r>
      <w:r>
        <w:rPr>
          <w:snapToGrid w:val="0"/>
        </w:rPr>
        <w:tab/>
        <w:t>Application for compensation</w:t>
      </w:r>
      <w:bookmarkEnd w:id="147"/>
      <w:bookmarkEnd w:id="148"/>
      <w:bookmarkEnd w:id="149"/>
      <w:bookmarkEnd w:id="150"/>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51" w:name="_Toc421609851"/>
      <w:bookmarkStart w:id="152" w:name="_Toc36374430"/>
      <w:bookmarkStart w:id="153" w:name="_Toc157836603"/>
      <w:bookmarkStart w:id="154" w:name="_Toc139428017"/>
      <w:r>
        <w:rPr>
          <w:rStyle w:val="CharSectno"/>
        </w:rPr>
        <w:t>19</w:t>
      </w:r>
      <w:r>
        <w:rPr>
          <w:snapToGrid w:val="0"/>
        </w:rPr>
        <w:t>.</w:t>
      </w:r>
      <w:r>
        <w:rPr>
          <w:snapToGrid w:val="0"/>
        </w:rPr>
        <w:tab/>
        <w:t>Circumstances in which compensation not payable</w:t>
      </w:r>
      <w:bookmarkEnd w:id="151"/>
      <w:bookmarkEnd w:id="152"/>
      <w:bookmarkEnd w:id="153"/>
      <w:bookmarkEnd w:id="154"/>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55" w:name="_Toc421609852"/>
      <w:bookmarkStart w:id="156" w:name="_Toc36374431"/>
      <w:bookmarkStart w:id="157" w:name="_Toc157836604"/>
      <w:bookmarkStart w:id="158" w:name="_Toc139428018"/>
      <w:r>
        <w:rPr>
          <w:rStyle w:val="CharSectno"/>
        </w:rPr>
        <w:t>20</w:t>
      </w:r>
      <w:r>
        <w:rPr>
          <w:snapToGrid w:val="0"/>
        </w:rPr>
        <w:t>.</w:t>
      </w:r>
      <w:r>
        <w:rPr>
          <w:snapToGrid w:val="0"/>
        </w:rPr>
        <w:tab/>
        <w:t>Offence of dealing in diseased cattle to claim compensation</w:t>
      </w:r>
      <w:bookmarkEnd w:id="155"/>
      <w:bookmarkEnd w:id="156"/>
      <w:bookmarkEnd w:id="157"/>
      <w:bookmarkEnd w:id="158"/>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59" w:name="_Toc421609853"/>
      <w:bookmarkStart w:id="160" w:name="_Toc36374432"/>
      <w:bookmarkStart w:id="161" w:name="_Toc139428019"/>
      <w:bookmarkStart w:id="162" w:name="_Toc157836605"/>
      <w:r>
        <w:rPr>
          <w:rStyle w:val="CharSectno"/>
        </w:rPr>
        <w:t>20A</w:t>
      </w:r>
      <w:r>
        <w:rPr>
          <w:snapToGrid w:val="0"/>
        </w:rPr>
        <w:t>.</w:t>
      </w:r>
      <w:r>
        <w:rPr>
          <w:snapToGrid w:val="0"/>
        </w:rPr>
        <w:tab/>
        <w:t xml:space="preserve">Certain costs of vaccination payable out of </w:t>
      </w:r>
      <w:bookmarkEnd w:id="159"/>
      <w:bookmarkEnd w:id="160"/>
      <w:del w:id="163" w:author="svcMRProcess" w:date="2015-12-09T00:50:00Z">
        <w:r>
          <w:rPr>
            <w:snapToGrid w:val="0"/>
          </w:rPr>
          <w:delText>Fund</w:delText>
        </w:r>
      </w:del>
      <w:bookmarkEnd w:id="161"/>
      <w:ins w:id="164" w:author="svcMRProcess" w:date="2015-12-09T00:50:00Z">
        <w:r>
          <w:rPr>
            <w:snapToGrid w:val="0"/>
          </w:rPr>
          <w:t>Account</w:t>
        </w:r>
      </w:ins>
      <w:bookmarkEnd w:id="162"/>
    </w:p>
    <w:p>
      <w:pPr>
        <w:pStyle w:val="Subsection"/>
        <w:rPr>
          <w:snapToGrid w:val="0"/>
        </w:rPr>
      </w:pPr>
      <w:r>
        <w:rPr>
          <w:snapToGrid w:val="0"/>
        </w:rPr>
        <w:tab/>
      </w:r>
      <w:r>
        <w:rPr>
          <w:snapToGrid w:val="0"/>
        </w:rPr>
        <w:tab/>
        <w:t xml:space="preserve">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w:t>
      </w:r>
      <w:del w:id="165" w:author="svcMRProcess" w:date="2015-12-09T00:50:00Z">
        <w:r>
          <w:rPr>
            <w:snapToGrid w:val="0"/>
          </w:rPr>
          <w:delText>Fund</w:delText>
        </w:r>
      </w:del>
      <w:ins w:id="166" w:author="svcMRProcess" w:date="2015-12-09T00:50:00Z">
        <w:r>
          <w:rPr>
            <w:snapToGrid w:val="0"/>
          </w:rPr>
          <w:t>Account</w:t>
        </w:r>
      </w:ins>
      <w:r>
        <w:rPr>
          <w:snapToGrid w:val="0"/>
        </w:rPr>
        <w:t>.</w:t>
      </w:r>
    </w:p>
    <w:p>
      <w:pPr>
        <w:pStyle w:val="Footnotesection"/>
      </w:pPr>
      <w:r>
        <w:tab/>
        <w:t>[Section 20A inserted by No. 14 of 1969 s. 5; amended by No. 49 of 1996 s. </w:t>
      </w:r>
      <w:del w:id="167" w:author="svcMRProcess" w:date="2015-12-09T00:50:00Z">
        <w:r>
          <w:delText>64</w:delText>
        </w:r>
      </w:del>
      <w:ins w:id="168" w:author="svcMRProcess" w:date="2015-12-09T00:50:00Z">
        <w:r>
          <w:t>64; No. 77 of 2006 s. 17</w:t>
        </w:r>
      </w:ins>
      <w:r>
        <w:t>.]</w:t>
      </w:r>
    </w:p>
    <w:p>
      <w:pPr>
        <w:pStyle w:val="Heading2"/>
      </w:pPr>
      <w:bookmarkStart w:id="169" w:name="_Toc72570656"/>
      <w:bookmarkStart w:id="170" w:name="_Toc89236976"/>
      <w:bookmarkStart w:id="171" w:name="_Toc101932356"/>
      <w:bookmarkStart w:id="172" w:name="_Toc116806630"/>
      <w:bookmarkStart w:id="173" w:name="_Toc117653235"/>
      <w:bookmarkStart w:id="174" w:name="_Toc117910671"/>
      <w:bookmarkStart w:id="175" w:name="_Toc118166108"/>
      <w:bookmarkStart w:id="176" w:name="_Toc118526239"/>
      <w:bookmarkStart w:id="177" w:name="_Toc139428020"/>
      <w:bookmarkStart w:id="178" w:name="_Toc157836606"/>
      <w:r>
        <w:rPr>
          <w:rStyle w:val="CharPartNo"/>
        </w:rPr>
        <w:t>Part IV</w:t>
      </w:r>
      <w:r>
        <w:rPr>
          <w:rStyle w:val="CharDivNo"/>
        </w:rPr>
        <w:t> </w:t>
      </w:r>
      <w:r>
        <w:t>—</w:t>
      </w:r>
      <w:r>
        <w:rPr>
          <w:rStyle w:val="CharDivText"/>
        </w:rPr>
        <w:t> </w:t>
      </w:r>
      <w:r>
        <w:rPr>
          <w:rStyle w:val="CharPartText"/>
        </w:rPr>
        <w:t xml:space="preserve">Cattle Industry Compensation </w:t>
      </w:r>
      <w:bookmarkEnd w:id="169"/>
      <w:bookmarkEnd w:id="170"/>
      <w:bookmarkEnd w:id="171"/>
      <w:bookmarkEnd w:id="172"/>
      <w:bookmarkEnd w:id="173"/>
      <w:bookmarkEnd w:id="174"/>
      <w:bookmarkEnd w:id="175"/>
      <w:bookmarkEnd w:id="176"/>
      <w:bookmarkEnd w:id="177"/>
      <w:del w:id="179" w:author="svcMRProcess" w:date="2015-12-09T00:50:00Z">
        <w:r>
          <w:rPr>
            <w:rStyle w:val="CharPartText"/>
          </w:rPr>
          <w:delText>Fund</w:delText>
        </w:r>
      </w:del>
      <w:ins w:id="180" w:author="svcMRProcess" w:date="2015-12-09T00:50:00Z">
        <w:r>
          <w:rPr>
            <w:rStyle w:val="CharPartText"/>
          </w:rPr>
          <w:t>Account</w:t>
        </w:r>
      </w:ins>
      <w:bookmarkEnd w:id="178"/>
    </w:p>
    <w:p>
      <w:pPr>
        <w:pStyle w:val="Footnoteheading"/>
        <w:rPr>
          <w:ins w:id="181" w:author="svcMRProcess" w:date="2015-12-09T00:50:00Z"/>
        </w:rPr>
      </w:pPr>
      <w:ins w:id="182" w:author="svcMRProcess" w:date="2015-12-09T00:50:00Z">
        <w:r>
          <w:tab/>
          <w:t>[Heading amended by No. 77 of 2006 s. 17.]</w:t>
        </w:r>
      </w:ins>
    </w:p>
    <w:p>
      <w:pPr>
        <w:pStyle w:val="Heading5"/>
        <w:rPr>
          <w:snapToGrid w:val="0"/>
        </w:rPr>
      </w:pPr>
      <w:bookmarkStart w:id="183" w:name="_Toc421609854"/>
      <w:bookmarkStart w:id="184" w:name="_Toc36374433"/>
      <w:bookmarkStart w:id="185" w:name="_Toc157836607"/>
      <w:bookmarkStart w:id="186" w:name="_Toc139428021"/>
      <w:r>
        <w:rPr>
          <w:rStyle w:val="CharSectno"/>
        </w:rPr>
        <w:t>21</w:t>
      </w:r>
      <w:r>
        <w:rPr>
          <w:snapToGrid w:val="0"/>
        </w:rPr>
        <w:t>.</w:t>
      </w:r>
      <w:r>
        <w:rPr>
          <w:snapToGrid w:val="0"/>
        </w:rPr>
        <w:tab/>
        <w:t xml:space="preserve">Cattle Industry Compensation </w:t>
      </w:r>
      <w:del w:id="187" w:author="svcMRProcess" w:date="2015-12-09T00:50:00Z">
        <w:r>
          <w:rPr>
            <w:snapToGrid w:val="0"/>
          </w:rPr>
          <w:delText>Fund</w:delText>
        </w:r>
      </w:del>
      <w:ins w:id="188" w:author="svcMRProcess" w:date="2015-12-09T00:50:00Z">
        <w:r>
          <w:rPr>
            <w:snapToGrid w:val="0"/>
          </w:rPr>
          <w:t>Account</w:t>
        </w:r>
      </w:ins>
      <w:r>
        <w:rPr>
          <w:snapToGrid w:val="0"/>
        </w:rPr>
        <w:t xml:space="preserve"> established</w:t>
      </w:r>
      <w:bookmarkEnd w:id="183"/>
      <w:bookmarkEnd w:id="184"/>
      <w:bookmarkEnd w:id="185"/>
      <w:bookmarkEnd w:id="186"/>
    </w:p>
    <w:p>
      <w:pPr>
        <w:pStyle w:val="Subsection"/>
      </w:pPr>
      <w:r>
        <w:tab/>
        <w:t>(1)</w:t>
      </w:r>
      <w:r>
        <w:tab/>
        <w:t xml:space="preserve">For the purposes of administering this Act and paying compensation in accordance with the provisions of this Act, </w:t>
      </w:r>
      <w:del w:id="189" w:author="svcMRProcess" w:date="2015-12-09T00:50:00Z">
        <w:r>
          <w:rPr>
            <w:snapToGrid w:val="0"/>
          </w:rPr>
          <w:delText>there shall be established</w:delText>
        </w:r>
        <w:r>
          <w:delText>, as</w:delText>
        </w:r>
        <w:r>
          <w:rPr>
            <w:snapToGrid w:val="0"/>
          </w:rPr>
          <w:delText xml:space="preserve"> part of the Trust Fund constituted under section 9 of the </w:delText>
        </w:r>
        <w:r>
          <w:rPr>
            <w:i/>
            <w:snapToGrid w:val="0"/>
          </w:rPr>
          <w:delText>Financial Administration and Audit Act 1985</w:delText>
        </w:r>
        <w:r>
          <w:rPr>
            <w:snapToGrid w:val="0"/>
          </w:rPr>
          <w:delText xml:space="preserve">, </w:delText>
        </w:r>
      </w:del>
      <w:r>
        <w:t xml:space="preserve">an </w:t>
      </w:r>
      <w:ins w:id="190" w:author="svcMRProcess" w:date="2015-12-09T00:50:00Z">
        <w:r>
          <w:t xml:space="preserve">agency special purpose </w:t>
        </w:r>
      </w:ins>
      <w:r>
        <w:t xml:space="preserve">account </w:t>
      </w:r>
      <w:del w:id="191" w:author="svcMRProcess" w:date="2015-12-09T00:50:00Z">
        <w:r>
          <w:rPr>
            <w:snapToGrid w:val="0"/>
          </w:rPr>
          <w:delText xml:space="preserve">to be </w:delText>
        </w:r>
      </w:del>
      <w:r>
        <w:t xml:space="preserve">called the </w:t>
      </w:r>
      <w:del w:id="192" w:author="svcMRProcess" w:date="2015-12-09T00:50:00Z">
        <w:r>
          <w:rPr>
            <w:snapToGrid w:val="0"/>
          </w:rPr>
          <w:delText>“</w:delText>
        </w:r>
      </w:del>
      <w:r>
        <w:t xml:space="preserve">Cattle Industry Compensation </w:t>
      </w:r>
      <w:del w:id="193" w:author="svcMRProcess" w:date="2015-12-09T00:50:00Z">
        <w:r>
          <w:rPr>
            <w:snapToGrid w:val="0"/>
          </w:rPr>
          <w:delText>Fund”.</w:delText>
        </w:r>
      </w:del>
      <w:ins w:id="194" w:author="svcMRProcess" w:date="2015-12-09T00:50:00Z">
        <w:r>
          <w:t xml:space="preserve">Account </w:t>
        </w:r>
        <w:r>
          <w:rPr>
            <w:bCs/>
          </w:rPr>
          <w:t xml:space="preserve">is established under section 16 </w:t>
        </w:r>
        <w:r>
          <w:t xml:space="preserve">of the </w:t>
        </w:r>
        <w:r>
          <w:rPr>
            <w:i/>
            <w:iCs/>
          </w:rPr>
          <w:t>Financial Management Act 2006</w:t>
        </w:r>
        <w:r>
          <w:t>.</w:t>
        </w:r>
      </w:ins>
    </w:p>
    <w:p>
      <w:pPr>
        <w:pStyle w:val="Subsection"/>
        <w:rPr>
          <w:snapToGrid w:val="0"/>
        </w:rPr>
      </w:pPr>
      <w:r>
        <w:rPr>
          <w:snapToGrid w:val="0"/>
        </w:rPr>
        <w:tab/>
        <w:t>(2)</w:t>
      </w:r>
      <w:r>
        <w:rPr>
          <w:snapToGrid w:val="0"/>
        </w:rPr>
        <w:tab/>
        <w:t xml:space="preserve">The </w:t>
      </w:r>
      <w:del w:id="195" w:author="svcMRProcess" w:date="2015-12-09T00:50:00Z">
        <w:r>
          <w:rPr>
            <w:snapToGrid w:val="0"/>
          </w:rPr>
          <w:delText>Fund</w:delText>
        </w:r>
      </w:del>
      <w:ins w:id="196" w:author="svcMRProcess" w:date="2015-12-09T00:50:00Z">
        <w:r>
          <w:rPr>
            <w:snapToGrid w:val="0"/>
          </w:rPr>
          <w:t>Account</w:t>
        </w:r>
      </w:ins>
      <w:r>
        <w:rPr>
          <w:snapToGrid w:val="0"/>
        </w:rPr>
        <w:t xml:space="preserve">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 No. 28 of 2006 s. </w:t>
      </w:r>
      <w:del w:id="197" w:author="svcMRProcess" w:date="2015-12-09T00:50:00Z">
        <w:r>
          <w:delText>12</w:delText>
        </w:r>
      </w:del>
      <w:ins w:id="198" w:author="svcMRProcess" w:date="2015-12-09T00:50:00Z">
        <w:r>
          <w:t>12; No. 77 of 2006 s. 17</w:t>
        </w:r>
      </w:ins>
      <w:r>
        <w:t>.]</w:t>
      </w:r>
    </w:p>
    <w:p>
      <w:pPr>
        <w:pStyle w:val="Heading5"/>
        <w:rPr>
          <w:snapToGrid w:val="0"/>
        </w:rPr>
      </w:pPr>
      <w:bookmarkStart w:id="199" w:name="_Toc421609855"/>
      <w:bookmarkStart w:id="200" w:name="_Toc36374434"/>
      <w:bookmarkStart w:id="201" w:name="_Toc139428022"/>
      <w:bookmarkStart w:id="202" w:name="_Toc157836608"/>
      <w:r>
        <w:rPr>
          <w:rStyle w:val="CharSectno"/>
        </w:rPr>
        <w:t>21A</w:t>
      </w:r>
      <w:r>
        <w:rPr>
          <w:snapToGrid w:val="0"/>
        </w:rPr>
        <w:t>.</w:t>
      </w:r>
      <w:r>
        <w:rPr>
          <w:snapToGrid w:val="0"/>
        </w:rPr>
        <w:tab/>
        <w:t xml:space="preserve">Application of </w:t>
      </w:r>
      <w:bookmarkEnd w:id="199"/>
      <w:bookmarkEnd w:id="200"/>
      <w:ins w:id="203" w:author="svcMRProcess" w:date="2015-12-09T00:50:00Z">
        <w:r>
          <w:rPr>
            <w:i/>
            <w:iCs/>
          </w:rPr>
          <w:t xml:space="preserve"> </w:t>
        </w:r>
      </w:ins>
      <w:r>
        <w:rPr>
          <w:i/>
          <w:iCs/>
        </w:rPr>
        <w:t xml:space="preserve">Financial </w:t>
      </w:r>
      <w:del w:id="204" w:author="svcMRProcess" w:date="2015-12-09T00:50:00Z">
        <w:r>
          <w:rPr>
            <w:i/>
            <w:snapToGrid w:val="0"/>
          </w:rPr>
          <w:delText>Administration</w:delText>
        </w:r>
      </w:del>
      <w:ins w:id="205" w:author="svcMRProcess" w:date="2015-12-09T00:50:00Z">
        <w:r>
          <w:rPr>
            <w:i/>
            <w:iCs/>
          </w:rPr>
          <w:t>Management Act 2006</w:t>
        </w:r>
      </w:ins>
      <w:r>
        <w:t xml:space="preserve"> and </w:t>
      </w:r>
      <w:del w:id="206" w:author="svcMRProcess" w:date="2015-12-09T00:50:00Z">
        <w:r>
          <w:rPr>
            <w:i/>
            <w:snapToGrid w:val="0"/>
          </w:rPr>
          <w:delText>Audit</w:delText>
        </w:r>
      </w:del>
      <w:ins w:id="207" w:author="svcMRProcess" w:date="2015-12-09T00:50:00Z">
        <w:r>
          <w:rPr>
            <w:i/>
            <w:iCs/>
          </w:rPr>
          <w:t>Auditor General</w:t>
        </w:r>
      </w:ins>
      <w:r>
        <w:rPr>
          <w:i/>
          <w:iCs/>
        </w:rPr>
        <w:t xml:space="preserve"> Act </w:t>
      </w:r>
      <w:del w:id="208" w:author="svcMRProcess" w:date="2015-12-09T00:50:00Z">
        <w:r>
          <w:rPr>
            <w:i/>
            <w:snapToGrid w:val="0"/>
          </w:rPr>
          <w:delText>1985</w:delText>
        </w:r>
      </w:del>
      <w:bookmarkEnd w:id="201"/>
      <w:ins w:id="209" w:author="svcMRProcess" w:date="2015-12-09T00:50:00Z">
        <w:r>
          <w:rPr>
            <w:i/>
            <w:iCs/>
          </w:rPr>
          <w:t>2006</w:t>
        </w:r>
      </w:ins>
      <w:bookmarkEnd w:id="202"/>
    </w:p>
    <w:p>
      <w:pPr>
        <w:pStyle w:val="Subsection"/>
        <w:rPr>
          <w:snapToGrid w:val="0"/>
        </w:rPr>
      </w:pPr>
      <w:r>
        <w:rPr>
          <w:snapToGrid w:val="0"/>
        </w:rPr>
        <w:tab/>
      </w:r>
      <w:r>
        <w:rPr>
          <w:snapToGrid w:val="0"/>
        </w:rPr>
        <w:tab/>
        <w:t xml:space="preserve">The provisions of the </w:t>
      </w:r>
      <w:r>
        <w:rPr>
          <w:i/>
          <w:iCs/>
        </w:rPr>
        <w:t xml:space="preserve">Financial </w:t>
      </w:r>
      <w:del w:id="210" w:author="svcMRProcess" w:date="2015-12-09T00:50:00Z">
        <w:r>
          <w:rPr>
            <w:i/>
            <w:snapToGrid w:val="0"/>
          </w:rPr>
          <w:delText>Administration</w:delText>
        </w:r>
      </w:del>
      <w:ins w:id="211" w:author="svcMRProcess" w:date="2015-12-09T00:50:00Z">
        <w:r>
          <w:rPr>
            <w:i/>
            <w:iCs/>
          </w:rPr>
          <w:t>Management Act 2006</w:t>
        </w:r>
      </w:ins>
      <w:r>
        <w:t xml:space="preserve"> and </w:t>
      </w:r>
      <w:del w:id="212" w:author="svcMRProcess" w:date="2015-12-09T00:50:00Z">
        <w:r>
          <w:rPr>
            <w:i/>
            <w:snapToGrid w:val="0"/>
          </w:rPr>
          <w:delText>Audit</w:delText>
        </w:r>
      </w:del>
      <w:ins w:id="213" w:author="svcMRProcess" w:date="2015-12-09T00:50:00Z">
        <w:r>
          <w:t xml:space="preserve">the </w:t>
        </w:r>
        <w:r>
          <w:rPr>
            <w:i/>
            <w:iCs/>
          </w:rPr>
          <w:t>Auditor General</w:t>
        </w:r>
      </w:ins>
      <w:r>
        <w:rPr>
          <w:i/>
          <w:iCs/>
        </w:rPr>
        <w:t xml:space="preserve"> Act </w:t>
      </w:r>
      <w:del w:id="214" w:author="svcMRProcess" w:date="2015-12-09T00:50:00Z">
        <w:r>
          <w:rPr>
            <w:i/>
            <w:snapToGrid w:val="0"/>
          </w:rPr>
          <w:delText>1985</w:delText>
        </w:r>
      </w:del>
      <w:ins w:id="215" w:author="svcMRProcess" w:date="2015-12-09T00:50:00Z">
        <w:r>
          <w:rPr>
            <w:i/>
            <w:iCs/>
          </w:rPr>
          <w:t>2006</w:t>
        </w:r>
      </w:ins>
      <w:r>
        <w:rPr>
          <w:i/>
          <w:iCs/>
        </w:rPr>
        <w:t xml:space="preserve"> </w:t>
      </w:r>
      <w:r>
        <w:rPr>
          <w:snapToGrid w:val="0"/>
        </w:rPr>
        <w:t xml:space="preserve">regulating the financial administration, audit and reporting of departments apply to and in respect of the Department and the </w:t>
      </w:r>
      <w:del w:id="216" w:author="svcMRProcess" w:date="2015-12-09T00:50:00Z">
        <w:r>
          <w:rPr>
            <w:snapToGrid w:val="0"/>
          </w:rPr>
          <w:delText>Fund</w:delText>
        </w:r>
      </w:del>
      <w:ins w:id="217" w:author="svcMRProcess" w:date="2015-12-09T00:50:00Z">
        <w:r>
          <w:rPr>
            <w:snapToGrid w:val="0"/>
          </w:rPr>
          <w:t>Account</w:t>
        </w:r>
      </w:ins>
      <w:r>
        <w:rPr>
          <w:snapToGrid w:val="0"/>
        </w:rPr>
        <w:t>.</w:t>
      </w:r>
    </w:p>
    <w:p>
      <w:pPr>
        <w:pStyle w:val="Footnotesection"/>
        <w:spacing w:before="140"/>
        <w:ind w:left="890" w:hanging="890"/>
      </w:pPr>
      <w:r>
        <w:tab/>
        <w:t>[Section 21A inserted by No. 98 of 1985 s. </w:t>
      </w:r>
      <w:del w:id="218" w:author="svcMRProcess" w:date="2015-12-09T00:50:00Z">
        <w:r>
          <w:delText>3</w:delText>
        </w:r>
      </w:del>
      <w:ins w:id="219" w:author="svcMRProcess" w:date="2015-12-09T00:50:00Z">
        <w:r>
          <w:t>3; amended by No. 77 of 2006 s. 17</w:t>
        </w:r>
      </w:ins>
      <w:r>
        <w:t>.]</w:t>
      </w:r>
    </w:p>
    <w:p>
      <w:pPr>
        <w:pStyle w:val="Heading5"/>
        <w:rPr>
          <w:snapToGrid w:val="0"/>
        </w:rPr>
      </w:pPr>
      <w:bookmarkStart w:id="220" w:name="_Toc421609856"/>
      <w:bookmarkStart w:id="221" w:name="_Toc36374435"/>
      <w:bookmarkStart w:id="222" w:name="_Toc157836609"/>
      <w:bookmarkStart w:id="223" w:name="_Toc139428023"/>
      <w:r>
        <w:rPr>
          <w:rStyle w:val="CharSectno"/>
        </w:rPr>
        <w:t>22</w:t>
      </w:r>
      <w:r>
        <w:rPr>
          <w:snapToGrid w:val="0"/>
        </w:rPr>
        <w:t>.</w:t>
      </w:r>
      <w:r>
        <w:rPr>
          <w:snapToGrid w:val="0"/>
        </w:rPr>
        <w:tab/>
        <w:t>Closure of Compensation Funds established under Acts repealed by this Act</w:t>
      </w:r>
      <w:bookmarkEnd w:id="220"/>
      <w:bookmarkEnd w:id="221"/>
      <w:bookmarkEnd w:id="222"/>
      <w:bookmarkEnd w:id="223"/>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224" w:name="_Toc421609857"/>
      <w:bookmarkStart w:id="225" w:name="_Toc36374436"/>
      <w:bookmarkStart w:id="226" w:name="_Toc139428024"/>
      <w:bookmarkStart w:id="227" w:name="_Toc157836610"/>
      <w:r>
        <w:rPr>
          <w:rStyle w:val="CharSectno"/>
        </w:rPr>
        <w:t>23</w:t>
      </w:r>
      <w:r>
        <w:rPr>
          <w:snapToGrid w:val="0"/>
        </w:rPr>
        <w:t>.</w:t>
      </w:r>
      <w:r>
        <w:rPr>
          <w:snapToGrid w:val="0"/>
        </w:rPr>
        <w:tab/>
        <w:t xml:space="preserve">Application of the </w:t>
      </w:r>
      <w:bookmarkEnd w:id="224"/>
      <w:bookmarkEnd w:id="225"/>
      <w:del w:id="228" w:author="svcMRProcess" w:date="2015-12-09T00:50:00Z">
        <w:r>
          <w:rPr>
            <w:snapToGrid w:val="0"/>
          </w:rPr>
          <w:delText>Fund</w:delText>
        </w:r>
      </w:del>
      <w:bookmarkEnd w:id="226"/>
      <w:ins w:id="229" w:author="svcMRProcess" w:date="2015-12-09T00:50:00Z">
        <w:r>
          <w:rPr>
            <w:snapToGrid w:val="0"/>
          </w:rPr>
          <w:t xml:space="preserve"> Account</w:t>
        </w:r>
      </w:ins>
      <w:bookmarkEnd w:id="227"/>
    </w:p>
    <w:p>
      <w:pPr>
        <w:pStyle w:val="Subsection"/>
        <w:rPr>
          <w:snapToGrid w:val="0"/>
        </w:rPr>
      </w:pPr>
      <w:r>
        <w:rPr>
          <w:snapToGrid w:val="0"/>
        </w:rPr>
        <w:tab/>
        <w:t>(1)</w:t>
      </w:r>
      <w:r>
        <w:rPr>
          <w:snapToGrid w:val="0"/>
        </w:rPr>
        <w:tab/>
        <w:t xml:space="preserve">There shall be credited to the </w:t>
      </w:r>
      <w:del w:id="230" w:author="svcMRProcess" w:date="2015-12-09T00:50:00Z">
        <w:r>
          <w:rPr>
            <w:snapToGrid w:val="0"/>
          </w:rPr>
          <w:delText>Fund</w:delText>
        </w:r>
      </w:del>
      <w:ins w:id="231" w:author="svcMRProcess" w:date="2015-12-09T00:50:00Z">
        <w:r>
          <w:rPr>
            <w:snapToGrid w:val="0"/>
          </w:rPr>
          <w:t>Account</w:t>
        </w:r>
      </w:ins>
      <w:r>
        <w:rPr>
          <w:snapToGrid w:val="0"/>
        </w:rPr>
        <w:t> —</w:t>
      </w:r>
    </w:p>
    <w:p>
      <w:pPr>
        <w:pStyle w:val="Indenta"/>
        <w:rPr>
          <w:snapToGrid w:val="0"/>
        </w:rPr>
      </w:pPr>
      <w:r>
        <w:rPr>
          <w:snapToGrid w:val="0"/>
        </w:rPr>
        <w:tab/>
        <w:t>(a)</w:t>
      </w:r>
      <w:r>
        <w:rPr>
          <w:snapToGrid w:val="0"/>
        </w:rPr>
        <w:tab/>
        <w:t xml:space="preserve">the sum of $20 000 payable to the credit of the </w:t>
      </w:r>
      <w:del w:id="232" w:author="svcMRProcess" w:date="2015-12-09T00:50:00Z">
        <w:r>
          <w:rPr>
            <w:snapToGrid w:val="0"/>
          </w:rPr>
          <w:delText>Fund</w:delText>
        </w:r>
      </w:del>
      <w:ins w:id="233" w:author="svcMRProcess" w:date="2015-12-09T00:50:00Z">
        <w:r>
          <w:rPr>
            <w:snapToGrid w:val="0"/>
          </w:rPr>
          <w:t>Account</w:t>
        </w:r>
      </w:ins>
      <w:r>
        <w:rPr>
          <w:snapToGrid w:val="0"/>
        </w:rPr>
        <w:t xml:space="preserve">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w:t>
      </w:r>
      <w:del w:id="234" w:author="svcMRProcess" w:date="2015-12-09T00:50:00Z">
        <w:r>
          <w:rPr>
            <w:snapToGrid w:val="0"/>
          </w:rPr>
          <w:delText>Fund</w:delText>
        </w:r>
      </w:del>
      <w:ins w:id="235" w:author="svcMRProcess" w:date="2015-12-09T00:50:00Z">
        <w:r>
          <w:rPr>
            <w:snapToGrid w:val="0"/>
          </w:rPr>
          <w:t>Account</w:t>
        </w:r>
      </w:ins>
      <w:r>
        <w:rPr>
          <w:snapToGrid w:val="0"/>
        </w:rPr>
        <w:t>;</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 xml:space="preserve">all moneys received for the residual value of cattle destroyed or of carcasses condemned pursuant to this Act, which moneys by force of this Act are appropriated to and form part of the </w:t>
      </w:r>
      <w:del w:id="236" w:author="svcMRProcess" w:date="2015-12-09T00:50:00Z">
        <w:r>
          <w:rPr>
            <w:snapToGrid w:val="0"/>
          </w:rPr>
          <w:delText>Fund</w:delText>
        </w:r>
      </w:del>
      <w:ins w:id="237" w:author="svcMRProcess" w:date="2015-12-09T00:50:00Z">
        <w:r>
          <w:rPr>
            <w:snapToGrid w:val="0"/>
          </w:rPr>
          <w:t>Account</w:t>
        </w:r>
      </w:ins>
      <w:r>
        <w:rPr>
          <w:snapToGrid w:val="0"/>
        </w:rPr>
        <w:t>;</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 xml:space="preserve">moneys advanced to the </w:t>
      </w:r>
      <w:del w:id="238" w:author="svcMRProcess" w:date="2015-12-09T00:50:00Z">
        <w:r>
          <w:rPr>
            <w:snapToGrid w:val="0"/>
          </w:rPr>
          <w:delText>Fund</w:delText>
        </w:r>
      </w:del>
      <w:ins w:id="239" w:author="svcMRProcess" w:date="2015-12-09T00:50:00Z">
        <w:r>
          <w:rPr>
            <w:snapToGrid w:val="0"/>
          </w:rPr>
          <w:t>Account</w:t>
        </w:r>
      </w:ins>
      <w:r>
        <w:rPr>
          <w:snapToGrid w:val="0"/>
        </w:rPr>
        <w:t xml:space="preserve">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 xml:space="preserve">any other moneys paid to the Director under this Act for payment to the </w:t>
      </w:r>
      <w:del w:id="240" w:author="svcMRProcess" w:date="2015-12-09T00:50:00Z">
        <w:r>
          <w:rPr>
            <w:snapToGrid w:val="0"/>
          </w:rPr>
          <w:delText>Fund</w:delText>
        </w:r>
      </w:del>
      <w:ins w:id="241" w:author="svcMRProcess" w:date="2015-12-09T00:50:00Z">
        <w:r>
          <w:rPr>
            <w:snapToGrid w:val="0"/>
          </w:rPr>
          <w:t>Account</w:t>
        </w:r>
      </w:ins>
      <w:r>
        <w:rPr>
          <w:snapToGrid w:val="0"/>
        </w:rPr>
        <w:t>.</w:t>
      </w:r>
    </w:p>
    <w:p>
      <w:pPr>
        <w:pStyle w:val="Subsection"/>
        <w:rPr>
          <w:snapToGrid w:val="0"/>
        </w:rPr>
      </w:pPr>
      <w:r>
        <w:rPr>
          <w:snapToGrid w:val="0"/>
        </w:rPr>
        <w:tab/>
        <w:t>(2)</w:t>
      </w:r>
      <w:r>
        <w:rPr>
          <w:snapToGrid w:val="0"/>
        </w:rPr>
        <w:tab/>
        <w:t xml:space="preserve">Subject to this Act, the </w:t>
      </w:r>
      <w:del w:id="242" w:author="svcMRProcess" w:date="2015-12-09T00:50:00Z">
        <w:r>
          <w:rPr>
            <w:snapToGrid w:val="0"/>
          </w:rPr>
          <w:delText>Fund</w:delText>
        </w:r>
      </w:del>
      <w:ins w:id="243" w:author="svcMRProcess" w:date="2015-12-09T00:50:00Z">
        <w:r>
          <w:rPr>
            <w:snapToGrid w:val="0"/>
          </w:rPr>
          <w:t>Account</w:t>
        </w:r>
      </w:ins>
      <w:r>
        <w:rPr>
          <w:snapToGrid w:val="0"/>
        </w:rPr>
        <w:t xml:space="preserve">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 xml:space="preserve">Any moneys standing to the credit of the </w:t>
      </w:r>
      <w:del w:id="244" w:author="svcMRProcess" w:date="2015-12-09T00:50:00Z">
        <w:r>
          <w:rPr>
            <w:snapToGrid w:val="0"/>
          </w:rPr>
          <w:delText>Fund</w:delText>
        </w:r>
      </w:del>
      <w:ins w:id="245" w:author="svcMRProcess" w:date="2015-12-09T00:50:00Z">
        <w:r>
          <w:rPr>
            <w:snapToGrid w:val="0"/>
          </w:rPr>
          <w:t>Account</w:t>
        </w:r>
      </w:ins>
      <w:r>
        <w:rPr>
          <w:snapToGrid w:val="0"/>
        </w:rPr>
        <w:t xml:space="preserve"> may, until required for the purposes of this Act, be temporarily invested at the request of the Director by the Treasurer in any securities approved by the Treasurer, and all interest derived from the investment shall be credited to the </w:t>
      </w:r>
      <w:del w:id="246" w:author="svcMRProcess" w:date="2015-12-09T00:50:00Z">
        <w:r>
          <w:rPr>
            <w:snapToGrid w:val="0"/>
          </w:rPr>
          <w:delText>Fund</w:delText>
        </w:r>
      </w:del>
      <w:ins w:id="247" w:author="svcMRProcess" w:date="2015-12-09T00:50:00Z">
        <w:r>
          <w:rPr>
            <w:snapToGrid w:val="0"/>
          </w:rPr>
          <w:t>Account</w:t>
        </w:r>
      </w:ins>
      <w:r>
        <w:rPr>
          <w:snapToGrid w:val="0"/>
        </w:rPr>
        <w:t>.</w:t>
      </w:r>
    </w:p>
    <w:p>
      <w:pPr>
        <w:pStyle w:val="Footnotesection"/>
        <w:keepLines w:val="0"/>
      </w:pPr>
      <w:r>
        <w:tab/>
        <w:t>[Section 23 amended by No. 113 of 1965 s. 8; No. 21 of 1970 s. 34; No. 14 of 1979 s. 3; No. 49 of 1996 s. 64; No. 45 of 2002 s. </w:t>
      </w:r>
      <w:del w:id="248" w:author="svcMRProcess" w:date="2015-12-09T00:50:00Z">
        <w:r>
          <w:delText>9(3).]</w:delText>
        </w:r>
      </w:del>
      <w:ins w:id="249" w:author="svcMRProcess" w:date="2015-12-09T00:50:00Z">
        <w:r>
          <w:t>9(3); No. 77 of 2006 s. 17.]</w:t>
        </w:r>
      </w:ins>
    </w:p>
    <w:p>
      <w:pPr>
        <w:pStyle w:val="Heading5"/>
        <w:rPr>
          <w:snapToGrid w:val="0"/>
        </w:rPr>
      </w:pPr>
      <w:bookmarkStart w:id="250" w:name="_Toc421609858"/>
      <w:bookmarkStart w:id="251" w:name="_Toc36374437"/>
      <w:bookmarkStart w:id="252" w:name="_Toc157836611"/>
      <w:bookmarkStart w:id="253" w:name="_Toc139428025"/>
      <w:r>
        <w:rPr>
          <w:rStyle w:val="CharSectno"/>
        </w:rPr>
        <w:t>24</w:t>
      </w:r>
      <w:r>
        <w:rPr>
          <w:snapToGrid w:val="0"/>
        </w:rPr>
        <w:t>.</w:t>
      </w:r>
      <w:r>
        <w:rPr>
          <w:snapToGrid w:val="0"/>
        </w:rPr>
        <w:tab/>
        <w:t xml:space="preserve">Treasurer may make advances to the </w:t>
      </w:r>
      <w:del w:id="254" w:author="svcMRProcess" w:date="2015-12-09T00:50:00Z">
        <w:r>
          <w:rPr>
            <w:snapToGrid w:val="0"/>
          </w:rPr>
          <w:delText>Fund</w:delText>
        </w:r>
      </w:del>
      <w:ins w:id="255" w:author="svcMRProcess" w:date="2015-12-09T00:50:00Z">
        <w:r>
          <w:rPr>
            <w:snapToGrid w:val="0"/>
          </w:rPr>
          <w:t>Account</w:t>
        </w:r>
      </w:ins>
      <w:r>
        <w:rPr>
          <w:snapToGrid w:val="0"/>
        </w:rPr>
        <w:t xml:space="preserve"> in event of a deficiency</w:t>
      </w:r>
      <w:bookmarkEnd w:id="250"/>
      <w:bookmarkEnd w:id="251"/>
      <w:bookmarkEnd w:id="252"/>
      <w:bookmarkEnd w:id="253"/>
    </w:p>
    <w:p>
      <w:pPr>
        <w:pStyle w:val="Subsection"/>
        <w:rPr>
          <w:snapToGrid w:val="0"/>
        </w:rPr>
      </w:pPr>
      <w:r>
        <w:rPr>
          <w:snapToGrid w:val="0"/>
        </w:rPr>
        <w:tab/>
        <w:t>(1)</w:t>
      </w:r>
      <w:r>
        <w:rPr>
          <w:snapToGrid w:val="0"/>
        </w:rPr>
        <w:tab/>
        <w:t xml:space="preserve">Where the Treasurer is of opinion that the moneys standing to the credit of the </w:t>
      </w:r>
      <w:del w:id="256" w:author="svcMRProcess" w:date="2015-12-09T00:50:00Z">
        <w:r>
          <w:rPr>
            <w:snapToGrid w:val="0"/>
          </w:rPr>
          <w:delText>Fund</w:delText>
        </w:r>
      </w:del>
      <w:ins w:id="257" w:author="svcMRProcess" w:date="2015-12-09T00:50:00Z">
        <w:r>
          <w:rPr>
            <w:snapToGrid w:val="0"/>
          </w:rPr>
          <w:t>Account</w:t>
        </w:r>
      </w:ins>
      <w:r>
        <w:rPr>
          <w:snapToGrid w:val="0"/>
        </w:rPr>
        <w:t xml:space="preserve"> are at any time insufficient for the purposes of this Act, the Treasurer may advance to the </w:t>
      </w:r>
      <w:del w:id="258" w:author="svcMRProcess" w:date="2015-12-09T00:50:00Z">
        <w:r>
          <w:rPr>
            <w:snapToGrid w:val="0"/>
          </w:rPr>
          <w:delText>Fund</w:delText>
        </w:r>
      </w:del>
      <w:ins w:id="259" w:author="svcMRProcess" w:date="2015-12-09T00:50:00Z">
        <w:r>
          <w:rPr>
            <w:snapToGrid w:val="0"/>
          </w:rPr>
          <w:t>Account</w:t>
        </w:r>
      </w:ins>
      <w:r>
        <w:rPr>
          <w:snapToGrid w:val="0"/>
        </w:rPr>
        <w:t xml:space="preserve"> moneys sufficient for the time being to make up the deficiency.</w:t>
      </w:r>
    </w:p>
    <w:p>
      <w:pPr>
        <w:pStyle w:val="Subsection"/>
        <w:rPr>
          <w:snapToGrid w:val="0"/>
        </w:rPr>
      </w:pPr>
      <w:r>
        <w:rPr>
          <w:snapToGrid w:val="0"/>
        </w:rPr>
        <w:tab/>
        <w:t>(2)</w:t>
      </w:r>
      <w:r>
        <w:rPr>
          <w:snapToGrid w:val="0"/>
        </w:rPr>
        <w:tab/>
        <w:t xml:space="preserve">Moneys advanced under subsection (1) shall be subsequently repaid to the Treasurer and charged to the </w:t>
      </w:r>
      <w:del w:id="260" w:author="svcMRProcess" w:date="2015-12-09T00:50:00Z">
        <w:r>
          <w:rPr>
            <w:snapToGrid w:val="0"/>
          </w:rPr>
          <w:delText>Fund</w:delText>
        </w:r>
      </w:del>
      <w:ins w:id="261" w:author="svcMRProcess" w:date="2015-12-09T00:50:00Z">
        <w:r>
          <w:rPr>
            <w:snapToGrid w:val="0"/>
          </w:rPr>
          <w:t>Account</w:t>
        </w:r>
      </w:ins>
      <w:r>
        <w:rPr>
          <w:snapToGrid w:val="0"/>
        </w:rPr>
        <w:t xml:space="preserve"> by the Director as and when moneys are available to the </w:t>
      </w:r>
      <w:del w:id="262" w:author="svcMRProcess" w:date="2015-12-09T00:50:00Z">
        <w:r>
          <w:rPr>
            <w:snapToGrid w:val="0"/>
          </w:rPr>
          <w:delText>Fund</w:delText>
        </w:r>
      </w:del>
      <w:ins w:id="263" w:author="svcMRProcess" w:date="2015-12-09T00:50:00Z">
        <w:r>
          <w:rPr>
            <w:snapToGrid w:val="0"/>
          </w:rPr>
          <w:t>Account</w:t>
        </w:r>
      </w:ins>
      <w:r>
        <w:rPr>
          <w:snapToGrid w:val="0"/>
        </w:rPr>
        <w:t xml:space="preserve"> to make repayment.</w:t>
      </w:r>
    </w:p>
    <w:p>
      <w:pPr>
        <w:pStyle w:val="Subsection"/>
        <w:rPr>
          <w:snapToGrid w:val="0"/>
        </w:rPr>
      </w:pPr>
      <w:r>
        <w:rPr>
          <w:snapToGrid w:val="0"/>
        </w:rPr>
        <w:tab/>
        <w:t>(3)</w:t>
      </w:r>
      <w:r>
        <w:rPr>
          <w:snapToGrid w:val="0"/>
        </w:rPr>
        <w:tab/>
        <w:t xml:space="preserve">Moneys advanced by the Treasurer under this section are so long as they remain unpaid a charge on the </w:t>
      </w:r>
      <w:del w:id="264" w:author="svcMRProcess" w:date="2015-12-09T00:50:00Z">
        <w:r>
          <w:rPr>
            <w:snapToGrid w:val="0"/>
          </w:rPr>
          <w:delText>Fund</w:delText>
        </w:r>
      </w:del>
      <w:ins w:id="265" w:author="svcMRProcess" w:date="2015-12-09T00:50:00Z">
        <w:r>
          <w:rPr>
            <w:snapToGrid w:val="0"/>
          </w:rPr>
          <w:t>Account</w:t>
        </w:r>
      </w:ins>
      <w:r>
        <w:rPr>
          <w:snapToGrid w:val="0"/>
        </w:rPr>
        <w:t>.</w:t>
      </w:r>
    </w:p>
    <w:p>
      <w:pPr>
        <w:pStyle w:val="Footnotesection"/>
      </w:pPr>
      <w:r>
        <w:tab/>
        <w:t>[Section 24 amended by No. 98 of 1985 s. 3; No. 49 of 1996 s. </w:t>
      </w:r>
      <w:del w:id="266" w:author="svcMRProcess" w:date="2015-12-09T00:50:00Z">
        <w:r>
          <w:delText>64</w:delText>
        </w:r>
      </w:del>
      <w:ins w:id="267" w:author="svcMRProcess" w:date="2015-12-09T00:50:00Z">
        <w:r>
          <w:t>64; No. 77 of 2006 s. 17</w:t>
        </w:r>
      </w:ins>
      <w:r>
        <w:t>.]</w:t>
      </w:r>
    </w:p>
    <w:p>
      <w:pPr>
        <w:pStyle w:val="Heading5"/>
        <w:rPr>
          <w:snapToGrid w:val="0"/>
        </w:rPr>
      </w:pPr>
      <w:bookmarkStart w:id="268" w:name="_Toc421609859"/>
      <w:bookmarkStart w:id="269" w:name="_Toc36374438"/>
      <w:bookmarkStart w:id="270" w:name="_Toc157836612"/>
      <w:bookmarkStart w:id="271" w:name="_Toc139428026"/>
      <w:r>
        <w:rPr>
          <w:rStyle w:val="CharSectno"/>
        </w:rPr>
        <w:t>25</w:t>
      </w:r>
      <w:r>
        <w:rPr>
          <w:snapToGrid w:val="0"/>
        </w:rPr>
        <w:t>.</w:t>
      </w:r>
      <w:r>
        <w:rPr>
          <w:snapToGrid w:val="0"/>
        </w:rPr>
        <w:tab/>
        <w:t xml:space="preserve">Contribution to the </w:t>
      </w:r>
      <w:del w:id="272" w:author="svcMRProcess" w:date="2015-12-09T00:50:00Z">
        <w:r>
          <w:rPr>
            <w:snapToGrid w:val="0"/>
          </w:rPr>
          <w:delText>Fund</w:delText>
        </w:r>
      </w:del>
      <w:ins w:id="273" w:author="svcMRProcess" w:date="2015-12-09T00:50:00Z">
        <w:r>
          <w:rPr>
            <w:snapToGrid w:val="0"/>
          </w:rPr>
          <w:t>Account</w:t>
        </w:r>
      </w:ins>
      <w:r>
        <w:rPr>
          <w:snapToGrid w:val="0"/>
        </w:rPr>
        <w:t xml:space="preserve"> by Treasurer</w:t>
      </w:r>
      <w:bookmarkEnd w:id="268"/>
      <w:bookmarkEnd w:id="269"/>
      <w:bookmarkEnd w:id="270"/>
      <w:bookmarkEnd w:id="271"/>
    </w:p>
    <w:p>
      <w:pPr>
        <w:pStyle w:val="Subsection"/>
        <w:rPr>
          <w:snapToGrid w:val="0"/>
        </w:rPr>
      </w:pPr>
      <w:r>
        <w:rPr>
          <w:snapToGrid w:val="0"/>
        </w:rPr>
        <w:tab/>
      </w:r>
      <w:r>
        <w:rPr>
          <w:snapToGrid w:val="0"/>
        </w:rPr>
        <w:tab/>
        <w:t xml:space="preserve">The Treasurer shall contribute to the </w:t>
      </w:r>
      <w:del w:id="274" w:author="svcMRProcess" w:date="2015-12-09T00:50:00Z">
        <w:r>
          <w:rPr>
            <w:snapToGrid w:val="0"/>
          </w:rPr>
          <w:delText>Fund</w:delText>
        </w:r>
      </w:del>
      <w:ins w:id="275" w:author="svcMRProcess" w:date="2015-12-09T00:50:00Z">
        <w:r>
          <w:rPr>
            <w:snapToGrid w:val="0"/>
          </w:rPr>
          <w:t>Account</w:t>
        </w:r>
      </w:ins>
      <w:r>
        <w:rPr>
          <w:snapToGrid w:val="0"/>
        </w:rPr>
        <w:t xml:space="preserve">, from moneys appropriated by Parliament for the purpose, an amount equal to the amount of stamp duty received by or for the </w:t>
      </w:r>
      <w:r>
        <w:t>Commissioner of State Revenue</w:t>
      </w:r>
      <w:r>
        <w:rPr>
          <w:snapToGrid w:val="0"/>
        </w:rPr>
        <w:t xml:space="preserve"> in respect of stamp duty on statements under this Act.</w:t>
      </w:r>
    </w:p>
    <w:p>
      <w:pPr>
        <w:pStyle w:val="Footnotesection"/>
      </w:pPr>
      <w:r>
        <w:tab/>
        <w:t>[Section 25 amended by No. 21 of 1970 s. 35; No. 45 of 2002 s. </w:t>
      </w:r>
      <w:del w:id="276" w:author="svcMRProcess" w:date="2015-12-09T00:50:00Z">
        <w:r>
          <w:delText>9(4).]</w:delText>
        </w:r>
      </w:del>
      <w:ins w:id="277" w:author="svcMRProcess" w:date="2015-12-09T00:50:00Z">
        <w:r>
          <w:t>9(4); No. 77 of 2006 s. 17.]</w:t>
        </w:r>
      </w:ins>
    </w:p>
    <w:p>
      <w:pPr>
        <w:pStyle w:val="Ednotesection"/>
      </w:pPr>
      <w:bookmarkStart w:id="278" w:name="_Toc421609861"/>
      <w:bookmarkStart w:id="279" w:name="_Toc36374440"/>
      <w:r>
        <w:t>[</w:t>
      </w:r>
      <w:r>
        <w:rPr>
          <w:b/>
        </w:rPr>
        <w:t>26.</w:t>
      </w:r>
      <w:r>
        <w:tab/>
        <w:t>Repealed by No. 45 of 2002 s. 9(5).]</w:t>
      </w:r>
    </w:p>
    <w:p>
      <w:pPr>
        <w:pStyle w:val="Heading5"/>
        <w:rPr>
          <w:snapToGrid w:val="0"/>
        </w:rPr>
      </w:pPr>
      <w:bookmarkStart w:id="280" w:name="_Toc157836613"/>
      <w:bookmarkStart w:id="281" w:name="_Toc139428027"/>
      <w:r>
        <w:rPr>
          <w:rStyle w:val="CharSectno"/>
        </w:rPr>
        <w:t>27</w:t>
      </w:r>
      <w:r>
        <w:rPr>
          <w:snapToGrid w:val="0"/>
        </w:rPr>
        <w:t>.</w:t>
      </w:r>
      <w:r>
        <w:rPr>
          <w:snapToGrid w:val="0"/>
        </w:rPr>
        <w:tab/>
        <w:t>Statements on sales of cattle</w:t>
      </w:r>
      <w:bookmarkEnd w:id="278"/>
      <w:bookmarkEnd w:id="279"/>
      <w:bookmarkEnd w:id="280"/>
      <w:bookmarkEnd w:id="281"/>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282" w:name="_Toc421609862"/>
      <w:bookmarkStart w:id="283" w:name="_Toc36374441"/>
      <w:bookmarkStart w:id="284" w:name="_Toc157836614"/>
      <w:bookmarkStart w:id="285" w:name="_Toc139428028"/>
      <w:r>
        <w:rPr>
          <w:rStyle w:val="CharSectno"/>
        </w:rPr>
        <w:t>28</w:t>
      </w:r>
      <w:r>
        <w:rPr>
          <w:snapToGrid w:val="0"/>
        </w:rPr>
        <w:t>.</w:t>
      </w:r>
      <w:r>
        <w:rPr>
          <w:snapToGrid w:val="0"/>
        </w:rPr>
        <w:tab/>
        <w:t>Minister may exempt agent from completing cattle sales statements</w:t>
      </w:r>
      <w:bookmarkEnd w:id="282"/>
      <w:bookmarkEnd w:id="283"/>
      <w:bookmarkEnd w:id="284"/>
      <w:bookmarkEnd w:id="285"/>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286" w:name="_Toc421609863"/>
      <w:bookmarkStart w:id="287" w:name="_Toc36374442"/>
      <w:bookmarkStart w:id="288" w:name="_Toc157836615"/>
      <w:bookmarkStart w:id="289" w:name="_Toc139428029"/>
      <w:r>
        <w:rPr>
          <w:rStyle w:val="CharSectno"/>
        </w:rPr>
        <w:t>29</w:t>
      </w:r>
      <w:r>
        <w:rPr>
          <w:snapToGrid w:val="0"/>
        </w:rPr>
        <w:t>.</w:t>
      </w:r>
      <w:r>
        <w:rPr>
          <w:snapToGrid w:val="0"/>
        </w:rPr>
        <w:tab/>
        <w:t>Agent to pay to Minister duty out of purchase money</w:t>
      </w:r>
      <w:bookmarkEnd w:id="286"/>
      <w:bookmarkEnd w:id="287"/>
      <w:bookmarkEnd w:id="288"/>
      <w:bookmarkEnd w:id="289"/>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290" w:name="_Toc421609864"/>
      <w:bookmarkStart w:id="291" w:name="_Toc36374443"/>
      <w:bookmarkStart w:id="292" w:name="_Toc157836616"/>
      <w:bookmarkStart w:id="293" w:name="_Toc139428030"/>
      <w:r>
        <w:rPr>
          <w:rStyle w:val="CharSectno"/>
        </w:rPr>
        <w:t>30</w:t>
      </w:r>
      <w:r>
        <w:rPr>
          <w:snapToGrid w:val="0"/>
        </w:rPr>
        <w:t>.</w:t>
      </w:r>
      <w:r>
        <w:rPr>
          <w:snapToGrid w:val="0"/>
        </w:rPr>
        <w:tab/>
        <w:t>Contravention of section 27(1) or 28 an offence</w:t>
      </w:r>
      <w:bookmarkEnd w:id="290"/>
      <w:bookmarkEnd w:id="291"/>
      <w:bookmarkEnd w:id="292"/>
      <w:bookmarkEnd w:id="293"/>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294" w:name="_Toc421609865"/>
      <w:bookmarkStart w:id="295" w:name="_Toc36374444"/>
      <w:bookmarkStart w:id="296" w:name="_Toc157836617"/>
      <w:bookmarkStart w:id="297" w:name="_Toc139428031"/>
      <w:r>
        <w:rPr>
          <w:rStyle w:val="CharSectno"/>
        </w:rPr>
        <w:t>31</w:t>
      </w:r>
      <w:r>
        <w:rPr>
          <w:snapToGrid w:val="0"/>
        </w:rPr>
        <w:t>.</w:t>
      </w:r>
      <w:r>
        <w:rPr>
          <w:snapToGrid w:val="0"/>
        </w:rPr>
        <w:tab/>
        <w:t>Sale of carcass of animal slaughtered after sale</w:t>
      </w:r>
      <w:bookmarkEnd w:id="294"/>
      <w:bookmarkEnd w:id="295"/>
      <w:bookmarkEnd w:id="296"/>
      <w:bookmarkEnd w:id="297"/>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298" w:name="_Toc421609866"/>
      <w:bookmarkStart w:id="299" w:name="_Toc36374445"/>
      <w:r>
        <w:tab/>
        <w:t>[Section 31 amended by No. 45 of 2002 s. 9(12).]</w:t>
      </w:r>
    </w:p>
    <w:p>
      <w:pPr>
        <w:pStyle w:val="Heading5"/>
        <w:rPr>
          <w:snapToGrid w:val="0"/>
        </w:rPr>
      </w:pPr>
      <w:bookmarkStart w:id="300" w:name="_Toc157836618"/>
      <w:bookmarkStart w:id="301" w:name="_Toc139428032"/>
      <w:r>
        <w:rPr>
          <w:rStyle w:val="CharSectno"/>
        </w:rPr>
        <w:t>32</w:t>
      </w:r>
      <w:r>
        <w:rPr>
          <w:snapToGrid w:val="0"/>
        </w:rPr>
        <w:t>.</w:t>
      </w:r>
      <w:r>
        <w:rPr>
          <w:snapToGrid w:val="0"/>
        </w:rPr>
        <w:tab/>
        <w:t>Permit holder to notify particulars of sale to purchaser in certain circumstances</w:t>
      </w:r>
      <w:bookmarkEnd w:id="298"/>
      <w:bookmarkEnd w:id="299"/>
      <w:bookmarkEnd w:id="300"/>
      <w:bookmarkEnd w:id="301"/>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302" w:name="_Toc421609867"/>
      <w:bookmarkStart w:id="303" w:name="_Toc36374446"/>
      <w:r>
        <w:tab/>
        <w:t>[Section 32 amended by No. 45 of 2002 s. 9(13).]</w:t>
      </w:r>
    </w:p>
    <w:p>
      <w:pPr>
        <w:pStyle w:val="Heading5"/>
        <w:rPr>
          <w:snapToGrid w:val="0"/>
        </w:rPr>
      </w:pPr>
      <w:bookmarkStart w:id="304" w:name="_Toc157836619"/>
      <w:bookmarkStart w:id="305" w:name="_Toc139428033"/>
      <w:r>
        <w:rPr>
          <w:rStyle w:val="CharSectno"/>
        </w:rPr>
        <w:t>33</w:t>
      </w:r>
      <w:r>
        <w:rPr>
          <w:snapToGrid w:val="0"/>
        </w:rPr>
        <w:t>.</w:t>
      </w:r>
      <w:r>
        <w:rPr>
          <w:snapToGrid w:val="0"/>
        </w:rPr>
        <w:tab/>
        <w:t>Permit to processing company</w:t>
      </w:r>
      <w:bookmarkEnd w:id="302"/>
      <w:bookmarkEnd w:id="303"/>
      <w:bookmarkEnd w:id="304"/>
      <w:bookmarkEnd w:id="305"/>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306" w:name="_Toc421609868"/>
      <w:bookmarkStart w:id="307" w:name="_Toc36374447"/>
      <w:r>
        <w:tab/>
        <w:t>[Section 33 amended by No. 45 of 2002 s. 9(14).]</w:t>
      </w:r>
    </w:p>
    <w:p>
      <w:pPr>
        <w:pStyle w:val="Heading5"/>
        <w:rPr>
          <w:snapToGrid w:val="0"/>
        </w:rPr>
      </w:pPr>
      <w:bookmarkStart w:id="308" w:name="_Toc157836620"/>
      <w:bookmarkStart w:id="309" w:name="_Toc139428034"/>
      <w:r>
        <w:rPr>
          <w:rStyle w:val="CharSectno"/>
        </w:rPr>
        <w:t>34</w:t>
      </w:r>
      <w:r>
        <w:rPr>
          <w:snapToGrid w:val="0"/>
        </w:rPr>
        <w:t>.</w:t>
      </w:r>
      <w:r>
        <w:rPr>
          <w:snapToGrid w:val="0"/>
        </w:rPr>
        <w:tab/>
        <w:t>Processing company to pay to Minister duty out of purchase money</w:t>
      </w:r>
      <w:bookmarkEnd w:id="306"/>
      <w:bookmarkEnd w:id="307"/>
      <w:bookmarkEnd w:id="308"/>
      <w:bookmarkEnd w:id="309"/>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310" w:name="_Toc421609871"/>
      <w:bookmarkStart w:id="311" w:name="_Toc36374450"/>
      <w:r>
        <w:t>[</w:t>
      </w:r>
      <w:r>
        <w:rPr>
          <w:b/>
        </w:rPr>
        <w:t>35, 36.</w:t>
      </w:r>
      <w:r>
        <w:tab/>
        <w:t>Repealed by No. 45 of 2002 s. 9(18).]</w:t>
      </w:r>
    </w:p>
    <w:p>
      <w:pPr>
        <w:pStyle w:val="Heading5"/>
        <w:rPr>
          <w:snapToGrid w:val="0"/>
        </w:rPr>
      </w:pPr>
      <w:bookmarkStart w:id="312" w:name="_Toc157836621"/>
      <w:bookmarkStart w:id="313" w:name="_Toc139428035"/>
      <w:r>
        <w:rPr>
          <w:rStyle w:val="CharSectno"/>
        </w:rPr>
        <w:t>37</w:t>
      </w:r>
      <w:r>
        <w:rPr>
          <w:snapToGrid w:val="0"/>
        </w:rPr>
        <w:t>.</w:t>
      </w:r>
      <w:r>
        <w:rPr>
          <w:snapToGrid w:val="0"/>
        </w:rPr>
        <w:tab/>
        <w:t>Fraudulent act an offence</w:t>
      </w:r>
      <w:bookmarkEnd w:id="310"/>
      <w:bookmarkEnd w:id="311"/>
      <w:bookmarkEnd w:id="312"/>
      <w:bookmarkEnd w:id="313"/>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Repealed by No. 45 of 2002 s. 9(20).]</w:t>
      </w:r>
    </w:p>
    <w:p>
      <w:pPr>
        <w:pStyle w:val="Heading2"/>
      </w:pPr>
      <w:bookmarkStart w:id="314" w:name="_Toc72570672"/>
      <w:bookmarkStart w:id="315" w:name="_Toc89236992"/>
      <w:bookmarkStart w:id="316" w:name="_Toc101932372"/>
      <w:bookmarkStart w:id="317" w:name="_Toc116806646"/>
      <w:bookmarkStart w:id="318" w:name="_Toc117653251"/>
      <w:bookmarkStart w:id="319" w:name="_Toc117910687"/>
      <w:bookmarkStart w:id="320" w:name="_Toc118166124"/>
      <w:bookmarkStart w:id="321" w:name="_Toc118526255"/>
      <w:bookmarkStart w:id="322" w:name="_Toc139428036"/>
      <w:bookmarkStart w:id="323" w:name="_Toc157836622"/>
      <w:r>
        <w:rPr>
          <w:rStyle w:val="CharPartNo"/>
        </w:rPr>
        <w:t>Part V</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21609873"/>
      <w:bookmarkStart w:id="325" w:name="_Toc36374452"/>
      <w:bookmarkStart w:id="326" w:name="_Toc157836623"/>
      <w:bookmarkStart w:id="327" w:name="_Toc139428037"/>
      <w:r>
        <w:rPr>
          <w:rStyle w:val="CharSectno"/>
        </w:rPr>
        <w:t>39</w:t>
      </w:r>
      <w:r>
        <w:rPr>
          <w:snapToGrid w:val="0"/>
        </w:rPr>
        <w:t>.</w:t>
      </w:r>
      <w:r>
        <w:rPr>
          <w:snapToGrid w:val="0"/>
        </w:rPr>
        <w:tab/>
        <w:t>Making charges for insurance, etc., on sale of cattle an offence</w:t>
      </w:r>
      <w:bookmarkEnd w:id="324"/>
      <w:bookmarkEnd w:id="325"/>
      <w:bookmarkEnd w:id="326"/>
      <w:bookmarkEnd w:id="327"/>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328" w:name="_Toc421609874"/>
      <w:bookmarkStart w:id="329" w:name="_Toc36374453"/>
      <w:bookmarkStart w:id="330" w:name="_Toc157836624"/>
      <w:bookmarkStart w:id="331" w:name="_Toc139428038"/>
      <w:r>
        <w:rPr>
          <w:rStyle w:val="CharSectno"/>
        </w:rPr>
        <w:t>40</w:t>
      </w:r>
      <w:r>
        <w:rPr>
          <w:snapToGrid w:val="0"/>
        </w:rPr>
        <w:t>.</w:t>
      </w:r>
      <w:r>
        <w:rPr>
          <w:snapToGrid w:val="0"/>
        </w:rPr>
        <w:tab/>
        <w:t>Certain conditions in contracts to be inoperative</w:t>
      </w:r>
      <w:bookmarkEnd w:id="328"/>
      <w:bookmarkEnd w:id="329"/>
      <w:bookmarkEnd w:id="330"/>
      <w:bookmarkEnd w:id="331"/>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332" w:name="_Toc421609875"/>
      <w:bookmarkStart w:id="333" w:name="_Toc36374454"/>
      <w:bookmarkStart w:id="334" w:name="_Toc157836625"/>
      <w:bookmarkStart w:id="335" w:name="_Toc139428039"/>
      <w:r>
        <w:rPr>
          <w:rStyle w:val="CharSectno"/>
        </w:rPr>
        <w:t>41</w:t>
      </w:r>
      <w:r>
        <w:rPr>
          <w:snapToGrid w:val="0"/>
        </w:rPr>
        <w:t>.</w:t>
      </w:r>
      <w:r>
        <w:rPr>
          <w:snapToGrid w:val="0"/>
        </w:rPr>
        <w:tab/>
        <w:t>Obstructing officers, etc., an offence</w:t>
      </w:r>
      <w:bookmarkEnd w:id="332"/>
      <w:bookmarkEnd w:id="333"/>
      <w:bookmarkEnd w:id="334"/>
      <w:bookmarkEnd w:id="335"/>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336" w:name="_Toc421609876"/>
      <w:bookmarkStart w:id="337" w:name="_Toc36374455"/>
      <w:bookmarkStart w:id="338" w:name="_Toc157836626"/>
      <w:bookmarkStart w:id="339" w:name="_Toc139428040"/>
      <w:r>
        <w:rPr>
          <w:rStyle w:val="CharSectno"/>
        </w:rPr>
        <w:t>42</w:t>
      </w:r>
      <w:r>
        <w:rPr>
          <w:snapToGrid w:val="0"/>
        </w:rPr>
        <w:t>.</w:t>
      </w:r>
      <w:r>
        <w:rPr>
          <w:snapToGrid w:val="0"/>
        </w:rPr>
        <w:tab/>
        <w:t>Proclamation may be cancelled etc.</w:t>
      </w:r>
      <w:bookmarkEnd w:id="336"/>
      <w:bookmarkEnd w:id="337"/>
      <w:bookmarkEnd w:id="338"/>
      <w:bookmarkEnd w:id="339"/>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Repealed by No. 59 of 2004 s. 141.]</w:t>
      </w:r>
    </w:p>
    <w:p>
      <w:pPr>
        <w:pStyle w:val="Heading5"/>
        <w:rPr>
          <w:snapToGrid w:val="0"/>
        </w:rPr>
      </w:pPr>
      <w:bookmarkStart w:id="340" w:name="_Toc421609878"/>
      <w:bookmarkStart w:id="341" w:name="_Toc36374457"/>
      <w:bookmarkStart w:id="342" w:name="_Toc157836627"/>
      <w:bookmarkStart w:id="343" w:name="_Toc139428041"/>
      <w:r>
        <w:rPr>
          <w:rStyle w:val="CharSectno"/>
        </w:rPr>
        <w:t>44</w:t>
      </w:r>
      <w:r>
        <w:rPr>
          <w:snapToGrid w:val="0"/>
        </w:rPr>
        <w:t>.</w:t>
      </w:r>
      <w:r>
        <w:rPr>
          <w:snapToGrid w:val="0"/>
        </w:rPr>
        <w:tab/>
        <w:t>Evidence and judicial notice</w:t>
      </w:r>
      <w:bookmarkEnd w:id="340"/>
      <w:bookmarkEnd w:id="341"/>
      <w:bookmarkEnd w:id="342"/>
      <w:bookmarkEnd w:id="343"/>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344" w:name="_Toc421609879"/>
      <w:bookmarkStart w:id="345" w:name="_Toc36374458"/>
      <w:bookmarkStart w:id="346" w:name="_Toc157836628"/>
      <w:bookmarkStart w:id="347" w:name="_Toc139428042"/>
      <w:r>
        <w:rPr>
          <w:rStyle w:val="CharSectno"/>
        </w:rPr>
        <w:t>45</w:t>
      </w:r>
      <w:r>
        <w:rPr>
          <w:snapToGrid w:val="0"/>
        </w:rPr>
        <w:t>.</w:t>
      </w:r>
      <w:r>
        <w:rPr>
          <w:snapToGrid w:val="0"/>
        </w:rPr>
        <w:tab/>
        <w:t>General penalties</w:t>
      </w:r>
      <w:bookmarkEnd w:id="344"/>
      <w:bookmarkEnd w:id="345"/>
      <w:bookmarkEnd w:id="346"/>
      <w:bookmarkEnd w:id="347"/>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348" w:name="_Toc421609880"/>
      <w:bookmarkStart w:id="349" w:name="_Toc36374459"/>
      <w:bookmarkStart w:id="350" w:name="_Toc157836629"/>
      <w:bookmarkStart w:id="351" w:name="_Toc139428043"/>
      <w:r>
        <w:rPr>
          <w:rStyle w:val="CharSectno"/>
        </w:rPr>
        <w:t>46</w:t>
      </w:r>
      <w:r>
        <w:rPr>
          <w:snapToGrid w:val="0"/>
        </w:rPr>
        <w:t>.</w:t>
      </w:r>
      <w:r>
        <w:rPr>
          <w:snapToGrid w:val="0"/>
        </w:rPr>
        <w:tab/>
        <w:t>Regulation</w:t>
      </w:r>
      <w:bookmarkEnd w:id="348"/>
      <w:r>
        <w:rPr>
          <w:snapToGrid w:val="0"/>
        </w:rPr>
        <w:t>s</w:t>
      </w:r>
      <w:bookmarkEnd w:id="349"/>
      <w:bookmarkEnd w:id="350"/>
      <w:bookmarkEnd w:id="351"/>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 xml:space="preserve">for safeguarding the </w:t>
      </w:r>
      <w:del w:id="352" w:author="svcMRProcess" w:date="2015-12-09T00:50:00Z">
        <w:r>
          <w:rPr>
            <w:snapToGrid w:val="0"/>
          </w:rPr>
          <w:delText>Fund</w:delText>
        </w:r>
      </w:del>
      <w:ins w:id="353" w:author="svcMRProcess" w:date="2015-12-09T00:50:00Z">
        <w:r>
          <w:rPr>
            <w:snapToGrid w:val="0"/>
          </w:rPr>
          <w:t>Account</w:t>
        </w:r>
      </w:ins>
      <w:r>
        <w:rPr>
          <w:snapToGrid w:val="0"/>
        </w:rPr>
        <w:t xml:space="preserve">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 xml:space="preserve">prescribing all matters and things necessary or convenient to be prescribed with respect to the </w:t>
      </w:r>
      <w:del w:id="354" w:author="svcMRProcess" w:date="2015-12-09T00:50:00Z">
        <w:r>
          <w:rPr>
            <w:snapToGrid w:val="0"/>
          </w:rPr>
          <w:delText>Fund</w:delText>
        </w:r>
      </w:del>
      <w:ins w:id="355" w:author="svcMRProcess" w:date="2015-12-09T00:50:00Z">
        <w:r>
          <w:rPr>
            <w:snapToGrid w:val="0"/>
          </w:rPr>
          <w:t>Account</w:t>
        </w:r>
      </w:ins>
      <w:r>
        <w:rPr>
          <w:snapToGrid w:val="0"/>
        </w:rPr>
        <w:t xml:space="preserve">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w:t>
      </w:r>
      <w:del w:id="356" w:author="svcMRProcess" w:date="2015-12-09T00:50:00Z">
        <w:r>
          <w:delText>3</w:delText>
        </w:r>
      </w:del>
      <w:ins w:id="357" w:author="svcMRProcess" w:date="2015-12-09T00:50:00Z">
        <w:r>
          <w:t>3; No. 77 of 2006 s. 17</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8" w:name="_Toc117653259"/>
      <w:bookmarkStart w:id="359" w:name="_Toc117910695"/>
      <w:bookmarkStart w:id="360" w:name="_Toc118166132"/>
      <w:bookmarkStart w:id="361" w:name="_Toc118526263"/>
      <w:bookmarkStart w:id="362" w:name="_Toc139428044"/>
      <w:bookmarkStart w:id="363" w:name="_Toc157836630"/>
      <w:r>
        <w:rPr>
          <w:rStyle w:val="CharSchNo"/>
        </w:rPr>
        <w:t>Schedule</w:t>
      </w:r>
      <w:bookmarkEnd w:id="358"/>
      <w:bookmarkEnd w:id="359"/>
      <w:bookmarkEnd w:id="360"/>
      <w:bookmarkEnd w:id="361"/>
      <w:bookmarkEnd w:id="362"/>
      <w:bookmarkEnd w:id="363"/>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pStyle w:val="YTable"/>
              <w:rPr>
                <w:b/>
                <w:snapToGrid w:val="0"/>
                <w:sz w:val="20"/>
              </w:rPr>
            </w:pPr>
            <w:r>
              <w:rPr>
                <w:b/>
                <w:snapToGrid w:val="0"/>
                <w:sz w:val="20"/>
              </w:rPr>
              <w:t>Title of Act</w:t>
            </w:r>
          </w:p>
        </w:tc>
        <w:tc>
          <w:tcPr>
            <w:tcW w:w="2943" w:type="dxa"/>
          </w:tcPr>
          <w:p>
            <w:pPr>
              <w:pStyle w:val="YTable"/>
              <w:rPr>
                <w:b/>
                <w:snapToGrid w:val="0"/>
                <w:sz w:val="20"/>
              </w:rPr>
            </w:pPr>
            <w:r>
              <w:rPr>
                <w:b/>
                <w:snapToGrid w:val="0"/>
                <w:sz w:val="20"/>
              </w:rPr>
              <w:t>Extent of repeal</w:t>
            </w:r>
          </w:p>
        </w:tc>
      </w:tr>
      <w:tr>
        <w:trPr>
          <w:trHeight w:val="345"/>
        </w:trPr>
        <w:tc>
          <w:tcPr>
            <w:tcW w:w="4361" w:type="dxa"/>
          </w:tcPr>
          <w:p>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pPr>
              <w:pStyle w:val="YTable"/>
              <w:rPr>
                <w:snapToGrid w:val="0"/>
                <w:sz w:val="20"/>
              </w:rPr>
            </w:pPr>
            <w:r>
              <w:rPr>
                <w:snapToGrid w:val="0"/>
                <w:sz w:val="20"/>
              </w:rPr>
              <w:t>The whole Act</w:t>
            </w:r>
          </w:p>
        </w:tc>
      </w:tr>
      <w:tr>
        <w:trPr>
          <w:trHeight w:val="345"/>
        </w:trPr>
        <w:tc>
          <w:tcPr>
            <w:tcW w:w="4361" w:type="dxa"/>
          </w:tcPr>
          <w:p>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pPr>
              <w:pStyle w:val="YTable"/>
              <w:rPr>
                <w:snapToGrid w:val="0"/>
                <w:sz w:val="20"/>
              </w:rPr>
            </w:pPr>
            <w:r>
              <w:rPr>
                <w:snapToGrid w:val="0"/>
                <w:sz w:val="20"/>
              </w:rPr>
              <w:t>The whole Act</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4" w:name="_Toc72570682"/>
      <w:bookmarkStart w:id="365" w:name="_Toc89237002"/>
      <w:bookmarkStart w:id="366" w:name="_Toc101932382"/>
      <w:bookmarkStart w:id="367" w:name="_Toc116806655"/>
      <w:bookmarkStart w:id="368" w:name="_Toc117653260"/>
      <w:bookmarkStart w:id="369" w:name="_Toc117910696"/>
      <w:bookmarkStart w:id="370" w:name="_Toc118166133"/>
      <w:bookmarkStart w:id="371" w:name="_Toc118526264"/>
      <w:bookmarkStart w:id="372" w:name="_Toc139428045"/>
      <w:bookmarkStart w:id="373" w:name="_Toc157836631"/>
      <w:r>
        <w:t>Notes</w:t>
      </w:r>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The table also contains information about any reprint.</w:t>
      </w:r>
    </w:p>
    <w:p>
      <w:pPr>
        <w:pStyle w:val="nHeading3"/>
      </w:pPr>
      <w:bookmarkStart w:id="374" w:name="_Toc157836632"/>
      <w:bookmarkStart w:id="375" w:name="_Toc139428046"/>
      <w:r>
        <w:t>Compilation table</w:t>
      </w:r>
      <w:bookmarkEnd w:id="374"/>
      <w:bookmarkEnd w:id="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Cattle Industry Compensation Act 1965</w:t>
            </w:r>
          </w:p>
        </w:tc>
        <w:tc>
          <w:tcPr>
            <w:tcW w:w="1134" w:type="dxa"/>
            <w:tcBorders>
              <w:top w:val="single" w:sz="8" w:space="0" w:color="auto"/>
            </w:tcBorders>
          </w:tcPr>
          <w:p>
            <w:pPr>
              <w:pStyle w:val="nTable"/>
              <w:spacing w:after="40"/>
              <w:rPr>
                <w:sz w:val="19"/>
              </w:rPr>
            </w:pPr>
            <w:r>
              <w:rPr>
                <w:sz w:val="19"/>
              </w:rPr>
              <w:t>41 of 1965</w:t>
            </w:r>
          </w:p>
        </w:tc>
        <w:tc>
          <w:tcPr>
            <w:tcW w:w="1134" w:type="dxa"/>
            <w:tcBorders>
              <w:top w:val="single" w:sz="8" w:space="0" w:color="auto"/>
            </w:tcBorders>
          </w:tcPr>
          <w:p>
            <w:pPr>
              <w:pStyle w:val="nTable"/>
              <w:spacing w:after="40"/>
              <w:rPr>
                <w:sz w:val="19"/>
              </w:rPr>
            </w:pPr>
            <w:r>
              <w:rPr>
                <w:sz w:val="19"/>
              </w:rPr>
              <w:t>8 Nov 1965</w:t>
            </w:r>
          </w:p>
        </w:tc>
        <w:tc>
          <w:tcPr>
            <w:tcW w:w="2552" w:type="dxa"/>
            <w:tcBorders>
              <w:top w:val="single" w:sz="8" w:space="0" w:color="auto"/>
            </w:tcBorders>
          </w:tcPr>
          <w:p>
            <w:pPr>
              <w:pStyle w:val="nTable"/>
              <w:spacing w:after="40"/>
              <w:rPr>
                <w:sz w:val="19"/>
              </w:rPr>
            </w:pPr>
            <w:r>
              <w:rPr>
                <w:sz w:val="19"/>
              </w:rPr>
              <w:t xml:space="preserve">14 Feb 1966 (see s. 2 and </w:t>
            </w:r>
            <w:r>
              <w:rPr>
                <w:i/>
                <w:sz w:val="19"/>
              </w:rPr>
              <w:t>Gazette</w:t>
            </w:r>
            <w:r>
              <w:rPr>
                <w:sz w:val="19"/>
              </w:rPr>
              <w:t xml:space="preserve"> 11 Feb 1966 p. 437)</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Cattle Industry Compensation Act Amendment Act 1969</w:t>
            </w:r>
          </w:p>
        </w:tc>
        <w:tc>
          <w:tcPr>
            <w:tcW w:w="1134" w:type="dxa"/>
          </w:tcPr>
          <w:p>
            <w:pPr>
              <w:pStyle w:val="nTable"/>
              <w:spacing w:after="40"/>
              <w:rPr>
                <w:sz w:val="19"/>
              </w:rPr>
            </w:pPr>
            <w:r>
              <w:rPr>
                <w:sz w:val="19"/>
              </w:rPr>
              <w:t>14 of 1969</w:t>
            </w:r>
          </w:p>
        </w:tc>
        <w:tc>
          <w:tcPr>
            <w:tcW w:w="1134" w:type="dxa"/>
          </w:tcPr>
          <w:p>
            <w:pPr>
              <w:pStyle w:val="nTable"/>
              <w:spacing w:after="40"/>
              <w:rPr>
                <w:sz w:val="19"/>
              </w:rPr>
            </w:pPr>
            <w:r>
              <w:rPr>
                <w:sz w:val="19"/>
              </w:rPr>
              <w:t>6 May 1969</w:t>
            </w:r>
          </w:p>
        </w:tc>
        <w:tc>
          <w:tcPr>
            <w:tcW w:w="2552" w:type="dxa"/>
          </w:tcPr>
          <w:p>
            <w:pPr>
              <w:pStyle w:val="nTable"/>
              <w:spacing w:after="40"/>
              <w:rPr>
                <w:sz w:val="19"/>
              </w:rPr>
            </w:pPr>
            <w:r>
              <w:rPr>
                <w:sz w:val="19"/>
              </w:rPr>
              <w:t>6 May 1969</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VII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Cattle Industry Compensation Act Amendment Act 1976</w:t>
            </w:r>
          </w:p>
        </w:tc>
        <w:tc>
          <w:tcPr>
            <w:tcW w:w="1134" w:type="dxa"/>
          </w:tcPr>
          <w:p>
            <w:pPr>
              <w:pStyle w:val="nTable"/>
              <w:spacing w:after="40"/>
              <w:rPr>
                <w:sz w:val="19"/>
              </w:rPr>
            </w:pPr>
            <w:r>
              <w:rPr>
                <w:sz w:val="19"/>
              </w:rPr>
              <w:t>52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Cattle Industry Compensation Act Amendment Act 1979</w:t>
            </w:r>
          </w:p>
        </w:tc>
        <w:tc>
          <w:tcPr>
            <w:tcW w:w="1134" w:type="dxa"/>
          </w:tcPr>
          <w:p>
            <w:pPr>
              <w:pStyle w:val="nTable"/>
              <w:spacing w:after="40"/>
              <w:rPr>
                <w:sz w:val="19"/>
              </w:rPr>
            </w:pPr>
            <w:r>
              <w:rPr>
                <w:sz w:val="19"/>
              </w:rPr>
              <w:t>14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Cattle Industry Compensation Amendment Act 1981</w:t>
            </w:r>
          </w:p>
        </w:tc>
        <w:tc>
          <w:tcPr>
            <w:tcW w:w="1134" w:type="dxa"/>
          </w:tcPr>
          <w:p>
            <w:pPr>
              <w:pStyle w:val="nTable"/>
              <w:spacing w:after="40"/>
              <w:rPr>
                <w:sz w:val="19"/>
              </w:rPr>
            </w:pPr>
            <w:r>
              <w:rPr>
                <w:sz w:val="19"/>
              </w:rPr>
              <w:t>45 of 1981</w:t>
            </w:r>
          </w:p>
        </w:tc>
        <w:tc>
          <w:tcPr>
            <w:tcW w:w="1134" w:type="dxa"/>
          </w:tcPr>
          <w:p>
            <w:pPr>
              <w:pStyle w:val="nTable"/>
              <w:spacing w:after="40"/>
              <w:rPr>
                <w:sz w:val="19"/>
              </w:rPr>
            </w:pPr>
            <w:r>
              <w:rPr>
                <w:sz w:val="19"/>
              </w:rPr>
              <w:t>1 Sep 1981</w:t>
            </w:r>
          </w:p>
        </w:tc>
        <w:tc>
          <w:tcPr>
            <w:tcW w:w="2552" w:type="dxa"/>
          </w:tcPr>
          <w:p>
            <w:pPr>
              <w:pStyle w:val="nTable"/>
              <w:spacing w:after="40"/>
              <w:rPr>
                <w:sz w:val="19"/>
              </w:rPr>
            </w:pPr>
            <w:r>
              <w:rPr>
                <w:sz w:val="19"/>
              </w:rPr>
              <w:t>1 Sep 1981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Acts Amendment (Stock Diseases) Act 1988</w:t>
            </w:r>
            <w:r>
              <w:rPr>
                <w:sz w:val="19"/>
              </w:rPr>
              <w:t xml:space="preserve"> Pt. 2</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1995</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7088" w:type="dxa"/>
            <w:gridSpan w:val="4"/>
          </w:tcPr>
          <w:p>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2 Div. 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ins w:id="376" w:author="svcMRProcess" w:date="2015-12-09T00:50:00Z"/>
        </w:trPr>
        <w:tc>
          <w:tcPr>
            <w:tcW w:w="2268" w:type="dxa"/>
            <w:tcBorders>
              <w:bottom w:val="single" w:sz="4" w:space="0" w:color="auto"/>
            </w:tcBorders>
          </w:tcPr>
          <w:p>
            <w:pPr>
              <w:pStyle w:val="nTable"/>
              <w:spacing w:after="40"/>
              <w:ind w:right="113"/>
              <w:rPr>
                <w:ins w:id="377" w:author="svcMRProcess" w:date="2015-12-09T00:50:00Z"/>
                <w:i/>
                <w:sz w:val="19"/>
              </w:rPr>
            </w:pPr>
            <w:ins w:id="378" w:author="svcMRProcess" w:date="2015-12-09T00:50: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379" w:author="svcMRProcess" w:date="2015-12-09T00:50:00Z"/>
                <w:sz w:val="19"/>
              </w:rPr>
            </w:pPr>
            <w:ins w:id="380" w:author="svcMRProcess" w:date="2015-12-09T00:50:00Z">
              <w:r>
                <w:rPr>
                  <w:snapToGrid w:val="0"/>
                  <w:sz w:val="19"/>
                  <w:lang w:val="en-US"/>
                </w:rPr>
                <w:t xml:space="preserve">77 of 2006 </w:t>
              </w:r>
            </w:ins>
          </w:p>
        </w:tc>
        <w:tc>
          <w:tcPr>
            <w:tcW w:w="1134" w:type="dxa"/>
            <w:tcBorders>
              <w:bottom w:val="single" w:sz="4" w:space="0" w:color="auto"/>
            </w:tcBorders>
          </w:tcPr>
          <w:p>
            <w:pPr>
              <w:pStyle w:val="nTable"/>
              <w:spacing w:after="40"/>
              <w:rPr>
                <w:ins w:id="381" w:author="svcMRProcess" w:date="2015-12-09T00:50:00Z"/>
                <w:sz w:val="19"/>
              </w:rPr>
            </w:pPr>
            <w:ins w:id="382" w:author="svcMRProcess" w:date="2015-12-09T00:50:00Z">
              <w:r>
                <w:rPr>
                  <w:snapToGrid w:val="0"/>
                  <w:sz w:val="19"/>
                  <w:lang w:val="en-US"/>
                </w:rPr>
                <w:t>21 Dec 2006</w:t>
              </w:r>
            </w:ins>
          </w:p>
        </w:tc>
        <w:tc>
          <w:tcPr>
            <w:tcW w:w="2552" w:type="dxa"/>
            <w:tcBorders>
              <w:bottom w:val="single" w:sz="4" w:space="0" w:color="auto"/>
            </w:tcBorders>
          </w:tcPr>
          <w:p>
            <w:pPr>
              <w:pStyle w:val="nTable"/>
              <w:spacing w:after="40"/>
              <w:rPr>
                <w:ins w:id="383" w:author="svcMRProcess" w:date="2015-12-09T00:50:00Z"/>
                <w:spacing w:val="-2"/>
                <w:sz w:val="19"/>
              </w:rPr>
            </w:pPr>
            <w:ins w:id="384" w:author="svcMRProcess" w:date="2015-12-09T00:5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385" w:name="UpToHere"/>
      <w:bookmarkEnd w:id="385"/>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86" w:name="_Toc528569730"/>
      <w:bookmarkStart w:id="387" w:name="_Toc6163318"/>
      <w:r>
        <w:rPr>
          <w:rStyle w:val="CharSectno"/>
        </w:rPr>
        <w:t>3</w:t>
      </w:r>
      <w:r>
        <w:t>.</w:t>
      </w:r>
      <w:r>
        <w:tab/>
        <w:t>Relationship with other Acts</w:t>
      </w:r>
      <w:bookmarkEnd w:id="386"/>
      <w:bookmarkEnd w:id="387"/>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88" w:name="_Toc528569731"/>
      <w:bookmarkStart w:id="389" w:name="_Toc6163319"/>
      <w:r>
        <w:rPr>
          <w:rStyle w:val="CharSectno"/>
        </w:rPr>
        <w:t>4</w:t>
      </w:r>
      <w:r>
        <w:t>.</w:t>
      </w:r>
      <w:r>
        <w:tab/>
        <w:t>Meaning of terms used in this Act</w:t>
      </w:r>
      <w:bookmarkEnd w:id="388"/>
      <w:bookmarkEnd w:id="389"/>
    </w:p>
    <w:p>
      <w:pPr>
        <w:pStyle w:val="nzSubsection"/>
      </w:pPr>
      <w:r>
        <w:tab/>
      </w:r>
      <w:bookmarkStart w:id="390" w:name="_Hlt528057531"/>
      <w:bookmarkEnd w:id="390"/>
      <w:r>
        <w:tab/>
        <w:t>The</w:t>
      </w:r>
      <w:del w:id="391" w:author="svcMRProcess" w:date="2015-12-09T00:50:00Z">
        <w:r>
          <w:delText xml:space="preserve"> </w:delText>
        </w:r>
      </w:del>
      <w:ins w:id="392" w:author="svcMRProcess" w:date="2015-12-09T00:50:00Z">
        <w:r>
          <w:t> </w:t>
        </w:r>
      </w:ins>
      <w:r>
        <w:t xml:space="preserve">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93" w:name="_Hlt529933443"/>
      <w:bookmarkStart w:id="394" w:name="_Hlt529932130"/>
      <w:bookmarkStart w:id="395" w:name="_Hlt523729657"/>
      <w:bookmarkStart w:id="396" w:name="_Hlt523729676"/>
      <w:bookmarkStart w:id="397" w:name="_Hlt523729726"/>
      <w:bookmarkStart w:id="398" w:name="_Toc6163348"/>
      <w:bookmarkEnd w:id="393"/>
      <w:bookmarkEnd w:id="394"/>
      <w:bookmarkEnd w:id="395"/>
      <w:bookmarkEnd w:id="396"/>
      <w:bookmarkEnd w:id="397"/>
      <w:r>
        <w:rPr>
          <w:rStyle w:val="CharSectno"/>
        </w:rPr>
        <w:t>33</w:t>
      </w:r>
      <w:r>
        <w:t>.</w:t>
      </w:r>
      <w:r>
        <w:tab/>
        <w:t>Definitions</w:t>
      </w:r>
      <w:bookmarkEnd w:id="398"/>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99" w:name="_Toc6163349"/>
      <w:r>
        <w:rPr>
          <w:rStyle w:val="CharSectno"/>
        </w:rPr>
        <w:t>34</w:t>
      </w:r>
      <w:r>
        <w:t>.</w:t>
      </w:r>
      <w:r>
        <w:tab/>
        <w:t>General transitional arrangements</w:t>
      </w:r>
      <w:bookmarkEnd w:id="399"/>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00" w:name="_Toc6163350"/>
      <w:r>
        <w:rPr>
          <w:rStyle w:val="CharSectno"/>
        </w:rPr>
        <w:t>35</w:t>
      </w:r>
      <w:r>
        <w:t>.</w:t>
      </w:r>
      <w:r>
        <w:tab/>
        <w:t>Commissioner not to increase tax liability</w:t>
      </w:r>
      <w:bookmarkEnd w:id="400"/>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01" w:name="_Toc6163351"/>
      <w:r>
        <w:rPr>
          <w:rStyle w:val="CharSectno"/>
        </w:rPr>
        <w:t>36</w:t>
      </w:r>
      <w:r>
        <w:t>.</w:t>
      </w:r>
      <w:r>
        <w:tab/>
        <w:t>Delegations</w:t>
      </w:r>
      <w:bookmarkEnd w:id="40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02" w:name="_Toc527966629"/>
      <w:bookmarkStart w:id="403" w:name="_Toc6163352"/>
      <w:r>
        <w:rPr>
          <w:rStyle w:val="CharSectno"/>
        </w:rPr>
        <w:t>37</w:t>
      </w:r>
      <w:r>
        <w:t>.</w:t>
      </w:r>
      <w:r>
        <w:tab/>
        <w:t>Certificates of exemption from tax (</w:t>
      </w:r>
      <w:r>
        <w:rPr>
          <w:i/>
        </w:rPr>
        <w:t>Debits Tax Assessment Act 1990</w:t>
      </w:r>
      <w:r>
        <w:t>, s. 11)</w:t>
      </w:r>
      <w:bookmarkEnd w:id="402"/>
      <w:bookmarkEnd w:id="40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04" w:name="_Toc6163353"/>
      <w:r>
        <w:rPr>
          <w:rStyle w:val="CharSectno"/>
        </w:rPr>
        <w:t>38</w:t>
      </w:r>
      <w:r>
        <w:t>.</w:t>
      </w:r>
      <w:r>
        <w:tab/>
        <w:t>Exemptions for certain home unit owners (</w:t>
      </w:r>
      <w:r>
        <w:rPr>
          <w:i/>
        </w:rPr>
        <w:t>Land Tax Assessment Act 1976</w:t>
      </w:r>
      <w:r>
        <w:t>, s. 19)</w:t>
      </w:r>
      <w:bookmarkEnd w:id="40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405" w:name="_Toc6163354"/>
      <w:r>
        <w:rPr>
          <w:rStyle w:val="CharSectno"/>
        </w:rPr>
        <w:t>39</w:t>
      </w:r>
      <w:r>
        <w:t>.</w:t>
      </w:r>
      <w:r>
        <w:tab/>
        <w:t>Inner city residential property rebate (</w:t>
      </w:r>
      <w:r>
        <w:rPr>
          <w:i/>
        </w:rPr>
        <w:t>Land Tax Assessment Act 1976</w:t>
      </w:r>
      <w:r>
        <w:t>, s. 23AB)</w:t>
      </w:r>
      <w:bookmarkEnd w:id="40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06" w:name="_Toc6163355"/>
      <w:r>
        <w:rPr>
          <w:rStyle w:val="CharSectno"/>
        </w:rPr>
        <w:t>40</w:t>
      </w:r>
      <w:r>
        <w:t>.</w:t>
      </w:r>
      <w:r>
        <w:tab/>
        <w:t>Land tax relief Acts</w:t>
      </w:r>
      <w:bookmarkEnd w:id="40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07" w:name="_Toc6163356"/>
      <w:r>
        <w:rPr>
          <w:rStyle w:val="CharSectno"/>
        </w:rPr>
        <w:t>41</w:t>
      </w:r>
      <w:r>
        <w:t>.</w:t>
      </w:r>
      <w:r>
        <w:tab/>
        <w:t>Treatment of certain contributions (</w:t>
      </w:r>
      <w:r>
        <w:rPr>
          <w:i/>
        </w:rPr>
        <w:t>Pay</w:t>
      </w:r>
      <w:r>
        <w:rPr>
          <w:i/>
        </w:rPr>
        <w:noBreakHyphen/>
        <w:t>roll Tax Assessment Act 1971</w:t>
      </w:r>
      <w:r>
        <w:t>, Sch. 2 cl. 5)</w:t>
      </w:r>
      <w:bookmarkEnd w:id="407"/>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408" w:name="_Toc6163357"/>
      <w:r>
        <w:rPr>
          <w:rStyle w:val="CharSectno"/>
        </w:rPr>
        <w:t>42</w:t>
      </w:r>
      <w:r>
        <w:t>.</w:t>
      </w:r>
      <w:r>
        <w:tab/>
        <w:t>Reassessments and refunds (</w:t>
      </w:r>
      <w:r>
        <w:rPr>
          <w:i/>
        </w:rPr>
        <w:t>Pay</w:t>
      </w:r>
      <w:r>
        <w:rPr>
          <w:i/>
        </w:rPr>
        <w:noBreakHyphen/>
        <w:t>roll Tax Assessment Act 1971</w:t>
      </w:r>
      <w:r>
        <w:t>, s. 19)</w:t>
      </w:r>
      <w:bookmarkEnd w:id="408"/>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09" w:name="_Toc6163358"/>
      <w:r>
        <w:rPr>
          <w:rStyle w:val="CharSectno"/>
        </w:rPr>
        <w:t>43</w:t>
      </w:r>
      <w:r>
        <w:t>.</w:t>
      </w:r>
      <w:r>
        <w:tab/>
        <w:t>Adhesive stamps (</w:t>
      </w:r>
      <w:r>
        <w:rPr>
          <w:i/>
        </w:rPr>
        <w:t>Stamp Act 1921</w:t>
      </w:r>
      <w:r>
        <w:t>, s. 15, 21 and 23)</w:t>
      </w:r>
      <w:bookmarkEnd w:id="40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10" w:name="_Toc6163359"/>
      <w:r>
        <w:rPr>
          <w:rStyle w:val="CharSectno"/>
        </w:rPr>
        <w:t>44</w:t>
      </w:r>
      <w:r>
        <w:t>.</w:t>
      </w:r>
      <w:r>
        <w:tab/>
        <w:t>Printing of “Stamp Duty Paid” on cheques (</w:t>
      </w:r>
      <w:r>
        <w:rPr>
          <w:i/>
        </w:rPr>
        <w:t xml:space="preserve">Stamp Act 1921, </w:t>
      </w:r>
      <w:r>
        <w:t>s. 52)</w:t>
      </w:r>
      <w:bookmarkEnd w:id="41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411" w:name="_Toc6163360"/>
      <w:r>
        <w:rPr>
          <w:rStyle w:val="CharSectno"/>
        </w:rPr>
        <w:t>45</w:t>
      </w:r>
      <w:r>
        <w:t>.</w:t>
      </w:r>
      <w:r>
        <w:tab/>
        <w:t>First home owners — reassessment (</w:t>
      </w:r>
      <w:r>
        <w:rPr>
          <w:i/>
        </w:rPr>
        <w:t>Stamp Act 1921</w:t>
      </w:r>
      <w:r>
        <w:rPr>
          <w:iCs/>
        </w:rPr>
        <w:t xml:space="preserve">, </w:t>
      </w:r>
      <w:r>
        <w:t>s. 75AG)</w:t>
      </w:r>
      <w:bookmarkEnd w:id="41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12"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41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13"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41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414" w:name="_Toc6163363"/>
      <w:r>
        <w:rPr>
          <w:rStyle w:val="CharSectno"/>
        </w:rPr>
        <w:t>48</w:t>
      </w:r>
      <w:r>
        <w:t>.</w:t>
      </w:r>
      <w:r>
        <w:tab/>
        <w:t>Workers’ compensation insurance (</w:t>
      </w:r>
      <w:r>
        <w:rPr>
          <w:i/>
        </w:rPr>
        <w:t>Stamp Act 1921</w:t>
      </w:r>
      <w:r>
        <w:t>, s. 97 and item 16 of the Second Schedule)</w:t>
      </w:r>
      <w:bookmarkEnd w:id="41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15" w:name="_Toc6163364"/>
      <w:r>
        <w:rPr>
          <w:rStyle w:val="CharSectno"/>
        </w:rPr>
        <w:t>49</w:t>
      </w:r>
      <w:r>
        <w:t>.</w:t>
      </w:r>
      <w:r>
        <w:tab/>
        <w:t>Payment of duty by returns (</w:t>
      </w:r>
      <w:r>
        <w:rPr>
          <w:i/>
        </w:rPr>
        <w:t>Stamp Act 1921</w:t>
      </w:r>
      <w:r>
        <w:t>, s. 112V)</w:t>
      </w:r>
      <w:bookmarkEnd w:id="415"/>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416" w:name="_Hlt458829098"/>
      <w:bookmarkEnd w:id="41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Cattle Industry Compensation Act 1965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10939</Words>
  <Characters>50541</Characters>
  <Application>Microsoft Office Word</Application>
  <DocSecurity>0</DocSecurity>
  <Lines>1330</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03-b0-03 - 03-c0-03</dc:title>
  <dc:subject/>
  <dc:creator/>
  <cp:keywords/>
  <dc:description/>
  <cp:lastModifiedBy>svcMRProcess</cp:lastModifiedBy>
  <cp:revision>2</cp:revision>
  <cp:lastPrinted>2005-11-07T07:36:00Z</cp:lastPrinted>
  <dcterms:created xsi:type="dcterms:W3CDTF">2015-12-08T16:50:00Z</dcterms:created>
  <dcterms:modified xsi:type="dcterms:W3CDTF">2015-12-08T16:50:00Z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110</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2006</vt:lpwstr>
  </property>
  <property fmtid="{D5CDD505-2E9C-101B-9397-08002B2CF9AE}" pid="9" name="ToSuffix">
    <vt:lpwstr>03-c0-03</vt:lpwstr>
  </property>
  <property fmtid="{D5CDD505-2E9C-101B-9397-08002B2CF9AE}" pid="10" name="ToAsAtDate">
    <vt:lpwstr>01 Feb 2007</vt:lpwstr>
  </property>
</Properties>
</file>