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19 Oct 2012</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00:00Z"/>
        </w:trPr>
        <w:tc>
          <w:tcPr>
            <w:tcW w:w="2434" w:type="dxa"/>
            <w:vMerge w:val="restart"/>
          </w:tcPr>
          <w:p>
            <w:pPr>
              <w:rPr>
                <w:ins w:id="1" w:author="Master Repository Process" w:date="2021-09-12T16:00:00Z"/>
              </w:rPr>
            </w:pPr>
          </w:p>
        </w:tc>
        <w:tc>
          <w:tcPr>
            <w:tcW w:w="2434" w:type="dxa"/>
            <w:vMerge w:val="restart"/>
          </w:tcPr>
          <w:p>
            <w:pPr>
              <w:jc w:val="center"/>
              <w:rPr>
                <w:ins w:id="2" w:author="Master Repository Process" w:date="2021-09-12T16:00:00Z"/>
              </w:rPr>
            </w:pPr>
            <w:ins w:id="3" w:author="Master Repository Process" w:date="2021-09-12T16:0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6:00:00Z"/>
              </w:rPr>
            </w:pPr>
            <w:ins w:id="5" w:author="Master Repository Process" w:date="2021-09-12T16:00: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00:00Z"/>
        </w:trPr>
        <w:tc>
          <w:tcPr>
            <w:tcW w:w="2434" w:type="dxa"/>
            <w:vMerge/>
          </w:tcPr>
          <w:p>
            <w:pPr>
              <w:rPr>
                <w:ins w:id="7" w:author="Master Repository Process" w:date="2021-09-12T16:00:00Z"/>
              </w:rPr>
            </w:pPr>
          </w:p>
        </w:tc>
        <w:tc>
          <w:tcPr>
            <w:tcW w:w="2434" w:type="dxa"/>
            <w:vMerge/>
          </w:tcPr>
          <w:p>
            <w:pPr>
              <w:jc w:val="center"/>
              <w:rPr>
                <w:ins w:id="8" w:author="Master Repository Process" w:date="2021-09-12T16:00:00Z"/>
              </w:rPr>
            </w:pPr>
          </w:p>
        </w:tc>
        <w:tc>
          <w:tcPr>
            <w:tcW w:w="2434" w:type="dxa"/>
          </w:tcPr>
          <w:p>
            <w:pPr>
              <w:keepNext/>
              <w:rPr>
                <w:ins w:id="9" w:author="Master Repository Process" w:date="2021-09-12T16:00:00Z"/>
                <w:b/>
                <w:sz w:val="22"/>
              </w:rPr>
            </w:pPr>
            <w:ins w:id="10" w:author="Master Repository Process" w:date="2021-09-12T16:00:00Z">
              <w:r>
                <w:rPr>
                  <w:b/>
                  <w:sz w:val="22"/>
                </w:rPr>
                <w:t>at 19</w:t>
              </w:r>
              <w:r>
                <w:rPr>
                  <w:b/>
                  <w:snapToGrid w:val="0"/>
                  <w:sz w:val="22"/>
                </w:rPr>
                <w:t xml:space="preserve"> October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School Curriculum and Standards Authority Act 1997</w:t>
      </w:r>
    </w:p>
    <w:p>
      <w:pPr>
        <w:pStyle w:val="NameofActReg"/>
        <w:spacing w:before="360" w:after="360"/>
      </w:pPr>
      <w:r>
        <w:t>School Curriculum and Standards Authority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338667941"/>
      <w:bookmarkStart w:id="19" w:name="_Toc332630664"/>
      <w:r>
        <w:rPr>
          <w:rStyle w:val="CharSectno"/>
        </w:rPr>
        <w:t>1</w:t>
      </w:r>
      <w:bookmarkStart w:id="20" w:name="_GoBack"/>
      <w:bookmarkEnd w:id="20"/>
      <w:r>
        <w:t>.</w:t>
      </w:r>
      <w:r>
        <w:tab/>
        <w:t>Citation</w:t>
      </w:r>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bookmarkStart w:id="21" w:name="_Toc423332723"/>
      <w:bookmarkStart w:id="22" w:name="_Toc425219442"/>
      <w:bookmarkStart w:id="23" w:name="_Toc426249309"/>
      <w:bookmarkStart w:id="24" w:name="_Toc449924705"/>
      <w:bookmarkStart w:id="25" w:name="_Toc449947723"/>
      <w:bookmarkStart w:id="26" w:name="_Toc454185714"/>
      <w:bookmarkStart w:id="27" w:name="_Toc515958687"/>
      <w:r>
        <w:tab/>
        <w:t>[Regulation 1 amended in Gazette 14 Aug 2012 p. 3832.]</w:t>
      </w:r>
    </w:p>
    <w:p>
      <w:pPr>
        <w:pStyle w:val="Heading5"/>
        <w:rPr>
          <w:spacing w:val="-2"/>
        </w:rPr>
      </w:pPr>
      <w:bookmarkStart w:id="28" w:name="_Toc338667942"/>
      <w:bookmarkStart w:id="29" w:name="_Toc332630665"/>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30" w:name="_Toc332630666"/>
      <w:bookmarkStart w:id="31" w:name="_Toc338667943"/>
      <w:r>
        <w:rPr>
          <w:rStyle w:val="CharSectno"/>
        </w:rPr>
        <w:t>3</w:t>
      </w:r>
      <w:r>
        <w:t>.</w:t>
      </w:r>
      <w:r>
        <w:tab/>
      </w:r>
      <w:del w:id="32" w:author="Master Repository Process" w:date="2021-09-12T16:00:00Z">
        <w:r>
          <w:delText>Definition</w:delText>
        </w:r>
      </w:del>
      <w:bookmarkEnd w:id="30"/>
      <w:ins w:id="33" w:author="Master Repository Process" w:date="2021-09-12T16:00:00Z">
        <w:r>
          <w:t>Terms used</w:t>
        </w:r>
      </w:ins>
      <w:bookmarkEnd w:id="31"/>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ins w:id="34" w:author="Master Repository Process" w:date="2021-09-12T16:00:00Z">
        <w:r>
          <w:rPr>
            <w:vertAlign w:val="superscript"/>
          </w:rPr>
          <w:t> 2</w:t>
        </w:r>
      </w:ins>
      <w:r>
        <w:t>; or</w:t>
      </w:r>
    </w:p>
    <w:p>
      <w:pPr>
        <w:pStyle w:val="Defpara"/>
      </w:pPr>
      <w:r>
        <w:tab/>
        <w:t>(b)</w:t>
      </w:r>
      <w:r>
        <w:tab/>
        <w:t>holds —</w:t>
      </w:r>
    </w:p>
    <w:p>
      <w:pPr>
        <w:pStyle w:val="Defsubpara"/>
      </w:pPr>
      <w:r>
        <w:tab/>
        <w:t>(i)</w:t>
      </w:r>
      <w:r>
        <w:tab/>
        <w:t>a permanent visa; or</w:t>
      </w:r>
    </w:p>
    <w:p>
      <w:pPr>
        <w:pStyle w:val="Defsubpara"/>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rPr>
          <w:b/>
        </w:rPr>
        <w:tab/>
      </w:r>
      <w:r>
        <w:rPr>
          <w:rStyle w:val="CharDefText"/>
        </w:rPr>
        <w:t>section</w:t>
      </w:r>
      <w:r>
        <w:t xml:space="preserve"> means a section of the Act.</w:t>
      </w:r>
    </w:p>
    <w:p>
      <w:pPr>
        <w:pStyle w:val="Footnotesection"/>
      </w:pPr>
      <w:r>
        <w:tab/>
        <w:t>[Regulation 3 amended in Gazette 18 Oct 2006 p. 4453.]</w:t>
      </w:r>
    </w:p>
    <w:p>
      <w:pPr>
        <w:pStyle w:val="Heading5"/>
      </w:pPr>
      <w:bookmarkStart w:id="35" w:name="_Toc332630667"/>
      <w:bookmarkStart w:id="36" w:name="_Toc338667944"/>
      <w:r>
        <w:rPr>
          <w:rStyle w:val="CharSectno"/>
        </w:rPr>
        <w:t>4</w:t>
      </w:r>
      <w:r>
        <w:t>.</w:t>
      </w:r>
      <w:r>
        <w:tab/>
      </w:r>
      <w:del w:id="37" w:author="Master Repository Process" w:date="2021-09-12T16:00:00Z">
        <w:r>
          <w:delText>Unique</w:delText>
        </w:r>
      </w:del>
      <w:ins w:id="38" w:author="Master Repository Process" w:date="2021-09-12T16:00:00Z">
        <w:r>
          <w:t>Student records, unique</w:t>
        </w:r>
      </w:ins>
      <w:r>
        <w:t xml:space="preserve"> reference number for each student </w:t>
      </w:r>
      <w:del w:id="39" w:author="Master Repository Process" w:date="2021-09-12T16:00:00Z">
        <w:r>
          <w:delText>record</w:delText>
        </w:r>
      </w:del>
      <w:bookmarkEnd w:id="35"/>
      <w:ins w:id="40" w:author="Master Repository Process" w:date="2021-09-12T16:00:00Z">
        <w:r>
          <w:t>and information prescribed (Act s. 19E)</w:t>
        </w:r>
      </w:ins>
      <w:bookmarkEnd w:id="36"/>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in Gazette 14 Aug 2012 p. 3833.]</w:t>
      </w:r>
    </w:p>
    <w:p>
      <w:pPr>
        <w:pStyle w:val="Heading5"/>
      </w:pPr>
      <w:bookmarkStart w:id="41" w:name="_Toc332630668"/>
      <w:bookmarkStart w:id="42" w:name="_Toc338667945"/>
      <w:r>
        <w:rPr>
          <w:rStyle w:val="CharSectno"/>
        </w:rPr>
        <w:t>5</w:t>
      </w:r>
      <w:r>
        <w:t>.</w:t>
      </w:r>
      <w:r>
        <w:tab/>
        <w:t xml:space="preserve">Information </w:t>
      </w:r>
      <w:ins w:id="43" w:author="Master Repository Process" w:date="2021-09-12T16:00:00Z">
        <w:r>
          <w:t xml:space="preserve">prescribed </w:t>
        </w:r>
      </w:ins>
      <w:r>
        <w:t xml:space="preserve">to be given </w:t>
      </w:r>
      <w:del w:id="44" w:author="Master Repository Process" w:date="2021-09-12T16:00:00Z">
        <w:r>
          <w:delText xml:space="preserve">to Authority under section 19G </w:delText>
        </w:r>
      </w:del>
      <w:r>
        <w:t>by school principals</w:t>
      </w:r>
      <w:bookmarkEnd w:id="41"/>
      <w:ins w:id="45" w:author="Master Repository Process" w:date="2021-09-12T16:00:00Z">
        <w:r>
          <w:t xml:space="preserve"> (Act s. 19G)</w:t>
        </w:r>
      </w:ins>
      <w:bookmarkEnd w:id="42"/>
    </w:p>
    <w:p>
      <w:pPr>
        <w:pStyle w:val="Subsection"/>
      </w:pPr>
      <w:r>
        <w:tab/>
        <w:t>(1)</w:t>
      </w:r>
      <w:r>
        <w:tab/>
        <w:t>The principal of the school at which a student in the 8</w:t>
      </w:r>
      <w:r>
        <w:rPr>
          <w:vertAlign w:val="superscript"/>
        </w:rPr>
        <w:t>th</w:t>
      </w:r>
      <w:r>
        <w:t>, 9</w:t>
      </w:r>
      <w:r>
        <w:rPr>
          <w:vertAlign w:val="superscript"/>
        </w:rPr>
        <w:t>th</w:t>
      </w:r>
      <w:r>
        <w:t xml:space="preserve"> or 10</w:t>
      </w:r>
      <w:r>
        <w:rPr>
          <w:vertAlign w:val="superscript"/>
        </w:rPr>
        <w:t>th</w:t>
      </w:r>
      <w:r>
        <w:t xml:space="preserve"> year of the compulsory education period was enrolled at the end of the school year for the school must, for the purposes of section 19G, inform the Authority whether or not the student completed the educational programme applicable to the student in respect of that year.</w:t>
      </w:r>
    </w:p>
    <w:p>
      <w:pPr>
        <w:pStyle w:val="Subsection"/>
      </w:pPr>
      <w:r>
        <w:tab/>
        <w:t>(2)</w:t>
      </w:r>
      <w:r>
        <w:tab/>
        <w:t>The principal of a school at which a student in the 11</w:t>
      </w:r>
      <w:r>
        <w:rPr>
          <w:vertAlign w:val="superscript"/>
        </w:rPr>
        <w:t>th</w:t>
      </w:r>
      <w:r>
        <w:t xml:space="preserve"> or 12</w:t>
      </w:r>
      <w:r>
        <w:rPr>
          <w:vertAlign w:val="superscript"/>
        </w:rPr>
        <w:t>th</w:t>
      </w:r>
      <w:r>
        <w:t xml:space="preserve"> year of the compulsory education period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courses in which the student was enrolled during that year.</w:t>
      </w:r>
    </w:p>
    <w:p>
      <w:pPr>
        <w:pStyle w:val="Footnotesection"/>
      </w:pPr>
      <w:r>
        <w:tab/>
        <w:t>[Regulation 5 amended in Gazette 14 Aug 2012 p. 3833.]</w:t>
      </w:r>
    </w:p>
    <w:p>
      <w:pPr>
        <w:pStyle w:val="Heading5"/>
      </w:pPr>
      <w:bookmarkStart w:id="46" w:name="_Toc332630669"/>
      <w:bookmarkStart w:id="47" w:name="_Toc338667946"/>
      <w:r>
        <w:rPr>
          <w:rStyle w:val="CharSectno"/>
        </w:rPr>
        <w:t>6</w:t>
      </w:r>
      <w:r>
        <w:t>.</w:t>
      </w:r>
      <w:r>
        <w:tab/>
        <w:t xml:space="preserve">Information </w:t>
      </w:r>
      <w:ins w:id="48" w:author="Master Repository Process" w:date="2021-09-12T16:00:00Z">
        <w:r>
          <w:t xml:space="preserve">prescribed </w:t>
        </w:r>
      </w:ins>
      <w:r>
        <w:t xml:space="preserve">to be given </w:t>
      </w:r>
      <w:del w:id="49" w:author="Master Repository Process" w:date="2021-09-12T16:00:00Z">
        <w:r>
          <w:delText xml:space="preserve">to Authority under section 19G </w:delText>
        </w:r>
      </w:del>
      <w:r>
        <w:t>by providers other than schools</w:t>
      </w:r>
      <w:bookmarkEnd w:id="46"/>
      <w:ins w:id="50" w:author="Master Repository Process" w:date="2021-09-12T16:00:00Z">
        <w:r>
          <w:t xml:space="preserve"> (Act s. 19G)</w:t>
        </w:r>
      </w:ins>
      <w:bookmarkEnd w:id="47"/>
    </w:p>
    <w:p>
      <w:pPr>
        <w:pStyle w:val="Subsection"/>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del w:id="51" w:author="Master Repository Process" w:date="2021-09-12T16:00:00Z">
        <w:r>
          <w:delText>“</w:delText>
        </w:r>
      </w:del>
      <w:r>
        <w:rPr>
          <w:b/>
          <w:i/>
        </w:rPr>
        <w:t>provider</w:t>
      </w:r>
      <w:del w:id="52" w:author="Master Repository Process" w:date="2021-09-12T16:00:00Z">
        <w:r>
          <w:delText>”</w:delText>
        </w:r>
      </w:del>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del w:id="53" w:author="Master Repository Process" w:date="2021-09-12T16:00:00Z">
        <w:r>
          <w:delText>“</w:delText>
        </w:r>
      </w:del>
      <w:r>
        <w:rPr>
          <w:b/>
          <w:i/>
        </w:rPr>
        <w:t>provider</w:t>
      </w:r>
      <w:del w:id="54" w:author="Master Repository Process" w:date="2021-09-12T16:00:00Z">
        <w:r>
          <w:delText>”</w:delText>
        </w:r>
      </w:del>
      <w:r>
        <w:t xml:space="preserve"> in section 19A(2) must, for the purposes of section 19G, inform the Authority that the employee was employed by the employer on that day.</w:t>
      </w:r>
    </w:p>
    <w:p>
      <w:pPr>
        <w:pStyle w:val="Footnotesection"/>
      </w:pPr>
      <w:r>
        <w:tab/>
        <w:t>[Regulation 6 amended in Gazette 14 Aug 2012 p. 3833.]</w:t>
      </w:r>
    </w:p>
    <w:p>
      <w:pPr>
        <w:pStyle w:val="Heading5"/>
        <w:spacing w:before="260"/>
      </w:pPr>
      <w:bookmarkStart w:id="55" w:name="_Toc338667947"/>
      <w:bookmarkStart w:id="56" w:name="_Toc332630670"/>
      <w:r>
        <w:rPr>
          <w:rStyle w:val="CharSectno"/>
        </w:rPr>
        <w:t>7</w:t>
      </w:r>
      <w:r>
        <w:t>.</w:t>
      </w:r>
      <w:r>
        <w:tab/>
        <w:t xml:space="preserve">When </w:t>
      </w:r>
      <w:ins w:id="57" w:author="Master Repository Process" w:date="2021-09-12T16:00:00Z">
        <w:r>
          <w:t xml:space="preserve">student record to be opened (Act s. 19C); when </w:t>
        </w:r>
      </w:ins>
      <w:r>
        <w:t xml:space="preserve">information to be given to Authority </w:t>
      </w:r>
      <w:del w:id="58" w:author="Master Repository Process" w:date="2021-09-12T16:00:00Z">
        <w:r>
          <w:delText xml:space="preserve">under </w:delText>
        </w:r>
      </w:del>
      <w:ins w:id="59" w:author="Master Repository Process" w:date="2021-09-12T16:00:00Z">
        <w:r>
          <w:t>for Act </w:t>
        </w:r>
      </w:ins>
      <w:r>
        <w:t>Part 3A</w:t>
      </w:r>
      <w:bookmarkEnd w:id="55"/>
      <w:bookmarkEnd w:id="56"/>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the 9</w:t>
      </w:r>
      <w:r>
        <w:rPr>
          <w:vertAlign w:val="superscript"/>
        </w:rPr>
        <w:t>th</w:t>
      </w:r>
      <w:r>
        <w:t>, 10</w:t>
      </w:r>
      <w:r>
        <w:rPr>
          <w:vertAlign w:val="superscript"/>
        </w:rPr>
        <w:t>th</w:t>
      </w:r>
      <w:r>
        <w:t>, 11</w:t>
      </w:r>
      <w:r>
        <w:rPr>
          <w:vertAlign w:val="superscript"/>
        </w:rPr>
        <w:t>th</w:t>
      </w:r>
      <w:r>
        <w:t xml:space="preserve"> or 12</w:t>
      </w:r>
      <w:r>
        <w:rPr>
          <w:vertAlign w:val="superscript"/>
        </w:rPr>
        <w:t>th</w:t>
      </w:r>
      <w:r>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Authority not later than 31 March in that year.</w:t>
      </w:r>
    </w:p>
    <w:p>
      <w:pPr>
        <w:pStyle w:val="Subsection"/>
      </w:pPr>
      <w:r>
        <w:tab/>
        <w:t>(5)</w:t>
      </w:r>
      <w:r>
        <w:tab/>
        <w:t>If a provider in relation to a student in the 11</w:t>
      </w:r>
      <w:r>
        <w:rPr>
          <w:vertAlign w:val="superscript"/>
        </w:rPr>
        <w:t>th</w:t>
      </w:r>
      <w:r>
        <w:t xml:space="preserve"> or 12</w:t>
      </w:r>
      <w:r>
        <w:rPr>
          <w:vertAlign w:val="superscript"/>
        </w:rPr>
        <w:t>th</w:t>
      </w:r>
      <w:r>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Authority not later than 31 July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in Gazette 14 Aug 2012 p. 3833.]</w:t>
      </w:r>
    </w:p>
    <w:p>
      <w:pPr>
        <w:pStyle w:val="Heading5"/>
      </w:pPr>
      <w:bookmarkStart w:id="60" w:name="_Toc332630671"/>
      <w:bookmarkStart w:id="61" w:name="_Toc338667948"/>
      <w:r>
        <w:rPr>
          <w:rStyle w:val="CharSectno"/>
        </w:rPr>
        <w:t>8</w:t>
      </w:r>
      <w:r>
        <w:t>.</w:t>
      </w:r>
      <w:r>
        <w:tab/>
      </w:r>
      <w:del w:id="62" w:author="Master Repository Process" w:date="2021-09-12T16:00:00Z">
        <w:r>
          <w:delText>Prescribed fee for section</w:delText>
        </w:r>
      </w:del>
      <w:ins w:id="63" w:author="Master Repository Process" w:date="2021-09-12T16:00:00Z">
        <w:r>
          <w:t>Fee prescribed (Act s.</w:t>
        </w:r>
      </w:ins>
      <w:r>
        <w:t> 19J(1</w:t>
      </w:r>
      <w:del w:id="64" w:author="Master Repository Process" w:date="2021-09-12T16:00:00Z">
        <w:r>
          <w:delText>)</w:delText>
        </w:r>
      </w:del>
      <w:bookmarkEnd w:id="60"/>
      <w:ins w:id="65" w:author="Master Repository Process" w:date="2021-09-12T16:00:00Z">
        <w:r>
          <w:t>))</w:t>
        </w:r>
      </w:ins>
      <w:bookmarkEnd w:id="61"/>
    </w:p>
    <w:p>
      <w:pPr>
        <w:pStyle w:val="Subsection"/>
      </w:pPr>
      <w:r>
        <w:tab/>
      </w:r>
      <w:r>
        <w:tab/>
        <w:t>A fee of $20 is prescribed for the purposes of section 19J(1).</w:t>
      </w:r>
    </w:p>
    <w:p>
      <w:pPr>
        <w:pStyle w:val="Heading5"/>
      </w:pPr>
      <w:bookmarkStart w:id="66" w:name="_Toc332630672"/>
      <w:bookmarkStart w:id="67" w:name="_Toc338667949"/>
      <w:r>
        <w:rPr>
          <w:rStyle w:val="CharSectno"/>
        </w:rPr>
        <w:t>9</w:t>
      </w:r>
      <w:r>
        <w:t>.</w:t>
      </w:r>
      <w:r>
        <w:tab/>
        <w:t xml:space="preserve">Information </w:t>
      </w:r>
      <w:ins w:id="68" w:author="Master Repository Process" w:date="2021-09-12T16:00:00Z">
        <w:r>
          <w:t xml:space="preserve">and times for giving it </w:t>
        </w:r>
      </w:ins>
      <w:r>
        <w:t xml:space="preserve">prescribed </w:t>
      </w:r>
      <w:del w:id="69" w:author="Master Repository Process" w:date="2021-09-12T16:00:00Z">
        <w:r>
          <w:delText>for section</w:delText>
        </w:r>
      </w:del>
      <w:ins w:id="70" w:author="Master Repository Process" w:date="2021-09-12T16:00:00Z">
        <w:r>
          <w:t>(Act s.</w:t>
        </w:r>
      </w:ins>
      <w:r>
        <w:t> 19P</w:t>
      </w:r>
      <w:bookmarkEnd w:id="66"/>
      <w:ins w:id="71" w:author="Master Repository Process" w:date="2021-09-12T16:00:00Z">
        <w:r>
          <w:t>)</w:t>
        </w:r>
      </w:ins>
      <w:bookmarkEnd w:id="67"/>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w:t>
      </w:r>
      <w:r>
        <w:tab/>
        <w:t>The following information, as recorded in the database referred to in section 19I as at 31 December in each year, is to be provided in respect of children in the State in the 11</w:t>
      </w:r>
      <w:r>
        <w:rPr>
          <w:vertAlign w:val="superscript"/>
        </w:rPr>
        <w:t>th</w:t>
      </w:r>
      <w:r>
        <w:t xml:space="preserve"> or 12</w:t>
      </w:r>
      <w:r>
        <w:rPr>
          <w:vertAlign w:val="superscript"/>
        </w:rPr>
        <w:t>th</w:t>
      </w:r>
      <w:r>
        <w:t xml:space="preserve"> year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Heading5"/>
      </w:pPr>
      <w:bookmarkStart w:id="72" w:name="_Toc332630673"/>
      <w:bookmarkStart w:id="73" w:name="_Toc338667950"/>
      <w:r>
        <w:rPr>
          <w:rStyle w:val="CharSectno"/>
        </w:rPr>
        <w:t>10</w:t>
      </w:r>
      <w:r>
        <w:t>.</w:t>
      </w:r>
      <w:r>
        <w:tab/>
        <w:t>Accreditation</w:t>
      </w:r>
      <w:del w:id="74" w:author="Master Repository Process" w:date="2021-09-12T16:00:00Z">
        <w:r>
          <w:delText xml:space="preserve">, assessment and certification fees and charges for </w:delText>
        </w:r>
      </w:del>
      <w:ins w:id="75" w:author="Master Repository Process" w:date="2021-09-12T16:00:00Z">
        <w:r>
          <w:t xml:space="preserve"> etc. of </w:t>
        </w:r>
      </w:ins>
      <w:r>
        <w:t>Australian resident students</w:t>
      </w:r>
      <w:bookmarkEnd w:id="72"/>
      <w:ins w:id="76" w:author="Master Repository Process" w:date="2021-09-12T16:00:00Z">
        <w:r>
          <w:t>, fees and charges for (Sch. 1)</w:t>
        </w:r>
      </w:ins>
      <w:bookmarkEnd w:id="73"/>
    </w:p>
    <w:p>
      <w:pPr>
        <w:pStyle w:val="Subsection"/>
      </w:pPr>
      <w:r>
        <w:tab/>
      </w:r>
      <w:r>
        <w:tab/>
        <w:t>The fees and charges for accreditation, assessment and certification of a student who is an Australian resident are those set out in Schedule 1.</w:t>
      </w:r>
    </w:p>
    <w:p>
      <w:pPr>
        <w:pStyle w:val="Footnotesection"/>
      </w:pPr>
      <w:r>
        <w:tab/>
        <w:t>[Regulation 10 inserted in Gazette 18 Oct 2006 p. 4454.]</w:t>
      </w:r>
    </w:p>
    <w:p>
      <w:pPr>
        <w:pStyle w:val="Heading5"/>
      </w:pPr>
      <w:bookmarkStart w:id="77" w:name="_Toc338667951"/>
      <w:bookmarkStart w:id="78" w:name="_Toc332630674"/>
      <w:r>
        <w:rPr>
          <w:rStyle w:val="CharSectno"/>
        </w:rPr>
        <w:t>11</w:t>
      </w:r>
      <w:r>
        <w:t>.</w:t>
      </w:r>
      <w:r>
        <w:tab/>
        <w:t>Accreditation</w:t>
      </w:r>
      <w:del w:id="79" w:author="Master Repository Process" w:date="2021-09-12T16:00:00Z">
        <w:r>
          <w:delText>, assessment and certification</w:delText>
        </w:r>
      </w:del>
      <w:ins w:id="80" w:author="Master Repository Process" w:date="2021-09-12T16:00:00Z">
        <w:r>
          <w:t xml:space="preserve"> etc. of non-Australian resident students,</w:t>
        </w:r>
      </w:ins>
      <w:r>
        <w:t xml:space="preserve"> fees and charges for</w:t>
      </w:r>
      <w:bookmarkEnd w:id="77"/>
      <w:del w:id="81" w:author="Master Repository Process" w:date="2021-09-12T16:00:00Z">
        <w:r>
          <w:delText xml:space="preserve"> overseas students</w:delText>
        </w:r>
      </w:del>
      <w:bookmarkEnd w:id="78"/>
    </w:p>
    <w:p>
      <w:pPr>
        <w:pStyle w:val="Subsection"/>
      </w:pPr>
      <w:r>
        <w:tab/>
        <w:t>(1)</w:t>
      </w:r>
      <w:r>
        <w:tab/>
        <w:t>The fees and charges for accreditation, assessment and certification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accreditation, assessment and certification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w:t>
      </w:r>
    </w:p>
    <w:p>
      <w:pPr>
        <w:pStyle w:val="Heading5"/>
      </w:pPr>
      <w:bookmarkStart w:id="82" w:name="_Toc338667952"/>
      <w:bookmarkStart w:id="83" w:name="_Toc332630675"/>
      <w:r>
        <w:rPr>
          <w:rStyle w:val="CharSectno"/>
        </w:rPr>
        <w:t>12</w:t>
      </w:r>
      <w:r>
        <w:t>.</w:t>
      </w:r>
      <w:r>
        <w:tab/>
      </w:r>
      <w:del w:id="84" w:author="Master Repository Process" w:date="2021-09-12T16:00:00Z">
        <w:r>
          <w:delText>Charges</w:delText>
        </w:r>
      </w:del>
      <w:ins w:id="85" w:author="Master Repository Process" w:date="2021-09-12T16:00:00Z">
        <w:r>
          <w:t>Publications supplied by Authority, charges</w:t>
        </w:r>
      </w:ins>
      <w:r>
        <w:t xml:space="preserve"> for</w:t>
      </w:r>
      <w:bookmarkEnd w:id="82"/>
      <w:del w:id="86" w:author="Master Repository Process" w:date="2021-09-12T16:00:00Z">
        <w:r>
          <w:delText xml:space="preserve"> publications</w:delText>
        </w:r>
      </w:del>
      <w:bookmarkEnd w:id="83"/>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in Gazette 18 Oct 2006 p. 4454; amended in Gazette 14 Aug 2012 p. 3833.]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7" w:name="_Toc148929586"/>
      <w:bookmarkStart w:id="88" w:name="_Toc148936995"/>
      <w:bookmarkStart w:id="89" w:name="_Toc224034962"/>
      <w:bookmarkStart w:id="90" w:name="_Toc332628869"/>
      <w:bookmarkStart w:id="91" w:name="_Toc332630676"/>
      <w:bookmarkStart w:id="92" w:name="_Toc333405016"/>
      <w:bookmarkStart w:id="93" w:name="_Toc333405799"/>
      <w:bookmarkStart w:id="94" w:name="_Toc336589541"/>
      <w:bookmarkStart w:id="95" w:name="_Toc336589560"/>
      <w:bookmarkStart w:id="96" w:name="_Toc338323257"/>
      <w:bookmarkStart w:id="97" w:name="_Toc338323273"/>
      <w:bookmarkStart w:id="98" w:name="_Toc338332680"/>
      <w:bookmarkStart w:id="99" w:name="_Toc338332715"/>
      <w:bookmarkStart w:id="100" w:name="_Toc338399373"/>
      <w:bookmarkStart w:id="101" w:name="_Toc338667953"/>
      <w:r>
        <w:rPr>
          <w:rStyle w:val="CharSchNo"/>
        </w:rPr>
        <w:t>Schedule 1</w:t>
      </w:r>
      <w:r>
        <w:t> — </w:t>
      </w:r>
      <w:r>
        <w:rPr>
          <w:rStyle w:val="CharSchText"/>
        </w:rPr>
        <w:t>Fees and charges for accreditation, assessment and certification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yShoulderClause"/>
      </w:pPr>
      <w:r>
        <w:t>[r. 10]</w:t>
      </w:r>
    </w:p>
    <w:p>
      <w:pPr>
        <w:pStyle w:val="yFootnoteheading"/>
        <w:spacing w:after="120"/>
      </w:pPr>
      <w:r>
        <w:tab/>
        <w:t>[Heading inserted in Gazette 18 Oct 2006 p. 4455.]</w:t>
      </w:r>
    </w:p>
    <w:tbl>
      <w:tblPr>
        <w:tblW w:w="7088" w:type="dxa"/>
        <w:tblInd w:w="108" w:type="dxa"/>
        <w:tblLayout w:type="fixed"/>
        <w:tblLook w:val="0000" w:firstRow="0" w:lastRow="0" w:firstColumn="0" w:lastColumn="0" w:noHBand="0" w:noVBand="0"/>
      </w:tblPr>
      <w:tblGrid>
        <w:gridCol w:w="741"/>
        <w:gridCol w:w="4161"/>
        <w:gridCol w:w="2186"/>
      </w:tblGrid>
      <w:tr>
        <w:trPr>
          <w:cantSplit/>
          <w:tblHeader/>
        </w:trPr>
        <w:tc>
          <w:tcPr>
            <w:tcW w:w="741" w:type="dxa"/>
          </w:tcPr>
          <w:p>
            <w:pPr>
              <w:pStyle w:val="yTable"/>
              <w:spacing w:before="80"/>
              <w:rPr>
                <w:b/>
                <w:sz w:val="28"/>
              </w:rPr>
            </w:pPr>
          </w:p>
        </w:tc>
        <w:tc>
          <w:tcPr>
            <w:tcW w:w="4161" w:type="dxa"/>
          </w:tcPr>
          <w:p>
            <w:pPr>
              <w:pStyle w:val="yTable"/>
              <w:spacing w:before="80"/>
              <w:rPr>
                <w:b/>
                <w:sz w:val="24"/>
              </w:rPr>
            </w:pPr>
            <w:r>
              <w:rPr>
                <w:b/>
                <w:sz w:val="24"/>
              </w:rPr>
              <w:t>Description</w:t>
            </w:r>
          </w:p>
        </w:tc>
        <w:tc>
          <w:tcPr>
            <w:tcW w:w="2186" w:type="dxa"/>
          </w:tcPr>
          <w:p>
            <w:pPr>
              <w:pStyle w:val="yTable"/>
              <w:spacing w:before="80"/>
              <w:ind w:right="132"/>
              <w:jc w:val="center"/>
              <w:rPr>
                <w:b/>
                <w:sz w:val="24"/>
              </w:rPr>
            </w:pPr>
            <w:r>
              <w:rPr>
                <w:b/>
                <w:sz w:val="24"/>
              </w:rPr>
              <w:t>Fee/Charge</w:t>
            </w:r>
          </w:p>
        </w:tc>
      </w:tr>
      <w:tr>
        <w:trPr>
          <w:cantSplit/>
        </w:trPr>
        <w:tc>
          <w:tcPr>
            <w:tcW w:w="741" w:type="dxa"/>
          </w:tcPr>
          <w:p>
            <w:pPr>
              <w:pStyle w:val="yTable"/>
              <w:spacing w:before="80"/>
            </w:pPr>
          </w:p>
        </w:tc>
        <w:tc>
          <w:tcPr>
            <w:tcW w:w="4161" w:type="dxa"/>
          </w:tcPr>
          <w:p>
            <w:pPr>
              <w:pStyle w:val="yTable"/>
              <w:spacing w:before="80"/>
              <w:rPr>
                <w:b/>
                <w:bCs/>
                <w:i/>
                <w:iCs/>
              </w:rPr>
            </w:pPr>
            <w:r>
              <w:rPr>
                <w:b/>
                <w:bCs/>
                <w:i/>
                <w:iCs/>
              </w:rPr>
              <w:t>Certification</w:t>
            </w:r>
          </w:p>
        </w:tc>
        <w:tc>
          <w:tcPr>
            <w:tcW w:w="2186" w:type="dxa"/>
          </w:tcPr>
          <w:p>
            <w:pPr>
              <w:pStyle w:val="yTable"/>
              <w:spacing w:before="80"/>
              <w:ind w:right="132"/>
              <w:jc w:val="center"/>
            </w:pPr>
          </w:p>
        </w:tc>
      </w:tr>
      <w:tr>
        <w:trPr>
          <w:cantSplit/>
        </w:trPr>
        <w:tc>
          <w:tcPr>
            <w:tcW w:w="741" w:type="dxa"/>
          </w:tcPr>
          <w:p>
            <w:pPr>
              <w:pStyle w:val="yTable"/>
              <w:spacing w:before="80"/>
            </w:pPr>
            <w:r>
              <w:t>1.</w:t>
            </w:r>
          </w:p>
        </w:tc>
        <w:tc>
          <w:tcPr>
            <w:tcW w:w="4161" w:type="dxa"/>
          </w:tcPr>
          <w:p>
            <w:pPr>
              <w:pStyle w:val="yTable"/>
              <w:tabs>
                <w:tab w:val="right" w:leader="dot" w:pos="3939"/>
              </w:tabs>
              <w:spacing w:before="80"/>
            </w:pPr>
            <w:r>
              <w:t xml:space="preserve">Application for certification </w:t>
            </w:r>
            <w:del w:id="102" w:author="Master Repository Process" w:date="2021-09-12T16:00:00Z">
              <w:r>
                <w:delText>...................</w:delText>
              </w:r>
            </w:del>
            <w:ins w:id="103" w:author="Master Repository Process" w:date="2021-09-12T16:00:00Z">
              <w:r>
                <w:tab/>
              </w:r>
            </w:ins>
          </w:p>
        </w:tc>
        <w:tc>
          <w:tcPr>
            <w:tcW w:w="2186" w:type="dxa"/>
          </w:tcPr>
          <w:p>
            <w:pPr>
              <w:pStyle w:val="yTable"/>
              <w:spacing w:before="80"/>
              <w:ind w:right="132"/>
              <w:jc w:val="right"/>
            </w:pPr>
            <w:r>
              <w:t>nil</w:t>
            </w:r>
          </w:p>
        </w:tc>
      </w:tr>
      <w:tr>
        <w:trPr>
          <w:cantSplit/>
        </w:trPr>
        <w:tc>
          <w:tcPr>
            <w:tcW w:w="741" w:type="dxa"/>
          </w:tcPr>
          <w:p>
            <w:pPr>
              <w:pStyle w:val="yTable"/>
              <w:spacing w:before="80"/>
            </w:pPr>
            <w:r>
              <w:t>2.</w:t>
            </w:r>
          </w:p>
        </w:tc>
        <w:tc>
          <w:tcPr>
            <w:tcW w:w="4161" w:type="dxa"/>
          </w:tcPr>
          <w:p>
            <w:pPr>
              <w:pStyle w:val="yTable"/>
              <w:tabs>
                <w:tab w:val="right" w:leader="dot" w:pos="3939"/>
              </w:tabs>
              <w:spacing w:before="80"/>
            </w:pPr>
            <w:r>
              <w:t xml:space="preserve">Change of entry in application for certification </w:t>
            </w:r>
            <w:del w:id="104" w:author="Master Repository Process" w:date="2021-09-12T16:00:00Z">
              <w:r>
                <w:delText>.............................................</w:delText>
              </w:r>
            </w:del>
            <w:ins w:id="105" w:author="Master Repository Process" w:date="2021-09-12T16:00:00Z">
              <w:r>
                <w:tab/>
              </w:r>
            </w:ins>
          </w:p>
        </w:tc>
        <w:tc>
          <w:tcPr>
            <w:tcW w:w="2186" w:type="dxa"/>
          </w:tcPr>
          <w:p>
            <w:pPr>
              <w:pStyle w:val="yTable"/>
              <w:spacing w:before="80"/>
              <w:ind w:right="132"/>
              <w:jc w:val="right"/>
            </w:pPr>
            <w:r>
              <w:br/>
              <w:t>$35.00</w:t>
            </w:r>
          </w:p>
        </w:tc>
      </w:tr>
      <w:tr>
        <w:trPr>
          <w:cantSplit/>
        </w:trPr>
        <w:tc>
          <w:tcPr>
            <w:tcW w:w="741" w:type="dxa"/>
          </w:tcPr>
          <w:p>
            <w:pPr>
              <w:pStyle w:val="yTable"/>
              <w:spacing w:before="80"/>
            </w:pPr>
          </w:p>
        </w:tc>
        <w:tc>
          <w:tcPr>
            <w:tcW w:w="4161" w:type="dxa"/>
          </w:tcPr>
          <w:p>
            <w:pPr>
              <w:pStyle w:val="yTable"/>
              <w:tabs>
                <w:tab w:val="right" w:leader="dot" w:pos="3939"/>
              </w:tabs>
              <w:spacing w:before="80"/>
              <w:rPr>
                <w:b/>
                <w:bCs/>
                <w:i/>
                <w:iCs/>
              </w:rPr>
            </w:pPr>
            <w:r>
              <w:rPr>
                <w:b/>
                <w:i/>
                <w:szCs w:val="24"/>
              </w:rPr>
              <w:t>School Curriculum and Standards Authority Examinations</w:t>
            </w:r>
          </w:p>
        </w:tc>
        <w:tc>
          <w:tcPr>
            <w:tcW w:w="2186" w:type="dxa"/>
          </w:tcPr>
          <w:p>
            <w:pPr>
              <w:pStyle w:val="yTable"/>
              <w:spacing w:before="80"/>
              <w:ind w:right="132"/>
              <w:jc w:val="right"/>
            </w:pPr>
          </w:p>
        </w:tc>
      </w:tr>
      <w:tr>
        <w:trPr>
          <w:cantSplit/>
        </w:trPr>
        <w:tc>
          <w:tcPr>
            <w:tcW w:w="741" w:type="dxa"/>
          </w:tcPr>
          <w:p>
            <w:pPr>
              <w:pStyle w:val="yTable"/>
              <w:spacing w:before="80"/>
            </w:pPr>
            <w:r>
              <w:t>3.</w:t>
            </w:r>
          </w:p>
        </w:tc>
        <w:tc>
          <w:tcPr>
            <w:tcW w:w="4161" w:type="dxa"/>
          </w:tcPr>
          <w:p>
            <w:pPr>
              <w:pStyle w:val="yTable"/>
              <w:tabs>
                <w:tab w:val="right" w:leader="dot" w:pos="3939"/>
              </w:tabs>
              <w:spacing w:before="80"/>
            </w:pPr>
            <w:r>
              <w:t xml:space="preserve">Students enrolled in a school </w:t>
            </w:r>
            <w:del w:id="106" w:author="Master Repository Process" w:date="2021-09-12T16:00:00Z">
              <w:r>
                <w:delText>..................</w:delText>
              </w:r>
            </w:del>
            <w:ins w:id="107" w:author="Master Repository Process" w:date="2021-09-12T16:00:00Z">
              <w:r>
                <w:tab/>
              </w:r>
            </w:ins>
          </w:p>
        </w:tc>
        <w:tc>
          <w:tcPr>
            <w:tcW w:w="2186" w:type="dxa"/>
          </w:tcPr>
          <w:p>
            <w:pPr>
              <w:pStyle w:val="yTable"/>
              <w:spacing w:before="80"/>
              <w:ind w:right="132"/>
              <w:jc w:val="right"/>
            </w:pPr>
            <w:r>
              <w:t>nil</w:t>
            </w:r>
          </w:p>
        </w:tc>
      </w:tr>
      <w:tr>
        <w:trPr>
          <w:cantSplit/>
        </w:trPr>
        <w:tc>
          <w:tcPr>
            <w:tcW w:w="741" w:type="dxa"/>
          </w:tcPr>
          <w:p>
            <w:pPr>
              <w:pStyle w:val="yTable"/>
              <w:spacing w:before="80"/>
            </w:pPr>
            <w:r>
              <w:t>4.</w:t>
            </w:r>
          </w:p>
        </w:tc>
        <w:tc>
          <w:tcPr>
            <w:tcW w:w="4161" w:type="dxa"/>
          </w:tcPr>
          <w:p>
            <w:pPr>
              <w:pStyle w:val="yTable"/>
              <w:tabs>
                <w:tab w:val="right" w:leader="dot" w:pos="3939"/>
              </w:tabs>
              <w:spacing w:before="80"/>
            </w:pPr>
            <w:r>
              <w:t xml:space="preserve">Students not enrolled in a school </w:t>
            </w:r>
            <w:del w:id="108" w:author="Master Repository Process" w:date="2021-09-12T16:00:00Z">
              <w:r>
                <w:delText>............</w:delText>
              </w:r>
            </w:del>
            <w:ins w:id="109" w:author="Master Repository Process" w:date="2021-09-12T16:00:00Z">
              <w:r>
                <w:tab/>
              </w:r>
            </w:ins>
          </w:p>
        </w:tc>
        <w:tc>
          <w:tcPr>
            <w:tcW w:w="2186" w:type="dxa"/>
          </w:tcPr>
          <w:p>
            <w:pPr>
              <w:pStyle w:val="yTable"/>
              <w:spacing w:before="80"/>
              <w:ind w:right="132"/>
              <w:jc w:val="right"/>
            </w:pPr>
            <w:r>
              <w:t>$35.00</w:t>
            </w:r>
            <w:r>
              <w:br/>
              <w:t>per course</w:t>
            </w:r>
          </w:p>
        </w:tc>
      </w:tr>
      <w:tr>
        <w:trPr>
          <w:cantSplit/>
        </w:trPr>
        <w:tc>
          <w:tcPr>
            <w:tcW w:w="741" w:type="dxa"/>
          </w:tcPr>
          <w:p>
            <w:pPr>
              <w:pStyle w:val="yTable"/>
              <w:spacing w:before="80"/>
            </w:pPr>
            <w:r>
              <w:t>5.</w:t>
            </w:r>
          </w:p>
        </w:tc>
        <w:tc>
          <w:tcPr>
            <w:tcW w:w="4161" w:type="dxa"/>
          </w:tcPr>
          <w:p>
            <w:pPr>
              <w:pStyle w:val="yTable"/>
              <w:tabs>
                <w:tab w:val="right" w:leader="dot" w:pos="3939"/>
              </w:tabs>
              <w:spacing w:before="80"/>
            </w:pPr>
            <w:r>
              <w:t xml:space="preserve">Change of entry before the date for late change specified in the notice published by the </w:t>
            </w:r>
            <w:r>
              <w:rPr>
                <w:szCs w:val="24"/>
              </w:rPr>
              <w:t>Authority</w:t>
            </w:r>
            <w:r>
              <w:t xml:space="preserve"> calling for applications for certification </w:t>
            </w:r>
            <w:del w:id="110" w:author="Master Repository Process" w:date="2021-09-12T16:00:00Z">
              <w:r>
                <w:delText>.......................................</w:delText>
              </w:r>
            </w:del>
            <w:ins w:id="111" w:author="Master Repository Process" w:date="2021-09-12T16:00:00Z">
              <w:r>
                <w:tab/>
              </w:r>
            </w:ins>
          </w:p>
        </w:tc>
        <w:tc>
          <w:tcPr>
            <w:tcW w:w="2186" w:type="dxa"/>
          </w:tcPr>
          <w:p>
            <w:pPr>
              <w:pStyle w:val="yTable"/>
              <w:spacing w:before="80"/>
              <w:ind w:right="132"/>
              <w:jc w:val="right"/>
            </w:pPr>
            <w:r>
              <w:br/>
            </w:r>
            <w:r>
              <w:br/>
            </w:r>
            <w:r>
              <w:br/>
              <w:t>$70.00</w:t>
            </w:r>
            <w:r>
              <w:br/>
              <w:t>per course</w:t>
            </w:r>
          </w:p>
        </w:tc>
      </w:tr>
      <w:tr>
        <w:trPr>
          <w:cantSplit/>
        </w:trPr>
        <w:tc>
          <w:tcPr>
            <w:tcW w:w="741" w:type="dxa"/>
          </w:tcPr>
          <w:p>
            <w:pPr>
              <w:pStyle w:val="yTable"/>
              <w:spacing w:before="80"/>
            </w:pPr>
            <w:r>
              <w:t>6.</w:t>
            </w:r>
          </w:p>
        </w:tc>
        <w:tc>
          <w:tcPr>
            <w:tcW w:w="4161" w:type="dxa"/>
          </w:tcPr>
          <w:p>
            <w:pPr>
              <w:pStyle w:val="yTable"/>
              <w:tabs>
                <w:tab w:val="right" w:leader="dot" w:pos="3939"/>
              </w:tabs>
              <w:spacing w:before="80"/>
            </w:pPr>
            <w:r>
              <w:t xml:space="preserve">Change of entry after the date for late change of entry specified in the notice published by the </w:t>
            </w:r>
            <w:r>
              <w:rPr>
                <w:szCs w:val="24"/>
              </w:rPr>
              <w:t>Authority</w:t>
            </w:r>
            <w:r>
              <w:t xml:space="preserve"> calling for applications for certification </w:t>
            </w:r>
            <w:del w:id="112" w:author="Master Repository Process" w:date="2021-09-12T16:00:00Z">
              <w:r>
                <w:delText>...................</w:delText>
              </w:r>
            </w:del>
            <w:ins w:id="113" w:author="Master Repository Process" w:date="2021-09-12T16:00:00Z">
              <w:r>
                <w:tab/>
              </w:r>
            </w:ins>
          </w:p>
        </w:tc>
        <w:tc>
          <w:tcPr>
            <w:tcW w:w="2186" w:type="dxa"/>
          </w:tcPr>
          <w:p>
            <w:pPr>
              <w:pStyle w:val="yTable"/>
              <w:spacing w:before="80"/>
              <w:ind w:right="132"/>
              <w:jc w:val="right"/>
            </w:pPr>
            <w:r>
              <w:br/>
            </w:r>
            <w:r>
              <w:br/>
            </w:r>
            <w:r>
              <w:br/>
              <w:t>$105.00</w:t>
            </w:r>
            <w:r>
              <w:br/>
              <w:t>per course</w:t>
            </w:r>
          </w:p>
        </w:tc>
      </w:tr>
      <w:tr>
        <w:trPr>
          <w:cantSplit/>
        </w:trPr>
        <w:tc>
          <w:tcPr>
            <w:tcW w:w="741" w:type="dxa"/>
          </w:tcPr>
          <w:p>
            <w:pPr>
              <w:pStyle w:val="yTable"/>
              <w:spacing w:before="80"/>
            </w:pPr>
            <w:r>
              <w:t>7.</w:t>
            </w:r>
          </w:p>
        </w:tc>
        <w:tc>
          <w:tcPr>
            <w:tcW w:w="4161" w:type="dxa"/>
          </w:tcPr>
          <w:p>
            <w:pPr>
              <w:pStyle w:val="yTable"/>
              <w:tabs>
                <w:tab w:val="right" w:leader="dot" w:pos="3939"/>
              </w:tabs>
              <w:spacing w:before="80"/>
            </w:pPr>
            <w:r>
              <w:t xml:space="preserve">Application to sit an examination outside the State </w:t>
            </w:r>
            <w:del w:id="114" w:author="Master Repository Process" w:date="2021-09-12T16:00:00Z">
              <w:r>
                <w:delText>......................................</w:delText>
              </w:r>
            </w:del>
            <w:ins w:id="115" w:author="Master Repository Process" w:date="2021-09-12T16:00:00Z">
              <w:r>
                <w:tab/>
              </w:r>
            </w:ins>
          </w:p>
        </w:tc>
        <w:tc>
          <w:tcPr>
            <w:tcW w:w="2186" w:type="dxa"/>
          </w:tcPr>
          <w:p>
            <w:pPr>
              <w:pStyle w:val="yTable"/>
              <w:spacing w:before="80"/>
              <w:ind w:right="132"/>
              <w:jc w:val="right"/>
            </w:pPr>
            <w:r>
              <w:br/>
              <w:t>$50.00</w:t>
            </w:r>
            <w:r>
              <w:br/>
              <w:t>per course plus cost of supervision</w:t>
            </w:r>
          </w:p>
        </w:tc>
      </w:tr>
      <w:tr>
        <w:trPr>
          <w:cantSplit/>
        </w:trPr>
        <w:tc>
          <w:tcPr>
            <w:tcW w:w="741" w:type="dxa"/>
          </w:tcPr>
          <w:p>
            <w:pPr>
              <w:pStyle w:val="yTable"/>
              <w:spacing w:before="80"/>
            </w:pPr>
            <w:r>
              <w:t>8.</w:t>
            </w:r>
          </w:p>
        </w:tc>
        <w:tc>
          <w:tcPr>
            <w:tcW w:w="4161" w:type="dxa"/>
          </w:tcPr>
          <w:p>
            <w:pPr>
              <w:pStyle w:val="yTable"/>
              <w:tabs>
                <w:tab w:val="right" w:leader="dot" w:pos="3939"/>
              </w:tabs>
              <w:spacing w:before="80"/>
              <w:rPr>
                <w:b/>
              </w:rPr>
            </w:pPr>
            <w:r>
              <w:t xml:space="preserve">Setting up an examination centre at the request of a school </w:t>
            </w:r>
            <w:del w:id="116" w:author="Master Repository Process" w:date="2021-09-12T16:00:00Z">
              <w:r>
                <w:delText>..................................</w:delText>
              </w:r>
            </w:del>
            <w:ins w:id="117" w:author="Master Repository Process" w:date="2021-09-12T16:00:00Z">
              <w:r>
                <w:tab/>
              </w:r>
            </w:ins>
          </w:p>
        </w:tc>
        <w:tc>
          <w:tcPr>
            <w:tcW w:w="2186" w:type="dxa"/>
          </w:tcPr>
          <w:p>
            <w:pPr>
              <w:pStyle w:val="yTable"/>
              <w:spacing w:before="80"/>
              <w:ind w:right="132"/>
              <w:jc w:val="right"/>
            </w:pPr>
            <w:r>
              <w:br/>
              <w:t>$80.00</w:t>
            </w:r>
            <w:r>
              <w:br/>
              <w:t>per supervisor plus costs of delivery of examination papers</w:t>
            </w:r>
          </w:p>
        </w:tc>
      </w:tr>
      <w:tr>
        <w:trPr>
          <w:cantSplit/>
        </w:trPr>
        <w:tc>
          <w:tcPr>
            <w:tcW w:w="741" w:type="dxa"/>
          </w:tcPr>
          <w:p>
            <w:pPr>
              <w:pStyle w:val="yTable"/>
              <w:spacing w:before="80"/>
            </w:pPr>
            <w:r>
              <w:t>9.</w:t>
            </w:r>
          </w:p>
        </w:tc>
        <w:tc>
          <w:tcPr>
            <w:tcW w:w="4161" w:type="dxa"/>
          </w:tcPr>
          <w:p>
            <w:pPr>
              <w:pStyle w:val="yTable"/>
              <w:tabs>
                <w:tab w:val="right" w:leader="dot" w:pos="3939"/>
              </w:tabs>
              <w:spacing w:before="80"/>
            </w:pPr>
            <w:r>
              <w:t xml:space="preserve">Accreditation of certificate issued outside the State (section 15) </w:t>
            </w:r>
            <w:del w:id="118" w:author="Master Repository Process" w:date="2021-09-12T16:00:00Z">
              <w:r>
                <w:delText>..................</w:delText>
              </w:r>
            </w:del>
            <w:ins w:id="119" w:author="Master Repository Process" w:date="2021-09-12T16:00:00Z">
              <w:r>
                <w:tab/>
              </w:r>
            </w:ins>
          </w:p>
        </w:tc>
        <w:tc>
          <w:tcPr>
            <w:tcW w:w="2186" w:type="dxa"/>
          </w:tcPr>
          <w:p>
            <w:pPr>
              <w:pStyle w:val="yTable"/>
              <w:spacing w:before="80"/>
              <w:ind w:right="132"/>
              <w:jc w:val="right"/>
            </w:pPr>
            <w:r>
              <w:br/>
              <w:t>$30.00</w:t>
            </w:r>
          </w:p>
        </w:tc>
      </w:tr>
      <w:tr>
        <w:trPr>
          <w:cantSplit/>
        </w:trPr>
        <w:tc>
          <w:tcPr>
            <w:tcW w:w="741" w:type="dxa"/>
          </w:tcPr>
          <w:p>
            <w:pPr>
              <w:pStyle w:val="yTable"/>
              <w:spacing w:before="80"/>
            </w:pPr>
            <w:r>
              <w:t>10.</w:t>
            </w:r>
          </w:p>
        </w:tc>
        <w:tc>
          <w:tcPr>
            <w:tcW w:w="4161" w:type="dxa"/>
          </w:tcPr>
          <w:p>
            <w:pPr>
              <w:pStyle w:val="yTable"/>
              <w:tabs>
                <w:tab w:val="right" w:leader="dot" w:pos="3939"/>
              </w:tabs>
              <w:spacing w:before="80"/>
            </w:pPr>
            <w:r>
              <w:t xml:space="preserve">Review of results </w:t>
            </w:r>
            <w:del w:id="120" w:author="Master Repository Process" w:date="2021-09-12T16:00:00Z">
              <w:r>
                <w:delText>....................................</w:delText>
              </w:r>
            </w:del>
            <w:ins w:id="121" w:author="Master Repository Process" w:date="2021-09-12T16:00:00Z">
              <w:r>
                <w:tab/>
              </w:r>
            </w:ins>
          </w:p>
        </w:tc>
        <w:tc>
          <w:tcPr>
            <w:tcW w:w="2186" w:type="dxa"/>
          </w:tcPr>
          <w:p>
            <w:pPr>
              <w:pStyle w:val="yTable"/>
              <w:spacing w:before="80"/>
              <w:ind w:right="132"/>
              <w:jc w:val="right"/>
            </w:pPr>
            <w:r>
              <w:t>$29.00</w:t>
            </w:r>
            <w:r>
              <w:br/>
              <w:t>per subject</w:t>
            </w:r>
          </w:p>
        </w:tc>
      </w:tr>
      <w:tr>
        <w:trPr>
          <w:cantSplit/>
        </w:trPr>
        <w:tc>
          <w:tcPr>
            <w:tcW w:w="741" w:type="dxa"/>
          </w:tcPr>
          <w:p>
            <w:pPr>
              <w:pStyle w:val="yTable"/>
              <w:spacing w:before="80"/>
            </w:pPr>
            <w:r>
              <w:t>11.</w:t>
            </w:r>
          </w:p>
        </w:tc>
        <w:tc>
          <w:tcPr>
            <w:tcW w:w="4161" w:type="dxa"/>
          </w:tcPr>
          <w:p>
            <w:pPr>
              <w:pStyle w:val="yTable"/>
              <w:tabs>
                <w:tab w:val="right" w:leader="dot" w:pos="3939"/>
              </w:tabs>
              <w:spacing w:before="80"/>
            </w:pPr>
            <w:r>
              <w:t xml:space="preserve">Statement of raw marks (ie. marks before moderation) </w:t>
            </w:r>
            <w:del w:id="122" w:author="Master Repository Process" w:date="2021-09-12T16:00:00Z">
              <w:r>
                <w:delText>.................................</w:delText>
              </w:r>
            </w:del>
            <w:ins w:id="123" w:author="Master Repository Process" w:date="2021-09-12T16:00:00Z">
              <w:r>
                <w:tab/>
              </w:r>
            </w:ins>
          </w:p>
        </w:tc>
        <w:tc>
          <w:tcPr>
            <w:tcW w:w="2186" w:type="dxa"/>
          </w:tcPr>
          <w:p>
            <w:pPr>
              <w:pStyle w:val="yTable"/>
              <w:spacing w:before="80"/>
              <w:ind w:right="132"/>
              <w:jc w:val="right"/>
            </w:pPr>
            <w:r>
              <w:br/>
              <w:t>$8.50</w:t>
            </w:r>
            <w:r>
              <w:br/>
              <w:t>per subject</w:t>
            </w:r>
          </w:p>
        </w:tc>
      </w:tr>
      <w:tr>
        <w:trPr>
          <w:cantSplit/>
        </w:trPr>
        <w:tc>
          <w:tcPr>
            <w:tcW w:w="741" w:type="dxa"/>
          </w:tcPr>
          <w:p>
            <w:pPr>
              <w:pStyle w:val="yTable"/>
              <w:spacing w:before="80"/>
            </w:pPr>
            <w:r>
              <w:t>12.</w:t>
            </w:r>
          </w:p>
        </w:tc>
        <w:tc>
          <w:tcPr>
            <w:tcW w:w="4161" w:type="dxa"/>
          </w:tcPr>
          <w:p>
            <w:pPr>
              <w:pStyle w:val="yTable"/>
              <w:tabs>
                <w:tab w:val="right" w:leader="dot" w:pos="3939"/>
              </w:tabs>
              <w:spacing w:before="80"/>
            </w:pPr>
            <w:r>
              <w:t xml:space="preserve">Replacement personalised examination timetable </w:t>
            </w:r>
            <w:del w:id="124" w:author="Master Repository Process" w:date="2021-09-12T16:00:00Z">
              <w:r>
                <w:delText>.................................................</w:delText>
              </w:r>
            </w:del>
            <w:ins w:id="125" w:author="Master Repository Process" w:date="2021-09-12T16:00:00Z">
              <w:r>
                <w:tab/>
              </w:r>
            </w:ins>
          </w:p>
        </w:tc>
        <w:tc>
          <w:tcPr>
            <w:tcW w:w="2186" w:type="dxa"/>
          </w:tcPr>
          <w:p>
            <w:pPr>
              <w:pStyle w:val="yTable"/>
              <w:spacing w:before="80"/>
              <w:ind w:right="132"/>
              <w:jc w:val="right"/>
            </w:pPr>
            <w:r>
              <w:br/>
              <w:t>$15.00</w:t>
            </w:r>
          </w:p>
        </w:tc>
      </w:tr>
      <w:tr>
        <w:trPr>
          <w:cantSplit/>
        </w:trPr>
        <w:tc>
          <w:tcPr>
            <w:tcW w:w="741" w:type="dxa"/>
          </w:tcPr>
          <w:p>
            <w:pPr>
              <w:pStyle w:val="yTable"/>
              <w:spacing w:before="80"/>
            </w:pPr>
            <w:r>
              <w:t>13.</w:t>
            </w:r>
          </w:p>
        </w:tc>
        <w:tc>
          <w:tcPr>
            <w:tcW w:w="4161" w:type="dxa"/>
          </w:tcPr>
          <w:p>
            <w:pPr>
              <w:pStyle w:val="yTable"/>
              <w:tabs>
                <w:tab w:val="right" w:leader="dot" w:pos="3939"/>
              </w:tabs>
              <w:spacing w:before="80"/>
            </w:pPr>
            <w:r>
              <w:t xml:space="preserve">Appeal from a school assessment </w:t>
            </w:r>
            <w:del w:id="126" w:author="Master Repository Process" w:date="2021-09-12T16:00:00Z">
              <w:r>
                <w:delText>...........</w:delText>
              </w:r>
            </w:del>
            <w:ins w:id="127" w:author="Master Repository Process" w:date="2021-09-12T16:00:00Z">
              <w:r>
                <w:tab/>
              </w:r>
            </w:ins>
          </w:p>
        </w:tc>
        <w:tc>
          <w:tcPr>
            <w:tcW w:w="2186" w:type="dxa"/>
          </w:tcPr>
          <w:p>
            <w:pPr>
              <w:pStyle w:val="yTable"/>
              <w:spacing w:before="80"/>
              <w:ind w:right="132"/>
              <w:jc w:val="right"/>
            </w:pPr>
            <w:r>
              <w:t>$15.00</w:t>
            </w:r>
          </w:p>
        </w:tc>
      </w:tr>
      <w:tr>
        <w:trPr>
          <w:cantSplit/>
        </w:trPr>
        <w:tc>
          <w:tcPr>
            <w:tcW w:w="741" w:type="dxa"/>
          </w:tcPr>
          <w:p>
            <w:pPr>
              <w:pStyle w:val="yTable"/>
              <w:spacing w:before="80"/>
            </w:pPr>
          </w:p>
        </w:tc>
        <w:tc>
          <w:tcPr>
            <w:tcW w:w="4161" w:type="dxa"/>
          </w:tcPr>
          <w:p>
            <w:pPr>
              <w:pStyle w:val="yTable"/>
              <w:tabs>
                <w:tab w:val="right" w:leader="dot" w:pos="3939"/>
              </w:tabs>
              <w:spacing w:before="80"/>
              <w:rPr>
                <w:b/>
                <w:bCs/>
                <w:i/>
                <w:iCs/>
              </w:rPr>
            </w:pPr>
            <w:r>
              <w:rPr>
                <w:b/>
                <w:i/>
              </w:rPr>
              <w:t>Charges for copies of a student record held by the Authority</w:t>
            </w:r>
          </w:p>
        </w:tc>
        <w:tc>
          <w:tcPr>
            <w:tcW w:w="2186" w:type="dxa"/>
          </w:tcPr>
          <w:p>
            <w:pPr>
              <w:pStyle w:val="yTable"/>
              <w:spacing w:before="80"/>
              <w:ind w:right="132"/>
              <w:jc w:val="right"/>
            </w:pPr>
          </w:p>
        </w:tc>
      </w:tr>
      <w:tr>
        <w:trPr>
          <w:cantSplit/>
        </w:trPr>
        <w:tc>
          <w:tcPr>
            <w:tcW w:w="741" w:type="dxa"/>
          </w:tcPr>
          <w:p>
            <w:pPr>
              <w:pStyle w:val="yTable"/>
              <w:spacing w:before="80"/>
            </w:pPr>
            <w:r>
              <w:t>14.</w:t>
            </w:r>
          </w:p>
        </w:tc>
        <w:tc>
          <w:tcPr>
            <w:tcW w:w="4161" w:type="dxa"/>
          </w:tcPr>
          <w:p>
            <w:pPr>
              <w:pStyle w:val="yTable"/>
              <w:tabs>
                <w:tab w:val="right" w:leader="dot" w:pos="3939"/>
              </w:tabs>
              <w:spacing w:before="80"/>
            </w:pPr>
            <w:r>
              <w:t xml:space="preserve">Certificate of Lower Secondary Studies Years 9 — 10 (1987 — 1993) </w:t>
            </w:r>
            <w:del w:id="128" w:author="Master Repository Process" w:date="2021-09-12T16:00:00Z">
              <w:r>
                <w:delText>................</w:delText>
              </w:r>
            </w:del>
            <w:ins w:id="129" w:author="Master Repository Process" w:date="2021-09-12T16:00:00Z">
              <w:r>
                <w:tab/>
              </w:r>
            </w:ins>
          </w:p>
        </w:tc>
        <w:tc>
          <w:tcPr>
            <w:tcW w:w="2186" w:type="dxa"/>
          </w:tcPr>
          <w:p>
            <w:pPr>
              <w:pStyle w:val="yTable"/>
              <w:spacing w:before="80"/>
              <w:ind w:right="132"/>
              <w:jc w:val="right"/>
            </w:pPr>
            <w:r>
              <w:br/>
              <w:t>$29.00</w:t>
            </w:r>
          </w:p>
        </w:tc>
      </w:tr>
      <w:tr>
        <w:trPr>
          <w:cantSplit/>
        </w:trPr>
        <w:tc>
          <w:tcPr>
            <w:tcW w:w="741" w:type="dxa"/>
          </w:tcPr>
          <w:p>
            <w:pPr>
              <w:pStyle w:val="yTable"/>
              <w:spacing w:before="80"/>
            </w:pPr>
            <w:r>
              <w:t>15.</w:t>
            </w:r>
          </w:p>
        </w:tc>
        <w:tc>
          <w:tcPr>
            <w:tcW w:w="4161" w:type="dxa"/>
          </w:tcPr>
          <w:p>
            <w:pPr>
              <w:pStyle w:val="yTable"/>
              <w:tabs>
                <w:tab w:val="right" w:leader="dot" w:pos="3939"/>
              </w:tabs>
              <w:spacing w:before="80"/>
            </w:pPr>
            <w:r>
              <w:t xml:space="preserve">Achievement Certificate (1973 — 1986) </w:t>
            </w:r>
            <w:ins w:id="130" w:author="Master Repository Process" w:date="2021-09-12T16:00:00Z">
              <w:r>
                <w:tab/>
              </w:r>
            </w:ins>
          </w:p>
        </w:tc>
        <w:tc>
          <w:tcPr>
            <w:tcW w:w="2186" w:type="dxa"/>
          </w:tcPr>
          <w:p>
            <w:pPr>
              <w:pStyle w:val="yTable"/>
              <w:spacing w:before="80"/>
              <w:ind w:right="132"/>
              <w:jc w:val="right"/>
            </w:pPr>
            <w:r>
              <w:t>$29.00</w:t>
            </w:r>
          </w:p>
        </w:tc>
      </w:tr>
      <w:tr>
        <w:trPr>
          <w:cantSplit/>
        </w:trPr>
        <w:tc>
          <w:tcPr>
            <w:tcW w:w="741" w:type="dxa"/>
          </w:tcPr>
          <w:p>
            <w:pPr>
              <w:pStyle w:val="yTable"/>
              <w:spacing w:before="80"/>
            </w:pPr>
            <w:r>
              <w:t>16.</w:t>
            </w:r>
          </w:p>
        </w:tc>
        <w:tc>
          <w:tcPr>
            <w:tcW w:w="4161" w:type="dxa"/>
          </w:tcPr>
          <w:p>
            <w:pPr>
              <w:pStyle w:val="yTable"/>
              <w:tabs>
                <w:tab w:val="right" w:leader="dot" w:pos="3939"/>
              </w:tabs>
              <w:spacing w:before="80"/>
            </w:pPr>
            <w:r>
              <w:t>Junior Statement of Passes (Up to 1973)</w:t>
            </w:r>
            <w:ins w:id="131" w:author="Master Repository Process" w:date="2021-09-12T16:00:00Z">
              <w:r>
                <w:t xml:space="preserve"> </w:t>
              </w:r>
              <w:r>
                <w:tab/>
              </w:r>
            </w:ins>
          </w:p>
        </w:tc>
        <w:tc>
          <w:tcPr>
            <w:tcW w:w="2186" w:type="dxa"/>
          </w:tcPr>
          <w:p>
            <w:pPr>
              <w:pStyle w:val="yTable"/>
              <w:spacing w:before="80"/>
              <w:ind w:right="132"/>
              <w:jc w:val="right"/>
            </w:pPr>
            <w:r>
              <w:t>$29.00</w:t>
            </w:r>
          </w:p>
        </w:tc>
      </w:tr>
      <w:tr>
        <w:trPr>
          <w:cantSplit/>
        </w:trPr>
        <w:tc>
          <w:tcPr>
            <w:tcW w:w="741" w:type="dxa"/>
          </w:tcPr>
          <w:p>
            <w:pPr>
              <w:pStyle w:val="yTable"/>
              <w:spacing w:before="80"/>
            </w:pPr>
            <w:r>
              <w:t>17.</w:t>
            </w:r>
          </w:p>
        </w:tc>
        <w:tc>
          <w:tcPr>
            <w:tcW w:w="4161" w:type="dxa"/>
          </w:tcPr>
          <w:p>
            <w:pPr>
              <w:pStyle w:val="yTable"/>
              <w:tabs>
                <w:tab w:val="right" w:leader="dot" w:pos="3939"/>
              </w:tabs>
              <w:spacing w:before="80"/>
            </w:pPr>
            <w:r>
              <w:t>Junior Statement of Marks (Up to 1973)</w:t>
            </w:r>
            <w:ins w:id="132" w:author="Master Repository Process" w:date="2021-09-12T16:00:00Z">
              <w:r>
                <w:t xml:space="preserve"> </w:t>
              </w:r>
              <w:r>
                <w:tab/>
              </w:r>
            </w:ins>
          </w:p>
        </w:tc>
        <w:tc>
          <w:tcPr>
            <w:tcW w:w="2186" w:type="dxa"/>
          </w:tcPr>
          <w:p>
            <w:pPr>
              <w:pStyle w:val="yTable"/>
              <w:spacing w:before="80"/>
              <w:ind w:right="132"/>
              <w:jc w:val="right"/>
            </w:pPr>
            <w:r>
              <w:t>$29.00</w:t>
            </w:r>
          </w:p>
        </w:tc>
      </w:tr>
      <w:tr>
        <w:trPr>
          <w:cantSplit/>
        </w:trPr>
        <w:tc>
          <w:tcPr>
            <w:tcW w:w="741" w:type="dxa"/>
          </w:tcPr>
          <w:p>
            <w:pPr>
              <w:pStyle w:val="yTable"/>
              <w:spacing w:before="80"/>
            </w:pPr>
            <w:r>
              <w:t>18.</w:t>
            </w:r>
          </w:p>
        </w:tc>
        <w:tc>
          <w:tcPr>
            <w:tcW w:w="4161" w:type="dxa"/>
          </w:tcPr>
          <w:p>
            <w:pPr>
              <w:pStyle w:val="yTable"/>
              <w:tabs>
                <w:tab w:val="right" w:leader="dot" w:pos="3939"/>
              </w:tabs>
              <w:spacing w:before="80"/>
            </w:pPr>
            <w:r>
              <w:t xml:space="preserve">Year 11 Certificate of Secondary Education and Statement of Results (1985 onwards) </w:t>
            </w:r>
            <w:del w:id="133" w:author="Master Repository Process" w:date="2021-09-12T16:00:00Z">
              <w:r>
                <w:delText>.......................................</w:delText>
              </w:r>
            </w:del>
            <w:ins w:id="134" w:author="Master Repository Process" w:date="2021-09-12T16:00:00Z">
              <w:r>
                <w:tab/>
              </w:r>
            </w:ins>
          </w:p>
        </w:tc>
        <w:tc>
          <w:tcPr>
            <w:tcW w:w="2186" w:type="dxa"/>
          </w:tcPr>
          <w:p>
            <w:pPr>
              <w:pStyle w:val="yTable"/>
              <w:spacing w:before="80"/>
              <w:ind w:right="132"/>
              <w:jc w:val="right"/>
            </w:pPr>
            <w:del w:id="135" w:author="Master Repository Process" w:date="2021-09-12T16:00:00Z">
              <w:r>
                <w:br/>
              </w:r>
            </w:del>
            <w:r>
              <w:br/>
              <w:t>$29.00</w:t>
            </w:r>
          </w:p>
        </w:tc>
      </w:tr>
      <w:tr>
        <w:trPr>
          <w:cantSplit/>
        </w:trPr>
        <w:tc>
          <w:tcPr>
            <w:tcW w:w="741" w:type="dxa"/>
          </w:tcPr>
          <w:p>
            <w:pPr>
              <w:pStyle w:val="yTable"/>
              <w:spacing w:before="80"/>
            </w:pPr>
            <w:r>
              <w:t>19.</w:t>
            </w:r>
          </w:p>
        </w:tc>
        <w:tc>
          <w:tcPr>
            <w:tcW w:w="4161" w:type="dxa"/>
          </w:tcPr>
          <w:p>
            <w:pPr>
              <w:pStyle w:val="yTable"/>
              <w:tabs>
                <w:tab w:val="right" w:leader="dot" w:pos="3939"/>
              </w:tabs>
              <w:spacing w:before="80"/>
            </w:pPr>
            <w:r>
              <w:t xml:space="preserve">Year 12 Certificate of Education (1993 onwards) </w:t>
            </w:r>
            <w:del w:id="136" w:author="Master Repository Process" w:date="2021-09-12T16:00:00Z">
              <w:r>
                <w:delText>.......................................</w:delText>
              </w:r>
            </w:del>
            <w:ins w:id="137" w:author="Master Repository Process" w:date="2021-09-12T16:00:00Z">
              <w:r>
                <w:tab/>
              </w:r>
            </w:ins>
          </w:p>
        </w:tc>
        <w:tc>
          <w:tcPr>
            <w:tcW w:w="2186" w:type="dxa"/>
          </w:tcPr>
          <w:p>
            <w:pPr>
              <w:pStyle w:val="yTable"/>
              <w:spacing w:before="80"/>
              <w:ind w:right="132"/>
              <w:jc w:val="right"/>
            </w:pPr>
            <w:r>
              <w:br/>
              <w:t>$29.00</w:t>
            </w:r>
          </w:p>
        </w:tc>
      </w:tr>
      <w:tr>
        <w:trPr>
          <w:cantSplit/>
        </w:trPr>
        <w:tc>
          <w:tcPr>
            <w:tcW w:w="741" w:type="dxa"/>
          </w:tcPr>
          <w:p>
            <w:pPr>
              <w:pStyle w:val="yTable"/>
              <w:spacing w:before="80"/>
            </w:pPr>
            <w:r>
              <w:t>20.</w:t>
            </w:r>
          </w:p>
        </w:tc>
        <w:tc>
          <w:tcPr>
            <w:tcW w:w="4161" w:type="dxa"/>
          </w:tcPr>
          <w:p>
            <w:pPr>
              <w:pStyle w:val="yTable"/>
              <w:tabs>
                <w:tab w:val="right" w:leader="dot" w:pos="3939"/>
              </w:tabs>
              <w:spacing w:before="80"/>
            </w:pPr>
            <w:r>
              <w:t xml:space="preserve">WA Certificate of Education and Statement of Results Years 11 and 12 (2000 onwards) </w:t>
            </w:r>
            <w:del w:id="138" w:author="Master Repository Process" w:date="2021-09-12T16:00:00Z">
              <w:r>
                <w:delText>.......................................</w:delText>
              </w:r>
            </w:del>
            <w:ins w:id="139" w:author="Master Repository Process" w:date="2021-09-12T16:00:00Z">
              <w:r>
                <w:tab/>
              </w:r>
            </w:ins>
          </w:p>
        </w:tc>
        <w:tc>
          <w:tcPr>
            <w:tcW w:w="2186" w:type="dxa"/>
          </w:tcPr>
          <w:p>
            <w:pPr>
              <w:pStyle w:val="yTable"/>
              <w:spacing w:before="80"/>
              <w:ind w:right="132"/>
              <w:jc w:val="right"/>
            </w:pPr>
            <w:del w:id="140" w:author="Master Repository Process" w:date="2021-09-12T16:00:00Z">
              <w:r>
                <w:br/>
              </w:r>
            </w:del>
            <w:r>
              <w:br/>
              <w:t>$29.00</w:t>
            </w:r>
          </w:p>
        </w:tc>
      </w:tr>
      <w:tr>
        <w:trPr>
          <w:cantSplit/>
        </w:trPr>
        <w:tc>
          <w:tcPr>
            <w:tcW w:w="741" w:type="dxa"/>
          </w:tcPr>
          <w:p>
            <w:pPr>
              <w:pStyle w:val="yTable"/>
              <w:spacing w:before="80"/>
            </w:pPr>
            <w:r>
              <w:t>21.</w:t>
            </w:r>
          </w:p>
        </w:tc>
        <w:tc>
          <w:tcPr>
            <w:tcW w:w="4161" w:type="dxa"/>
          </w:tcPr>
          <w:p>
            <w:pPr>
              <w:pStyle w:val="yTable"/>
              <w:tabs>
                <w:tab w:val="right" w:leader="dot" w:pos="3939"/>
              </w:tabs>
              <w:spacing w:before="80"/>
            </w:pPr>
            <w:r>
              <w:t xml:space="preserve">WA Certificate of Education and Statement of Results Years 11 and 12 (1994 — 1999) </w:t>
            </w:r>
            <w:del w:id="141" w:author="Master Repository Process" w:date="2021-09-12T16:00:00Z">
              <w:r>
                <w:delText>.......................................</w:delText>
              </w:r>
            </w:del>
            <w:ins w:id="142" w:author="Master Repository Process" w:date="2021-09-12T16:00:00Z">
              <w:r>
                <w:tab/>
              </w:r>
            </w:ins>
          </w:p>
        </w:tc>
        <w:tc>
          <w:tcPr>
            <w:tcW w:w="2186" w:type="dxa"/>
          </w:tcPr>
          <w:p>
            <w:pPr>
              <w:pStyle w:val="yTable"/>
              <w:spacing w:before="80"/>
              <w:ind w:right="132"/>
              <w:jc w:val="right"/>
            </w:pPr>
            <w:del w:id="143" w:author="Master Repository Process" w:date="2021-09-12T16:00:00Z">
              <w:r>
                <w:br/>
              </w:r>
            </w:del>
            <w:r>
              <w:br/>
              <w:t>$29.00</w:t>
            </w:r>
          </w:p>
        </w:tc>
      </w:tr>
      <w:tr>
        <w:trPr>
          <w:cantSplit/>
        </w:trPr>
        <w:tc>
          <w:tcPr>
            <w:tcW w:w="741" w:type="dxa"/>
          </w:tcPr>
          <w:p>
            <w:pPr>
              <w:pStyle w:val="yTable"/>
              <w:spacing w:before="80"/>
            </w:pPr>
            <w:r>
              <w:t>22.</w:t>
            </w:r>
          </w:p>
        </w:tc>
        <w:tc>
          <w:tcPr>
            <w:tcW w:w="4161" w:type="dxa"/>
          </w:tcPr>
          <w:p>
            <w:pPr>
              <w:pStyle w:val="yTable"/>
              <w:tabs>
                <w:tab w:val="right" w:leader="dot" w:pos="3939"/>
              </w:tabs>
              <w:spacing w:before="80"/>
            </w:pPr>
            <w:r>
              <w:t xml:space="preserve">Year 12 Certificate of Secondary Education Years 11 and 12 </w:t>
            </w:r>
            <w:del w:id="144" w:author="Master Repository Process" w:date="2021-09-12T16:00:00Z">
              <w:r>
                <w:br/>
              </w:r>
            </w:del>
            <w:r>
              <w:t xml:space="preserve">(1986 — 1994) </w:t>
            </w:r>
            <w:del w:id="145" w:author="Master Repository Process" w:date="2021-09-12T16:00:00Z">
              <w:r>
                <w:delText>.......................................</w:delText>
              </w:r>
            </w:del>
            <w:ins w:id="146" w:author="Master Repository Process" w:date="2021-09-12T16:00:00Z">
              <w:r>
                <w:tab/>
              </w:r>
            </w:ins>
          </w:p>
        </w:tc>
        <w:tc>
          <w:tcPr>
            <w:tcW w:w="2186" w:type="dxa"/>
          </w:tcPr>
          <w:p>
            <w:pPr>
              <w:pStyle w:val="yTable"/>
              <w:spacing w:before="80"/>
              <w:ind w:right="132"/>
              <w:jc w:val="right"/>
            </w:pPr>
            <w:del w:id="147" w:author="Master Repository Process" w:date="2021-09-12T16:00:00Z">
              <w:r>
                <w:br/>
              </w:r>
            </w:del>
            <w:r>
              <w:br/>
              <w:t>$29.00</w:t>
            </w:r>
          </w:p>
        </w:tc>
      </w:tr>
      <w:tr>
        <w:trPr>
          <w:cantSplit/>
        </w:trPr>
        <w:tc>
          <w:tcPr>
            <w:tcW w:w="741" w:type="dxa"/>
          </w:tcPr>
          <w:p>
            <w:pPr>
              <w:pStyle w:val="yTable"/>
              <w:spacing w:before="80"/>
            </w:pPr>
            <w:r>
              <w:t>23.</w:t>
            </w:r>
          </w:p>
        </w:tc>
        <w:tc>
          <w:tcPr>
            <w:tcW w:w="4161" w:type="dxa"/>
          </w:tcPr>
          <w:p>
            <w:pPr>
              <w:pStyle w:val="yTable"/>
              <w:tabs>
                <w:tab w:val="right" w:leader="dot" w:pos="3939"/>
              </w:tabs>
              <w:spacing w:before="80"/>
            </w:pPr>
            <w:r>
              <w:t xml:space="preserve">Year 12 Certificate of Secondary Education Grades from 1 — 10 </w:t>
            </w:r>
            <w:del w:id="148" w:author="Master Repository Process" w:date="2021-09-12T16:00:00Z">
              <w:r>
                <w:br/>
              </w:r>
            </w:del>
            <w:r>
              <w:t xml:space="preserve">(1976 — 1985) </w:t>
            </w:r>
            <w:del w:id="149" w:author="Master Repository Process" w:date="2021-09-12T16:00:00Z">
              <w:r>
                <w:delText>.......................................</w:delText>
              </w:r>
            </w:del>
            <w:ins w:id="150" w:author="Master Repository Process" w:date="2021-09-12T16:00:00Z">
              <w:r>
                <w:tab/>
              </w:r>
            </w:ins>
          </w:p>
        </w:tc>
        <w:tc>
          <w:tcPr>
            <w:tcW w:w="2186" w:type="dxa"/>
          </w:tcPr>
          <w:p>
            <w:pPr>
              <w:pStyle w:val="yTable"/>
              <w:spacing w:before="80"/>
              <w:ind w:right="132"/>
              <w:jc w:val="right"/>
            </w:pPr>
            <w:del w:id="151" w:author="Master Repository Process" w:date="2021-09-12T16:00:00Z">
              <w:r>
                <w:br/>
              </w:r>
            </w:del>
            <w:r>
              <w:br/>
              <w:t>$29.00</w:t>
            </w:r>
          </w:p>
        </w:tc>
      </w:tr>
      <w:tr>
        <w:trPr>
          <w:cantSplit/>
        </w:trPr>
        <w:tc>
          <w:tcPr>
            <w:tcW w:w="741" w:type="dxa"/>
          </w:tcPr>
          <w:p>
            <w:pPr>
              <w:pStyle w:val="yTable"/>
              <w:spacing w:before="80"/>
            </w:pPr>
            <w:r>
              <w:t>24.</w:t>
            </w:r>
          </w:p>
        </w:tc>
        <w:tc>
          <w:tcPr>
            <w:tcW w:w="4161" w:type="dxa"/>
          </w:tcPr>
          <w:p>
            <w:pPr>
              <w:pStyle w:val="yTable"/>
              <w:tabs>
                <w:tab w:val="right" w:leader="dot" w:pos="3939"/>
              </w:tabs>
              <w:spacing w:before="80"/>
            </w:pPr>
            <w:r>
              <w:t xml:space="preserve">TAE Statement of Marks percentages only (1976 — 1985) </w:t>
            </w:r>
            <w:del w:id="152" w:author="Master Repository Process" w:date="2021-09-12T16:00:00Z">
              <w:r>
                <w:delText>...............................</w:delText>
              </w:r>
            </w:del>
            <w:ins w:id="153" w:author="Master Repository Process" w:date="2021-09-12T16:00:00Z">
              <w:r>
                <w:tab/>
              </w:r>
            </w:ins>
          </w:p>
        </w:tc>
        <w:tc>
          <w:tcPr>
            <w:tcW w:w="2186" w:type="dxa"/>
          </w:tcPr>
          <w:p>
            <w:pPr>
              <w:pStyle w:val="yTable"/>
              <w:spacing w:before="80"/>
              <w:ind w:right="132"/>
              <w:jc w:val="right"/>
            </w:pPr>
            <w:r>
              <w:br/>
              <w:t>$29.00</w:t>
            </w:r>
          </w:p>
        </w:tc>
      </w:tr>
      <w:tr>
        <w:trPr>
          <w:cantSplit/>
        </w:trPr>
        <w:tc>
          <w:tcPr>
            <w:tcW w:w="741" w:type="dxa"/>
          </w:tcPr>
          <w:p>
            <w:pPr>
              <w:pStyle w:val="yTable"/>
              <w:keepNext/>
              <w:spacing w:before="80"/>
            </w:pPr>
            <w:r>
              <w:t>25.</w:t>
            </w:r>
          </w:p>
        </w:tc>
        <w:tc>
          <w:tcPr>
            <w:tcW w:w="4161" w:type="dxa"/>
          </w:tcPr>
          <w:p>
            <w:pPr>
              <w:pStyle w:val="yTable"/>
              <w:keepNext/>
              <w:tabs>
                <w:tab w:val="right" w:leader="dot" w:pos="3939"/>
              </w:tabs>
              <w:spacing w:before="80"/>
            </w:pPr>
            <w:r>
              <w:t xml:space="preserve">Leaving Statement of Passes (up to 1975) </w:t>
            </w:r>
            <w:del w:id="154" w:author="Master Repository Process" w:date="2021-09-12T16:00:00Z">
              <w:r>
                <w:delText>............................................</w:delText>
              </w:r>
            </w:del>
            <w:ins w:id="155" w:author="Master Repository Process" w:date="2021-09-12T16:00:00Z">
              <w:r>
                <w:tab/>
              </w:r>
            </w:ins>
          </w:p>
        </w:tc>
        <w:tc>
          <w:tcPr>
            <w:tcW w:w="2186" w:type="dxa"/>
          </w:tcPr>
          <w:p>
            <w:pPr>
              <w:pStyle w:val="yTable"/>
              <w:keepNext/>
              <w:spacing w:before="80"/>
              <w:ind w:right="132"/>
              <w:jc w:val="right"/>
            </w:pPr>
            <w:del w:id="156" w:author="Master Repository Process" w:date="2021-09-12T16:00:00Z">
              <w:r>
                <w:br/>
              </w:r>
            </w:del>
            <w:r>
              <w:t>$29.00</w:t>
            </w:r>
          </w:p>
        </w:tc>
      </w:tr>
      <w:tr>
        <w:trPr>
          <w:cantSplit/>
        </w:trPr>
        <w:tc>
          <w:tcPr>
            <w:tcW w:w="741" w:type="dxa"/>
          </w:tcPr>
          <w:p>
            <w:pPr>
              <w:pStyle w:val="yTable"/>
              <w:keepNext/>
              <w:spacing w:before="80"/>
            </w:pPr>
            <w:r>
              <w:t>26.</w:t>
            </w:r>
          </w:p>
        </w:tc>
        <w:tc>
          <w:tcPr>
            <w:tcW w:w="4161" w:type="dxa"/>
          </w:tcPr>
          <w:p>
            <w:pPr>
              <w:pStyle w:val="yTable"/>
              <w:keepNext/>
              <w:tabs>
                <w:tab w:val="right" w:leader="dot" w:pos="3939"/>
              </w:tabs>
              <w:spacing w:before="80"/>
            </w:pPr>
            <w:r>
              <w:t xml:space="preserve">Leaving Statement of Marks (up to 1975) </w:t>
            </w:r>
            <w:del w:id="157" w:author="Master Repository Process" w:date="2021-09-12T16:00:00Z">
              <w:r>
                <w:delText>............................................</w:delText>
              </w:r>
            </w:del>
            <w:ins w:id="158" w:author="Master Repository Process" w:date="2021-09-12T16:00:00Z">
              <w:r>
                <w:tab/>
              </w:r>
            </w:ins>
          </w:p>
        </w:tc>
        <w:tc>
          <w:tcPr>
            <w:tcW w:w="2186" w:type="dxa"/>
          </w:tcPr>
          <w:p>
            <w:pPr>
              <w:pStyle w:val="yTable"/>
              <w:keepNext/>
              <w:spacing w:before="80"/>
              <w:ind w:right="132"/>
              <w:jc w:val="right"/>
            </w:pPr>
            <w:del w:id="159" w:author="Master Repository Process" w:date="2021-09-12T16:00:00Z">
              <w:r>
                <w:br/>
              </w:r>
            </w:del>
            <w:r>
              <w:t>$29.00</w:t>
            </w:r>
          </w:p>
        </w:tc>
      </w:tr>
    </w:tbl>
    <w:p>
      <w:pPr>
        <w:pStyle w:val="yFootnotesection"/>
      </w:pPr>
      <w:r>
        <w:tab/>
        <w:t>[Schedule 1 inserted in Gazette 18 Oct 2006 p. 4455-6; amended in Gazette 6 Mar 2009 p. 683-4; 14 Aug 2012 p. 3832</w:t>
      </w:r>
      <w:r>
        <w:noBreakHyphen/>
        <w:t>3.]</w:t>
      </w:r>
    </w:p>
    <w:p>
      <w:pPr>
        <w:pStyle w:val="CentredBaseLine"/>
        <w:jc w:val="center"/>
        <w:rPr>
          <w:ins w:id="160" w:author="Master Repository Process" w:date="2021-09-12T16:00:00Z"/>
        </w:rPr>
      </w:pPr>
      <w:bookmarkStart w:id="161" w:name="_Toc113695922"/>
      <w:bookmarkStart w:id="162" w:name="_Toc123639188"/>
      <w:ins w:id="163" w:author="Master Repository Process" w:date="2021-09-12T16:0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64" w:name="_Toc148929587"/>
      <w:bookmarkStart w:id="165" w:name="_Toc148936996"/>
      <w:bookmarkStart w:id="166" w:name="_Toc224034963"/>
      <w:bookmarkStart w:id="167" w:name="_Toc332628870"/>
      <w:bookmarkStart w:id="168" w:name="_Toc332630677"/>
      <w:bookmarkStart w:id="169" w:name="_Toc333405017"/>
      <w:bookmarkStart w:id="170" w:name="_Toc333405800"/>
      <w:bookmarkStart w:id="171" w:name="_Toc336589542"/>
      <w:bookmarkStart w:id="172" w:name="_Toc336589561"/>
      <w:bookmarkStart w:id="173" w:name="_Toc338323258"/>
      <w:bookmarkStart w:id="174" w:name="_Toc338323274"/>
      <w:bookmarkStart w:id="175" w:name="_Toc338332681"/>
      <w:bookmarkStart w:id="176" w:name="_Toc338332716"/>
      <w:bookmarkStart w:id="177" w:name="_Toc338399374"/>
      <w:bookmarkStart w:id="178" w:name="_Toc338667954"/>
      <w:r>
        <w:t>Notes</w:t>
      </w:r>
      <w:bookmarkEnd w:id="161"/>
      <w:bookmarkEnd w:id="16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w:t>
      </w:r>
      <w:ins w:id="179" w:author="Master Repository Process" w:date="2021-09-12T16:00:00Z">
        <w:r>
          <w:rPr>
            <w:snapToGrid w:val="0"/>
          </w:rPr>
          <w:t xml:space="preserve">reprint </w:t>
        </w:r>
      </w:ins>
      <w:r>
        <w:rPr>
          <w:snapToGrid w:val="0"/>
        </w:rPr>
        <w:t>is a compilation</w:t>
      </w:r>
      <w:ins w:id="180" w:author="Master Repository Process" w:date="2021-09-12T16:00:00Z">
        <w:r>
          <w:rPr>
            <w:snapToGrid w:val="0"/>
          </w:rPr>
          <w:t xml:space="preserve"> as at 19 October 2012</w:t>
        </w:r>
      </w:ins>
      <w:r>
        <w:rPr>
          <w:snapToGrid w:val="0"/>
        </w:rPr>
        <w:t xml:space="preserve"> of the </w:t>
      </w:r>
      <w:r>
        <w:rPr>
          <w:i/>
          <w:noProof/>
          <w:snapToGrid w:val="0"/>
        </w:rPr>
        <w:t>School Curriculum and Standards Authority Regulations 2005</w:t>
      </w:r>
      <w:r>
        <w:rPr>
          <w:snapToGrid w:val="0"/>
        </w:rPr>
        <w:t xml:space="preserve"> and includes the amendments made by the other written laws referred to in the following table.</w:t>
      </w:r>
      <w:ins w:id="181" w:author="Master Repository Process" w:date="2021-09-12T16:00:00Z">
        <w:r>
          <w:rPr>
            <w:snapToGrid w:val="0"/>
          </w:rPr>
          <w:t xml:space="preserve">  The table also contains information about any reprint.</w:t>
        </w:r>
      </w:ins>
    </w:p>
    <w:p>
      <w:pPr>
        <w:pStyle w:val="nHeading3"/>
      </w:pPr>
      <w:bookmarkStart w:id="182" w:name="_Toc338667955"/>
      <w:bookmarkStart w:id="183" w:name="_Toc70311430"/>
      <w:bookmarkStart w:id="184" w:name="_Toc113695923"/>
      <w:bookmarkStart w:id="185" w:name="_Toc332630678"/>
      <w:r>
        <w:t>Compilation table</w:t>
      </w:r>
      <w:bookmarkEnd w:id="182"/>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Curriculum Council Regulations 2005</w:t>
            </w:r>
            <w:r>
              <w:rPr>
                <w:sz w:val="19"/>
              </w:rPr>
              <w:t> </w:t>
            </w:r>
            <w:del w:id="186" w:author="Master Repository Process" w:date="2021-09-12T16:00:00Z">
              <w:r>
                <w:rPr>
                  <w:sz w:val="19"/>
                  <w:vertAlign w:val="superscript"/>
                </w:rPr>
                <w:delText>2</w:delText>
              </w:r>
            </w:del>
            <w:ins w:id="187" w:author="Master Repository Process" w:date="2021-09-12T16:00:00Z">
              <w:r>
                <w:rPr>
                  <w:sz w:val="19"/>
                  <w:vertAlign w:val="superscript"/>
                </w:rPr>
                <w:t>3</w:t>
              </w:r>
            </w:ins>
          </w:p>
        </w:tc>
        <w:tc>
          <w:tcPr>
            <w:tcW w:w="1276" w:type="dxa"/>
            <w:tcBorders>
              <w:top w:val="single" w:sz="8" w:space="0" w:color="auto"/>
            </w:tcBorders>
          </w:tcPr>
          <w:p>
            <w:pPr>
              <w:pStyle w:val="nTable"/>
              <w:spacing w:after="40"/>
              <w:rPr>
                <w:sz w:val="19"/>
              </w:rPr>
            </w:pPr>
            <w:r>
              <w:rPr>
                <w:sz w:val="19"/>
              </w:rPr>
              <w:t>23 Dec 2005 p. 6250-3</w:t>
            </w:r>
          </w:p>
        </w:tc>
        <w:tc>
          <w:tcPr>
            <w:tcW w:w="2693" w:type="dxa"/>
            <w:tcBorders>
              <w:top w:val="single" w:sz="8" w:space="0" w:color="auto"/>
            </w:tcBorders>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Curriculum Council Amendment Regulations 2006</w:t>
            </w:r>
          </w:p>
        </w:tc>
        <w:tc>
          <w:tcPr>
            <w:tcW w:w="1276" w:type="dxa"/>
          </w:tcPr>
          <w:p>
            <w:pPr>
              <w:pStyle w:val="nTable"/>
              <w:spacing w:after="40"/>
              <w:rPr>
                <w:sz w:val="19"/>
              </w:rPr>
            </w:pPr>
            <w:r>
              <w:rPr>
                <w:sz w:val="19"/>
              </w:rPr>
              <w:t>18 Oct 2006 p. 4453-6</w:t>
            </w:r>
          </w:p>
        </w:tc>
        <w:tc>
          <w:tcPr>
            <w:tcW w:w="2693" w:type="dxa"/>
          </w:tcPr>
          <w:p>
            <w:pPr>
              <w:pStyle w:val="nTable"/>
              <w:spacing w:after="40"/>
              <w:rPr>
                <w:sz w:val="19"/>
              </w:rPr>
            </w:pPr>
            <w:r>
              <w:rPr>
                <w:sz w:val="19"/>
              </w:rPr>
              <w:t>18 Oct 2006</w:t>
            </w:r>
          </w:p>
        </w:tc>
      </w:tr>
      <w:tr>
        <w:tc>
          <w:tcPr>
            <w:tcW w:w="3118" w:type="dxa"/>
          </w:tcPr>
          <w:p>
            <w:pPr>
              <w:pStyle w:val="nTable"/>
              <w:spacing w:after="40"/>
              <w:rPr>
                <w:i/>
                <w:sz w:val="19"/>
              </w:rPr>
            </w:pPr>
            <w:r>
              <w:rPr>
                <w:i/>
                <w:sz w:val="19"/>
              </w:rPr>
              <w:t>Curriculum Council Amendment Regulations 2009</w:t>
            </w:r>
          </w:p>
        </w:tc>
        <w:tc>
          <w:tcPr>
            <w:tcW w:w="1276" w:type="dxa"/>
          </w:tcPr>
          <w:p>
            <w:pPr>
              <w:pStyle w:val="nTable"/>
              <w:spacing w:after="40"/>
              <w:rPr>
                <w:sz w:val="19"/>
              </w:rPr>
            </w:pPr>
            <w:r>
              <w:rPr>
                <w:sz w:val="19"/>
              </w:rPr>
              <w:t>6 Mar 2009 p. 683-4</w:t>
            </w:r>
          </w:p>
        </w:tc>
        <w:tc>
          <w:tcPr>
            <w:tcW w:w="2693" w:type="dxa"/>
          </w:tcPr>
          <w:p>
            <w:pPr>
              <w:pStyle w:val="nTable"/>
              <w:spacing w:after="40"/>
              <w:rPr>
                <w:sz w:val="19"/>
              </w:rPr>
            </w:pPr>
            <w:r>
              <w:rPr>
                <w:sz w:val="19"/>
              </w:rPr>
              <w:t>r. 1 and 2: 6 Mar 2009 (see r. 2(a));</w:t>
            </w:r>
            <w:r>
              <w:rPr>
                <w:sz w:val="19"/>
              </w:rPr>
              <w:br/>
              <w:t>Regulations other than r. 1 and 2: 7 Mar 2009 (see r. 2(b))</w:t>
            </w:r>
          </w:p>
        </w:tc>
      </w:tr>
      <w:tr>
        <w:tc>
          <w:tcPr>
            <w:tcW w:w="3118" w:type="dxa"/>
            <w:shd w:val="clear" w:color="auto" w:fill="auto"/>
          </w:tcPr>
          <w:p>
            <w:pPr>
              <w:pStyle w:val="nTable"/>
              <w:spacing w:after="40"/>
              <w:rPr>
                <w:i/>
                <w:sz w:val="19"/>
              </w:rPr>
            </w:pPr>
            <w:r>
              <w:rPr>
                <w:i/>
                <w:sz w:val="19"/>
              </w:rPr>
              <w:t>Curriculum Council Amendment Regulations 2012</w:t>
            </w:r>
          </w:p>
        </w:tc>
        <w:tc>
          <w:tcPr>
            <w:tcW w:w="1276" w:type="dxa"/>
            <w:shd w:val="clear" w:color="auto" w:fill="auto"/>
          </w:tcPr>
          <w:p>
            <w:pPr>
              <w:pStyle w:val="nTable"/>
              <w:spacing w:after="40"/>
              <w:rPr>
                <w:sz w:val="19"/>
              </w:rPr>
            </w:pPr>
            <w:r>
              <w:rPr>
                <w:sz w:val="19"/>
              </w:rPr>
              <w:t>14 Aug 2012 p. 3832</w:t>
            </w:r>
            <w:r>
              <w:rPr>
                <w:sz w:val="19"/>
              </w:rPr>
              <w:noBreakHyphen/>
              <w:t>3</w:t>
            </w:r>
          </w:p>
        </w:tc>
        <w:tc>
          <w:tcPr>
            <w:tcW w:w="2693" w:type="dxa"/>
            <w:shd w:val="clear" w:color="auto" w:fill="auto"/>
          </w:tcPr>
          <w:p>
            <w:pPr>
              <w:pStyle w:val="nTable"/>
              <w:spacing w:after="40"/>
              <w:rPr>
                <w:sz w:val="19"/>
              </w:rPr>
            </w:pPr>
            <w:r>
              <w:rPr>
                <w:sz w:val="19"/>
              </w:rPr>
              <w:t>r. 1 and 2: 14 Aug 2012 (see r. 2(a));</w:t>
            </w:r>
            <w:r>
              <w:rPr>
                <w:sz w:val="19"/>
              </w:rPr>
              <w:br/>
              <w:t>Regulations other than r. 1 and 2: 15 Aug 2012 (see r. 2(b))</w:t>
            </w:r>
          </w:p>
        </w:tc>
      </w:tr>
    </w:tbl>
    <w:p>
      <w:pPr>
        <w:rPr>
          <w:del w:id="188" w:author="Master Repository Process" w:date="2021-09-12T16:00:00Z"/>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189" w:author="Master Repository Process" w:date="2021-09-12T16:00:00Z"/>
        </w:trPr>
        <w:tc>
          <w:tcPr>
            <w:tcW w:w="7087" w:type="dxa"/>
            <w:tcBorders>
              <w:bottom w:val="single" w:sz="8" w:space="0" w:color="auto"/>
            </w:tcBorders>
            <w:shd w:val="clear" w:color="auto" w:fill="auto"/>
          </w:tcPr>
          <w:p>
            <w:pPr>
              <w:pStyle w:val="nTable"/>
              <w:spacing w:after="40"/>
              <w:rPr>
                <w:ins w:id="190" w:author="Master Repository Process" w:date="2021-09-12T16:00:00Z"/>
                <w:sz w:val="19"/>
                <w:szCs w:val="19"/>
              </w:rPr>
            </w:pPr>
            <w:del w:id="191" w:author="Master Repository Process" w:date="2021-09-12T16:00:00Z">
              <w:r>
                <w:rPr>
                  <w:vertAlign w:val="superscript"/>
                </w:rPr>
                <w:delText>2</w:delText>
              </w:r>
            </w:del>
            <w:ins w:id="192" w:author="Master Repository Process" w:date="2021-09-12T16:00:00Z">
              <w:r>
                <w:rPr>
                  <w:b/>
                  <w:sz w:val="19"/>
                  <w:szCs w:val="19"/>
                </w:rPr>
                <w:t xml:space="preserve">Reprint 1: The </w:t>
              </w:r>
              <w:r>
                <w:rPr>
                  <w:b/>
                  <w:i/>
                  <w:sz w:val="19"/>
                  <w:szCs w:val="19"/>
                </w:rPr>
                <w:t>School Curriculum and Standards Authority Regulations 2005</w:t>
              </w:r>
              <w:r>
                <w:rPr>
                  <w:b/>
                  <w:sz w:val="19"/>
                  <w:szCs w:val="19"/>
                </w:rPr>
                <w:t xml:space="preserve"> as at 19 Oct 2012</w:t>
              </w:r>
              <w:r>
                <w:rPr>
                  <w:sz w:val="19"/>
                  <w:szCs w:val="19"/>
                </w:rPr>
                <w:t xml:space="preserve"> (includes amendments listed above)</w:t>
              </w:r>
            </w:ins>
          </w:p>
        </w:tc>
      </w:tr>
    </w:tbl>
    <w:p>
      <w:pPr>
        <w:pStyle w:val="nSubsection"/>
        <w:rPr>
          <w:ins w:id="193" w:author="Master Repository Process" w:date="2021-09-12T16:00:00Z"/>
        </w:rPr>
      </w:pPr>
      <w:ins w:id="194" w:author="Master Repository Process" w:date="2021-09-12T16:00:00Z">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ins>
    </w:p>
    <w:p>
      <w:pPr>
        <w:pStyle w:val="nSubsection"/>
      </w:pPr>
      <w:ins w:id="195" w:author="Master Repository Process" w:date="2021-09-12T16:00:00Z">
        <w:r>
          <w:rPr>
            <w:vertAlign w:val="superscript"/>
          </w:rPr>
          <w:t>3</w:t>
        </w:r>
      </w:ins>
      <w:r>
        <w:tab/>
        <w:t xml:space="preserve">Now known as the </w:t>
      </w:r>
      <w:r>
        <w:rPr>
          <w:i/>
        </w:rPr>
        <w:t>School Curriculum and Standards Authority Regulations 2005</w:t>
      </w:r>
      <w:r>
        <w:t>; citation changed (see note under r. 1).</w:t>
      </w:r>
    </w:p>
    <w:p>
      <w:pPr>
        <w:rPr>
          <w:ins w:id="196" w:author="Master Repository Process" w:date="2021-09-12T16:00:00Z"/>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Curriculum and Standards Authority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8F6273D-814B-4C5F-AB7C-5A2AD1C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2464</Words>
  <Characters>11952</Characters>
  <Application>Microsoft Office Word</Application>
  <DocSecurity>0</DocSecurity>
  <Lines>442</Lines>
  <Paragraphs>266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00-d0-02 - 01-a0-01</dc:title>
  <dc:subject/>
  <dc:creator/>
  <cp:keywords/>
  <dc:description/>
  <cp:lastModifiedBy>Master Repository Process</cp:lastModifiedBy>
  <cp:revision>2</cp:revision>
  <cp:lastPrinted>2012-10-22T03:17:00Z</cp:lastPrinted>
  <dcterms:created xsi:type="dcterms:W3CDTF">2021-09-12T08:00:00Z</dcterms:created>
  <dcterms:modified xsi:type="dcterms:W3CDTF">2021-09-12T08:00:00Z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20121019</vt:lpwstr>
  </property>
  <property fmtid="{D5CDD505-2E9C-101B-9397-08002B2CF9AE}" pid="4" name="DocumentType">
    <vt:lpwstr>Reg</vt:lpwstr>
  </property>
  <property fmtid="{D5CDD505-2E9C-101B-9397-08002B2CF9AE}" pid="5" name="OwlsUID">
    <vt:i4>38332</vt:i4>
  </property>
  <property fmtid="{D5CDD505-2E9C-101B-9397-08002B2CF9AE}" pid="6" name="ReprintNo">
    <vt:lpwstr>1</vt:lpwstr>
  </property>
  <property fmtid="{D5CDD505-2E9C-101B-9397-08002B2CF9AE}" pid="7" name="ReprintedAsAt">
    <vt:filetime>2012-10-18T16:00:00Z</vt:filetime>
  </property>
  <property fmtid="{D5CDD505-2E9C-101B-9397-08002B2CF9AE}" pid="8" name="FromSuffix">
    <vt:lpwstr>00-d0-02</vt:lpwstr>
  </property>
  <property fmtid="{D5CDD505-2E9C-101B-9397-08002B2CF9AE}" pid="9" name="FromAsAtDate">
    <vt:lpwstr>15 Aug 2012</vt:lpwstr>
  </property>
  <property fmtid="{D5CDD505-2E9C-101B-9397-08002B2CF9AE}" pid="10" name="ToSuffix">
    <vt:lpwstr>01-a0-01</vt:lpwstr>
  </property>
  <property fmtid="{D5CDD505-2E9C-101B-9397-08002B2CF9AE}" pid="11" name="ToAsAtDate">
    <vt:lpwstr>19 Oct 2012</vt:lpwstr>
  </property>
</Properties>
</file>