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36338379"/>
      <w:bookmarkStart w:id="4" w:name="_Toc339361685"/>
      <w:bookmarkStart w:id="5" w:name="_Toc246139469"/>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7" w:name="_Toc438261900"/>
      <w:bookmarkStart w:id="8" w:name="_Toc462205708"/>
      <w:bookmarkStart w:id="9" w:name="_Toc123094155"/>
      <w:bookmarkStart w:id="10" w:name="_Toc136338380"/>
      <w:bookmarkStart w:id="11" w:name="_Toc339361686"/>
      <w:bookmarkStart w:id="12" w:name="_Toc24613947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ins w:id="13" w:author="Master Repository Process" w:date="2021-09-18T19:29:00Z"/>
        </w:rPr>
      </w:pPr>
      <w:bookmarkStart w:id="14" w:name="_Toc339361687"/>
      <w:bookmarkStart w:id="15" w:name="_Toc438261901"/>
      <w:bookmarkStart w:id="16" w:name="_Toc462205709"/>
      <w:bookmarkStart w:id="17" w:name="_Toc123094156"/>
      <w:bookmarkStart w:id="18" w:name="_Toc136338381"/>
      <w:ins w:id="19" w:author="Master Repository Process" w:date="2021-09-18T19:29:00Z">
        <w:r>
          <w:rPr>
            <w:rStyle w:val="CharSectno"/>
          </w:rPr>
          <w:t>3A</w:t>
        </w:r>
        <w:r>
          <w:t>.</w:t>
        </w:r>
        <w:r>
          <w:tab/>
          <w:t>Terms used</w:t>
        </w:r>
        <w:bookmarkEnd w:id="14"/>
      </w:ins>
    </w:p>
    <w:p>
      <w:pPr>
        <w:pStyle w:val="Subsection"/>
        <w:rPr>
          <w:ins w:id="20" w:author="Master Repository Process" w:date="2021-09-18T19:29:00Z"/>
        </w:rPr>
      </w:pPr>
      <w:ins w:id="21" w:author="Master Repository Process" w:date="2021-09-18T19:29:00Z">
        <w:r>
          <w:tab/>
        </w:r>
        <w:r>
          <w:tab/>
          <w:t xml:space="preserve">In these regulations, unless the contrary intention appears — </w:t>
        </w:r>
      </w:ins>
    </w:p>
    <w:p>
      <w:pPr>
        <w:pStyle w:val="Defstart"/>
        <w:rPr>
          <w:ins w:id="22" w:author="Master Repository Process" w:date="2021-09-18T19:29:00Z"/>
        </w:rPr>
      </w:pPr>
      <w:ins w:id="23" w:author="Master Repository Process" w:date="2021-09-18T19:29:00Z">
        <w:r>
          <w:tab/>
        </w:r>
        <w:r>
          <w:rPr>
            <w:rStyle w:val="CharDefText"/>
          </w:rPr>
          <w:t>Act</w:t>
        </w:r>
        <w:r>
          <w:t xml:space="preserve"> means the </w:t>
        </w:r>
        <w:r>
          <w:rPr>
            <w:i/>
          </w:rPr>
          <w:t>Western Australian Marine Act 1982</w:t>
        </w:r>
        <w:r>
          <w:t>;</w:t>
        </w:r>
      </w:ins>
    </w:p>
    <w:p>
      <w:pPr>
        <w:pStyle w:val="Defstart"/>
        <w:rPr>
          <w:ins w:id="24" w:author="Master Repository Process" w:date="2021-09-18T19:29:00Z"/>
        </w:rPr>
      </w:pPr>
      <w:ins w:id="25" w:author="Master Repository Process" w:date="2021-09-18T19:29:00Z">
        <w:r>
          <w:tab/>
        </w:r>
        <w:r>
          <w:rPr>
            <w:rStyle w:val="CharDefText"/>
          </w:rPr>
          <w:t>Department</w:t>
        </w:r>
        <w:r>
          <w:t xml:space="preserve"> means the Department principally assisting the Minister in the administration of the Act.</w:t>
        </w:r>
      </w:ins>
    </w:p>
    <w:p>
      <w:pPr>
        <w:pStyle w:val="Footnotesection"/>
        <w:rPr>
          <w:ins w:id="26" w:author="Master Repository Process" w:date="2021-09-18T19:29:00Z"/>
        </w:rPr>
      </w:pPr>
      <w:ins w:id="27" w:author="Master Repository Process" w:date="2021-09-18T19:29:00Z">
        <w:r>
          <w:tab/>
          <w:t>[Regulation 3A inserted in Gazette 9 Oct 2012 p. 4755.]</w:t>
        </w:r>
      </w:ins>
    </w:p>
    <w:p>
      <w:pPr>
        <w:pStyle w:val="Heading5"/>
        <w:rPr>
          <w:snapToGrid w:val="0"/>
        </w:rPr>
      </w:pPr>
      <w:bookmarkStart w:id="28" w:name="_Toc339361688"/>
      <w:bookmarkStart w:id="29" w:name="_Toc246139471"/>
      <w:r>
        <w:rPr>
          <w:rStyle w:val="CharSectno"/>
        </w:rPr>
        <w:t>3</w:t>
      </w:r>
      <w:r>
        <w:rPr>
          <w:snapToGrid w:val="0"/>
        </w:rPr>
        <w:t>.</w:t>
      </w:r>
      <w:r>
        <w:rPr>
          <w:snapToGrid w:val="0"/>
        </w:rPr>
        <w:tab/>
        <w:t>Modified penalties</w:t>
      </w:r>
      <w:bookmarkEnd w:id="15"/>
      <w:bookmarkEnd w:id="16"/>
      <w:bookmarkEnd w:id="17"/>
      <w:bookmarkEnd w:id="18"/>
      <w:bookmarkEnd w:id="28"/>
      <w:bookmarkEnd w:id="29"/>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30" w:name="_Toc438261902"/>
      <w:bookmarkStart w:id="31" w:name="_Toc462205710"/>
      <w:bookmarkStart w:id="32" w:name="_Toc123094157"/>
      <w:bookmarkStart w:id="33" w:name="_Toc136338382"/>
      <w:bookmarkStart w:id="34" w:name="_Toc339361689"/>
      <w:bookmarkStart w:id="35" w:name="_Toc246139472"/>
      <w:r>
        <w:rPr>
          <w:rStyle w:val="CharSectno"/>
        </w:rPr>
        <w:t>4</w:t>
      </w:r>
      <w:r>
        <w:rPr>
          <w:snapToGrid w:val="0"/>
        </w:rPr>
        <w:t>.</w:t>
      </w:r>
      <w:r>
        <w:rPr>
          <w:snapToGrid w:val="0"/>
        </w:rPr>
        <w:tab/>
        <w:t>Forms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36" w:name="_Toc438261903"/>
      <w:bookmarkStart w:id="37" w:name="_Toc462205711"/>
      <w:bookmarkStart w:id="38" w:name="_Toc123094158"/>
      <w:bookmarkStart w:id="39" w:name="_Toc136338383"/>
      <w:bookmarkStart w:id="40" w:name="_Toc339361690"/>
      <w:bookmarkStart w:id="41" w:name="_Toc246139473"/>
      <w:r>
        <w:rPr>
          <w:rStyle w:val="CharSectno"/>
        </w:rPr>
        <w:t>5</w:t>
      </w:r>
      <w:r>
        <w:rPr>
          <w:snapToGrid w:val="0"/>
        </w:rPr>
        <w:t>.</w:t>
      </w:r>
      <w:r>
        <w:rPr>
          <w:snapToGrid w:val="0"/>
        </w:rPr>
        <w:tab/>
        <w:t>Offence of unauthorised endorsement or alteration of infringement notices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42" w:name="endcomma"/>
      <w:bookmarkEnd w:id="42"/>
      <w:r>
        <w:t xml:space="preserve"> </w:t>
      </w:r>
      <w:bookmarkStart w:id="43" w:name="comma"/>
      <w:bookmarkEnd w:id="43"/>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4" w:name="_Toc245805415"/>
      <w:bookmarkStart w:id="45" w:name="_Toc246139474"/>
      <w:bookmarkStart w:id="46" w:name="_Toc339361691"/>
      <w:r>
        <w:rPr>
          <w:rStyle w:val="CharSchNo"/>
        </w:rPr>
        <w:t>Schedule 1</w:t>
      </w:r>
      <w:r>
        <w:t> — </w:t>
      </w:r>
      <w:r>
        <w:rPr>
          <w:rStyle w:val="CharSchText"/>
        </w:rPr>
        <w:t>Modified penalties</w:t>
      </w:r>
      <w:bookmarkEnd w:id="44"/>
      <w:bookmarkEnd w:id="45"/>
      <w:bookmarkEnd w:id="46"/>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98"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Mar>
              <w:left w:w="40" w:type="dxa"/>
              <w:right w:w="0" w:type="dxa"/>
            </w:tcMar>
          </w:tcPr>
          <w:p>
            <w:pPr>
              <w:pStyle w:val="yTable"/>
              <w:spacing w:before="80"/>
              <w:ind w:left="56" w:right="104"/>
              <w:rPr>
                <w:sz w:val="18"/>
              </w:rPr>
            </w:pPr>
            <w:r>
              <w:rPr>
                <w:sz w:val="18"/>
              </w:rPr>
              <w:t>1</w:t>
            </w:r>
          </w:p>
        </w:tc>
        <w:tc>
          <w:tcPr>
            <w:tcW w:w="1355" w:type="dxa"/>
            <w:gridSpan w:val="2"/>
          </w:tcPr>
          <w:p>
            <w:pPr>
              <w:pStyle w:val="yTable"/>
              <w:spacing w:before="80"/>
              <w:ind w:left="88" w:right="70"/>
              <w:rPr>
                <w:sz w:val="18"/>
              </w:rPr>
            </w:pPr>
            <w:r>
              <w:rPr>
                <w:sz w:val="18"/>
              </w:rPr>
              <w:t>6A</w:t>
            </w:r>
          </w:p>
        </w:tc>
        <w:tc>
          <w:tcPr>
            <w:tcW w:w="3698"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spacing w:before="40"/>
              <w:ind w:left="70" w:right="128"/>
              <w:rPr>
                <w:sz w:val="18"/>
              </w:rPr>
            </w:pPr>
            <w:r>
              <w:rPr>
                <w:sz w:val="18"/>
              </w:rPr>
              <w:t>Failing to proceed at a safe speed or maintain a proper look out while in the vicinity of a place or vessel displaying a diving flag or appropriate signal, but at least 50 metres clear of that place or vessel .............................................................</w:t>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keepNext/>
              <w:tabs>
                <w:tab w:val="right" w:leader="dot" w:pos="4111"/>
              </w:tabs>
              <w:spacing w:before="40"/>
              <w:ind w:left="70" w:right="12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sundown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Pr>
          <w:p>
            <w:pPr>
              <w:pStyle w:val="yTable"/>
              <w:spacing w:before="80"/>
              <w:ind w:left="56" w:right="104"/>
              <w:rPr>
                <w:sz w:val="18"/>
              </w:rPr>
            </w:pPr>
            <w:r>
              <w:rPr>
                <w:sz w:val="18"/>
              </w:rPr>
              <w:t>49</w:t>
            </w:r>
          </w:p>
        </w:tc>
        <w:tc>
          <w:tcPr>
            <w:tcW w:w="1318" w:type="dxa"/>
          </w:tcPr>
          <w:p>
            <w:pPr>
              <w:pStyle w:val="yTable"/>
              <w:spacing w:before="80"/>
              <w:ind w:left="88" w:right="70"/>
              <w:rPr>
                <w:sz w:val="18"/>
              </w:rPr>
            </w:pPr>
            <w:r>
              <w:rPr>
                <w:sz w:val="18"/>
              </w:rPr>
              <w:t>13(1)(a)</w:t>
            </w:r>
          </w:p>
        </w:tc>
        <w:tc>
          <w:tcPr>
            <w:tcW w:w="373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12" w:space="0" w:color="auto"/>
              <w:bottom w:val="single" w:sz="12" w:space="0" w:color="auto"/>
            </w:tcBorders>
          </w:tcPr>
          <w:p>
            <w:pPr>
              <w:pStyle w:val="yTable"/>
              <w:keepNext/>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spacing w:before="0"/>
              <w:ind w:left="91" w:right="68"/>
              <w:rPr>
                <w:sz w:val="18"/>
              </w:rPr>
            </w:pPr>
            <w:r>
              <w:rPr>
                <w:b/>
                <w:i/>
                <w:iCs/>
                <w:sz w:val="18"/>
              </w:rPr>
              <w:t>Mooring Regulations 1998</w:t>
            </w:r>
          </w:p>
        </w:tc>
        <w:tc>
          <w:tcPr>
            <w:tcW w:w="3761" w:type="dxa"/>
            <w:tcBorders>
              <w:top w:val="single" w:sz="12" w:space="0" w:color="auto"/>
              <w:bottom w:val="single" w:sz="12"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12" w:space="0" w:color="auto"/>
            </w:tcBorders>
          </w:tcPr>
          <w:p>
            <w:pPr>
              <w:pStyle w:val="yTable"/>
              <w:spacing w:before="40"/>
              <w:ind w:left="56" w:right="104"/>
              <w:rPr>
                <w:bCs/>
                <w:sz w:val="18"/>
              </w:rPr>
            </w:pPr>
            <w:r>
              <w:rPr>
                <w:bCs/>
                <w:sz w:val="18"/>
              </w:rPr>
              <w:t>98</w:t>
            </w:r>
          </w:p>
        </w:tc>
        <w:tc>
          <w:tcPr>
            <w:tcW w:w="1318" w:type="dxa"/>
            <w:tcBorders>
              <w:top w:val="single" w:sz="12" w:space="0" w:color="auto"/>
            </w:tcBorders>
          </w:tcPr>
          <w:p>
            <w:pPr>
              <w:pStyle w:val="Table"/>
              <w:spacing w:before="40" w:after="20" w:line="240" w:lineRule="auto"/>
              <w:ind w:left="142" w:right="141"/>
              <w:rPr>
                <w:sz w:val="18"/>
              </w:rPr>
            </w:pPr>
            <w:r>
              <w:rPr>
                <w:sz w:val="18"/>
              </w:rPr>
              <w:t>6(1)</w:t>
            </w:r>
          </w:p>
        </w:tc>
        <w:tc>
          <w:tcPr>
            <w:tcW w:w="3761"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w:t>
      </w:r>
    </w:p>
    <w:p>
      <w:pPr>
        <w:pStyle w:val="yScheduleHeading"/>
      </w:pPr>
      <w:bookmarkStart w:id="47" w:name="_Toc339361692"/>
      <w:bookmarkStart w:id="48" w:name="_Toc245805416"/>
      <w:bookmarkStart w:id="49" w:name="_Toc246139475"/>
      <w:r>
        <w:rPr>
          <w:rStyle w:val="CharSchNo"/>
        </w:rPr>
        <w:t>Schedule 2</w:t>
      </w:r>
      <w:r>
        <w:rPr>
          <w:rStyle w:val="CharSDivNo"/>
        </w:rPr>
        <w:t> </w:t>
      </w:r>
      <w:r>
        <w:t>—</w:t>
      </w:r>
      <w:r>
        <w:rPr>
          <w:rStyle w:val="CharSDivText"/>
        </w:rPr>
        <w:t> </w:t>
      </w:r>
      <w:r>
        <w:rPr>
          <w:rStyle w:val="CharSchText"/>
        </w:rPr>
        <w:t>Forms</w:t>
      </w:r>
      <w:bookmarkEnd w:id="47"/>
    </w:p>
    <w:p>
      <w:pPr>
        <w:pStyle w:val="yShoulderClause"/>
      </w:pPr>
      <w:r>
        <w:t>[r.</w:t>
      </w:r>
      <w:del w:id="50" w:author="Master Repository Process" w:date="2021-09-18T19:29:00Z">
        <w:r>
          <w:delText xml:space="preserve"> </w:delText>
        </w:r>
      </w:del>
      <w:ins w:id="51" w:author="Master Repository Process" w:date="2021-09-18T19:29:00Z">
        <w:r>
          <w:t> </w:t>
        </w:r>
      </w:ins>
      <w:r>
        <w:t>4]</w:t>
      </w:r>
    </w:p>
    <w:p>
      <w:pPr>
        <w:pStyle w:val="yFootnoteheading"/>
      </w:pPr>
      <w:r>
        <w:tab/>
        <w:t xml:space="preserve">[Heading inserted in Gazette </w:t>
      </w:r>
      <w:del w:id="52" w:author="Master Repository Process" w:date="2021-09-18T19:29:00Z">
        <w:r>
          <w:delText>13 Nov 2009</w:delText>
        </w:r>
      </w:del>
      <w:ins w:id="53" w:author="Master Repository Process" w:date="2021-09-18T19:29:00Z">
        <w:r>
          <w:t>9 Oct 2012</w:t>
        </w:r>
      </w:ins>
      <w:r>
        <w:t xml:space="preserve"> p. </w:t>
      </w:r>
      <w:del w:id="54" w:author="Master Repository Process" w:date="2021-09-18T19:29:00Z">
        <w:r>
          <w:delText>4538</w:delText>
        </w:r>
      </w:del>
      <w:ins w:id="55" w:author="Master Repository Process" w:date="2021-09-18T19:29:00Z">
        <w:r>
          <w:t>4756</w:t>
        </w:r>
      </w:ins>
      <w:r>
        <w:t>.]</w:t>
      </w:r>
    </w:p>
    <w:p>
      <w:pPr>
        <w:pStyle w:val="yTable"/>
        <w:jc w:val="center"/>
        <w:rPr>
          <w:del w:id="56" w:author="Master Repository Process" w:date="2021-09-18T19:29:00Z"/>
          <w:b/>
          <w:snapToGrid w:val="0"/>
        </w:rPr>
      </w:pPr>
      <w:del w:id="57" w:author="Master Repository Process" w:date="2021-09-18T19:29:00Z">
        <w:r>
          <w:rPr>
            <w:b/>
            <w:snapToGrid w:val="0"/>
          </w:rPr>
          <w:delText>FORM 1</w:delText>
        </w:r>
      </w:del>
    </w:p>
    <w:p>
      <w:pPr>
        <w:pStyle w:val="yTable"/>
        <w:jc w:val="center"/>
        <w:rPr>
          <w:del w:id="58" w:author="Master Repository Process" w:date="2021-09-18T19:29:00Z"/>
          <w:snapToGrid w:val="0"/>
        </w:rPr>
      </w:pPr>
      <w:del w:id="59" w:author="Master Repository Process" w:date="2021-09-18T19:29:00Z">
        <w:r>
          <w:rPr>
            <w:snapToGrid w:val="0"/>
          </w:rPr>
          <w:delText>This space for cash register imprint</w:delText>
        </w:r>
      </w:del>
    </w:p>
    <w:p>
      <w:pPr>
        <w:pStyle w:val="yTable"/>
        <w:jc w:val="center"/>
        <w:rPr>
          <w:del w:id="60" w:author="Master Repository Process" w:date="2021-09-18T19:29:00Z"/>
          <w:snapToGrid w:val="0"/>
        </w:rPr>
      </w:pPr>
      <w:del w:id="61" w:author="Master Repository Process" w:date="2021-09-18T19:29:00Z">
        <w:r>
          <w:rPr>
            <w:snapToGrid w:val="0"/>
          </w:rPr>
          <w:delText>Western Australia</w:delText>
        </w:r>
      </w:del>
    </w:p>
    <w:p>
      <w:pPr>
        <w:pStyle w:val="yTable"/>
        <w:spacing w:before="0"/>
        <w:jc w:val="center"/>
        <w:rPr>
          <w:del w:id="62" w:author="Master Repository Process" w:date="2021-09-18T19:29:00Z"/>
          <w:snapToGrid w:val="0"/>
          <w:vertAlign w:val="superscript"/>
        </w:rPr>
      </w:pPr>
      <w:del w:id="63" w:author="Master Repository Process" w:date="2021-09-18T19:29:00Z">
        <w:r>
          <w:rPr>
            <w:snapToGrid w:val="0"/>
          </w:rPr>
          <w:delText>Department of Marine and Harbours</w:delText>
        </w:r>
        <w:r>
          <w:rPr>
            <w:snapToGrid w:val="0"/>
            <w:vertAlign w:val="superscript"/>
          </w:rPr>
          <w:delText> 2</w:delText>
        </w:r>
      </w:del>
    </w:p>
    <w:p>
      <w:pPr>
        <w:pStyle w:val="yTable"/>
        <w:jc w:val="center"/>
        <w:rPr>
          <w:del w:id="64" w:author="Master Repository Process" w:date="2021-09-18T19:29:00Z"/>
          <w:b/>
          <w:snapToGrid w:val="0"/>
        </w:rPr>
      </w:pPr>
      <w:del w:id="65" w:author="Master Repository Process" w:date="2021-09-18T19:29:00Z">
        <w:r>
          <w:rPr>
            <w:b/>
            <w:snapToGrid w:val="0"/>
          </w:rPr>
          <w:delText>BOATING INFRINGEMENT NOTICE</w:delText>
        </w:r>
      </w:del>
    </w:p>
    <w:p>
      <w:pPr>
        <w:pStyle w:val="yTable"/>
        <w:jc w:val="center"/>
        <w:rPr>
          <w:del w:id="66" w:author="Master Repository Process" w:date="2021-09-18T19:29:00Z"/>
          <w:snapToGrid w:val="0"/>
        </w:rPr>
      </w:pPr>
      <w:del w:id="67" w:author="Master Repository Process" w:date="2021-09-18T19:29:00Z">
        <w:r>
          <w:rPr>
            <w:i/>
            <w:snapToGrid w:val="0"/>
          </w:rPr>
          <w:delText>Western Australian Marine Act 1982</w:delText>
        </w:r>
        <w:r>
          <w:rPr>
            <w:snapToGrid w:val="0"/>
          </w:rPr>
          <w:delText>, Section 132</w:delText>
        </w:r>
      </w:del>
    </w:p>
    <w:p>
      <w:pPr>
        <w:pStyle w:val="yTable"/>
        <w:spacing w:before="160"/>
        <w:jc w:val="right"/>
        <w:rPr>
          <w:del w:id="68" w:author="Master Repository Process" w:date="2021-09-18T19:29:00Z"/>
          <w:snapToGrid w:val="0"/>
        </w:rPr>
      </w:pPr>
      <w:del w:id="69" w:author="Master Repository Process" w:date="2021-09-18T19:29:00Z">
        <w:r>
          <w:rPr>
            <w:snapToGrid w:val="0"/>
          </w:rPr>
          <w:delText>Issue Date......./......./.......</w:delText>
        </w:r>
      </w:del>
    </w:p>
    <w:p>
      <w:pPr>
        <w:pStyle w:val="yTable"/>
        <w:tabs>
          <w:tab w:val="left" w:pos="1134"/>
        </w:tabs>
        <w:rPr>
          <w:del w:id="70" w:author="Master Repository Process" w:date="2021-09-18T19:29:00Z"/>
          <w:snapToGrid w:val="0"/>
        </w:rPr>
      </w:pPr>
      <w:del w:id="71" w:author="Master Repository Process" w:date="2021-09-18T19:29:00Z">
        <w:r>
          <w:rPr>
            <w:snapToGrid w:val="0"/>
          </w:rPr>
          <w:delText xml:space="preserve">Sex: </w:delText>
        </w:r>
        <w:r>
          <w:rPr>
            <w:snapToGrid w:val="0"/>
          </w:rPr>
          <w:sym w:font="Wingdings" w:char="F06F"/>
        </w:r>
        <w:r>
          <w:rPr>
            <w:snapToGrid w:val="0"/>
          </w:rPr>
          <w:tab/>
          <w:delText xml:space="preserve">Date of Birth: </w:delText>
        </w:r>
        <w:r>
          <w:rPr>
            <w:snapToGrid w:val="0"/>
          </w:rPr>
          <w:sym w:font="Wingdings" w:char="F06F"/>
        </w:r>
        <w:r>
          <w:rPr>
            <w:snapToGrid w:val="0"/>
          </w:rPr>
          <w:sym w:font="Wingdings" w:char="F06F"/>
        </w:r>
        <w:r>
          <w:rPr>
            <w:snapToGrid w:val="0"/>
          </w:rPr>
          <w:delText>/</w:delText>
        </w:r>
        <w:r>
          <w:rPr>
            <w:snapToGrid w:val="0"/>
          </w:rPr>
          <w:sym w:font="Wingdings" w:char="F06F"/>
        </w:r>
        <w:r>
          <w:rPr>
            <w:snapToGrid w:val="0"/>
          </w:rPr>
          <w:sym w:font="Wingdings" w:char="F06F"/>
        </w:r>
        <w:r>
          <w:rPr>
            <w:snapToGrid w:val="0"/>
          </w:rPr>
          <w:delText>/</w:delText>
        </w:r>
        <w:r>
          <w:rPr>
            <w:snapToGrid w:val="0"/>
          </w:rPr>
          <w:sym w:font="Wingdings" w:char="F06F"/>
        </w:r>
        <w:r>
          <w:rPr>
            <w:snapToGrid w:val="0"/>
          </w:rPr>
          <w:sym w:font="Wingdings" w:char="F06F"/>
        </w:r>
      </w:del>
    </w:p>
    <w:p>
      <w:pPr>
        <w:pStyle w:val="yTable"/>
        <w:tabs>
          <w:tab w:val="right" w:leader="dot" w:pos="7088"/>
        </w:tabs>
        <w:rPr>
          <w:del w:id="72" w:author="Master Repository Process" w:date="2021-09-18T19:29:00Z"/>
          <w:snapToGrid w:val="0"/>
        </w:rPr>
      </w:pPr>
      <w:del w:id="73" w:author="Master Repository Process" w:date="2021-09-18T19:29:00Z">
        <w:r>
          <w:rPr>
            <w:snapToGrid w:val="0"/>
          </w:rPr>
          <w:delText>M.............................................................................................................................</w:delText>
        </w:r>
      </w:del>
    </w:p>
    <w:p>
      <w:pPr>
        <w:pStyle w:val="yTable"/>
        <w:tabs>
          <w:tab w:val="left" w:pos="1134"/>
          <w:tab w:val="left" w:pos="3969"/>
        </w:tabs>
        <w:spacing w:before="0"/>
        <w:rPr>
          <w:del w:id="74" w:author="Master Repository Process" w:date="2021-09-18T19:29:00Z"/>
          <w:snapToGrid w:val="0"/>
        </w:rPr>
      </w:pPr>
      <w:del w:id="75" w:author="Master Repository Process" w:date="2021-09-18T19:29:00Z">
        <w:r>
          <w:rPr>
            <w:snapToGrid w:val="0"/>
          </w:rPr>
          <w:tab/>
          <w:delText>Surname (Block Letters)</w:delText>
        </w:r>
        <w:r>
          <w:rPr>
            <w:snapToGrid w:val="0"/>
          </w:rPr>
          <w:tab/>
          <w:delText>Other Names in Full</w:delText>
        </w:r>
      </w:del>
    </w:p>
    <w:p>
      <w:pPr>
        <w:pStyle w:val="yTable"/>
        <w:tabs>
          <w:tab w:val="right" w:leader="dot" w:pos="7088"/>
        </w:tabs>
        <w:rPr>
          <w:del w:id="76" w:author="Master Repository Process" w:date="2021-09-18T19:29:00Z"/>
          <w:snapToGrid w:val="0"/>
        </w:rPr>
      </w:pPr>
      <w:del w:id="77" w:author="Master Repository Process" w:date="2021-09-18T19:29:00Z">
        <w:r>
          <w:rPr>
            <w:snapToGrid w:val="0"/>
          </w:rPr>
          <w:delText>Address...................................................................................................................</w:delText>
        </w:r>
      </w:del>
    </w:p>
    <w:p>
      <w:pPr>
        <w:pStyle w:val="yTable"/>
        <w:tabs>
          <w:tab w:val="left" w:pos="1134"/>
          <w:tab w:val="left" w:pos="3402"/>
          <w:tab w:val="left" w:pos="5670"/>
        </w:tabs>
        <w:spacing w:before="0"/>
        <w:rPr>
          <w:del w:id="78" w:author="Master Repository Process" w:date="2021-09-18T19:29:00Z"/>
          <w:snapToGrid w:val="0"/>
        </w:rPr>
      </w:pPr>
      <w:del w:id="79" w:author="Master Repository Process" w:date="2021-09-18T19:29:00Z">
        <w:r>
          <w:rPr>
            <w:snapToGrid w:val="0"/>
          </w:rPr>
          <w:tab/>
          <w:delText>Number of Street</w:delText>
        </w:r>
        <w:r>
          <w:rPr>
            <w:snapToGrid w:val="0"/>
          </w:rPr>
          <w:tab/>
          <w:delText>Town or Suburb</w:delText>
        </w:r>
        <w:r>
          <w:rPr>
            <w:snapToGrid w:val="0"/>
          </w:rPr>
          <w:tab/>
          <w:delText>Post Code</w:delText>
        </w:r>
      </w:del>
    </w:p>
    <w:p>
      <w:pPr>
        <w:pStyle w:val="yTable"/>
        <w:tabs>
          <w:tab w:val="right" w:leader="dot" w:pos="7088"/>
        </w:tabs>
        <w:rPr>
          <w:del w:id="80" w:author="Master Repository Process" w:date="2021-09-18T19:29:00Z"/>
          <w:snapToGrid w:val="0"/>
        </w:rPr>
      </w:pPr>
      <w:del w:id="81" w:author="Master Repository Process" w:date="2021-09-18T19:29:00Z">
        <w:r>
          <w:rPr>
            <w:snapToGrid w:val="0"/>
          </w:rPr>
          <w:delText>Particulars of Vessel: Registration No.............................. Expiry Date..../...../......</w:delText>
        </w:r>
      </w:del>
    </w:p>
    <w:p>
      <w:pPr>
        <w:pStyle w:val="yTable"/>
        <w:tabs>
          <w:tab w:val="left" w:leader="dot" w:pos="2410"/>
          <w:tab w:val="left" w:leader="dot" w:pos="5387"/>
          <w:tab w:val="right" w:leader="dot" w:pos="7088"/>
        </w:tabs>
        <w:rPr>
          <w:del w:id="82" w:author="Master Repository Process" w:date="2021-09-18T19:29:00Z"/>
          <w:snapToGrid w:val="0"/>
        </w:rPr>
      </w:pPr>
      <w:del w:id="83" w:author="Master Repository Process" w:date="2021-09-18T19:29:00Z">
        <w:r>
          <w:rPr>
            <w:snapToGrid w:val="0"/>
          </w:rPr>
          <w:delText>Type....................................</w:delText>
        </w:r>
        <w:r>
          <w:rPr>
            <w:snapToGrid w:val="0"/>
          </w:rPr>
          <w:delText> </w:delText>
        </w:r>
        <w:r>
          <w:rPr>
            <w:snapToGrid w:val="0"/>
          </w:rPr>
          <w:delText>Construction.............................</w:delText>
        </w:r>
        <w:r>
          <w:rPr>
            <w:snapToGrid w:val="0"/>
          </w:rPr>
          <w:delText> </w:delText>
        </w:r>
        <w:r>
          <w:rPr>
            <w:snapToGrid w:val="0"/>
          </w:rPr>
          <w:delText>Colour................</w:delText>
        </w:r>
      </w:del>
    </w:p>
    <w:p>
      <w:pPr>
        <w:pStyle w:val="yTable"/>
        <w:tabs>
          <w:tab w:val="left" w:leader="dot" w:pos="1418"/>
          <w:tab w:val="left" w:leader="dot" w:pos="2835"/>
        </w:tabs>
        <w:rPr>
          <w:del w:id="84" w:author="Master Repository Process" w:date="2021-09-18T19:29:00Z"/>
          <w:snapToGrid w:val="0"/>
        </w:rPr>
      </w:pPr>
      <w:del w:id="85" w:author="Master Repository Process" w:date="2021-09-18T19:29:00Z">
        <w:r>
          <w:rPr>
            <w:snapToGrid w:val="0"/>
          </w:rPr>
          <w:delText xml:space="preserve">Length...............Kw/Hp..............Engine:  </w:delText>
        </w:r>
        <w:r>
          <w:rPr>
            <w:snapToGrid w:val="0"/>
          </w:rPr>
          <w:sym w:font="Wingdings" w:char="F06F"/>
        </w:r>
        <w:r>
          <w:rPr>
            <w:snapToGrid w:val="0"/>
          </w:rPr>
          <w:delText xml:space="preserve">  Inboard  </w:delText>
        </w:r>
        <w:r>
          <w:rPr>
            <w:snapToGrid w:val="0"/>
          </w:rPr>
          <w:sym w:font="Wingdings" w:char="F06F"/>
        </w:r>
        <w:r>
          <w:rPr>
            <w:snapToGrid w:val="0"/>
          </w:rPr>
          <w:delText xml:space="preserve">  Outboard</w:delText>
        </w:r>
      </w:del>
    </w:p>
    <w:p>
      <w:pPr>
        <w:pStyle w:val="yTable"/>
        <w:tabs>
          <w:tab w:val="left" w:pos="2835"/>
          <w:tab w:val="right" w:leader="dot" w:pos="7088"/>
        </w:tabs>
        <w:rPr>
          <w:del w:id="86" w:author="Master Repository Process" w:date="2021-09-18T19:29:00Z"/>
          <w:snapToGrid w:val="0"/>
        </w:rPr>
      </w:pPr>
      <w:del w:id="87" w:author="Master Repository Process" w:date="2021-09-18T19:29:00Z">
        <w:r>
          <w:rPr>
            <w:snapToGrid w:val="0"/>
          </w:rPr>
          <w:tab/>
          <w:delText>Number of persons on board...............................</w:delText>
        </w:r>
      </w:del>
    </w:p>
    <w:p>
      <w:pPr>
        <w:pStyle w:val="yTable"/>
        <w:rPr>
          <w:del w:id="88" w:author="Master Repository Process" w:date="2021-09-18T19:29:00Z"/>
          <w:snapToGrid w:val="0"/>
        </w:rPr>
      </w:pPr>
      <w:del w:id="89" w:author="Master Repository Process" w:date="2021-09-18T19:29:00Z">
        <w:r>
          <w:rPr>
            <w:snapToGrid w:val="0"/>
          </w:rPr>
          <w:delText>It is alleged that at...........hours on.............day of................................20.....</w:delText>
        </w:r>
      </w:del>
    </w:p>
    <w:p>
      <w:pPr>
        <w:pStyle w:val="yTable"/>
        <w:tabs>
          <w:tab w:val="right" w:leader="dot" w:pos="7088"/>
        </w:tabs>
        <w:rPr>
          <w:del w:id="90" w:author="Master Repository Process" w:date="2021-09-18T19:29:00Z"/>
          <w:snapToGrid w:val="0"/>
        </w:rPr>
      </w:pPr>
      <w:del w:id="91" w:author="Master Repository Process" w:date="2021-09-18T19:29:00Z">
        <w:r>
          <w:rPr>
            <w:snapToGrid w:val="0"/>
          </w:rPr>
          <w:delText>in the area of............................................................................................................</w:delText>
        </w:r>
      </w:del>
    </w:p>
    <w:p>
      <w:pPr>
        <w:pStyle w:val="yTable"/>
        <w:rPr>
          <w:del w:id="92" w:author="Master Repository Process" w:date="2021-09-18T19:29:00Z"/>
          <w:snapToGrid w:val="0"/>
        </w:rPr>
      </w:pPr>
      <w:del w:id="93" w:author="Master Repository Process" w:date="2021-09-18T19:29:00Z">
        <w:r>
          <w:rPr>
            <w:snapToGrid w:val="0"/>
          </w:rPr>
          <w:delText>in connection with the abovementioned vessel you committed the offence indicated hereunder.</w:delText>
        </w:r>
      </w:del>
    </w:p>
    <w:p>
      <w:pPr>
        <w:pStyle w:val="yTable"/>
        <w:tabs>
          <w:tab w:val="right" w:leader="dot" w:pos="7088"/>
        </w:tabs>
        <w:rPr>
          <w:del w:id="94" w:author="Master Repository Process" w:date="2021-09-18T19:29:00Z"/>
          <w:snapToGrid w:val="0"/>
        </w:rPr>
      </w:pPr>
      <w:del w:id="95" w:author="Master Repository Process" w:date="2021-09-18T19:29:00Z">
        <w:r>
          <w:rPr>
            <w:snapToGrid w:val="0"/>
          </w:rPr>
          <w:delText>................................................................................................................. No.........</w:delText>
        </w:r>
      </w:del>
    </w:p>
    <w:p>
      <w:pPr>
        <w:pStyle w:val="yTable"/>
        <w:spacing w:before="0"/>
        <w:rPr>
          <w:del w:id="96" w:author="Master Repository Process" w:date="2021-09-18T19:29:00Z"/>
          <w:snapToGrid w:val="0"/>
        </w:rPr>
      </w:pPr>
      <w:del w:id="97" w:author="Master Repository Process" w:date="2021-09-18T19:29:00Z">
        <w:r>
          <w:rPr>
            <w:snapToGrid w:val="0"/>
          </w:rPr>
          <w:delText>Signature of inspector or other authorised person</w:delText>
        </w:r>
      </w:del>
    </w:p>
    <w:p>
      <w:pPr>
        <w:pStyle w:val="yTable"/>
        <w:spacing w:before="0"/>
        <w:rPr>
          <w:del w:id="98" w:author="Master Repository Process" w:date="2021-09-18T19:29:00Z"/>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rPr>
          <w:del w:id="99" w:author="Master Repository Process" w:date="2021-09-18T19:29:00Z"/>
        </w:trPr>
        <w:tc>
          <w:tcPr>
            <w:tcW w:w="993" w:type="dxa"/>
          </w:tcPr>
          <w:p>
            <w:pPr>
              <w:pStyle w:val="yTable"/>
              <w:rPr>
                <w:del w:id="100" w:author="Master Repository Process" w:date="2021-09-18T19:29:00Z"/>
                <w:snapToGrid w:val="0"/>
              </w:rPr>
            </w:pPr>
          </w:p>
        </w:tc>
        <w:tc>
          <w:tcPr>
            <w:tcW w:w="1275" w:type="dxa"/>
            <w:gridSpan w:val="3"/>
          </w:tcPr>
          <w:p>
            <w:pPr>
              <w:pStyle w:val="yTable"/>
              <w:rPr>
                <w:del w:id="101" w:author="Master Repository Process" w:date="2021-09-18T19:29:00Z"/>
                <w:snapToGrid w:val="0"/>
              </w:rPr>
            </w:pPr>
          </w:p>
        </w:tc>
        <w:tc>
          <w:tcPr>
            <w:tcW w:w="3108" w:type="dxa"/>
          </w:tcPr>
          <w:p>
            <w:pPr>
              <w:pStyle w:val="yTable"/>
              <w:rPr>
                <w:del w:id="102" w:author="Master Repository Process" w:date="2021-09-18T19:29:00Z"/>
                <w:snapToGrid w:val="0"/>
              </w:rPr>
            </w:pPr>
          </w:p>
        </w:tc>
        <w:tc>
          <w:tcPr>
            <w:tcW w:w="1712" w:type="dxa"/>
          </w:tcPr>
          <w:p>
            <w:pPr>
              <w:pStyle w:val="yTable"/>
              <w:jc w:val="center"/>
              <w:rPr>
                <w:del w:id="103" w:author="Master Repository Process" w:date="2021-09-18T19:29:00Z"/>
                <w:snapToGrid w:val="0"/>
              </w:rPr>
            </w:pPr>
            <w:del w:id="104" w:author="Master Repository Process" w:date="2021-09-18T19:29:00Z">
              <w:r>
                <w:rPr>
                  <w:snapToGrid w:val="0"/>
                </w:rPr>
                <w:delText>MODIFIED PENALTY</w:delText>
              </w:r>
            </w:del>
          </w:p>
        </w:tc>
      </w:tr>
      <w:tr>
        <w:trPr>
          <w:cantSplit/>
          <w:del w:id="105" w:author="Master Repository Process" w:date="2021-09-18T19:29:00Z"/>
        </w:trPr>
        <w:tc>
          <w:tcPr>
            <w:tcW w:w="993" w:type="dxa"/>
          </w:tcPr>
          <w:p>
            <w:pPr>
              <w:pStyle w:val="yTable"/>
              <w:rPr>
                <w:del w:id="106" w:author="Master Repository Process" w:date="2021-09-18T19:29:00Z"/>
                <w:snapToGrid w:val="0"/>
              </w:rPr>
            </w:pPr>
            <w:del w:id="107" w:author="Master Repository Process" w:date="2021-09-18T19:29:00Z">
              <w:r>
                <w:rPr>
                  <w:snapToGrid w:val="0"/>
                </w:rPr>
                <w:delText>CODE</w:delText>
              </w:r>
            </w:del>
          </w:p>
        </w:tc>
        <w:tc>
          <w:tcPr>
            <w:tcW w:w="425" w:type="dxa"/>
            <w:tcBorders>
              <w:top w:val="single" w:sz="4" w:space="0" w:color="auto"/>
              <w:left w:val="single" w:sz="4" w:space="0" w:color="auto"/>
              <w:bottom w:val="single" w:sz="4" w:space="0" w:color="auto"/>
              <w:right w:val="single" w:sz="4" w:space="0" w:color="auto"/>
            </w:tcBorders>
          </w:tcPr>
          <w:p>
            <w:pPr>
              <w:pStyle w:val="yTable"/>
              <w:rPr>
                <w:del w:id="108" w:author="Master Repository Process" w:date="2021-09-18T19:29:00Z"/>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del w:id="109" w:author="Master Repository Process" w:date="2021-09-18T19:29:00Z"/>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del w:id="110" w:author="Master Repository Process" w:date="2021-09-18T19:29:00Z"/>
                <w:snapToGrid w:val="0"/>
              </w:rPr>
            </w:pPr>
          </w:p>
        </w:tc>
        <w:tc>
          <w:tcPr>
            <w:tcW w:w="3108" w:type="dxa"/>
            <w:tcBorders>
              <w:left w:val="nil"/>
            </w:tcBorders>
          </w:tcPr>
          <w:p>
            <w:pPr>
              <w:pStyle w:val="yTable"/>
              <w:rPr>
                <w:del w:id="111" w:author="Master Repository Process" w:date="2021-09-18T19:29:00Z"/>
                <w:snapToGrid w:val="0"/>
              </w:rPr>
            </w:pPr>
            <w:del w:id="112" w:author="Master Repository Process" w:date="2021-09-18T19:29:00Z">
              <w:r>
                <w:rPr>
                  <w:snapToGrid w:val="0"/>
                </w:rPr>
                <w:delText>................................................. $</w:delText>
              </w:r>
            </w:del>
          </w:p>
        </w:tc>
        <w:tc>
          <w:tcPr>
            <w:tcW w:w="1712" w:type="dxa"/>
            <w:tcBorders>
              <w:top w:val="single" w:sz="4" w:space="0" w:color="auto"/>
              <w:left w:val="single" w:sz="4" w:space="0" w:color="auto"/>
              <w:bottom w:val="single" w:sz="4" w:space="0" w:color="auto"/>
              <w:right w:val="single" w:sz="4" w:space="0" w:color="auto"/>
            </w:tcBorders>
          </w:tcPr>
          <w:p>
            <w:pPr>
              <w:pStyle w:val="yTable"/>
              <w:rPr>
                <w:del w:id="113" w:author="Master Repository Process" w:date="2021-09-18T19:29:00Z"/>
                <w:snapToGrid w:val="0"/>
              </w:rPr>
            </w:pPr>
          </w:p>
        </w:tc>
      </w:tr>
      <w:tr>
        <w:trPr>
          <w:cantSplit/>
          <w:del w:id="114" w:author="Master Repository Process" w:date="2021-09-18T19:29:00Z"/>
        </w:trPr>
        <w:tc>
          <w:tcPr>
            <w:tcW w:w="993" w:type="dxa"/>
          </w:tcPr>
          <w:p>
            <w:pPr>
              <w:pStyle w:val="yTable"/>
              <w:rPr>
                <w:del w:id="115" w:author="Master Repository Process" w:date="2021-09-18T19:29:00Z"/>
                <w:snapToGrid w:val="0"/>
              </w:rPr>
            </w:pPr>
            <w:del w:id="116" w:author="Master Repository Process" w:date="2021-09-18T19:29:00Z">
              <w:r>
                <w:rPr>
                  <w:snapToGrid w:val="0"/>
                </w:rPr>
                <w:delText>CODE</w:delText>
              </w:r>
            </w:del>
          </w:p>
        </w:tc>
        <w:tc>
          <w:tcPr>
            <w:tcW w:w="425" w:type="dxa"/>
            <w:tcBorders>
              <w:top w:val="single" w:sz="4" w:space="0" w:color="auto"/>
              <w:left w:val="single" w:sz="4" w:space="0" w:color="auto"/>
              <w:bottom w:val="single" w:sz="4" w:space="0" w:color="auto"/>
              <w:right w:val="single" w:sz="4" w:space="0" w:color="auto"/>
            </w:tcBorders>
          </w:tcPr>
          <w:p>
            <w:pPr>
              <w:pStyle w:val="yTable"/>
              <w:rPr>
                <w:del w:id="117" w:author="Master Repository Process" w:date="2021-09-18T19:29:00Z"/>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del w:id="118" w:author="Master Repository Process" w:date="2021-09-18T19:29:00Z"/>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del w:id="119" w:author="Master Repository Process" w:date="2021-09-18T19:29:00Z"/>
                <w:snapToGrid w:val="0"/>
              </w:rPr>
            </w:pPr>
          </w:p>
        </w:tc>
        <w:tc>
          <w:tcPr>
            <w:tcW w:w="3108" w:type="dxa"/>
            <w:tcBorders>
              <w:left w:val="nil"/>
            </w:tcBorders>
          </w:tcPr>
          <w:p>
            <w:pPr>
              <w:pStyle w:val="yTable"/>
              <w:rPr>
                <w:del w:id="120" w:author="Master Repository Process" w:date="2021-09-18T19:29:00Z"/>
                <w:snapToGrid w:val="0"/>
              </w:rPr>
            </w:pPr>
            <w:del w:id="121" w:author="Master Repository Process" w:date="2021-09-18T19:29:00Z">
              <w:r>
                <w:rPr>
                  <w:snapToGrid w:val="0"/>
                </w:rPr>
                <w:delText>................................................. $</w:delText>
              </w:r>
            </w:del>
          </w:p>
        </w:tc>
        <w:tc>
          <w:tcPr>
            <w:tcW w:w="1712" w:type="dxa"/>
            <w:tcBorders>
              <w:top w:val="single" w:sz="4" w:space="0" w:color="auto"/>
              <w:left w:val="single" w:sz="4" w:space="0" w:color="auto"/>
              <w:bottom w:val="single" w:sz="4" w:space="0" w:color="auto"/>
              <w:right w:val="single" w:sz="4" w:space="0" w:color="auto"/>
            </w:tcBorders>
          </w:tcPr>
          <w:p>
            <w:pPr>
              <w:pStyle w:val="yTable"/>
              <w:rPr>
                <w:del w:id="122" w:author="Master Repository Process" w:date="2021-09-18T19:29:00Z"/>
                <w:snapToGrid w:val="0"/>
              </w:rPr>
            </w:pPr>
          </w:p>
        </w:tc>
      </w:tr>
      <w:tr>
        <w:trPr>
          <w:cantSplit/>
          <w:del w:id="123" w:author="Master Repository Process" w:date="2021-09-18T19:29:00Z"/>
        </w:trPr>
        <w:tc>
          <w:tcPr>
            <w:tcW w:w="993" w:type="dxa"/>
          </w:tcPr>
          <w:p>
            <w:pPr>
              <w:pStyle w:val="yTable"/>
              <w:rPr>
                <w:del w:id="124" w:author="Master Repository Process" w:date="2021-09-18T19:29:00Z"/>
                <w:snapToGrid w:val="0"/>
              </w:rPr>
            </w:pPr>
            <w:del w:id="125" w:author="Master Repository Process" w:date="2021-09-18T19:29:00Z">
              <w:r>
                <w:rPr>
                  <w:snapToGrid w:val="0"/>
                </w:rPr>
                <w:delText>CODE</w:delText>
              </w:r>
            </w:del>
          </w:p>
        </w:tc>
        <w:tc>
          <w:tcPr>
            <w:tcW w:w="425" w:type="dxa"/>
            <w:tcBorders>
              <w:top w:val="single" w:sz="4" w:space="0" w:color="auto"/>
              <w:left w:val="single" w:sz="4" w:space="0" w:color="auto"/>
              <w:right w:val="single" w:sz="4" w:space="0" w:color="auto"/>
            </w:tcBorders>
          </w:tcPr>
          <w:p>
            <w:pPr>
              <w:pStyle w:val="yTable"/>
              <w:rPr>
                <w:del w:id="126" w:author="Master Repository Process" w:date="2021-09-18T19:29:00Z"/>
                <w:snapToGrid w:val="0"/>
              </w:rPr>
            </w:pPr>
          </w:p>
        </w:tc>
        <w:tc>
          <w:tcPr>
            <w:tcW w:w="425" w:type="dxa"/>
            <w:tcBorders>
              <w:top w:val="single" w:sz="4" w:space="0" w:color="auto"/>
              <w:left w:val="single" w:sz="4" w:space="0" w:color="auto"/>
              <w:right w:val="single" w:sz="4" w:space="0" w:color="auto"/>
            </w:tcBorders>
          </w:tcPr>
          <w:p>
            <w:pPr>
              <w:pStyle w:val="yTable"/>
              <w:rPr>
                <w:del w:id="127" w:author="Master Repository Process" w:date="2021-09-18T19:29:00Z"/>
                <w:snapToGrid w:val="0"/>
              </w:rPr>
            </w:pPr>
          </w:p>
        </w:tc>
        <w:tc>
          <w:tcPr>
            <w:tcW w:w="425" w:type="dxa"/>
            <w:tcBorders>
              <w:top w:val="single" w:sz="4" w:space="0" w:color="auto"/>
              <w:left w:val="single" w:sz="4" w:space="0" w:color="auto"/>
              <w:right w:val="single" w:sz="4" w:space="0" w:color="auto"/>
            </w:tcBorders>
          </w:tcPr>
          <w:p>
            <w:pPr>
              <w:pStyle w:val="yTable"/>
              <w:rPr>
                <w:del w:id="128" w:author="Master Repository Process" w:date="2021-09-18T19:29:00Z"/>
                <w:snapToGrid w:val="0"/>
              </w:rPr>
            </w:pPr>
          </w:p>
        </w:tc>
        <w:tc>
          <w:tcPr>
            <w:tcW w:w="3108" w:type="dxa"/>
            <w:tcBorders>
              <w:left w:val="nil"/>
            </w:tcBorders>
          </w:tcPr>
          <w:p>
            <w:pPr>
              <w:pStyle w:val="yTable"/>
              <w:rPr>
                <w:del w:id="129" w:author="Master Repository Process" w:date="2021-09-18T19:29:00Z"/>
                <w:snapToGrid w:val="0"/>
              </w:rPr>
            </w:pPr>
            <w:del w:id="130" w:author="Master Repository Process" w:date="2021-09-18T19:29:00Z">
              <w:r>
                <w:rPr>
                  <w:snapToGrid w:val="0"/>
                </w:rPr>
                <w:delText>................................................. $</w:delText>
              </w:r>
            </w:del>
          </w:p>
        </w:tc>
        <w:tc>
          <w:tcPr>
            <w:tcW w:w="1712" w:type="dxa"/>
            <w:tcBorders>
              <w:top w:val="single" w:sz="4" w:space="0" w:color="auto"/>
              <w:left w:val="single" w:sz="4" w:space="0" w:color="auto"/>
              <w:bottom w:val="single" w:sz="4" w:space="0" w:color="auto"/>
              <w:right w:val="single" w:sz="4" w:space="0" w:color="auto"/>
            </w:tcBorders>
          </w:tcPr>
          <w:p>
            <w:pPr>
              <w:pStyle w:val="yTable"/>
              <w:rPr>
                <w:del w:id="131" w:author="Master Repository Process" w:date="2021-09-18T19:29:00Z"/>
                <w:snapToGrid w:val="0"/>
              </w:rPr>
            </w:pPr>
          </w:p>
        </w:tc>
      </w:tr>
      <w:tr>
        <w:trPr>
          <w:del w:id="132" w:author="Master Repository Process" w:date="2021-09-18T19:29:00Z"/>
        </w:trPr>
        <w:tc>
          <w:tcPr>
            <w:tcW w:w="993" w:type="dxa"/>
          </w:tcPr>
          <w:p>
            <w:pPr>
              <w:pStyle w:val="yTable"/>
              <w:rPr>
                <w:del w:id="133" w:author="Master Repository Process" w:date="2021-09-18T19:29:00Z"/>
                <w:snapToGrid w:val="0"/>
              </w:rPr>
            </w:pPr>
          </w:p>
        </w:tc>
        <w:tc>
          <w:tcPr>
            <w:tcW w:w="1275" w:type="dxa"/>
            <w:gridSpan w:val="3"/>
            <w:tcBorders>
              <w:top w:val="single" w:sz="4" w:space="0" w:color="auto"/>
            </w:tcBorders>
          </w:tcPr>
          <w:p>
            <w:pPr>
              <w:pStyle w:val="yTable"/>
              <w:rPr>
                <w:del w:id="134" w:author="Master Repository Process" w:date="2021-09-18T19:29:00Z"/>
                <w:snapToGrid w:val="0"/>
              </w:rPr>
            </w:pPr>
          </w:p>
        </w:tc>
        <w:tc>
          <w:tcPr>
            <w:tcW w:w="3108" w:type="dxa"/>
            <w:tcBorders>
              <w:left w:val="nil"/>
            </w:tcBorders>
          </w:tcPr>
          <w:p>
            <w:pPr>
              <w:pStyle w:val="yTable"/>
              <w:rPr>
                <w:del w:id="135" w:author="Master Repository Process" w:date="2021-09-18T19:29:00Z"/>
                <w:snapToGrid w:val="0"/>
              </w:rPr>
            </w:pPr>
            <w:del w:id="136" w:author="Master Repository Process" w:date="2021-09-18T19:29:00Z">
              <w:r>
                <w:rPr>
                  <w:snapToGrid w:val="0"/>
                </w:rPr>
                <w:delText>................................. TOTAL   $</w:delText>
              </w:r>
            </w:del>
          </w:p>
        </w:tc>
        <w:tc>
          <w:tcPr>
            <w:tcW w:w="1712" w:type="dxa"/>
            <w:tcBorders>
              <w:top w:val="single" w:sz="4" w:space="0" w:color="auto"/>
              <w:left w:val="single" w:sz="4" w:space="0" w:color="auto"/>
              <w:bottom w:val="single" w:sz="4" w:space="0" w:color="auto"/>
              <w:right w:val="single" w:sz="4" w:space="0" w:color="auto"/>
            </w:tcBorders>
          </w:tcPr>
          <w:p>
            <w:pPr>
              <w:pStyle w:val="yTable"/>
              <w:rPr>
                <w:del w:id="137" w:author="Master Repository Process" w:date="2021-09-18T19:29:00Z"/>
                <w:snapToGrid w:val="0"/>
              </w:rPr>
            </w:pPr>
          </w:p>
        </w:tc>
      </w:tr>
    </w:tbl>
    <w:p>
      <w:pPr>
        <w:pStyle w:val="yTable"/>
        <w:rPr>
          <w:del w:id="138" w:author="Master Repository Process" w:date="2021-09-18T19:29:00Z"/>
          <w:snapToGrid w:val="0"/>
        </w:rPr>
      </w:pPr>
    </w:p>
    <w:p>
      <w:pPr>
        <w:pStyle w:val="yTable"/>
        <w:keepNext/>
        <w:spacing w:before="80"/>
        <w:rPr>
          <w:del w:id="139" w:author="Master Repository Process" w:date="2021-09-18T19:29:00Z"/>
          <w:snapToGrid w:val="0"/>
        </w:rPr>
      </w:pPr>
      <w:del w:id="140" w:author="Master Repository Process" w:date="2021-09-18T19:29:00Z">
        <w:r>
          <w:rPr>
            <w:snapToGrid w:val="0"/>
          </w:rPr>
          <w:delText>Take notice that — </w:delText>
        </w:r>
      </w:del>
    </w:p>
    <w:p>
      <w:pPr>
        <w:pStyle w:val="yTable"/>
        <w:spacing w:before="80"/>
        <w:rPr>
          <w:del w:id="141" w:author="Master Repository Process" w:date="2021-09-18T19:29:00Z"/>
          <w:snapToGrid w:val="0"/>
        </w:rPr>
      </w:pPr>
      <w:del w:id="142" w:author="Master Repository Process" w:date="2021-09-18T19:29:00Z">
        <w:r>
          <w:rPr>
            <w:snapToGrid w:val="0"/>
          </w:rPr>
          <w:delText>If you do not wish to have a complaint of the alleged offence heard and determined by a court, you may pay to an officer specified on the reverse side of this notice, within 28 days, the total amount specified.</w:delText>
        </w:r>
      </w:del>
    </w:p>
    <w:p>
      <w:pPr>
        <w:pStyle w:val="yTable"/>
        <w:spacing w:before="80"/>
        <w:rPr>
          <w:del w:id="143" w:author="Master Repository Process" w:date="2021-09-18T19:29:00Z"/>
          <w:snapToGrid w:val="0"/>
        </w:rPr>
      </w:pPr>
      <w:del w:id="144" w:author="Master Repository Process" w:date="2021-09-18T19:29:00Z">
        <w:r>
          <w:rPr>
            <w:snapToGrid w:val="0"/>
          </w:rPr>
          <w:delText>If that amount is not paid within 28 days, further action will be taken in respect of the alleged offence(s) under the Inrep system or by a prosecution. Procedures under the Inrep system will incur charges payable by you additional to the penalty amount.</w:delText>
        </w:r>
      </w:del>
    </w:p>
    <w:p>
      <w:pPr>
        <w:pStyle w:val="yTable"/>
        <w:spacing w:before="80"/>
        <w:rPr>
          <w:del w:id="145" w:author="Master Repository Process" w:date="2021-09-18T19:29:00Z"/>
          <w:snapToGrid w:val="0"/>
        </w:rPr>
      </w:pPr>
      <w:del w:id="146" w:author="Master Repository Process" w:date="2021-09-18T19:29:00Z">
        <w:r>
          <w:rPr>
            <w:snapToGrid w:val="0"/>
          </w:rPr>
          <w:delText>Note:</w:delText>
        </w:r>
        <w:r>
          <w:rPr>
            <w:snapToGrid w:val="0"/>
          </w:rPr>
          <w:delText> </w:delText>
        </w:r>
        <w:r>
          <w:rPr>
            <w:snapToGrid w:val="0"/>
          </w:rPr>
          <w:delText>Unless within a period of 21 days after the date of service of this notice — </w:delText>
        </w:r>
      </w:del>
    </w:p>
    <w:p>
      <w:pPr>
        <w:pStyle w:val="yTable"/>
        <w:tabs>
          <w:tab w:val="left" w:pos="567"/>
          <w:tab w:val="left" w:pos="1134"/>
        </w:tabs>
        <w:spacing w:before="80"/>
        <w:ind w:left="1134" w:hanging="1134"/>
        <w:rPr>
          <w:del w:id="147" w:author="Master Repository Process" w:date="2021-09-18T19:29:00Z"/>
          <w:snapToGrid w:val="0"/>
        </w:rPr>
      </w:pPr>
      <w:del w:id="148" w:author="Master Repository Process" w:date="2021-09-18T19:29:00Z">
        <w:r>
          <w:rPr>
            <w:snapToGrid w:val="0"/>
          </w:rPr>
          <w:tab/>
          <w:delText>(a)</w:delText>
        </w:r>
        <w:r>
          <w:rPr>
            <w:snapToGrid w:val="0"/>
          </w:rPr>
          <w:tab/>
          <w:delText>the modified penalty(ies) shown above is (are) paid; or</w:delText>
        </w:r>
      </w:del>
    </w:p>
    <w:p>
      <w:pPr>
        <w:pStyle w:val="yTable"/>
        <w:tabs>
          <w:tab w:val="left" w:pos="567"/>
          <w:tab w:val="left" w:pos="1134"/>
        </w:tabs>
        <w:spacing w:before="80"/>
        <w:ind w:left="1134" w:hanging="1134"/>
        <w:rPr>
          <w:del w:id="149" w:author="Master Repository Process" w:date="2021-09-18T19:29:00Z"/>
          <w:snapToGrid w:val="0"/>
        </w:rPr>
      </w:pPr>
      <w:del w:id="150" w:author="Master Repository Process" w:date="2021-09-18T19:29:00Z">
        <w:r>
          <w:rPr>
            <w:snapToGrid w:val="0"/>
          </w:rPr>
          <w:tab/>
          <w:delText>(b)</w:delText>
        </w:r>
        <w:r>
          <w:rPr>
            <w:snapToGrid w:val="0"/>
          </w:rPr>
          <w:tab/>
          <w:delText>the owner of the vessel described above — </w:delText>
        </w:r>
      </w:del>
    </w:p>
    <w:p>
      <w:pPr>
        <w:pStyle w:val="yTable"/>
        <w:tabs>
          <w:tab w:val="left" w:pos="1134"/>
          <w:tab w:val="left" w:pos="1701"/>
        </w:tabs>
        <w:spacing w:before="80"/>
        <w:ind w:left="1701" w:hanging="1701"/>
        <w:rPr>
          <w:del w:id="151" w:author="Master Repository Process" w:date="2021-09-18T19:29:00Z"/>
          <w:snapToGrid w:val="0"/>
        </w:rPr>
      </w:pPr>
      <w:del w:id="152" w:author="Master Repository Process" w:date="2021-09-18T19:29:00Z">
        <w:r>
          <w:rPr>
            <w:snapToGrid w:val="0"/>
          </w:rPr>
          <w:tab/>
          <w:delText>(i)</w:delText>
        </w:r>
        <w:r>
          <w:rPr>
            <w:snapToGrid w:val="0"/>
          </w:rPr>
          <w:tab/>
          <w:delText>informs an authorised person of the identity and address of the person who was in charge of the vessel; or</w:delText>
        </w:r>
      </w:del>
    </w:p>
    <w:p>
      <w:pPr>
        <w:pStyle w:val="yTable"/>
        <w:tabs>
          <w:tab w:val="left" w:pos="1134"/>
          <w:tab w:val="left" w:pos="1701"/>
        </w:tabs>
        <w:spacing w:before="80"/>
        <w:ind w:left="1701" w:hanging="1701"/>
        <w:rPr>
          <w:del w:id="153" w:author="Master Repository Process" w:date="2021-09-18T19:29:00Z"/>
          <w:snapToGrid w:val="0"/>
        </w:rPr>
      </w:pPr>
      <w:del w:id="154" w:author="Master Repository Process" w:date="2021-09-18T19:29:00Z">
        <w:r>
          <w:rPr>
            <w:snapToGrid w:val="0"/>
          </w:rPr>
          <w:tab/>
          <w:delText>(ii)</w:delText>
        </w:r>
        <w:r>
          <w:rPr>
            <w:snapToGrid w:val="0"/>
          </w:rPr>
          <w:tab/>
          <w:delText>satisfies an authorised person that the vessel had been stolen or unlawfully taken, or was being unlawfully used,</w:delText>
        </w:r>
      </w:del>
    </w:p>
    <w:p>
      <w:pPr>
        <w:pStyle w:val="yTable"/>
        <w:spacing w:before="80"/>
        <w:ind w:left="1134"/>
        <w:rPr>
          <w:del w:id="155" w:author="Master Repository Process" w:date="2021-09-18T19:29:00Z"/>
          <w:snapToGrid w:val="0"/>
        </w:rPr>
      </w:pPr>
      <w:del w:id="156" w:author="Master Repository Process" w:date="2021-09-18T19:29:00Z">
        <w:r>
          <w:rPr>
            <w:snapToGrid w:val="0"/>
          </w:rPr>
          <w:delText>at the time when the offence(s) described in this notice is (are) believed to have been committed,</w:delText>
        </w:r>
      </w:del>
    </w:p>
    <w:p>
      <w:pPr>
        <w:pStyle w:val="yTable"/>
        <w:spacing w:before="80"/>
        <w:rPr>
          <w:del w:id="157" w:author="Master Repository Process" w:date="2021-09-18T19:29:00Z"/>
          <w:snapToGrid w:val="0"/>
        </w:rPr>
      </w:pPr>
      <w:del w:id="158" w:author="Master Repository Process" w:date="2021-09-18T19:29:00Z">
        <w:r>
          <w:rPr>
            <w:snapToGrid w:val="0"/>
          </w:rPr>
          <w:delText>the owner of the vessel is, in the absence of proof to the contrary, deemed to be the person who was in charge of the vessel at the time when the offence(s) described in this notice is(are) believed to have been committed.</w:delText>
        </w:r>
      </w:del>
    </w:p>
    <w:p>
      <w:pPr>
        <w:pStyle w:val="yTable"/>
        <w:spacing w:before="80"/>
        <w:rPr>
          <w:del w:id="159" w:author="Master Repository Process" w:date="2021-09-18T19:29:00Z"/>
          <w:snapToGrid w:val="0"/>
        </w:rPr>
      </w:pPr>
      <w:del w:id="160" w:author="Master Repository Process" w:date="2021-09-18T19:29:00Z">
        <w:r>
          <w:rPr>
            <w:snapToGrid w:val="0"/>
          </w:rPr>
          <w:delText>A person, other than the owner or person in charge of the vessel, who removes this notice from the vessel commits an offence and is liable to a penalty not exceeding $200.</w:delText>
        </w:r>
      </w:del>
    </w:p>
    <w:p>
      <w:pPr>
        <w:pStyle w:val="yTable"/>
        <w:spacing w:before="80"/>
        <w:rPr>
          <w:del w:id="161" w:author="Master Repository Process" w:date="2021-09-18T19:29:00Z"/>
          <w:snapToGrid w:val="0"/>
        </w:rPr>
      </w:pPr>
      <w:del w:id="162" w:author="Master Repository Process" w:date="2021-09-18T19:29:00Z">
        <w:r>
          <w:rPr>
            <w:snapToGrid w:val="0"/>
          </w:rPr>
          <w:delText>Payment may be made — </w:delText>
        </w:r>
      </w:del>
    </w:p>
    <w:p>
      <w:pPr>
        <w:pStyle w:val="yTable"/>
        <w:tabs>
          <w:tab w:val="left" w:pos="567"/>
          <w:tab w:val="left" w:pos="1134"/>
        </w:tabs>
        <w:spacing w:before="80"/>
        <w:rPr>
          <w:del w:id="163" w:author="Master Repository Process" w:date="2021-09-18T19:29:00Z"/>
          <w:snapToGrid w:val="0"/>
        </w:rPr>
      </w:pPr>
      <w:del w:id="164" w:author="Master Repository Process" w:date="2021-09-18T19:29:00Z">
        <w:r>
          <w:rPr>
            <w:snapToGrid w:val="0"/>
          </w:rPr>
          <w:tab/>
          <w:delText>(i)</w:delText>
        </w:r>
        <w:r>
          <w:rPr>
            <w:snapToGrid w:val="0"/>
          </w:rPr>
          <w:tab/>
          <w:delText>By post to — </w:delText>
        </w:r>
      </w:del>
    </w:p>
    <w:p>
      <w:pPr>
        <w:pStyle w:val="yTable"/>
        <w:tabs>
          <w:tab w:val="left" w:pos="567"/>
          <w:tab w:val="left" w:pos="1134"/>
        </w:tabs>
        <w:rPr>
          <w:del w:id="165" w:author="Master Repository Process" w:date="2021-09-18T19:29:00Z"/>
          <w:snapToGrid w:val="0"/>
        </w:rPr>
      </w:pPr>
      <w:del w:id="166" w:author="Master Repository Process" w:date="2021-09-18T19:29:00Z">
        <w:r>
          <w:rPr>
            <w:snapToGrid w:val="0"/>
          </w:rPr>
          <w:tab/>
        </w:r>
        <w:r>
          <w:rPr>
            <w:snapToGrid w:val="0"/>
          </w:rPr>
          <w:tab/>
          <w:delText>Accountant</w:delText>
        </w:r>
      </w:del>
    </w:p>
    <w:p>
      <w:pPr>
        <w:pStyle w:val="yTable"/>
        <w:tabs>
          <w:tab w:val="left" w:pos="567"/>
          <w:tab w:val="left" w:pos="1134"/>
        </w:tabs>
        <w:spacing w:before="0"/>
        <w:rPr>
          <w:del w:id="167" w:author="Master Repository Process" w:date="2021-09-18T19:29:00Z"/>
          <w:snapToGrid w:val="0"/>
        </w:rPr>
      </w:pPr>
      <w:del w:id="168" w:author="Master Repository Process" w:date="2021-09-18T19:29:00Z">
        <w:r>
          <w:rPr>
            <w:snapToGrid w:val="0"/>
          </w:rPr>
          <w:tab/>
        </w:r>
        <w:r>
          <w:rPr>
            <w:snapToGrid w:val="0"/>
          </w:rPr>
          <w:tab/>
          <w:delText>Crown Law Department</w:delText>
        </w:r>
        <w:r>
          <w:rPr>
            <w:snapToGrid w:val="0"/>
            <w:vertAlign w:val="superscript"/>
          </w:rPr>
          <w:delText>3</w:delText>
        </w:r>
        <w:r>
          <w:rPr>
            <w:snapToGrid w:val="0"/>
          </w:rPr>
          <w:tab/>
        </w:r>
        <w:r>
          <w:rPr>
            <w:snapToGrid w:val="0"/>
          </w:rPr>
          <w:tab/>
        </w:r>
      </w:del>
    </w:p>
    <w:p>
      <w:pPr>
        <w:pStyle w:val="yTable"/>
        <w:tabs>
          <w:tab w:val="left" w:pos="567"/>
          <w:tab w:val="left" w:pos="1134"/>
        </w:tabs>
        <w:spacing w:before="0"/>
        <w:rPr>
          <w:del w:id="169" w:author="Master Repository Process" w:date="2021-09-18T19:29:00Z"/>
          <w:snapToGrid w:val="0"/>
        </w:rPr>
      </w:pPr>
      <w:del w:id="170" w:author="Master Repository Process" w:date="2021-09-18T19:29:00Z">
        <w:r>
          <w:rPr>
            <w:snapToGrid w:val="0"/>
          </w:rPr>
          <w:tab/>
        </w:r>
        <w:r>
          <w:rPr>
            <w:snapToGrid w:val="0"/>
          </w:rPr>
          <w:tab/>
          <w:delText>G.P.O. Box F317</w:delText>
        </w:r>
      </w:del>
    </w:p>
    <w:p>
      <w:pPr>
        <w:pStyle w:val="yTable"/>
        <w:tabs>
          <w:tab w:val="left" w:pos="567"/>
          <w:tab w:val="left" w:pos="1134"/>
        </w:tabs>
        <w:spacing w:before="0"/>
        <w:rPr>
          <w:del w:id="171" w:author="Master Repository Process" w:date="2021-09-18T19:29:00Z"/>
          <w:snapToGrid w:val="0"/>
        </w:rPr>
      </w:pPr>
      <w:del w:id="172" w:author="Master Repository Process" w:date="2021-09-18T19:29:00Z">
        <w:r>
          <w:rPr>
            <w:snapToGrid w:val="0"/>
          </w:rPr>
          <w:tab/>
        </w:r>
        <w:r>
          <w:rPr>
            <w:snapToGrid w:val="0"/>
          </w:rPr>
          <w:tab/>
          <w:delText>PERTH WA 6001</w:delText>
        </w:r>
      </w:del>
    </w:p>
    <w:p>
      <w:pPr>
        <w:pStyle w:val="yTable"/>
        <w:tabs>
          <w:tab w:val="left" w:pos="567"/>
          <w:tab w:val="left" w:pos="1134"/>
        </w:tabs>
        <w:spacing w:before="80"/>
        <w:rPr>
          <w:del w:id="173" w:author="Master Repository Process" w:date="2021-09-18T19:29:00Z"/>
          <w:snapToGrid w:val="0"/>
        </w:rPr>
      </w:pPr>
      <w:del w:id="174" w:author="Master Repository Process" w:date="2021-09-18T19:29:00Z">
        <w:r>
          <w:rPr>
            <w:snapToGrid w:val="0"/>
          </w:rPr>
          <w:tab/>
          <w:delText>(ii)</w:delText>
        </w:r>
        <w:r>
          <w:rPr>
            <w:snapToGrid w:val="0"/>
          </w:rPr>
          <w:tab/>
          <w:delText>By hand to — </w:delText>
        </w:r>
      </w:del>
    </w:p>
    <w:p>
      <w:pPr>
        <w:pStyle w:val="yTable"/>
        <w:tabs>
          <w:tab w:val="left" w:pos="567"/>
          <w:tab w:val="left" w:pos="1134"/>
        </w:tabs>
        <w:spacing w:before="80"/>
        <w:rPr>
          <w:del w:id="175" w:author="Master Repository Process" w:date="2021-09-18T19:29:00Z"/>
          <w:snapToGrid w:val="0"/>
        </w:rPr>
      </w:pPr>
      <w:del w:id="176" w:author="Master Repository Process" w:date="2021-09-18T19:29:00Z">
        <w:r>
          <w:rPr>
            <w:snapToGrid w:val="0"/>
          </w:rPr>
          <w:tab/>
        </w:r>
        <w:r>
          <w:rPr>
            <w:snapToGrid w:val="0"/>
          </w:rPr>
          <w:tab/>
          <w:delText>Clerk of Courts</w:delText>
        </w:r>
        <w:r>
          <w:rPr>
            <w:snapToGrid w:val="0"/>
            <w:vertAlign w:val="superscript"/>
          </w:rPr>
          <w:delText> 4</w:delText>
        </w:r>
        <w:r>
          <w:rPr>
            <w:snapToGrid w:val="0"/>
          </w:rPr>
          <w:delText> — </w:delText>
        </w:r>
      </w:del>
    </w:p>
    <w:p>
      <w:pPr>
        <w:pStyle w:val="yTable"/>
        <w:spacing w:before="80"/>
        <w:ind w:left="1134"/>
        <w:rPr>
          <w:del w:id="177" w:author="Master Repository Process" w:date="2021-09-18T19:29:00Z"/>
          <w:snapToGrid w:val="0"/>
        </w:rPr>
      </w:pPr>
      <w:del w:id="178" w:author="Master Repository Process" w:date="2021-09-18T19:29:00Z">
        <w:r>
          <w:rPr>
            <w:snapToGrid w:val="0"/>
          </w:rPr>
          <w:delText>Albany, Armadale, Broome, Bunbury, Busselton, Carnarvon, Collie, Derby, Esperance, Fremantle, Geraldton, Harvey, Kalgoorlie, Karratha, Katanning, Kununurra, Mandurah, Manjimup, Merredin, Moora, Midland, Narrogin, Northam, Pinjarra, Port Hedland, Roebourne, Rockingham and Perth — Magistrates Court</w:delText>
        </w:r>
        <w:r>
          <w:rPr>
            <w:snapToGrid w:val="0"/>
            <w:vertAlign w:val="superscript"/>
          </w:rPr>
          <w:delText> 5</w:delText>
        </w:r>
        <w:r>
          <w:rPr>
            <w:snapToGrid w:val="0"/>
          </w:rPr>
          <w:delText>, Level 2, Central Law Courts, 30 St George’s Terrace.</w:delText>
        </w:r>
      </w:del>
    </w:p>
    <w:p>
      <w:pPr>
        <w:pStyle w:val="yTable"/>
        <w:rPr>
          <w:del w:id="179" w:author="Master Repository Process" w:date="2021-09-18T19:29:00Z"/>
          <w:snapToGrid w:val="0"/>
        </w:rPr>
      </w:pPr>
      <w:del w:id="180" w:author="Master Repository Process" w:date="2021-09-18T19:29:00Z">
        <w:r>
          <w:rPr>
            <w:snapToGrid w:val="0"/>
          </w:rPr>
          <w:delText>Any inquiry you may have in this matter is to be made in writing and forwarded by post to — </w:delText>
        </w:r>
      </w:del>
    </w:p>
    <w:p>
      <w:pPr>
        <w:pStyle w:val="yTable"/>
        <w:ind w:left="567"/>
        <w:rPr>
          <w:del w:id="181" w:author="Master Repository Process" w:date="2021-09-18T19:29:00Z"/>
          <w:snapToGrid w:val="0"/>
        </w:rPr>
      </w:pPr>
      <w:del w:id="182" w:author="Master Repository Process" w:date="2021-09-18T19:29:00Z">
        <w:r>
          <w:rPr>
            <w:snapToGrid w:val="0"/>
          </w:rPr>
          <w:delText>The Executive Director</w:delText>
        </w:r>
      </w:del>
    </w:p>
    <w:p>
      <w:pPr>
        <w:pStyle w:val="yTable"/>
        <w:ind w:left="567"/>
        <w:rPr>
          <w:del w:id="183" w:author="Master Repository Process" w:date="2021-09-18T19:29:00Z"/>
        </w:rPr>
      </w:pPr>
      <w:del w:id="184" w:author="Master Repository Process" w:date="2021-09-18T19:29:00Z">
        <w:r>
          <w:rPr>
            <w:snapToGrid w:val="0"/>
          </w:rPr>
          <w:delText>Department of Marine and Harbours</w:delText>
        </w:r>
        <w:r>
          <w:rPr>
            <w:snapToGrid w:val="0"/>
            <w:vertAlign w:val="superscript"/>
          </w:rPr>
          <w:delText xml:space="preserve"> </w:delText>
        </w:r>
        <w:r>
          <w:rPr>
            <w:vertAlign w:val="superscript"/>
          </w:rPr>
          <w:delText>2</w:delText>
        </w:r>
      </w:del>
    </w:p>
    <w:p>
      <w:pPr>
        <w:pStyle w:val="yTable"/>
        <w:ind w:left="567"/>
        <w:rPr>
          <w:del w:id="185" w:author="Master Repository Process" w:date="2021-09-18T19:29:00Z"/>
          <w:snapToGrid w:val="0"/>
        </w:rPr>
      </w:pPr>
      <w:del w:id="186" w:author="Master Repository Process" w:date="2021-09-18T19:29:00Z">
        <w:r>
          <w:rPr>
            <w:snapToGrid w:val="0"/>
          </w:rPr>
          <w:delText>P.O. Box 402</w:delText>
        </w:r>
      </w:del>
    </w:p>
    <w:p>
      <w:pPr>
        <w:pStyle w:val="yTable"/>
        <w:ind w:left="567"/>
        <w:rPr>
          <w:del w:id="187" w:author="Master Repository Process" w:date="2021-09-18T19:29:00Z"/>
          <w:snapToGrid w:val="0"/>
        </w:rPr>
      </w:pPr>
      <w:del w:id="188" w:author="Master Repository Process" w:date="2021-09-18T19:29:00Z">
        <w:r>
          <w:rPr>
            <w:snapToGrid w:val="0"/>
          </w:rPr>
          <w:delText>FREMANTLE WA 6160</w:delText>
        </w:r>
      </w:del>
    </w:p>
    <w:p>
      <w:pPr>
        <w:pStyle w:val="yTable"/>
        <w:rPr>
          <w:del w:id="189" w:author="Master Repository Process" w:date="2021-09-18T19:29:00Z"/>
          <w:snapToGrid w:val="0"/>
        </w:rPr>
      </w:pPr>
      <w:del w:id="190" w:author="Master Repository Process" w:date="2021-09-18T19:29:00Z">
        <w:r>
          <w:rPr>
            <w:snapToGrid w:val="0"/>
          </w:rPr>
          <w:delText>A receipt will not be mailed unless requested.</w:delText>
        </w:r>
      </w:del>
    </w:p>
    <w:p>
      <w:pPr>
        <w:pStyle w:val="yTable"/>
        <w:rPr>
          <w:del w:id="191" w:author="Master Repository Process" w:date="2021-09-18T19:29:00Z"/>
          <w:snapToGrid w:val="0"/>
        </w:rPr>
      </w:pPr>
      <w:del w:id="192" w:author="Master Repository Process" w:date="2021-09-18T19:29:00Z">
        <w:r>
          <w:rPr>
            <w:snapToGrid w:val="0"/>
          </w:rPr>
          <w:delText>Payments will not be accepted at any Marine and Harbours Offices.</w:delText>
        </w:r>
      </w:del>
    </w:p>
    <w:p>
      <w:pPr>
        <w:pStyle w:val="yTable"/>
        <w:tabs>
          <w:tab w:val="left" w:pos="4536"/>
          <w:tab w:val="right" w:pos="7088"/>
        </w:tabs>
        <w:rPr>
          <w:del w:id="193" w:author="Master Repository Process" w:date="2021-09-18T19:29:00Z"/>
          <w:snapToGrid w:val="0"/>
        </w:rPr>
      </w:pPr>
      <w:del w:id="194" w:author="Master Repository Process" w:date="2021-09-18T19:29:00Z">
        <w:r>
          <w:rPr>
            <w:snapToGrid w:val="0"/>
          </w:rPr>
          <w:delText>BOATING INFRINGEMENT NOTICE</w:delText>
        </w:r>
        <w:r>
          <w:rPr>
            <w:snapToGrid w:val="0"/>
          </w:rPr>
          <w:tab/>
          <w:delText>CREDIT CARD SLIP</w:delText>
        </w:r>
      </w:del>
    </w:p>
    <w:p>
      <w:pPr>
        <w:pStyle w:val="yTable"/>
        <w:rPr>
          <w:del w:id="195" w:author="Master Repository Process" w:date="2021-09-18T19:29:00Z"/>
          <w:snapToGrid w:val="0"/>
        </w:rPr>
      </w:pPr>
      <w:del w:id="196" w:author="Master Repository Process" w:date="2021-09-18T19:29:00Z">
        <w:r>
          <w:rPr>
            <w:snapToGrid w:val="0"/>
          </w:rPr>
          <w:delText>Do not detach — Return complete document with payment to — </w:delText>
        </w:r>
      </w:del>
    </w:p>
    <w:p>
      <w:pPr>
        <w:pStyle w:val="yTable"/>
        <w:ind w:left="567"/>
        <w:rPr>
          <w:del w:id="197" w:author="Master Repository Process" w:date="2021-09-18T19:29:00Z"/>
          <w:snapToGrid w:val="0"/>
        </w:rPr>
      </w:pPr>
      <w:del w:id="198" w:author="Master Repository Process" w:date="2021-09-18T19:29:00Z">
        <w:r>
          <w:rPr>
            <w:snapToGrid w:val="0"/>
          </w:rPr>
          <w:delText>Accountant</w:delText>
        </w:r>
      </w:del>
    </w:p>
    <w:p>
      <w:pPr>
        <w:pStyle w:val="yTable"/>
        <w:spacing w:before="0"/>
        <w:ind w:left="567"/>
        <w:rPr>
          <w:del w:id="199" w:author="Master Repository Process" w:date="2021-09-18T19:29:00Z"/>
          <w:snapToGrid w:val="0"/>
        </w:rPr>
      </w:pPr>
      <w:del w:id="200" w:author="Master Repository Process" w:date="2021-09-18T19:29:00Z">
        <w:r>
          <w:rPr>
            <w:snapToGrid w:val="0"/>
          </w:rPr>
          <w:delText>Crown Law Department</w:delText>
        </w:r>
        <w:r>
          <w:rPr>
            <w:snapToGrid w:val="0"/>
            <w:vertAlign w:val="superscript"/>
          </w:rPr>
          <w:delText xml:space="preserve"> 3</w:delText>
        </w:r>
      </w:del>
    </w:p>
    <w:p>
      <w:pPr>
        <w:pStyle w:val="yTable"/>
        <w:spacing w:before="0"/>
        <w:ind w:left="567"/>
        <w:rPr>
          <w:del w:id="201" w:author="Master Repository Process" w:date="2021-09-18T19:29:00Z"/>
          <w:snapToGrid w:val="0"/>
        </w:rPr>
      </w:pPr>
      <w:del w:id="202" w:author="Master Repository Process" w:date="2021-09-18T19:29:00Z">
        <w:r>
          <w:rPr>
            <w:snapToGrid w:val="0"/>
          </w:rPr>
          <w:delText>Box F317 G.P.O.</w:delText>
        </w:r>
      </w:del>
    </w:p>
    <w:p>
      <w:pPr>
        <w:pStyle w:val="yTable"/>
        <w:spacing w:before="0"/>
        <w:ind w:left="567"/>
        <w:rPr>
          <w:del w:id="203" w:author="Master Repository Process" w:date="2021-09-18T19:29:00Z"/>
          <w:snapToGrid w:val="0"/>
        </w:rPr>
      </w:pPr>
      <w:del w:id="204" w:author="Master Repository Process" w:date="2021-09-18T19:29:00Z">
        <w:r>
          <w:rPr>
            <w:snapToGrid w:val="0"/>
          </w:rPr>
          <w:delText>PERTH WA 6001</w:delText>
        </w:r>
      </w:del>
    </w:p>
    <w:p>
      <w:pPr>
        <w:pStyle w:val="yTable"/>
        <w:rPr>
          <w:del w:id="205" w:author="Master Repository Process" w:date="2021-09-18T19:29:00Z"/>
          <w:snapToGrid w:val="0"/>
        </w:rPr>
      </w:pPr>
      <w:del w:id="206" w:author="Master Repository Process" w:date="2021-09-18T19:29:00Z">
        <w:r>
          <w:rPr>
            <w:snapToGrid w:val="0"/>
          </w:rPr>
          <w:delText>Please debit my credit card account — </w:delText>
        </w:r>
      </w:del>
    </w:p>
    <w:p>
      <w:pPr>
        <w:pStyle w:val="yTable"/>
        <w:tabs>
          <w:tab w:val="center" w:pos="3544"/>
          <w:tab w:val="right" w:pos="7088"/>
        </w:tabs>
        <w:rPr>
          <w:del w:id="207" w:author="Master Repository Process" w:date="2021-09-18T19:29:00Z"/>
          <w:snapToGrid w:val="0"/>
        </w:rPr>
      </w:pPr>
      <w:del w:id="208" w:author="Master Repository Process" w:date="2021-09-18T19:29:00Z">
        <w:r>
          <w:rPr>
            <w:snapToGrid w:val="0"/>
          </w:rPr>
          <w:delText>Bankcard</w:delText>
        </w:r>
        <w:r>
          <w:rPr>
            <w:snapToGrid w:val="0"/>
          </w:rPr>
          <w:tab/>
          <w:delText>Mastercard</w:delText>
        </w:r>
        <w:r>
          <w:rPr>
            <w:snapToGrid w:val="0"/>
          </w:rPr>
          <w:tab/>
          <w:delText>Visacard</w:delText>
        </w:r>
      </w:del>
    </w:p>
    <w:p>
      <w:pPr>
        <w:pStyle w:val="yTable"/>
        <w:tabs>
          <w:tab w:val="left" w:pos="3686"/>
        </w:tabs>
        <w:rPr>
          <w:del w:id="209" w:author="Master Repository Process" w:date="2021-09-18T19:29:00Z"/>
          <w:snapToGrid w:val="0"/>
        </w:rPr>
      </w:pPr>
      <w:del w:id="210" w:author="Master Repository Process" w:date="2021-09-18T19:29:00Z">
        <w:r>
          <w:rPr>
            <w:snapToGrid w:val="0"/>
          </w:rPr>
          <w:delText xml:space="preserve">Card Number: </w:delText>
        </w:r>
        <w:r>
          <w:rPr>
            <w:snapToGrid w:val="0"/>
          </w:rPr>
          <w:tab/>
          <w:delText>Amount</w:delText>
        </w:r>
      </w:del>
    </w:p>
    <w:p>
      <w:pPr>
        <w:pStyle w:val="yTable"/>
        <w:tabs>
          <w:tab w:val="right" w:leader="dot" w:pos="5670"/>
        </w:tabs>
        <w:rPr>
          <w:del w:id="211" w:author="Master Repository Process" w:date="2021-09-18T19:29:00Z"/>
          <w:snapToGrid w:val="0"/>
        </w:rPr>
      </w:pPr>
      <w:del w:id="212" w:author="Master Repository Process" w:date="2021-09-18T19:29:00Z">
        <w:r>
          <w:rPr>
            <w:snapToGrid w:val="0"/>
          </w:rPr>
          <w:delText>Cardholder Name:.........................................................................</w:delText>
        </w:r>
      </w:del>
    </w:p>
    <w:p>
      <w:pPr>
        <w:pStyle w:val="yTable"/>
        <w:tabs>
          <w:tab w:val="right" w:leader="dot" w:pos="5670"/>
        </w:tabs>
        <w:rPr>
          <w:del w:id="213" w:author="Master Repository Process" w:date="2021-09-18T19:29:00Z"/>
          <w:snapToGrid w:val="0"/>
        </w:rPr>
      </w:pPr>
      <w:del w:id="214" w:author="Master Repository Process" w:date="2021-09-18T19:29:00Z">
        <w:r>
          <w:rPr>
            <w:snapToGrid w:val="0"/>
          </w:rPr>
          <w:delText>Signature:........................................Expiry Date: ........./........./.........</w:delText>
        </w:r>
      </w:del>
    </w:p>
    <w:p>
      <w:pPr>
        <w:pStyle w:val="yTable"/>
        <w:tabs>
          <w:tab w:val="right" w:leader="dot" w:pos="5670"/>
        </w:tabs>
        <w:rPr>
          <w:del w:id="215" w:author="Master Repository Process" w:date="2021-09-18T19:29:00Z"/>
          <w:snapToGrid w:val="0"/>
        </w:rPr>
      </w:pPr>
    </w:p>
    <w:p>
      <w:pPr>
        <w:pStyle w:val="yFootnotesection"/>
        <w:rPr>
          <w:del w:id="216" w:author="Master Repository Process" w:date="2021-09-18T19:29:00Z"/>
        </w:rPr>
      </w:pPr>
      <w:del w:id="217" w:author="Master Repository Process" w:date="2021-09-18T19:29:00Z">
        <w:r>
          <w:delText>[Form 1 inserted in Gazette 26 Jul 1991 p. 3934</w:delText>
        </w:r>
        <w:r>
          <w:noBreakHyphen/>
          <w:delText xml:space="preserve">6.] </w:delText>
        </w:r>
      </w:del>
    </w:p>
    <w:p>
      <w:pPr>
        <w:pStyle w:val="yTable"/>
        <w:tabs>
          <w:tab w:val="right" w:leader="dot" w:pos="5670"/>
        </w:tabs>
        <w:rPr>
          <w:del w:id="218" w:author="Master Repository Process" w:date="2021-09-18T19:29:00Z"/>
          <w:snapToGrid w:val="0"/>
        </w:rPr>
      </w:pPr>
    </w:p>
    <w:p>
      <w:pPr>
        <w:pStyle w:val="yTable"/>
        <w:pageBreakBefore/>
        <w:spacing w:before="0"/>
        <w:jc w:val="center"/>
        <w:rPr>
          <w:del w:id="219" w:author="Master Repository Process" w:date="2021-09-18T19:29:00Z"/>
          <w:b/>
          <w:snapToGrid w:val="0"/>
          <w:sz w:val="21"/>
        </w:rPr>
      </w:pPr>
      <w:del w:id="220" w:author="Master Repository Process" w:date="2021-09-18T19:29:00Z">
        <w:r>
          <w:rPr>
            <w:b/>
            <w:snapToGrid w:val="0"/>
            <w:sz w:val="21"/>
          </w:rPr>
          <w:delText>Form 2</w:delText>
        </w:r>
      </w:del>
    </w:p>
    <w:p>
      <w:pPr>
        <w:pStyle w:val="yTable"/>
        <w:jc w:val="center"/>
        <w:rPr>
          <w:del w:id="221" w:author="Master Repository Process" w:date="2021-09-18T19:29:00Z"/>
          <w:snapToGrid w:val="0"/>
          <w:sz w:val="21"/>
        </w:rPr>
      </w:pPr>
      <w:del w:id="222" w:author="Master Repository Process" w:date="2021-09-18T19:29:00Z">
        <w:r>
          <w:rPr>
            <w:snapToGrid w:val="0"/>
            <w:sz w:val="21"/>
          </w:rPr>
          <w:delText>WESTERN AUSTRALIA</w:delText>
        </w:r>
      </w:del>
    </w:p>
    <w:p>
      <w:pPr>
        <w:pStyle w:val="yTable"/>
        <w:jc w:val="center"/>
        <w:rPr>
          <w:del w:id="223" w:author="Master Repository Process" w:date="2021-09-18T19:29:00Z"/>
          <w:b/>
          <w:snapToGrid w:val="0"/>
          <w:sz w:val="21"/>
        </w:rPr>
      </w:pPr>
      <w:del w:id="224" w:author="Master Repository Process" w:date="2021-09-18T19:29:00Z">
        <w:r>
          <w:rPr>
            <w:b/>
            <w:snapToGrid w:val="0"/>
            <w:sz w:val="21"/>
          </w:rPr>
          <w:delText>WITHDRAWAL OF BOATING INFRINGEMENT NOTICE</w:delText>
        </w:r>
      </w:del>
    </w:p>
    <w:p>
      <w:pPr>
        <w:pStyle w:val="yTable"/>
        <w:jc w:val="center"/>
        <w:rPr>
          <w:del w:id="225" w:author="Master Repository Process" w:date="2021-09-18T19:29:00Z"/>
          <w:snapToGrid w:val="0"/>
          <w:sz w:val="21"/>
        </w:rPr>
      </w:pPr>
      <w:del w:id="226" w:author="Master Repository Process" w:date="2021-09-18T19:29:00Z">
        <w:r>
          <w:rPr>
            <w:i/>
            <w:snapToGrid w:val="0"/>
            <w:sz w:val="21"/>
          </w:rPr>
          <w:delText xml:space="preserve">Western Australian Marine Act 1982 </w:delText>
        </w:r>
        <w:r>
          <w:rPr>
            <w:snapToGrid w:val="0"/>
            <w:sz w:val="21"/>
          </w:rPr>
          <w:delText>(Section 132(5))</w:delText>
        </w:r>
      </w:del>
    </w:p>
    <w:p>
      <w:pPr>
        <w:pStyle w:val="yTable"/>
        <w:ind w:left="5670"/>
        <w:rPr>
          <w:del w:id="227" w:author="Master Repository Process" w:date="2021-09-18T19:29:00Z"/>
          <w:snapToGrid w:val="0"/>
          <w:sz w:val="21"/>
        </w:rPr>
      </w:pPr>
      <w:del w:id="228" w:author="Master Repository Process" w:date="2021-09-18T19:29:00Z">
        <w:r>
          <w:rPr>
            <w:snapToGrid w:val="0"/>
            <w:sz w:val="21"/>
          </w:rPr>
          <w:delText xml:space="preserve">No. </w:delText>
        </w:r>
      </w:del>
    </w:p>
    <w:p>
      <w:pPr>
        <w:pStyle w:val="yTable"/>
        <w:ind w:left="5670"/>
        <w:rPr>
          <w:del w:id="229" w:author="Master Repository Process" w:date="2021-09-18T19:29:00Z"/>
          <w:snapToGrid w:val="0"/>
          <w:sz w:val="21"/>
        </w:rPr>
      </w:pPr>
      <w:del w:id="230" w:author="Master Repository Process" w:date="2021-09-18T19:29:00Z">
        <w:r>
          <w:rPr>
            <w:snapToGrid w:val="0"/>
            <w:sz w:val="21"/>
          </w:rPr>
          <w:delText xml:space="preserve">Date      /      /      </w:delText>
        </w:r>
      </w:del>
    </w:p>
    <w:p>
      <w:pPr>
        <w:pStyle w:val="yTable"/>
        <w:tabs>
          <w:tab w:val="right" w:leader="dot" w:pos="7088"/>
        </w:tabs>
        <w:rPr>
          <w:del w:id="231" w:author="Master Repository Process" w:date="2021-09-18T19:29:00Z"/>
          <w:snapToGrid w:val="0"/>
          <w:sz w:val="21"/>
        </w:rPr>
      </w:pPr>
      <w:del w:id="232" w:author="Master Repository Process" w:date="2021-09-18T19:29:00Z">
        <w:r>
          <w:rPr>
            <w:snapToGrid w:val="0"/>
            <w:sz w:val="21"/>
          </w:rPr>
          <w:delText>M.............................................................................................................................</w:delText>
        </w:r>
      </w:del>
    </w:p>
    <w:p>
      <w:pPr>
        <w:pStyle w:val="yTable"/>
        <w:tabs>
          <w:tab w:val="center" w:pos="1701"/>
          <w:tab w:val="center" w:pos="5670"/>
          <w:tab w:val="right" w:pos="7088"/>
        </w:tabs>
        <w:spacing w:before="0"/>
        <w:rPr>
          <w:del w:id="233" w:author="Master Repository Process" w:date="2021-09-18T19:29:00Z"/>
          <w:snapToGrid w:val="0"/>
          <w:sz w:val="21"/>
        </w:rPr>
      </w:pPr>
      <w:del w:id="234" w:author="Master Repository Process" w:date="2021-09-18T19:29:00Z">
        <w:r>
          <w:rPr>
            <w:snapToGrid w:val="0"/>
            <w:sz w:val="21"/>
          </w:rPr>
          <w:tab/>
          <w:delText>Surname (Block Letters)</w:delText>
        </w:r>
        <w:r>
          <w:rPr>
            <w:snapToGrid w:val="0"/>
            <w:sz w:val="21"/>
          </w:rPr>
          <w:tab/>
          <w:delText>Other names in full</w:delText>
        </w:r>
      </w:del>
    </w:p>
    <w:p>
      <w:pPr>
        <w:pStyle w:val="yTable"/>
        <w:tabs>
          <w:tab w:val="right" w:leader="dot" w:pos="7088"/>
        </w:tabs>
        <w:rPr>
          <w:del w:id="235" w:author="Master Repository Process" w:date="2021-09-18T19:29:00Z"/>
          <w:snapToGrid w:val="0"/>
          <w:sz w:val="21"/>
        </w:rPr>
      </w:pPr>
      <w:del w:id="236" w:author="Master Repository Process" w:date="2021-09-18T19:29:00Z">
        <w:r>
          <w:rPr>
            <w:snapToGrid w:val="0"/>
            <w:sz w:val="21"/>
          </w:rPr>
          <w:delText>Address...................................................................................................................</w:delText>
        </w:r>
      </w:del>
    </w:p>
    <w:p>
      <w:pPr>
        <w:pStyle w:val="yTable"/>
        <w:tabs>
          <w:tab w:val="center" w:pos="1701"/>
          <w:tab w:val="center" w:pos="4253"/>
          <w:tab w:val="center" w:pos="6237"/>
          <w:tab w:val="right" w:leader="dot" w:pos="7088"/>
        </w:tabs>
        <w:spacing w:before="0"/>
        <w:rPr>
          <w:del w:id="237" w:author="Master Repository Process" w:date="2021-09-18T19:29:00Z"/>
          <w:snapToGrid w:val="0"/>
          <w:sz w:val="21"/>
        </w:rPr>
      </w:pPr>
      <w:del w:id="238" w:author="Master Repository Process" w:date="2021-09-18T19:29:00Z">
        <w:r>
          <w:rPr>
            <w:snapToGrid w:val="0"/>
            <w:sz w:val="21"/>
          </w:rPr>
          <w:tab/>
          <w:delText>Number and street</w:delText>
        </w:r>
        <w:r>
          <w:rPr>
            <w:snapToGrid w:val="0"/>
            <w:sz w:val="21"/>
          </w:rPr>
          <w:tab/>
          <w:delText>Town or suburb</w:delText>
        </w:r>
        <w:r>
          <w:rPr>
            <w:snapToGrid w:val="0"/>
            <w:sz w:val="21"/>
          </w:rPr>
          <w:tab/>
          <w:delText>Postcode</w:delText>
        </w:r>
      </w:del>
    </w:p>
    <w:p>
      <w:pPr>
        <w:pStyle w:val="yTable"/>
        <w:tabs>
          <w:tab w:val="left" w:leader="dot" w:pos="4253"/>
          <w:tab w:val="right" w:leader="dot" w:pos="7088"/>
        </w:tabs>
        <w:rPr>
          <w:del w:id="239" w:author="Master Repository Process" w:date="2021-09-18T19:29:00Z"/>
          <w:snapToGrid w:val="0"/>
          <w:sz w:val="21"/>
        </w:rPr>
      </w:pPr>
      <w:del w:id="240" w:author="Master Repository Process" w:date="2021-09-18T19:29:00Z">
        <w:r>
          <w:rPr>
            <w:snapToGrid w:val="0"/>
            <w:sz w:val="21"/>
          </w:rPr>
          <w:delText xml:space="preserve">Boating infringement notice No...........................Date      /      /     </w:delText>
        </w:r>
      </w:del>
    </w:p>
    <w:p>
      <w:pPr>
        <w:pStyle w:val="yTable"/>
        <w:tabs>
          <w:tab w:val="right" w:leader="dot" w:pos="7088"/>
        </w:tabs>
        <w:spacing w:before="0"/>
        <w:rPr>
          <w:del w:id="241" w:author="Master Repository Process" w:date="2021-09-18T19:29:00Z"/>
          <w:snapToGrid w:val="0"/>
          <w:sz w:val="21"/>
        </w:rPr>
      </w:pPr>
      <w:del w:id="242" w:author="Master Repository Process" w:date="2021-09-18T19:29:00Z">
        <w:r>
          <w:rPr>
            <w:snapToGrid w:val="0"/>
            <w:sz w:val="21"/>
          </w:rPr>
          <w:delText>for the alleged offence(s) of.....................................................................................</w:delText>
        </w:r>
      </w:del>
    </w:p>
    <w:p>
      <w:pPr>
        <w:pStyle w:val="yTable"/>
        <w:tabs>
          <w:tab w:val="right" w:leader="dot" w:pos="7088"/>
        </w:tabs>
        <w:spacing w:before="0"/>
        <w:rPr>
          <w:del w:id="243" w:author="Master Repository Process" w:date="2021-09-18T19:29:00Z"/>
          <w:snapToGrid w:val="0"/>
          <w:sz w:val="21"/>
        </w:rPr>
      </w:pPr>
      <w:del w:id="244" w:author="Master Repository Process" w:date="2021-09-18T19:29:00Z">
        <w:r>
          <w:rPr>
            <w:snapToGrid w:val="0"/>
            <w:sz w:val="21"/>
          </w:rPr>
          <w:delText>specifying modified penalty(ies) of $.......................................................................</w:delText>
        </w:r>
      </w:del>
    </w:p>
    <w:p>
      <w:pPr>
        <w:pStyle w:val="yTable"/>
        <w:spacing w:before="0"/>
        <w:rPr>
          <w:del w:id="245" w:author="Master Repository Process" w:date="2021-09-18T19:29:00Z"/>
          <w:snapToGrid w:val="0"/>
          <w:sz w:val="21"/>
        </w:rPr>
      </w:pPr>
      <w:del w:id="246" w:author="Master Repository Process" w:date="2021-09-18T19:29:00Z">
        <w:r>
          <w:rPr>
            <w:snapToGrid w:val="0"/>
            <w:sz w:val="21"/>
          </w:rPr>
          <w:delText>is hereby withdrawn.</w:delText>
        </w:r>
      </w:del>
    </w:p>
    <w:p>
      <w:pPr>
        <w:pStyle w:val="yTable"/>
        <w:tabs>
          <w:tab w:val="left" w:pos="567"/>
          <w:tab w:val="left" w:pos="1134"/>
        </w:tabs>
        <w:ind w:left="1134" w:hanging="1134"/>
        <w:rPr>
          <w:del w:id="247" w:author="Master Repository Process" w:date="2021-09-18T19:29:00Z"/>
          <w:snapToGrid w:val="0"/>
          <w:sz w:val="21"/>
        </w:rPr>
      </w:pPr>
      <w:del w:id="248" w:author="Master Repository Process" w:date="2021-09-18T19:29:00Z">
        <w:r>
          <w:rPr>
            <w:snapToGrid w:val="0"/>
            <w:sz w:val="21"/>
          </w:rPr>
          <w:tab/>
          <w:delText>(a)</w:delText>
        </w:r>
        <w:r>
          <w:rPr>
            <w:snapToGrid w:val="0"/>
            <w:sz w:val="21"/>
          </w:rPr>
          <w:tab/>
          <w:delText>*No further action will be taken</w:delText>
        </w:r>
      </w:del>
    </w:p>
    <w:p>
      <w:pPr>
        <w:pStyle w:val="yTable"/>
        <w:tabs>
          <w:tab w:val="left" w:pos="567"/>
          <w:tab w:val="left" w:pos="1134"/>
        </w:tabs>
        <w:ind w:left="1134" w:hanging="1134"/>
        <w:rPr>
          <w:del w:id="249" w:author="Master Repository Process" w:date="2021-09-18T19:29:00Z"/>
          <w:snapToGrid w:val="0"/>
          <w:sz w:val="21"/>
        </w:rPr>
      </w:pPr>
      <w:del w:id="250" w:author="Master Repository Process" w:date="2021-09-18T19:29:00Z">
        <w:r>
          <w:rPr>
            <w:snapToGrid w:val="0"/>
            <w:sz w:val="21"/>
          </w:rPr>
          <w:tab/>
          <w:delText>(b)</w:delText>
        </w:r>
        <w:r>
          <w:rPr>
            <w:snapToGrid w:val="0"/>
            <w:sz w:val="21"/>
          </w:rPr>
          <w:tab/>
          <w:delText>*It is proposed to institute court proceedings for that alleged offence (those alleged offences).</w:delText>
        </w:r>
      </w:del>
    </w:p>
    <w:p>
      <w:pPr>
        <w:pStyle w:val="yTable"/>
        <w:spacing w:before="40"/>
        <w:rPr>
          <w:del w:id="251" w:author="Master Repository Process" w:date="2021-09-18T19:29:00Z"/>
          <w:snapToGrid w:val="0"/>
          <w:sz w:val="21"/>
        </w:rPr>
      </w:pPr>
      <w:del w:id="252" w:author="Master Repository Process" w:date="2021-09-18T19:29:00Z">
        <w:r>
          <w:rPr>
            <w:snapToGrid w:val="0"/>
            <w:sz w:val="21"/>
          </w:rPr>
          <w:delText>*Strike out that which is not applicable.</w:delText>
        </w:r>
      </w:del>
    </w:p>
    <w:p>
      <w:pPr>
        <w:pStyle w:val="yTable"/>
        <w:tabs>
          <w:tab w:val="right" w:leader="dot" w:pos="7088"/>
        </w:tabs>
        <w:ind w:left="4536"/>
        <w:rPr>
          <w:del w:id="253" w:author="Master Repository Process" w:date="2021-09-18T19:29:00Z"/>
          <w:snapToGrid w:val="0"/>
          <w:sz w:val="21"/>
        </w:rPr>
      </w:pPr>
      <w:del w:id="254" w:author="Master Repository Process" w:date="2021-09-18T19:29:00Z">
        <w:r>
          <w:rPr>
            <w:snapToGrid w:val="0"/>
            <w:sz w:val="21"/>
          </w:rPr>
          <w:delText>..............................................</w:delText>
        </w:r>
      </w:del>
    </w:p>
    <w:p>
      <w:pPr>
        <w:pStyle w:val="yTable"/>
        <w:spacing w:before="0"/>
        <w:ind w:left="5103"/>
        <w:rPr>
          <w:del w:id="255" w:author="Master Repository Process" w:date="2021-09-18T19:29:00Z"/>
          <w:snapToGrid w:val="0"/>
          <w:sz w:val="21"/>
        </w:rPr>
      </w:pPr>
      <w:del w:id="256" w:author="Master Repository Process" w:date="2021-09-18T19:29:00Z">
        <w:r>
          <w:rPr>
            <w:snapToGrid w:val="0"/>
            <w:sz w:val="21"/>
          </w:rPr>
          <w:delText>Authorised person</w:delText>
        </w:r>
      </w:del>
    </w:p>
    <w:p>
      <w:pPr>
        <w:pStyle w:val="yTable"/>
        <w:spacing w:before="0"/>
        <w:jc w:val="right"/>
        <w:rPr>
          <w:del w:id="257" w:author="Master Repository Process" w:date="2021-09-18T19:29:00Z"/>
          <w:snapToGrid w:val="0"/>
          <w:sz w:val="21"/>
          <w:vertAlign w:val="superscript"/>
        </w:rPr>
      </w:pPr>
      <w:del w:id="258" w:author="Master Repository Process" w:date="2021-09-18T19:29:00Z">
        <w:r>
          <w:rPr>
            <w:snapToGrid w:val="0"/>
            <w:sz w:val="21"/>
          </w:rPr>
          <w:delText>Department of Marine and Harbours</w:delText>
        </w:r>
        <w:r>
          <w:rPr>
            <w:snapToGrid w:val="0"/>
            <w:sz w:val="21"/>
            <w:vertAlign w:val="superscript"/>
          </w:rPr>
          <w:delText xml:space="preserve"> 2</w:delText>
        </w:r>
      </w:del>
    </w:p>
    <w:p>
      <w:pPr>
        <w:pStyle w:val="yTable"/>
        <w:pBdr>
          <w:bottom w:val="single" w:sz="4" w:space="1" w:color="auto"/>
        </w:pBdr>
        <w:spacing w:before="0"/>
        <w:jc w:val="right"/>
        <w:rPr>
          <w:del w:id="259" w:author="Master Repository Process" w:date="2021-09-18T19:29:00Z"/>
          <w:snapToGrid w:val="0"/>
          <w:sz w:val="21"/>
        </w:rPr>
      </w:pPr>
    </w:p>
    <w:p>
      <w:pPr>
        <w:pStyle w:val="yTable"/>
        <w:jc w:val="center"/>
        <w:rPr>
          <w:del w:id="260" w:author="Master Repository Process" w:date="2021-09-18T19:29:00Z"/>
          <w:snapToGrid w:val="0"/>
          <w:sz w:val="21"/>
        </w:rPr>
      </w:pPr>
      <w:del w:id="261" w:author="Master Repository Process" w:date="2021-09-18T19:29:00Z">
        <w:r>
          <w:rPr>
            <w:snapToGrid w:val="0"/>
            <w:sz w:val="21"/>
          </w:rPr>
          <w:delText>(Complete and detach this portion if penalty has been paid).</w:delText>
        </w:r>
      </w:del>
    </w:p>
    <w:p>
      <w:pPr>
        <w:pStyle w:val="yTable"/>
        <w:keepLines/>
        <w:spacing w:before="80"/>
        <w:rPr>
          <w:del w:id="262" w:author="Master Repository Process" w:date="2021-09-18T19:29:00Z"/>
          <w:snapToGrid w:val="0"/>
          <w:sz w:val="21"/>
        </w:rPr>
      </w:pPr>
      <w:del w:id="263" w:author="Master Repository Process" w:date="2021-09-18T19:29:00Z">
        <w:r>
          <w:rPr>
            <w:snapToGrid w:val="0"/>
            <w:sz w:val="21"/>
          </w:rPr>
          <w:delText>Accountant</w:delText>
        </w:r>
      </w:del>
    </w:p>
    <w:p>
      <w:pPr>
        <w:pStyle w:val="yTable"/>
        <w:keepLines/>
        <w:spacing w:before="0"/>
        <w:rPr>
          <w:del w:id="264" w:author="Master Repository Process" w:date="2021-09-18T19:29:00Z"/>
          <w:snapToGrid w:val="0"/>
          <w:sz w:val="21"/>
        </w:rPr>
      </w:pPr>
      <w:del w:id="265" w:author="Master Repository Process" w:date="2021-09-18T19:29:00Z">
        <w:r>
          <w:rPr>
            <w:snapToGrid w:val="0"/>
            <w:sz w:val="21"/>
          </w:rPr>
          <w:delText>Crown Law Department</w:delText>
        </w:r>
        <w:r>
          <w:rPr>
            <w:snapToGrid w:val="0"/>
            <w:sz w:val="21"/>
            <w:vertAlign w:val="superscript"/>
          </w:rPr>
          <w:delText xml:space="preserve"> 3</w:delText>
        </w:r>
      </w:del>
    </w:p>
    <w:p>
      <w:pPr>
        <w:pStyle w:val="yTable"/>
        <w:keepLines/>
        <w:tabs>
          <w:tab w:val="center" w:pos="3544"/>
        </w:tabs>
        <w:spacing w:before="0"/>
        <w:rPr>
          <w:del w:id="266" w:author="Master Repository Process" w:date="2021-09-18T19:29:00Z"/>
          <w:snapToGrid w:val="0"/>
          <w:sz w:val="21"/>
        </w:rPr>
      </w:pPr>
      <w:del w:id="267" w:author="Master Repository Process" w:date="2021-09-18T19:29:00Z">
        <w:r>
          <w:rPr>
            <w:snapToGrid w:val="0"/>
            <w:sz w:val="21"/>
          </w:rPr>
          <w:delText xml:space="preserve">Westpac Centre </w:delText>
        </w:r>
        <w:r>
          <w:rPr>
            <w:snapToGrid w:val="0"/>
            <w:sz w:val="21"/>
          </w:rPr>
          <w:tab/>
          <w:delText>No.</w:delText>
        </w:r>
      </w:del>
    </w:p>
    <w:p>
      <w:pPr>
        <w:pStyle w:val="yTable"/>
        <w:keepLines/>
        <w:spacing w:before="0"/>
        <w:rPr>
          <w:del w:id="268" w:author="Master Repository Process" w:date="2021-09-18T19:29:00Z"/>
          <w:snapToGrid w:val="0"/>
          <w:sz w:val="21"/>
        </w:rPr>
      </w:pPr>
      <w:del w:id="269" w:author="Master Repository Process" w:date="2021-09-18T19:29:00Z">
        <w:r>
          <w:rPr>
            <w:snapToGrid w:val="0"/>
            <w:sz w:val="21"/>
          </w:rPr>
          <w:delText>109 St Georges Terrace</w:delText>
        </w:r>
      </w:del>
    </w:p>
    <w:p>
      <w:pPr>
        <w:pStyle w:val="yTable"/>
        <w:keepLines/>
        <w:spacing w:before="0"/>
        <w:rPr>
          <w:del w:id="270" w:author="Master Repository Process" w:date="2021-09-18T19:29:00Z"/>
          <w:snapToGrid w:val="0"/>
          <w:sz w:val="21"/>
        </w:rPr>
      </w:pPr>
      <w:del w:id="271" w:author="Master Repository Process" w:date="2021-09-18T19:29:00Z">
        <w:r>
          <w:rPr>
            <w:snapToGrid w:val="0"/>
            <w:sz w:val="21"/>
          </w:rPr>
          <w:delText>PERTH WA 6000</w:delText>
        </w:r>
      </w:del>
    </w:p>
    <w:p>
      <w:pPr>
        <w:pStyle w:val="yTable"/>
        <w:keepLines/>
        <w:tabs>
          <w:tab w:val="right" w:leader="dot" w:pos="7088"/>
        </w:tabs>
        <w:spacing w:before="40"/>
        <w:rPr>
          <w:del w:id="272" w:author="Master Repository Process" w:date="2021-09-18T19:29:00Z"/>
          <w:snapToGrid w:val="0"/>
          <w:sz w:val="21"/>
        </w:rPr>
      </w:pPr>
      <w:del w:id="273" w:author="Master Repository Process" w:date="2021-09-18T19:29:00Z">
        <w:r>
          <w:rPr>
            <w:snapToGrid w:val="0"/>
            <w:sz w:val="21"/>
          </w:rPr>
          <w:delText>I hereby apply for a refund of the amount of $ ................., being the amount of the modified penalty(ies) paid in respect of boating infringement notice</w:delText>
        </w:r>
        <w:r>
          <w:rPr>
            <w:snapToGrid w:val="0"/>
            <w:sz w:val="21"/>
          </w:rPr>
          <w:br/>
          <w:delText xml:space="preserve">No.                              which was withdrawn by notice dated </w:delText>
        </w:r>
        <w:r>
          <w:rPr>
            <w:snapToGrid w:val="0"/>
          </w:rPr>
          <w:delText>.........</w:delText>
        </w:r>
        <w:r>
          <w:rPr>
            <w:snapToGrid w:val="0"/>
            <w:sz w:val="21"/>
          </w:rPr>
          <w:delText>/</w:delText>
        </w:r>
        <w:r>
          <w:rPr>
            <w:snapToGrid w:val="0"/>
          </w:rPr>
          <w:delText>.........</w:delText>
        </w:r>
        <w:r>
          <w:rPr>
            <w:snapToGrid w:val="0"/>
            <w:sz w:val="21"/>
          </w:rPr>
          <w:delText>/</w:delText>
        </w:r>
        <w:r>
          <w:rPr>
            <w:snapToGrid w:val="0"/>
          </w:rPr>
          <w:delText>..............</w:delText>
        </w:r>
      </w:del>
    </w:p>
    <w:p>
      <w:pPr>
        <w:pStyle w:val="yTable"/>
        <w:keepLines/>
        <w:tabs>
          <w:tab w:val="left" w:leader="dot" w:pos="2268"/>
        </w:tabs>
        <w:spacing w:before="40"/>
        <w:rPr>
          <w:del w:id="274" w:author="Master Repository Process" w:date="2021-09-18T19:29:00Z"/>
          <w:snapToGrid w:val="0"/>
          <w:sz w:val="21"/>
        </w:rPr>
      </w:pPr>
      <w:del w:id="275" w:author="Master Repository Process" w:date="2021-09-18T19:29:00Z">
        <w:r>
          <w:rPr>
            <w:snapToGrid w:val="0"/>
            <w:sz w:val="21"/>
          </w:rPr>
          <w:delText xml:space="preserve">Receipt No.......................Dated </w:delText>
        </w:r>
        <w:r>
          <w:rPr>
            <w:snapToGrid w:val="0"/>
          </w:rPr>
          <w:delText>.........</w:delText>
        </w:r>
        <w:r>
          <w:rPr>
            <w:snapToGrid w:val="0"/>
            <w:sz w:val="21"/>
          </w:rPr>
          <w:delText>/</w:delText>
        </w:r>
        <w:r>
          <w:rPr>
            <w:snapToGrid w:val="0"/>
          </w:rPr>
          <w:delText>.........</w:delText>
        </w:r>
        <w:r>
          <w:rPr>
            <w:snapToGrid w:val="0"/>
            <w:sz w:val="21"/>
          </w:rPr>
          <w:delText>/</w:delText>
        </w:r>
        <w:r>
          <w:rPr>
            <w:snapToGrid w:val="0"/>
          </w:rPr>
          <w:delText>.........</w:delText>
        </w:r>
        <w:r>
          <w:rPr>
            <w:snapToGrid w:val="0"/>
            <w:sz w:val="21"/>
          </w:rPr>
          <w:delText xml:space="preserve"> is attached.</w:delText>
        </w:r>
      </w:del>
    </w:p>
    <w:p>
      <w:pPr>
        <w:pStyle w:val="yTable"/>
        <w:keepLines/>
        <w:tabs>
          <w:tab w:val="left" w:leader="dot" w:pos="7088"/>
        </w:tabs>
        <w:spacing w:before="40"/>
        <w:ind w:left="4536"/>
        <w:rPr>
          <w:del w:id="276" w:author="Master Repository Process" w:date="2021-09-18T19:29:00Z"/>
          <w:snapToGrid w:val="0"/>
          <w:sz w:val="21"/>
        </w:rPr>
      </w:pPr>
      <w:del w:id="277" w:author="Master Repository Process" w:date="2021-09-18T19:29:00Z">
        <w:r>
          <w:rPr>
            <w:snapToGrid w:val="0"/>
            <w:sz w:val="21"/>
          </w:rPr>
          <w:delText>...............................................</w:delText>
        </w:r>
      </w:del>
    </w:p>
    <w:p>
      <w:pPr>
        <w:pStyle w:val="yTable"/>
        <w:keepLines/>
        <w:tabs>
          <w:tab w:val="left" w:leader="dot" w:pos="7088"/>
        </w:tabs>
        <w:spacing w:before="0"/>
        <w:ind w:left="4536"/>
        <w:jc w:val="center"/>
        <w:rPr>
          <w:del w:id="278" w:author="Master Repository Process" w:date="2021-09-18T19:29:00Z"/>
          <w:snapToGrid w:val="0"/>
          <w:sz w:val="21"/>
        </w:rPr>
      </w:pPr>
      <w:del w:id="279" w:author="Master Repository Process" w:date="2021-09-18T19:29:00Z">
        <w:r>
          <w:rPr>
            <w:snapToGrid w:val="0"/>
            <w:sz w:val="21"/>
          </w:rPr>
          <w:delText>Signature</w:delText>
        </w:r>
      </w:del>
    </w:p>
    <w:p>
      <w:pPr>
        <w:pStyle w:val="yTable"/>
        <w:keepLines/>
        <w:tabs>
          <w:tab w:val="left" w:leader="dot" w:pos="7088"/>
        </w:tabs>
        <w:spacing w:before="40"/>
        <w:ind w:left="4536"/>
        <w:rPr>
          <w:del w:id="280" w:author="Master Repository Process" w:date="2021-09-18T19:29:00Z"/>
          <w:snapToGrid w:val="0"/>
          <w:sz w:val="21"/>
        </w:rPr>
      </w:pPr>
      <w:del w:id="281" w:author="Master Repository Process" w:date="2021-09-18T19:29:00Z">
        <w:r>
          <w:rPr>
            <w:snapToGrid w:val="0"/>
            <w:sz w:val="21"/>
          </w:rPr>
          <w:delText>...............................................</w:delText>
        </w:r>
      </w:del>
    </w:p>
    <w:p>
      <w:pPr>
        <w:pStyle w:val="yTable"/>
        <w:tabs>
          <w:tab w:val="left" w:pos="5103"/>
          <w:tab w:val="left" w:leader="dot" w:pos="7088"/>
        </w:tabs>
        <w:spacing w:before="0"/>
        <w:rPr>
          <w:del w:id="282" w:author="Master Repository Process" w:date="2021-09-18T19:29:00Z"/>
          <w:snapToGrid w:val="0"/>
          <w:sz w:val="21"/>
        </w:rPr>
      </w:pPr>
      <w:del w:id="283" w:author="Master Repository Process" w:date="2021-09-18T19:29:00Z">
        <w:r>
          <w:rPr>
            <w:snapToGrid w:val="0"/>
            <w:sz w:val="21"/>
          </w:rPr>
          <w:delText xml:space="preserve">Address for </w:delText>
        </w:r>
        <w:r>
          <w:rPr>
            <w:snapToGrid w:val="0"/>
            <w:sz w:val="21"/>
          </w:rPr>
          <w:tab/>
          <w:delText>(Print full name)</w:delText>
        </w:r>
      </w:del>
    </w:p>
    <w:p>
      <w:pPr>
        <w:pStyle w:val="yTable"/>
        <w:tabs>
          <w:tab w:val="right" w:leader="dot" w:pos="7088"/>
        </w:tabs>
        <w:spacing w:before="0"/>
        <w:rPr>
          <w:del w:id="284" w:author="Master Repository Process" w:date="2021-09-18T19:29:00Z"/>
          <w:snapToGrid w:val="0"/>
          <w:sz w:val="21"/>
        </w:rPr>
      </w:pPr>
      <w:del w:id="285" w:author="Master Repository Process" w:date="2021-09-18T19:29:00Z">
        <w:r>
          <w:rPr>
            <w:snapToGrid w:val="0"/>
            <w:sz w:val="21"/>
          </w:rPr>
          <w:delText>refund ...........................................................................................................................</w:delText>
        </w:r>
      </w:del>
    </w:p>
    <w:p>
      <w:pPr>
        <w:pStyle w:val="yTable"/>
        <w:tabs>
          <w:tab w:val="center" w:pos="1701"/>
          <w:tab w:val="center" w:pos="4536"/>
          <w:tab w:val="center" w:pos="6237"/>
        </w:tabs>
        <w:spacing w:before="0"/>
        <w:rPr>
          <w:del w:id="286" w:author="Master Repository Process" w:date="2021-09-18T19:29:00Z"/>
          <w:snapToGrid w:val="0"/>
          <w:sz w:val="21"/>
        </w:rPr>
      </w:pPr>
      <w:del w:id="287" w:author="Master Repository Process" w:date="2021-09-18T19:29:00Z">
        <w:r>
          <w:rPr>
            <w:snapToGrid w:val="0"/>
            <w:sz w:val="21"/>
          </w:rPr>
          <w:tab/>
          <w:delText xml:space="preserve">Number and street </w:delText>
        </w:r>
        <w:r>
          <w:rPr>
            <w:snapToGrid w:val="0"/>
            <w:sz w:val="21"/>
          </w:rPr>
          <w:tab/>
          <w:delText xml:space="preserve">Town or suburb </w:delText>
        </w:r>
        <w:r>
          <w:rPr>
            <w:snapToGrid w:val="0"/>
            <w:sz w:val="21"/>
          </w:rPr>
          <w:tab/>
          <w:delText>Postcode</w:delText>
        </w:r>
      </w:del>
    </w:p>
    <w:p>
      <w:pPr>
        <w:pStyle w:val="yTable"/>
        <w:keepNext/>
        <w:pageBreakBefore/>
        <w:jc w:val="center"/>
        <w:rPr>
          <w:del w:id="288" w:author="Master Repository Process" w:date="2021-09-18T19:29:00Z"/>
          <w:b/>
          <w:snapToGrid w:val="0"/>
        </w:rPr>
      </w:pPr>
      <w:del w:id="289" w:author="Master Repository Process" w:date="2021-09-18T19:29:00Z">
        <w:r>
          <w:rPr>
            <w:b/>
            <w:snapToGrid w:val="0"/>
          </w:rPr>
          <w:delText>Form 3</w:delText>
        </w:r>
      </w:del>
    </w:p>
    <w:p>
      <w:pPr>
        <w:pStyle w:val="yTable"/>
        <w:keepNext/>
        <w:jc w:val="center"/>
        <w:rPr>
          <w:del w:id="290" w:author="Master Repository Process" w:date="2021-09-18T19:29:00Z"/>
          <w:snapToGrid w:val="0"/>
        </w:rPr>
      </w:pPr>
      <w:del w:id="291" w:author="Master Repository Process" w:date="2021-09-18T19:29:00Z">
        <w:r>
          <w:rPr>
            <w:snapToGrid w:val="0"/>
          </w:rPr>
          <w:delText>WESTERN AUSTRALIA</w:delText>
        </w:r>
      </w:del>
    </w:p>
    <w:p>
      <w:pPr>
        <w:pStyle w:val="yTable"/>
        <w:keepNext/>
        <w:jc w:val="center"/>
        <w:rPr>
          <w:del w:id="292" w:author="Master Repository Process" w:date="2021-09-18T19:29:00Z"/>
          <w:snapToGrid w:val="0"/>
          <w:vertAlign w:val="superscript"/>
        </w:rPr>
      </w:pPr>
      <w:del w:id="293" w:author="Master Repository Process" w:date="2021-09-18T19:29:00Z">
        <w:r>
          <w:rPr>
            <w:snapToGrid w:val="0"/>
          </w:rPr>
          <w:delText>Department of Marine and Harbours</w:delText>
        </w:r>
        <w:r>
          <w:rPr>
            <w:snapToGrid w:val="0"/>
            <w:vertAlign w:val="superscript"/>
          </w:rPr>
          <w:delText xml:space="preserve"> 2</w:delText>
        </w:r>
      </w:del>
    </w:p>
    <w:p>
      <w:pPr>
        <w:pStyle w:val="yTable"/>
        <w:keepNext/>
        <w:jc w:val="center"/>
        <w:rPr>
          <w:del w:id="294" w:author="Master Repository Process" w:date="2021-09-18T19:29:00Z"/>
          <w:b/>
          <w:snapToGrid w:val="0"/>
        </w:rPr>
      </w:pPr>
      <w:del w:id="295" w:author="Master Repository Process" w:date="2021-09-18T19:29:00Z">
        <w:r>
          <w:rPr>
            <w:b/>
            <w:snapToGrid w:val="0"/>
          </w:rPr>
          <w:delText>NOTICE TO IDENTIFY PERSON IN CHARGE OF VESSEL</w:delText>
        </w:r>
      </w:del>
    </w:p>
    <w:p>
      <w:pPr>
        <w:pStyle w:val="yTable"/>
        <w:jc w:val="center"/>
        <w:rPr>
          <w:del w:id="296" w:author="Master Repository Process" w:date="2021-09-18T19:29:00Z"/>
          <w:snapToGrid w:val="0"/>
        </w:rPr>
      </w:pPr>
      <w:del w:id="297" w:author="Master Repository Process" w:date="2021-09-18T19:29:00Z">
        <w:r>
          <w:rPr>
            <w:i/>
            <w:snapToGrid w:val="0"/>
          </w:rPr>
          <w:delText>Western Australian Marine Act 1982</w:delText>
        </w:r>
        <w:r>
          <w:rPr>
            <w:snapToGrid w:val="0"/>
          </w:rPr>
          <w:delText xml:space="preserve"> (Section 133(2))</w:delText>
        </w:r>
      </w:del>
    </w:p>
    <w:p>
      <w:pPr>
        <w:pStyle w:val="yTable"/>
        <w:tabs>
          <w:tab w:val="right" w:leader="dot" w:pos="7088"/>
        </w:tabs>
        <w:spacing w:before="240"/>
        <w:rPr>
          <w:del w:id="298" w:author="Master Repository Process" w:date="2021-09-18T19:29:00Z"/>
          <w:snapToGrid w:val="0"/>
        </w:rPr>
      </w:pPr>
      <w:del w:id="299" w:author="Master Repository Process" w:date="2021-09-18T19:29:00Z">
        <w:r>
          <w:rPr>
            <w:snapToGrid w:val="0"/>
          </w:rPr>
          <w:delText>M.............................................................................................................................</w:delText>
        </w:r>
      </w:del>
    </w:p>
    <w:p>
      <w:pPr>
        <w:pStyle w:val="yTable"/>
        <w:tabs>
          <w:tab w:val="center" w:pos="1701"/>
          <w:tab w:val="center" w:pos="5670"/>
          <w:tab w:val="right" w:pos="7088"/>
        </w:tabs>
        <w:spacing w:before="0"/>
        <w:rPr>
          <w:del w:id="300" w:author="Master Repository Process" w:date="2021-09-18T19:29:00Z"/>
          <w:snapToGrid w:val="0"/>
        </w:rPr>
      </w:pPr>
      <w:del w:id="301" w:author="Master Repository Process" w:date="2021-09-18T19:29:00Z">
        <w:r>
          <w:rPr>
            <w:snapToGrid w:val="0"/>
          </w:rPr>
          <w:tab/>
          <w:delText>Surname (Block Letters)</w:delText>
        </w:r>
        <w:r>
          <w:rPr>
            <w:snapToGrid w:val="0"/>
          </w:rPr>
          <w:tab/>
          <w:delText>Other names in full</w:delText>
        </w:r>
      </w:del>
    </w:p>
    <w:p>
      <w:pPr>
        <w:pStyle w:val="yTable"/>
        <w:tabs>
          <w:tab w:val="right" w:leader="dot" w:pos="7088"/>
        </w:tabs>
        <w:spacing w:before="0"/>
        <w:rPr>
          <w:del w:id="302" w:author="Master Repository Process" w:date="2021-09-18T19:29:00Z"/>
          <w:snapToGrid w:val="0"/>
        </w:rPr>
      </w:pPr>
      <w:del w:id="303" w:author="Master Repository Process" w:date="2021-09-18T19:29:00Z">
        <w:r>
          <w:rPr>
            <w:snapToGrid w:val="0"/>
          </w:rPr>
          <w:delText>Address...................................................................................................................</w:delText>
        </w:r>
      </w:del>
    </w:p>
    <w:p>
      <w:pPr>
        <w:pStyle w:val="yTable"/>
        <w:tabs>
          <w:tab w:val="center" w:pos="1701"/>
          <w:tab w:val="center" w:pos="4253"/>
          <w:tab w:val="center" w:pos="6237"/>
          <w:tab w:val="right" w:leader="dot" w:pos="7088"/>
        </w:tabs>
        <w:spacing w:before="0"/>
        <w:rPr>
          <w:del w:id="304" w:author="Master Repository Process" w:date="2021-09-18T19:29:00Z"/>
          <w:snapToGrid w:val="0"/>
        </w:rPr>
      </w:pPr>
      <w:del w:id="305" w:author="Master Repository Process" w:date="2021-09-18T19:29:00Z">
        <w:r>
          <w:rPr>
            <w:snapToGrid w:val="0"/>
          </w:rPr>
          <w:tab/>
          <w:delText>Number and street</w:delText>
        </w:r>
        <w:r>
          <w:rPr>
            <w:snapToGrid w:val="0"/>
          </w:rPr>
          <w:tab/>
          <w:delText>Town or suburb</w:delText>
        </w:r>
        <w:r>
          <w:rPr>
            <w:snapToGrid w:val="0"/>
          </w:rPr>
          <w:tab/>
          <w:delText>Postcode</w:delText>
        </w:r>
      </w:del>
    </w:p>
    <w:p>
      <w:pPr>
        <w:pStyle w:val="yTable"/>
        <w:spacing w:before="0"/>
        <w:rPr>
          <w:del w:id="306" w:author="Master Repository Process" w:date="2021-09-18T19:29:00Z"/>
          <w:i/>
          <w:snapToGrid w:val="0"/>
        </w:rPr>
      </w:pPr>
      <w:del w:id="307" w:author="Master Repository Process" w:date="2021-09-18T19:29:00Z">
        <w:r>
          <w:rPr>
            <w:i/>
            <w:snapToGrid w:val="0"/>
          </w:rPr>
          <w:delText xml:space="preserve">Particulars of vessel: </w:delText>
        </w:r>
      </w:del>
    </w:p>
    <w:p>
      <w:pPr>
        <w:pStyle w:val="yTable"/>
        <w:tabs>
          <w:tab w:val="right" w:leader="dot" w:pos="7088"/>
        </w:tabs>
        <w:rPr>
          <w:del w:id="308" w:author="Master Repository Process" w:date="2021-09-18T19:29:00Z"/>
          <w:snapToGrid w:val="0"/>
        </w:rPr>
      </w:pPr>
      <w:del w:id="309" w:author="Master Repository Process" w:date="2021-09-18T19:29:00Z">
        <w:r>
          <w:rPr>
            <w:snapToGrid w:val="0"/>
          </w:rPr>
          <w:delText>Registration No. ........................................................ Expiry date ......../......./.......</w:delText>
        </w:r>
      </w:del>
    </w:p>
    <w:p>
      <w:pPr>
        <w:pStyle w:val="yTable"/>
        <w:tabs>
          <w:tab w:val="left" w:leader="dot" w:pos="1985"/>
          <w:tab w:val="left" w:leader="dot" w:pos="5103"/>
          <w:tab w:val="right" w:leader="dot" w:pos="7088"/>
        </w:tabs>
        <w:spacing w:before="0"/>
        <w:rPr>
          <w:del w:id="310" w:author="Master Repository Process" w:date="2021-09-18T19:29:00Z"/>
          <w:snapToGrid w:val="0"/>
        </w:rPr>
      </w:pPr>
      <w:del w:id="311" w:author="Master Repository Process" w:date="2021-09-18T19:29:00Z">
        <w:r>
          <w:rPr>
            <w:snapToGrid w:val="0"/>
          </w:rPr>
          <w:delText>Type............................Construction....................................Colour.........................</w:delText>
        </w:r>
      </w:del>
    </w:p>
    <w:p>
      <w:pPr>
        <w:pStyle w:val="yTable"/>
        <w:tabs>
          <w:tab w:val="left" w:leader="dot" w:pos="1701"/>
          <w:tab w:val="left" w:leader="dot" w:pos="3402"/>
          <w:tab w:val="right" w:leader="dot" w:pos="7088"/>
        </w:tabs>
        <w:spacing w:before="0"/>
        <w:rPr>
          <w:del w:id="312" w:author="Master Repository Process" w:date="2021-09-18T19:29:00Z"/>
          <w:snapToGrid w:val="0"/>
        </w:rPr>
      </w:pPr>
      <w:del w:id="313" w:author="Master Repository Process" w:date="2021-09-18T19:29:00Z">
        <w:r>
          <w:rPr>
            <w:snapToGrid w:val="0"/>
          </w:rPr>
          <w:delText xml:space="preserve">Length ................... Kw/Hp.................. engine: </w:delText>
        </w:r>
        <w:r>
          <w:rPr>
            <w:snapToGrid w:val="0"/>
          </w:rPr>
          <w:sym w:font="Wingdings" w:char="F06F"/>
        </w:r>
        <w:r>
          <w:rPr>
            <w:snapToGrid w:val="0"/>
          </w:rPr>
          <w:delText xml:space="preserve"> Inboard </w:delText>
        </w:r>
        <w:r>
          <w:rPr>
            <w:snapToGrid w:val="0"/>
          </w:rPr>
          <w:sym w:font="Wingdings" w:char="F06F"/>
        </w:r>
        <w:r>
          <w:rPr>
            <w:snapToGrid w:val="0"/>
          </w:rPr>
          <w:delText xml:space="preserve"> Outboard</w:delText>
        </w:r>
      </w:del>
    </w:p>
    <w:p>
      <w:pPr>
        <w:pStyle w:val="yTable"/>
        <w:tabs>
          <w:tab w:val="left" w:leader="dot" w:pos="4536"/>
          <w:tab w:val="right" w:leader="dot" w:pos="7088"/>
        </w:tabs>
        <w:spacing w:before="0"/>
        <w:rPr>
          <w:del w:id="314" w:author="Master Repository Process" w:date="2021-09-18T19:29:00Z"/>
          <w:snapToGrid w:val="0"/>
        </w:rPr>
      </w:pPr>
      <w:del w:id="315" w:author="Master Repository Process" w:date="2021-09-18T19:29:00Z">
        <w:r>
          <w:rPr>
            <w:snapToGrid w:val="0"/>
          </w:rPr>
          <w:delText>Number of persons on board ....................................</w:delText>
        </w:r>
      </w:del>
    </w:p>
    <w:p>
      <w:pPr>
        <w:pStyle w:val="yTable"/>
        <w:tabs>
          <w:tab w:val="right" w:leader="dot" w:pos="7088"/>
        </w:tabs>
        <w:spacing w:before="0"/>
        <w:rPr>
          <w:del w:id="316" w:author="Master Repository Process" w:date="2021-09-18T19:29:00Z"/>
          <w:snapToGrid w:val="0"/>
        </w:rPr>
      </w:pPr>
      <w:del w:id="317" w:author="Master Repository Process" w:date="2021-09-18T19:29:00Z">
        <w:r>
          <w:rPr>
            <w:snapToGrid w:val="0"/>
          </w:rPr>
          <w:delText xml:space="preserve">It is alleged that at </w:delText>
        </w:r>
        <w:r>
          <w:rPr>
            <w:snapToGrid w:val="0"/>
            <w:sz w:val="21"/>
          </w:rPr>
          <w:delText>..............</w:delText>
        </w:r>
        <w:r>
          <w:rPr>
            <w:snapToGrid w:val="0"/>
          </w:rPr>
          <w:delText xml:space="preserve"> hours on </w:delText>
        </w:r>
        <w:r>
          <w:rPr>
            <w:snapToGrid w:val="0"/>
            <w:sz w:val="21"/>
          </w:rPr>
          <w:delText>..............</w:delText>
        </w:r>
        <w:r>
          <w:rPr>
            <w:snapToGrid w:val="0"/>
          </w:rPr>
          <w:delText xml:space="preserve"> day of </w:delText>
        </w:r>
        <w:r>
          <w:rPr>
            <w:snapToGrid w:val="0"/>
            <w:sz w:val="21"/>
          </w:rPr>
          <w:delText>........................</w:delText>
        </w:r>
        <w:r>
          <w:rPr>
            <w:snapToGrid w:val="0"/>
          </w:rPr>
          <w:delText xml:space="preserve">20 </w:delText>
        </w:r>
        <w:r>
          <w:rPr>
            <w:snapToGrid w:val="0"/>
            <w:sz w:val="21"/>
          </w:rPr>
          <w:delText xml:space="preserve">...........  </w:delText>
        </w:r>
        <w:r>
          <w:rPr>
            <w:snapToGrid w:val="0"/>
          </w:rPr>
          <w:delText>in the area of ...........................................................................................................</w:delText>
        </w:r>
      </w:del>
    </w:p>
    <w:p>
      <w:pPr>
        <w:pStyle w:val="yTable"/>
        <w:spacing w:before="0"/>
        <w:rPr>
          <w:del w:id="318" w:author="Master Repository Process" w:date="2021-09-18T19:29:00Z"/>
          <w:snapToGrid w:val="0"/>
        </w:rPr>
      </w:pPr>
      <w:del w:id="319" w:author="Master Repository Process" w:date="2021-09-18T19:29:00Z">
        <w:r>
          <w:rPr>
            <w:snapToGrid w:val="0"/>
          </w:rPr>
          <w:delText>the offence(s) indicated hereunder by a cross (X) were committed while the above</w:delText>
        </w:r>
        <w:r>
          <w:rPr>
            <w:snapToGrid w:val="0"/>
          </w:rPr>
          <w:noBreakHyphen/>
          <w:delText>mentioned vessel was in the charge of a person whose identity is not known and cannot immediately be ascertained.</w:delText>
        </w:r>
      </w:del>
    </w:p>
    <w:p>
      <w:pPr>
        <w:pStyle w:val="yTable"/>
        <w:tabs>
          <w:tab w:val="left" w:pos="284"/>
        </w:tabs>
        <w:spacing w:before="0"/>
        <w:rPr>
          <w:del w:id="320" w:author="Master Repository Process" w:date="2021-09-18T19:29:00Z"/>
          <w:snapToGrid w:val="0"/>
        </w:rPr>
      </w:pPr>
      <w:del w:id="321" w:author="Master Repository Process" w:date="2021-09-18T19:29:00Z">
        <w:r>
          <w:rPr>
            <w:snapToGrid w:val="0"/>
          </w:rPr>
          <w:tab/>
          <w:delText>You, being the owner of the above</w:delText>
        </w:r>
        <w:r>
          <w:rPr>
            <w:snapToGrid w:val="0"/>
          </w:rPr>
          <w:noBreakHyphen/>
          <w:delText>mentioned vessel, are hereby required to identify the person who was in charge of that vessel at the time when that offence (those offences) is(are) alleged to have been committed.</w:delText>
        </w:r>
      </w:del>
    </w:p>
    <w:p>
      <w:pPr>
        <w:pStyle w:val="yTable"/>
        <w:spacing w:before="0"/>
        <w:rPr>
          <w:del w:id="322" w:author="Master Repository Process" w:date="2021-09-18T19:29:00Z"/>
          <w:snapToGrid w:val="0"/>
        </w:rPr>
      </w:pPr>
      <w:del w:id="323" w:author="Master Repository Process" w:date="2021-09-18T19:29:00Z">
        <w:r>
          <w:rPr>
            <w:snapToGrid w:val="0"/>
          </w:rPr>
          <w:delText>NOTE:</w:delText>
        </w:r>
      </w:del>
    </w:p>
    <w:p>
      <w:pPr>
        <w:pStyle w:val="yTable"/>
        <w:tabs>
          <w:tab w:val="left" w:pos="284"/>
        </w:tabs>
        <w:rPr>
          <w:del w:id="324" w:author="Master Repository Process" w:date="2021-09-18T19:29:00Z"/>
          <w:snapToGrid w:val="0"/>
        </w:rPr>
      </w:pPr>
      <w:del w:id="325" w:author="Master Repository Process" w:date="2021-09-18T19:29:00Z">
        <w:r>
          <w:rPr>
            <w:snapToGrid w:val="0"/>
          </w:rPr>
          <w:tab/>
          <w:delText>Unless within 21 days of the day of service of this notice — </w:delText>
        </w:r>
      </w:del>
    </w:p>
    <w:p>
      <w:pPr>
        <w:pStyle w:val="yTable"/>
        <w:tabs>
          <w:tab w:val="left" w:pos="567"/>
          <w:tab w:val="left" w:pos="1134"/>
        </w:tabs>
        <w:ind w:left="1134" w:hanging="1134"/>
        <w:rPr>
          <w:del w:id="326" w:author="Master Repository Process" w:date="2021-09-18T19:29:00Z"/>
          <w:snapToGrid w:val="0"/>
        </w:rPr>
      </w:pPr>
      <w:del w:id="327" w:author="Master Repository Process" w:date="2021-09-18T19:29:00Z">
        <w:r>
          <w:rPr>
            <w:snapToGrid w:val="0"/>
          </w:rPr>
          <w:tab/>
          <w:delText>(a)</w:delText>
        </w:r>
        <w:r>
          <w:rPr>
            <w:snapToGrid w:val="0"/>
          </w:rPr>
          <w:tab/>
          <w:delText>you inform an authorised person of the identity and address of the person who was in charge of the above</w:delText>
        </w:r>
        <w:r>
          <w:rPr>
            <w:snapToGrid w:val="0"/>
          </w:rPr>
          <w:noBreakHyphen/>
          <w:delText>mentioned vessel; or</w:delText>
        </w:r>
      </w:del>
    </w:p>
    <w:p>
      <w:pPr>
        <w:pStyle w:val="yTable"/>
        <w:tabs>
          <w:tab w:val="left" w:pos="567"/>
          <w:tab w:val="left" w:pos="1134"/>
        </w:tabs>
        <w:ind w:left="1134" w:hanging="1134"/>
        <w:rPr>
          <w:del w:id="328" w:author="Master Repository Process" w:date="2021-09-18T19:29:00Z"/>
          <w:snapToGrid w:val="0"/>
        </w:rPr>
      </w:pPr>
      <w:del w:id="329" w:author="Master Repository Process" w:date="2021-09-18T19:29:00Z">
        <w:r>
          <w:rPr>
            <w:snapToGrid w:val="0"/>
          </w:rPr>
          <w:tab/>
          <w:delText>(b)</w:delText>
        </w:r>
        <w:r>
          <w:rPr>
            <w:snapToGrid w:val="0"/>
          </w:rPr>
          <w:tab/>
          <w:delText>satisfy an authorised person that the above</w:delText>
        </w:r>
        <w:r>
          <w:rPr>
            <w:snapToGrid w:val="0"/>
          </w:rPr>
          <w:noBreakHyphen/>
          <w:delText>mentioned vessel had been stolen or unlawfully taken, or was being unlawfully used,</w:delText>
        </w:r>
      </w:del>
    </w:p>
    <w:p>
      <w:pPr>
        <w:pStyle w:val="yTable"/>
        <w:pBdr>
          <w:bottom w:val="single" w:sz="4" w:space="1" w:color="auto"/>
        </w:pBdr>
        <w:rPr>
          <w:del w:id="330" w:author="Master Repository Process" w:date="2021-09-18T19:29:00Z"/>
          <w:snapToGrid w:val="0"/>
        </w:rPr>
      </w:pPr>
      <w:del w:id="331" w:author="Master Repository Process" w:date="2021-09-18T19:29:00Z">
        <w:r>
          <w:rPr>
            <w:snapToGrid w:val="0"/>
          </w:rPr>
          <w:delText>at the time when the above</w:delText>
        </w:r>
        <w:r>
          <w:rPr>
            <w:snapToGrid w:val="0"/>
          </w:rPr>
          <w:noBreakHyphen/>
          <w:delText>mentioned offence(s) is(are) alleged to have been committed, you are, in the absence of proof to the contrary, deemed to be the person who was in charge of that vessel at the time when that offence(those offences) is(are) alleged to have been committed.</w:delText>
        </w:r>
      </w:del>
    </w:p>
    <w:p>
      <w:pPr>
        <w:pStyle w:val="yTable"/>
        <w:tabs>
          <w:tab w:val="left" w:pos="3969"/>
          <w:tab w:val="right" w:leader="dot" w:pos="7088"/>
        </w:tabs>
        <w:rPr>
          <w:del w:id="332" w:author="Master Repository Process" w:date="2021-09-18T19:29:00Z"/>
          <w:snapToGrid w:val="0"/>
        </w:rPr>
      </w:pPr>
      <w:del w:id="333" w:author="Master Repository Process" w:date="2021-09-18T19:29:00Z">
        <w:r>
          <w:rPr>
            <w:snapToGrid w:val="0"/>
          </w:rPr>
          <w:delText xml:space="preserve">Date </w:delText>
        </w:r>
        <w:r>
          <w:rPr>
            <w:snapToGrid w:val="0"/>
            <w:sz w:val="21"/>
          </w:rPr>
          <w:delText>............</w:delText>
        </w:r>
        <w:r>
          <w:rPr>
            <w:snapToGrid w:val="0"/>
          </w:rPr>
          <w:delText>/</w:delText>
        </w:r>
        <w:r>
          <w:rPr>
            <w:snapToGrid w:val="0"/>
            <w:sz w:val="21"/>
          </w:rPr>
          <w:delText>.............</w:delText>
        </w:r>
        <w:r>
          <w:rPr>
            <w:snapToGrid w:val="0"/>
          </w:rPr>
          <w:delText>/</w:delText>
        </w:r>
        <w:r>
          <w:rPr>
            <w:snapToGrid w:val="0"/>
            <w:sz w:val="21"/>
          </w:rPr>
          <w:delText>.............</w:delText>
        </w:r>
        <w:r>
          <w:rPr>
            <w:snapToGrid w:val="0"/>
          </w:rPr>
          <w:tab/>
          <w:delText>Signature.........................................</w:delText>
        </w:r>
      </w:del>
    </w:p>
    <w:p>
      <w:pPr>
        <w:pStyle w:val="yTable"/>
        <w:spacing w:before="0"/>
        <w:jc w:val="right"/>
        <w:rPr>
          <w:del w:id="334" w:author="Master Repository Process" w:date="2021-09-18T19:29:00Z"/>
          <w:snapToGrid w:val="0"/>
        </w:rPr>
      </w:pPr>
      <w:del w:id="335" w:author="Master Repository Process" w:date="2021-09-18T19:29:00Z">
        <w:r>
          <w:rPr>
            <w:snapToGrid w:val="0"/>
          </w:rPr>
          <w:delText>Inspector or other authorised person</w:delText>
        </w:r>
      </w:del>
    </w:p>
    <w:p>
      <w:pPr>
        <w:pStyle w:val="yTable"/>
        <w:spacing w:before="0"/>
        <w:jc w:val="right"/>
        <w:rPr>
          <w:del w:id="336" w:author="Master Repository Process" w:date="2021-09-18T19:29:00Z"/>
          <w:snapToGrid w:val="0"/>
        </w:rPr>
      </w:pPr>
      <w:del w:id="337" w:author="Master Repository Process" w:date="2021-09-18T19:29:00Z">
        <w:r>
          <w:rPr>
            <w:snapToGrid w:val="0"/>
          </w:rPr>
          <w:delText>Department of Marine and Harbours</w:delText>
        </w:r>
        <w:r>
          <w:rPr>
            <w:snapToGrid w:val="0"/>
            <w:vertAlign w:val="superscript"/>
          </w:rPr>
          <w:delText xml:space="preserve"> 2</w:delText>
        </w:r>
        <w:r>
          <w:rPr>
            <w:snapToGrid w:val="0"/>
          </w:rPr>
          <w:delText>.</w:delText>
        </w:r>
      </w:del>
    </w:p>
    <w:p>
      <w:pPr>
        <w:pStyle w:val="yTable"/>
        <w:pageBreakBefore/>
        <w:jc w:val="center"/>
        <w:rPr>
          <w:del w:id="338" w:author="Master Repository Process" w:date="2021-09-18T19:29:00Z"/>
          <w:b/>
          <w:snapToGrid w:val="0"/>
        </w:rPr>
      </w:pPr>
      <w:del w:id="339" w:author="Master Repository Process" w:date="2021-09-18T19:29:00Z">
        <w:r>
          <w:rPr>
            <w:b/>
            <w:snapToGrid w:val="0"/>
          </w:rPr>
          <w:delText>Form 4</w:delText>
        </w:r>
      </w:del>
    </w:p>
    <w:p>
      <w:pPr>
        <w:pStyle w:val="yTable"/>
        <w:jc w:val="center"/>
        <w:rPr>
          <w:del w:id="340" w:author="Master Repository Process" w:date="2021-09-18T19:29:00Z"/>
          <w:snapToGrid w:val="0"/>
        </w:rPr>
      </w:pPr>
      <w:del w:id="341" w:author="Master Repository Process" w:date="2021-09-18T19:29:00Z">
        <w:r>
          <w:rPr>
            <w:snapToGrid w:val="0"/>
          </w:rPr>
          <w:delText>WESTERN AUSTRALIA</w:delText>
        </w:r>
      </w:del>
    </w:p>
    <w:p>
      <w:pPr>
        <w:pStyle w:val="yTable"/>
        <w:jc w:val="center"/>
        <w:rPr>
          <w:del w:id="342" w:author="Master Repository Process" w:date="2021-09-18T19:29:00Z"/>
          <w:snapToGrid w:val="0"/>
          <w:vertAlign w:val="superscript"/>
        </w:rPr>
      </w:pPr>
      <w:del w:id="343" w:author="Master Repository Process" w:date="2021-09-18T19:29:00Z">
        <w:r>
          <w:rPr>
            <w:snapToGrid w:val="0"/>
          </w:rPr>
          <w:delText>Department of Marine and Harbours</w:delText>
        </w:r>
        <w:r>
          <w:rPr>
            <w:snapToGrid w:val="0"/>
            <w:vertAlign w:val="superscript"/>
          </w:rPr>
          <w:delText> 2</w:delText>
        </w:r>
      </w:del>
    </w:p>
    <w:p>
      <w:pPr>
        <w:pStyle w:val="yTable"/>
        <w:jc w:val="center"/>
        <w:rPr>
          <w:del w:id="344" w:author="Master Repository Process" w:date="2021-09-18T19:29:00Z"/>
          <w:b/>
          <w:snapToGrid w:val="0"/>
        </w:rPr>
      </w:pPr>
      <w:del w:id="345" w:author="Master Repository Process" w:date="2021-09-18T19:29:00Z">
        <w:r>
          <w:rPr>
            <w:b/>
            <w:snapToGrid w:val="0"/>
          </w:rPr>
          <w:delText>CERTIFICATE OF AUTHORISED PERSON OTHER THAN INSPECTOR</w:delText>
        </w:r>
      </w:del>
    </w:p>
    <w:p>
      <w:pPr>
        <w:pStyle w:val="yTable"/>
        <w:jc w:val="center"/>
        <w:rPr>
          <w:del w:id="346" w:author="Master Repository Process" w:date="2021-09-18T19:29:00Z"/>
          <w:snapToGrid w:val="0"/>
        </w:rPr>
      </w:pPr>
      <w:del w:id="347" w:author="Master Repository Process" w:date="2021-09-18T19:29:00Z">
        <w:r>
          <w:rPr>
            <w:i/>
            <w:snapToGrid w:val="0"/>
          </w:rPr>
          <w:delText>Western Australian Marine Act 1982</w:delText>
        </w:r>
        <w:r>
          <w:rPr>
            <w:snapToGrid w:val="0"/>
          </w:rPr>
          <w:delText xml:space="preserve"> (Section 134(1))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del w:id="348" w:author="Master Repository Process" w:date="2021-09-18T19:29:00Z"/>
        </w:trPr>
        <w:tc>
          <w:tcPr>
            <w:tcW w:w="7312" w:type="dxa"/>
          </w:tcPr>
          <w:p>
            <w:pPr>
              <w:pStyle w:val="yTable"/>
              <w:spacing w:before="160"/>
              <w:rPr>
                <w:del w:id="349" w:author="Master Repository Process" w:date="2021-09-18T19:29:00Z"/>
                <w:snapToGrid w:val="0"/>
                <w:vertAlign w:val="superscript"/>
              </w:rPr>
            </w:pPr>
            <w:del w:id="350" w:author="Master Repository Process" w:date="2021-09-18T19:29:00Z">
              <w:r>
                <w:rPr>
                  <w:snapToGrid w:val="0"/>
                </w:rPr>
                <w:delText>DEPARTMENT OF MARINE AND HARBOURS</w:delText>
              </w:r>
              <w:r>
                <w:rPr>
                  <w:snapToGrid w:val="0"/>
                  <w:vertAlign w:val="superscript"/>
                </w:rPr>
                <w:delText xml:space="preserve"> 2</w:delText>
              </w:r>
            </w:del>
          </w:p>
          <w:p>
            <w:pPr>
              <w:pStyle w:val="yTable"/>
              <w:spacing w:before="0"/>
              <w:rPr>
                <w:del w:id="351" w:author="Master Repository Process" w:date="2021-09-18T19:29:00Z"/>
                <w:snapToGrid w:val="0"/>
              </w:rPr>
            </w:pPr>
            <w:del w:id="352" w:author="Master Repository Process" w:date="2021-09-18T19:29:00Z">
              <w:r>
                <w:rPr>
                  <w:snapToGrid w:val="0"/>
                </w:rPr>
                <w:delText>FREMANTLE</w:delText>
              </w:r>
            </w:del>
          </w:p>
          <w:p>
            <w:pPr>
              <w:pStyle w:val="yTable"/>
              <w:spacing w:before="0"/>
              <w:rPr>
                <w:del w:id="353" w:author="Master Repository Process" w:date="2021-09-18T19:29:00Z"/>
                <w:snapToGrid w:val="0"/>
              </w:rPr>
            </w:pPr>
            <w:del w:id="354" w:author="Master Repository Process" w:date="2021-09-18T19:29:00Z">
              <w:r>
                <w:rPr>
                  <w:snapToGrid w:val="0"/>
                </w:rPr>
                <w:delText>TO WHOM IT MAY CONCERN</w:delText>
              </w:r>
            </w:del>
          </w:p>
          <w:p>
            <w:pPr>
              <w:pStyle w:val="yTable"/>
              <w:tabs>
                <w:tab w:val="right" w:leader="dot" w:pos="7088"/>
              </w:tabs>
              <w:spacing w:before="0"/>
              <w:rPr>
                <w:del w:id="355" w:author="Master Repository Process" w:date="2021-09-18T19:29:00Z"/>
                <w:snapToGrid w:val="0"/>
              </w:rPr>
            </w:pPr>
            <w:del w:id="356" w:author="Master Repository Process" w:date="2021-09-18T19:29:00Z">
              <w:r>
                <w:rPr>
                  <w:snapToGrid w:val="0"/>
                </w:rPr>
                <w:delText>THE BEARER .......................................................................................................</w:delText>
              </w:r>
            </w:del>
          </w:p>
          <w:p>
            <w:pPr>
              <w:pStyle w:val="yTable"/>
              <w:spacing w:before="0"/>
              <w:rPr>
                <w:del w:id="357" w:author="Master Repository Process" w:date="2021-09-18T19:29:00Z"/>
                <w:snapToGrid w:val="0"/>
              </w:rPr>
            </w:pPr>
            <w:del w:id="358" w:author="Master Repository Process" w:date="2021-09-18T19:29:00Z">
              <w:r>
                <w:rPr>
                  <w:snapToGrid w:val="0"/>
                </w:rPr>
                <w:delText xml:space="preserve">not being an inspector, is an authorised person within the meaning of section 132 of the </w:delText>
              </w:r>
              <w:r>
                <w:rPr>
                  <w:i/>
                  <w:snapToGrid w:val="0"/>
                </w:rPr>
                <w:delText>Western Australian Marine Act 1982</w:delText>
              </w:r>
              <w:r>
                <w:rPr>
                  <w:snapToGrid w:val="0"/>
                </w:rPr>
                <w:delText>.</w:delText>
              </w:r>
            </w:del>
          </w:p>
          <w:p>
            <w:pPr>
              <w:pStyle w:val="yTable"/>
              <w:tabs>
                <w:tab w:val="left" w:leader="dot" w:pos="7088"/>
              </w:tabs>
              <w:spacing w:before="160"/>
              <w:ind w:left="4536"/>
              <w:rPr>
                <w:del w:id="359" w:author="Master Repository Process" w:date="2021-09-18T19:29:00Z"/>
                <w:snapToGrid w:val="0"/>
              </w:rPr>
            </w:pPr>
            <w:del w:id="360" w:author="Master Repository Process" w:date="2021-09-18T19:29:00Z">
              <w:r>
                <w:rPr>
                  <w:snapToGrid w:val="0"/>
                </w:rPr>
                <w:delText>..............................................</w:delText>
              </w:r>
            </w:del>
          </w:p>
          <w:p>
            <w:pPr>
              <w:pStyle w:val="yTable"/>
              <w:spacing w:before="0"/>
              <w:jc w:val="right"/>
              <w:rPr>
                <w:del w:id="361" w:author="Master Repository Process" w:date="2021-09-18T19:29:00Z"/>
                <w:snapToGrid w:val="0"/>
              </w:rPr>
            </w:pPr>
            <w:del w:id="362" w:author="Master Repository Process" w:date="2021-09-18T19:29:00Z">
              <w:r>
                <w:rPr>
                  <w:snapToGrid w:val="0"/>
                </w:rPr>
                <w:delText>Chief Executive Officer</w:delText>
              </w:r>
            </w:del>
          </w:p>
          <w:p>
            <w:pPr>
              <w:pStyle w:val="yTable"/>
              <w:tabs>
                <w:tab w:val="left" w:leader="dot" w:pos="4536"/>
              </w:tabs>
              <w:rPr>
                <w:del w:id="363" w:author="Master Repository Process" w:date="2021-09-18T19:29:00Z"/>
                <w:snapToGrid w:val="0"/>
              </w:rPr>
            </w:pPr>
            <w:del w:id="364" w:author="Master Repository Process" w:date="2021-09-18T19:29:00Z">
              <w:r>
                <w:rPr>
                  <w:snapToGrid w:val="0"/>
                </w:rPr>
                <w:delText>(Bearer’s signature) ..................................................</w:delText>
              </w:r>
            </w:del>
          </w:p>
          <w:p>
            <w:pPr>
              <w:pStyle w:val="yTable"/>
              <w:tabs>
                <w:tab w:val="left" w:leader="dot" w:pos="4536"/>
              </w:tabs>
              <w:rPr>
                <w:del w:id="365" w:author="Master Repository Process" w:date="2021-09-18T19:29:00Z"/>
                <w:snapToGrid w:val="0"/>
              </w:rPr>
            </w:pPr>
            <w:del w:id="366" w:author="Master Repository Process" w:date="2021-09-18T19:29:00Z">
              <w:r>
                <w:rPr>
                  <w:snapToGrid w:val="0"/>
                </w:rPr>
                <w:delText>Appointment No. .....................................................</w:delText>
              </w:r>
            </w:del>
          </w:p>
        </w:tc>
      </w:tr>
    </w:tbl>
    <w:p>
      <w:pPr>
        <w:pStyle w:val="yFootnotesection"/>
        <w:rPr>
          <w:del w:id="367" w:author="Master Repository Process" w:date="2021-09-18T19:29:00Z"/>
        </w:rPr>
      </w:pPr>
      <w:del w:id="368" w:author="Master Repository Process" w:date="2021-09-18T19:29:00Z">
        <w:r>
          <w:tab/>
          <w:delText xml:space="preserve">[Form 4 amended in Gazette 11 Aug 1992 p. 3978.] </w:delText>
        </w:r>
      </w:del>
    </w:p>
    <w:p>
      <w:pPr>
        <w:rPr>
          <w:del w:id="369" w:author="Master Repository Process" w:date="2021-09-18T19:29:00Z"/>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rPr>
          <w:del w:id="370" w:author="Master Repository Process" w:date="2021-09-18T19:29:00Z"/>
        </w:rPr>
      </w:pPr>
      <w:del w:id="371" w:author="Master Repository Process" w:date="2021-09-18T19:29:00Z">
        <w:r>
          <w:delText>Notes</w:delText>
        </w:r>
      </w:del>
    </w:p>
    <w:p>
      <w:pPr>
        <w:pStyle w:val="nSubsection"/>
        <w:rPr>
          <w:del w:id="372" w:author="Master Repository Process" w:date="2021-09-18T19:29:00Z"/>
          <w:snapToGrid w:val="0"/>
        </w:rPr>
      </w:pPr>
      <w:del w:id="373" w:author="Master Repository Process" w:date="2021-09-18T19:29:00Z">
        <w:r>
          <w:rPr>
            <w:snapToGrid w:val="0"/>
            <w:vertAlign w:val="superscript"/>
          </w:rPr>
          <w:delText>1</w:delText>
        </w:r>
        <w:r>
          <w:rPr>
            <w:snapToGrid w:val="0"/>
          </w:rPr>
          <w:tab/>
          <w:delText xml:space="preserve">This is a compilation of the </w:delText>
        </w:r>
        <w:r>
          <w:rPr>
            <w:i/>
            <w:noProof/>
            <w:snapToGrid w:val="0"/>
          </w:rPr>
          <w:delText>Western Australian Marine (Infringements) Regulations 1985</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374" w:author="Master Repository Process" w:date="2021-09-18T19:29:00Z"/>
          <w:snapToGrid w:val="0"/>
        </w:rPr>
      </w:pPr>
      <w:bookmarkStart w:id="375" w:name="_Toc246139477"/>
      <w:del w:id="376" w:author="Master Repository Process" w:date="2021-09-18T19:29:00Z">
        <w:r>
          <w:rPr>
            <w:snapToGrid w:val="0"/>
          </w:rPr>
          <w:delText>Compilation table</w:delText>
        </w:r>
        <w:bookmarkEnd w:id="37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77" w:author="Master Repository Process" w:date="2021-09-18T19:29:00Z"/>
        </w:trPr>
        <w:tc>
          <w:tcPr>
            <w:tcW w:w="3119" w:type="dxa"/>
            <w:tcBorders>
              <w:top w:val="single" w:sz="8" w:space="0" w:color="auto"/>
              <w:bottom w:val="single" w:sz="8" w:space="0" w:color="auto"/>
            </w:tcBorders>
          </w:tcPr>
          <w:p>
            <w:pPr>
              <w:pStyle w:val="nTable"/>
              <w:spacing w:after="40"/>
              <w:ind w:right="113"/>
              <w:rPr>
                <w:del w:id="378" w:author="Master Repository Process" w:date="2021-09-18T19:29:00Z"/>
                <w:b/>
                <w:sz w:val="19"/>
              </w:rPr>
            </w:pPr>
            <w:del w:id="379" w:author="Master Repository Process" w:date="2021-09-18T19:29:00Z">
              <w:r>
                <w:rPr>
                  <w:b/>
                  <w:sz w:val="19"/>
                </w:rPr>
                <w:delText>Citation</w:delText>
              </w:r>
            </w:del>
          </w:p>
        </w:tc>
        <w:tc>
          <w:tcPr>
            <w:tcW w:w="1276" w:type="dxa"/>
            <w:tcBorders>
              <w:top w:val="single" w:sz="8" w:space="0" w:color="auto"/>
              <w:bottom w:val="single" w:sz="8" w:space="0" w:color="auto"/>
            </w:tcBorders>
          </w:tcPr>
          <w:p>
            <w:pPr>
              <w:pStyle w:val="nTable"/>
              <w:spacing w:after="40"/>
              <w:rPr>
                <w:del w:id="380" w:author="Master Repository Process" w:date="2021-09-18T19:29:00Z"/>
                <w:b/>
                <w:sz w:val="19"/>
              </w:rPr>
            </w:pPr>
            <w:del w:id="381" w:author="Master Repository Process" w:date="2021-09-18T19:29:00Z">
              <w:r>
                <w:rPr>
                  <w:b/>
                  <w:sz w:val="19"/>
                </w:rPr>
                <w:delText>Gazettal</w:delText>
              </w:r>
            </w:del>
          </w:p>
        </w:tc>
        <w:tc>
          <w:tcPr>
            <w:tcW w:w="2693" w:type="dxa"/>
            <w:tcBorders>
              <w:top w:val="single" w:sz="8" w:space="0" w:color="auto"/>
              <w:bottom w:val="single" w:sz="8" w:space="0" w:color="auto"/>
            </w:tcBorders>
          </w:tcPr>
          <w:p>
            <w:pPr>
              <w:pStyle w:val="nTable"/>
              <w:spacing w:after="40"/>
              <w:rPr>
                <w:del w:id="382" w:author="Master Repository Process" w:date="2021-09-18T19:29:00Z"/>
                <w:b/>
                <w:sz w:val="19"/>
              </w:rPr>
            </w:pPr>
            <w:del w:id="383" w:author="Master Repository Process" w:date="2021-09-18T19:29:00Z">
              <w:r>
                <w:rPr>
                  <w:b/>
                  <w:sz w:val="19"/>
                </w:rPr>
                <w:delText>Commencement</w:delText>
              </w:r>
            </w:del>
          </w:p>
        </w:tc>
      </w:tr>
      <w:tr>
        <w:trPr>
          <w:cantSplit/>
          <w:del w:id="384" w:author="Master Repository Process" w:date="2021-09-18T19:29:00Z"/>
        </w:trPr>
        <w:tc>
          <w:tcPr>
            <w:tcW w:w="3119" w:type="dxa"/>
            <w:tcBorders>
              <w:top w:val="single" w:sz="8" w:space="0" w:color="auto"/>
            </w:tcBorders>
          </w:tcPr>
          <w:p>
            <w:pPr>
              <w:pStyle w:val="nTable"/>
              <w:spacing w:after="40"/>
              <w:ind w:right="113"/>
              <w:rPr>
                <w:del w:id="385" w:author="Master Repository Process" w:date="2021-09-18T19:29:00Z"/>
                <w:sz w:val="19"/>
              </w:rPr>
            </w:pPr>
            <w:del w:id="386" w:author="Master Repository Process" w:date="2021-09-18T19:29:00Z">
              <w:r>
                <w:rPr>
                  <w:i/>
                  <w:sz w:val="19"/>
                </w:rPr>
                <w:delText>Western Australian Marine (Infringements) Regulations 1985</w:delText>
              </w:r>
            </w:del>
          </w:p>
        </w:tc>
        <w:tc>
          <w:tcPr>
            <w:tcW w:w="1276" w:type="dxa"/>
            <w:tcBorders>
              <w:top w:val="single" w:sz="8" w:space="0" w:color="auto"/>
            </w:tcBorders>
          </w:tcPr>
          <w:p>
            <w:pPr>
              <w:pStyle w:val="nTable"/>
              <w:spacing w:after="40"/>
              <w:rPr>
                <w:del w:id="387" w:author="Master Repository Process" w:date="2021-09-18T19:29:00Z"/>
                <w:sz w:val="19"/>
              </w:rPr>
            </w:pPr>
            <w:del w:id="388" w:author="Master Repository Process" w:date="2021-09-18T19:29:00Z">
              <w:r>
                <w:rPr>
                  <w:sz w:val="19"/>
                </w:rPr>
                <w:delText>4 Oct 1985 p. 3866</w:delText>
              </w:r>
              <w:r>
                <w:rPr>
                  <w:sz w:val="19"/>
                </w:rPr>
                <w:noBreakHyphen/>
                <w:delText>70</w:delText>
              </w:r>
            </w:del>
          </w:p>
        </w:tc>
        <w:tc>
          <w:tcPr>
            <w:tcW w:w="2693" w:type="dxa"/>
            <w:tcBorders>
              <w:top w:val="single" w:sz="8" w:space="0" w:color="auto"/>
            </w:tcBorders>
          </w:tcPr>
          <w:p>
            <w:pPr>
              <w:pStyle w:val="nTable"/>
              <w:spacing w:after="40"/>
              <w:rPr>
                <w:del w:id="389" w:author="Master Repository Process" w:date="2021-09-18T19:29:00Z"/>
                <w:sz w:val="19"/>
              </w:rPr>
            </w:pPr>
            <w:del w:id="390" w:author="Master Repository Process" w:date="2021-09-18T19:29:00Z">
              <w:r>
                <w:rPr>
                  <w:sz w:val="19"/>
                </w:rPr>
                <w:delText>4 Jan 1986 (see r. 2)</w:delText>
              </w:r>
            </w:del>
          </w:p>
        </w:tc>
      </w:tr>
      <w:tr>
        <w:trPr>
          <w:cantSplit/>
          <w:del w:id="391" w:author="Master Repository Process" w:date="2021-09-18T19:29:00Z"/>
        </w:trPr>
        <w:tc>
          <w:tcPr>
            <w:tcW w:w="3119" w:type="dxa"/>
          </w:tcPr>
          <w:p>
            <w:pPr>
              <w:pStyle w:val="nTable"/>
              <w:spacing w:after="40"/>
              <w:ind w:right="113"/>
              <w:rPr>
                <w:del w:id="392" w:author="Master Repository Process" w:date="2021-09-18T19:29:00Z"/>
                <w:sz w:val="19"/>
              </w:rPr>
            </w:pPr>
            <w:del w:id="393" w:author="Master Repository Process" w:date="2021-09-18T19:29:00Z">
              <w:r>
                <w:rPr>
                  <w:i/>
                  <w:sz w:val="19"/>
                </w:rPr>
                <w:delText>Western Australian Marine (Infringements) Regulations 1986</w:delText>
              </w:r>
            </w:del>
          </w:p>
        </w:tc>
        <w:tc>
          <w:tcPr>
            <w:tcW w:w="1276" w:type="dxa"/>
          </w:tcPr>
          <w:p>
            <w:pPr>
              <w:pStyle w:val="nTable"/>
              <w:spacing w:after="40"/>
              <w:rPr>
                <w:del w:id="394" w:author="Master Repository Process" w:date="2021-09-18T19:29:00Z"/>
                <w:sz w:val="19"/>
              </w:rPr>
            </w:pPr>
            <w:del w:id="395" w:author="Master Repository Process" w:date="2021-09-18T19:29:00Z">
              <w:r>
                <w:rPr>
                  <w:sz w:val="19"/>
                </w:rPr>
                <w:delText>24 Apr 1986 p. 1480</w:delText>
              </w:r>
              <w:r>
                <w:rPr>
                  <w:sz w:val="19"/>
                </w:rPr>
                <w:noBreakHyphen/>
                <w:delText>1</w:delText>
              </w:r>
            </w:del>
          </w:p>
        </w:tc>
        <w:tc>
          <w:tcPr>
            <w:tcW w:w="2693" w:type="dxa"/>
          </w:tcPr>
          <w:p>
            <w:pPr>
              <w:pStyle w:val="nTable"/>
              <w:spacing w:after="40"/>
              <w:rPr>
                <w:del w:id="396" w:author="Master Repository Process" w:date="2021-09-18T19:29:00Z"/>
                <w:sz w:val="19"/>
              </w:rPr>
            </w:pPr>
            <w:del w:id="397" w:author="Master Repository Process" w:date="2021-09-18T19:29:00Z">
              <w:r>
                <w:rPr>
                  <w:sz w:val="19"/>
                </w:rPr>
                <w:delText>24 Apr 1986</w:delText>
              </w:r>
            </w:del>
          </w:p>
        </w:tc>
      </w:tr>
      <w:tr>
        <w:trPr>
          <w:cantSplit/>
          <w:del w:id="398" w:author="Master Repository Process" w:date="2021-09-18T19:29:00Z"/>
        </w:trPr>
        <w:tc>
          <w:tcPr>
            <w:tcW w:w="3119" w:type="dxa"/>
          </w:tcPr>
          <w:p>
            <w:pPr>
              <w:pStyle w:val="nTable"/>
              <w:spacing w:after="40"/>
              <w:ind w:right="113"/>
              <w:rPr>
                <w:del w:id="399" w:author="Master Repository Process" w:date="2021-09-18T19:29:00Z"/>
                <w:sz w:val="19"/>
              </w:rPr>
            </w:pPr>
            <w:del w:id="400" w:author="Master Repository Process" w:date="2021-09-18T19:29:00Z">
              <w:r>
                <w:rPr>
                  <w:i/>
                  <w:sz w:val="19"/>
                </w:rPr>
                <w:delText>Western Australian Marine (Infringements) Regulations (No. 2) 1986</w:delText>
              </w:r>
            </w:del>
          </w:p>
        </w:tc>
        <w:tc>
          <w:tcPr>
            <w:tcW w:w="1276" w:type="dxa"/>
          </w:tcPr>
          <w:p>
            <w:pPr>
              <w:pStyle w:val="nTable"/>
              <w:spacing w:after="40"/>
              <w:rPr>
                <w:del w:id="401" w:author="Master Repository Process" w:date="2021-09-18T19:29:00Z"/>
                <w:sz w:val="19"/>
              </w:rPr>
            </w:pPr>
            <w:del w:id="402" w:author="Master Repository Process" w:date="2021-09-18T19:29:00Z">
              <w:r>
                <w:rPr>
                  <w:sz w:val="19"/>
                </w:rPr>
                <w:delText>20 Jun 1986 p. 2057</w:delText>
              </w:r>
            </w:del>
          </w:p>
        </w:tc>
        <w:tc>
          <w:tcPr>
            <w:tcW w:w="2693" w:type="dxa"/>
          </w:tcPr>
          <w:p>
            <w:pPr>
              <w:pStyle w:val="nTable"/>
              <w:spacing w:after="40"/>
              <w:rPr>
                <w:del w:id="403" w:author="Master Repository Process" w:date="2021-09-18T19:29:00Z"/>
                <w:sz w:val="19"/>
              </w:rPr>
            </w:pPr>
            <w:del w:id="404" w:author="Master Repository Process" w:date="2021-09-18T19:29:00Z">
              <w:r>
                <w:rPr>
                  <w:sz w:val="19"/>
                </w:rPr>
                <w:delText>20 Jun 1986</w:delText>
              </w:r>
            </w:del>
          </w:p>
        </w:tc>
      </w:tr>
      <w:tr>
        <w:trPr>
          <w:cantSplit/>
          <w:del w:id="405" w:author="Master Repository Process" w:date="2021-09-18T19:29:00Z"/>
        </w:trPr>
        <w:tc>
          <w:tcPr>
            <w:tcW w:w="3119" w:type="dxa"/>
          </w:tcPr>
          <w:p>
            <w:pPr>
              <w:pStyle w:val="nTable"/>
              <w:spacing w:after="40"/>
              <w:ind w:right="113"/>
              <w:rPr>
                <w:del w:id="406" w:author="Master Repository Process" w:date="2021-09-18T19:29:00Z"/>
                <w:sz w:val="19"/>
              </w:rPr>
            </w:pPr>
            <w:del w:id="407" w:author="Master Repository Process" w:date="2021-09-18T19:29:00Z">
              <w:r>
                <w:rPr>
                  <w:i/>
                  <w:sz w:val="19"/>
                </w:rPr>
                <w:delText>Western Australian Marine (Infringements) Amendment Regulations 1991</w:delText>
              </w:r>
            </w:del>
          </w:p>
        </w:tc>
        <w:tc>
          <w:tcPr>
            <w:tcW w:w="1276" w:type="dxa"/>
          </w:tcPr>
          <w:p>
            <w:pPr>
              <w:pStyle w:val="nTable"/>
              <w:spacing w:after="40"/>
              <w:rPr>
                <w:del w:id="408" w:author="Master Repository Process" w:date="2021-09-18T19:29:00Z"/>
                <w:sz w:val="19"/>
              </w:rPr>
            </w:pPr>
            <w:del w:id="409" w:author="Master Repository Process" w:date="2021-09-18T19:29:00Z">
              <w:r>
                <w:rPr>
                  <w:sz w:val="19"/>
                </w:rPr>
                <w:delText>26 Jul 1991 p. 3934</w:delText>
              </w:r>
              <w:r>
                <w:rPr>
                  <w:sz w:val="19"/>
                </w:rPr>
                <w:noBreakHyphen/>
                <w:delText>6</w:delText>
              </w:r>
            </w:del>
          </w:p>
        </w:tc>
        <w:tc>
          <w:tcPr>
            <w:tcW w:w="2693" w:type="dxa"/>
          </w:tcPr>
          <w:p>
            <w:pPr>
              <w:pStyle w:val="nTable"/>
              <w:spacing w:after="40"/>
              <w:rPr>
                <w:del w:id="410" w:author="Master Repository Process" w:date="2021-09-18T19:29:00Z"/>
                <w:sz w:val="19"/>
              </w:rPr>
            </w:pPr>
            <w:del w:id="411" w:author="Master Repository Process" w:date="2021-09-18T19:29:00Z">
              <w:r>
                <w:rPr>
                  <w:sz w:val="19"/>
                </w:rPr>
                <w:delText>26 Jul 1991</w:delText>
              </w:r>
            </w:del>
          </w:p>
        </w:tc>
      </w:tr>
      <w:tr>
        <w:trPr>
          <w:cantSplit/>
          <w:del w:id="412" w:author="Master Repository Process" w:date="2021-09-18T19:29:00Z"/>
        </w:trPr>
        <w:tc>
          <w:tcPr>
            <w:tcW w:w="3119" w:type="dxa"/>
          </w:tcPr>
          <w:p>
            <w:pPr>
              <w:pStyle w:val="nTable"/>
              <w:spacing w:after="40"/>
              <w:ind w:right="113"/>
              <w:rPr>
                <w:del w:id="413" w:author="Master Repository Process" w:date="2021-09-18T19:29:00Z"/>
                <w:sz w:val="19"/>
              </w:rPr>
            </w:pPr>
            <w:del w:id="414" w:author="Master Repository Process" w:date="2021-09-18T19:29:00Z">
              <w:r>
                <w:rPr>
                  <w:i/>
                  <w:sz w:val="19"/>
                </w:rPr>
                <w:delText>Western Australian Marine (Infringements) Amendment Regulations 1992</w:delText>
              </w:r>
            </w:del>
          </w:p>
        </w:tc>
        <w:tc>
          <w:tcPr>
            <w:tcW w:w="1276" w:type="dxa"/>
          </w:tcPr>
          <w:p>
            <w:pPr>
              <w:pStyle w:val="nTable"/>
              <w:spacing w:after="40"/>
              <w:rPr>
                <w:del w:id="415" w:author="Master Repository Process" w:date="2021-09-18T19:29:00Z"/>
                <w:sz w:val="19"/>
              </w:rPr>
            </w:pPr>
            <w:del w:id="416" w:author="Master Repository Process" w:date="2021-09-18T19:29:00Z">
              <w:r>
                <w:rPr>
                  <w:sz w:val="19"/>
                </w:rPr>
                <w:delText>9 Jun 1992 p. 2380</w:delText>
              </w:r>
              <w:r>
                <w:rPr>
                  <w:sz w:val="19"/>
                </w:rPr>
                <w:noBreakHyphen/>
                <w:delText>2</w:delText>
              </w:r>
            </w:del>
          </w:p>
        </w:tc>
        <w:tc>
          <w:tcPr>
            <w:tcW w:w="2693" w:type="dxa"/>
          </w:tcPr>
          <w:p>
            <w:pPr>
              <w:pStyle w:val="nTable"/>
              <w:spacing w:after="40"/>
              <w:rPr>
                <w:del w:id="417" w:author="Master Repository Process" w:date="2021-09-18T19:29:00Z"/>
                <w:sz w:val="19"/>
              </w:rPr>
            </w:pPr>
            <w:del w:id="418" w:author="Master Repository Process" w:date="2021-09-18T19:29:00Z">
              <w:r>
                <w:rPr>
                  <w:sz w:val="19"/>
                </w:rPr>
                <w:delText>1 Jul 1992 (see r. 2)</w:delText>
              </w:r>
            </w:del>
          </w:p>
        </w:tc>
      </w:tr>
      <w:tr>
        <w:trPr>
          <w:cantSplit/>
          <w:del w:id="419" w:author="Master Repository Process" w:date="2021-09-18T19:29:00Z"/>
        </w:trPr>
        <w:tc>
          <w:tcPr>
            <w:tcW w:w="3119" w:type="dxa"/>
          </w:tcPr>
          <w:p>
            <w:pPr>
              <w:pStyle w:val="nTable"/>
              <w:spacing w:after="40"/>
              <w:ind w:right="113"/>
              <w:rPr>
                <w:del w:id="420" w:author="Master Repository Process" w:date="2021-09-18T19:29:00Z"/>
                <w:sz w:val="19"/>
              </w:rPr>
            </w:pPr>
            <w:del w:id="421" w:author="Master Repository Process" w:date="2021-09-18T19:29:00Z">
              <w:r>
                <w:rPr>
                  <w:i/>
                  <w:sz w:val="19"/>
                </w:rPr>
                <w:delText>Western Australian Marine (Infringements) Amendment Regulations (No. 2) 1992</w:delText>
              </w:r>
            </w:del>
          </w:p>
        </w:tc>
        <w:tc>
          <w:tcPr>
            <w:tcW w:w="1276" w:type="dxa"/>
          </w:tcPr>
          <w:p>
            <w:pPr>
              <w:pStyle w:val="nTable"/>
              <w:spacing w:after="40"/>
              <w:rPr>
                <w:del w:id="422" w:author="Master Repository Process" w:date="2021-09-18T19:29:00Z"/>
                <w:sz w:val="19"/>
              </w:rPr>
            </w:pPr>
            <w:del w:id="423" w:author="Master Repository Process" w:date="2021-09-18T19:29:00Z">
              <w:r>
                <w:rPr>
                  <w:sz w:val="19"/>
                </w:rPr>
                <w:delText>30 Jun 1992 p. 2910</w:delText>
              </w:r>
            </w:del>
          </w:p>
        </w:tc>
        <w:tc>
          <w:tcPr>
            <w:tcW w:w="2693" w:type="dxa"/>
          </w:tcPr>
          <w:p>
            <w:pPr>
              <w:pStyle w:val="nTable"/>
              <w:spacing w:after="40"/>
              <w:rPr>
                <w:del w:id="424" w:author="Master Repository Process" w:date="2021-09-18T19:29:00Z"/>
                <w:sz w:val="19"/>
              </w:rPr>
            </w:pPr>
            <w:del w:id="425" w:author="Master Repository Process" w:date="2021-09-18T19:29:00Z">
              <w:r>
                <w:rPr>
                  <w:sz w:val="19"/>
                </w:rPr>
                <w:delText>1 Jul 1992 (see r. 2)</w:delText>
              </w:r>
            </w:del>
          </w:p>
        </w:tc>
      </w:tr>
      <w:tr>
        <w:trPr>
          <w:cantSplit/>
          <w:del w:id="426" w:author="Master Repository Process" w:date="2021-09-18T19:29:00Z"/>
        </w:trPr>
        <w:tc>
          <w:tcPr>
            <w:tcW w:w="3119" w:type="dxa"/>
          </w:tcPr>
          <w:p>
            <w:pPr>
              <w:pStyle w:val="nTable"/>
              <w:spacing w:after="40"/>
              <w:ind w:right="113"/>
              <w:rPr>
                <w:del w:id="427" w:author="Master Repository Process" w:date="2021-09-18T19:29:00Z"/>
                <w:i/>
                <w:sz w:val="19"/>
              </w:rPr>
            </w:pPr>
            <w:del w:id="428" w:author="Master Repository Process" w:date="2021-09-18T19:29:00Z">
              <w:r>
                <w:rPr>
                  <w:i/>
                  <w:sz w:val="19"/>
                </w:rPr>
                <w:delText xml:space="preserve">W.A. Marine Amendment Regulations 1992 </w:delText>
              </w:r>
              <w:r>
                <w:rPr>
                  <w:iCs/>
                  <w:sz w:val="19"/>
                </w:rPr>
                <w:delText>Pt. 7</w:delText>
              </w:r>
            </w:del>
          </w:p>
        </w:tc>
        <w:tc>
          <w:tcPr>
            <w:tcW w:w="1276" w:type="dxa"/>
          </w:tcPr>
          <w:p>
            <w:pPr>
              <w:pStyle w:val="nTable"/>
              <w:spacing w:after="40"/>
              <w:rPr>
                <w:del w:id="429" w:author="Master Repository Process" w:date="2021-09-18T19:29:00Z"/>
                <w:sz w:val="19"/>
              </w:rPr>
            </w:pPr>
            <w:del w:id="430" w:author="Master Repository Process" w:date="2021-09-18T19:29:00Z">
              <w:r>
                <w:rPr>
                  <w:sz w:val="19"/>
                </w:rPr>
                <w:delText>11 Aug 1992 p. 3976-80</w:delText>
              </w:r>
            </w:del>
          </w:p>
        </w:tc>
        <w:tc>
          <w:tcPr>
            <w:tcW w:w="2693" w:type="dxa"/>
          </w:tcPr>
          <w:p>
            <w:pPr>
              <w:pStyle w:val="nTable"/>
              <w:spacing w:after="40"/>
              <w:rPr>
                <w:del w:id="431" w:author="Master Repository Process" w:date="2021-09-18T19:29:00Z"/>
                <w:sz w:val="19"/>
              </w:rPr>
            </w:pPr>
            <w:del w:id="432" w:author="Master Repository Process" w:date="2021-09-18T19:29:00Z">
              <w:r>
                <w:rPr>
                  <w:sz w:val="19"/>
                </w:rPr>
                <w:delText>11 Aug 1992</w:delText>
              </w:r>
            </w:del>
          </w:p>
        </w:tc>
      </w:tr>
      <w:tr>
        <w:trPr>
          <w:cantSplit/>
          <w:del w:id="433" w:author="Master Repository Process" w:date="2021-09-18T19:29:00Z"/>
        </w:trPr>
        <w:tc>
          <w:tcPr>
            <w:tcW w:w="3119" w:type="dxa"/>
          </w:tcPr>
          <w:p>
            <w:pPr>
              <w:pStyle w:val="nTable"/>
              <w:spacing w:after="40"/>
              <w:ind w:right="113"/>
              <w:rPr>
                <w:del w:id="434" w:author="Master Repository Process" w:date="2021-09-18T19:29:00Z"/>
                <w:sz w:val="19"/>
              </w:rPr>
            </w:pPr>
            <w:del w:id="435" w:author="Master Repository Process" w:date="2021-09-18T19:29:00Z">
              <w:r>
                <w:rPr>
                  <w:i/>
                  <w:sz w:val="19"/>
                </w:rPr>
                <w:delText>Western Australian Marine (Infringements) Amendment Regulations 1991</w:delText>
              </w:r>
            </w:del>
          </w:p>
        </w:tc>
        <w:tc>
          <w:tcPr>
            <w:tcW w:w="1276" w:type="dxa"/>
          </w:tcPr>
          <w:p>
            <w:pPr>
              <w:pStyle w:val="nTable"/>
              <w:spacing w:after="40"/>
              <w:rPr>
                <w:del w:id="436" w:author="Master Repository Process" w:date="2021-09-18T19:29:00Z"/>
                <w:sz w:val="19"/>
              </w:rPr>
            </w:pPr>
            <w:del w:id="437" w:author="Master Repository Process" w:date="2021-09-18T19:29:00Z">
              <w:r>
                <w:rPr>
                  <w:sz w:val="19"/>
                </w:rPr>
                <w:delText>7 May 1993 p. 2361</w:delText>
              </w:r>
              <w:r>
                <w:rPr>
                  <w:sz w:val="19"/>
                </w:rPr>
                <w:noBreakHyphen/>
                <w:delText>2</w:delText>
              </w:r>
            </w:del>
          </w:p>
        </w:tc>
        <w:tc>
          <w:tcPr>
            <w:tcW w:w="2693" w:type="dxa"/>
          </w:tcPr>
          <w:p>
            <w:pPr>
              <w:pStyle w:val="nTable"/>
              <w:spacing w:after="40"/>
              <w:rPr>
                <w:del w:id="438" w:author="Master Repository Process" w:date="2021-09-18T19:29:00Z"/>
                <w:sz w:val="19"/>
              </w:rPr>
            </w:pPr>
            <w:del w:id="439" w:author="Master Repository Process" w:date="2021-09-18T19:29:00Z">
              <w:r>
                <w:rPr>
                  <w:sz w:val="19"/>
                </w:rPr>
                <w:delText>7 May 1993</w:delText>
              </w:r>
            </w:del>
          </w:p>
        </w:tc>
      </w:tr>
      <w:tr>
        <w:trPr>
          <w:cantSplit/>
          <w:del w:id="440" w:author="Master Repository Process" w:date="2021-09-18T19:29:00Z"/>
        </w:trPr>
        <w:tc>
          <w:tcPr>
            <w:tcW w:w="3119" w:type="dxa"/>
          </w:tcPr>
          <w:p>
            <w:pPr>
              <w:pStyle w:val="nTable"/>
              <w:spacing w:after="40"/>
              <w:ind w:right="113"/>
              <w:rPr>
                <w:del w:id="441" w:author="Master Repository Process" w:date="2021-09-18T19:29:00Z"/>
                <w:sz w:val="19"/>
              </w:rPr>
            </w:pPr>
            <w:del w:id="442" w:author="Master Repository Process" w:date="2021-09-18T19:29:00Z">
              <w:r>
                <w:rPr>
                  <w:i/>
                  <w:sz w:val="19"/>
                </w:rPr>
                <w:delText>Western Australian Marine (Infringements) Amendment Regulations (No. 2) 1993</w:delText>
              </w:r>
            </w:del>
          </w:p>
        </w:tc>
        <w:tc>
          <w:tcPr>
            <w:tcW w:w="1276" w:type="dxa"/>
          </w:tcPr>
          <w:p>
            <w:pPr>
              <w:pStyle w:val="nTable"/>
              <w:spacing w:after="40"/>
              <w:rPr>
                <w:del w:id="443" w:author="Master Repository Process" w:date="2021-09-18T19:29:00Z"/>
                <w:sz w:val="19"/>
              </w:rPr>
            </w:pPr>
            <w:del w:id="444" w:author="Master Repository Process" w:date="2021-09-18T19:29:00Z">
              <w:r>
                <w:rPr>
                  <w:sz w:val="19"/>
                </w:rPr>
                <w:delText>31 Dec 1993 p. 6911</w:delText>
              </w:r>
              <w:r>
                <w:rPr>
                  <w:sz w:val="19"/>
                </w:rPr>
                <w:noBreakHyphen/>
                <w:delText>12</w:delText>
              </w:r>
            </w:del>
          </w:p>
        </w:tc>
        <w:tc>
          <w:tcPr>
            <w:tcW w:w="2693" w:type="dxa"/>
          </w:tcPr>
          <w:p>
            <w:pPr>
              <w:pStyle w:val="nTable"/>
              <w:spacing w:after="40"/>
              <w:rPr>
                <w:del w:id="445" w:author="Master Repository Process" w:date="2021-09-18T19:29:00Z"/>
                <w:sz w:val="19"/>
              </w:rPr>
            </w:pPr>
            <w:del w:id="446" w:author="Master Repository Process" w:date="2021-09-18T19:29:00Z">
              <w:r>
                <w:rPr>
                  <w:sz w:val="19"/>
                </w:rPr>
                <w:delText>1 Mar 1994 (see r. 2)</w:delText>
              </w:r>
            </w:del>
          </w:p>
        </w:tc>
      </w:tr>
      <w:tr>
        <w:trPr>
          <w:cantSplit/>
          <w:del w:id="447" w:author="Master Repository Process" w:date="2021-09-18T19:29:00Z"/>
        </w:trPr>
        <w:tc>
          <w:tcPr>
            <w:tcW w:w="3119" w:type="dxa"/>
          </w:tcPr>
          <w:p>
            <w:pPr>
              <w:pStyle w:val="nTable"/>
              <w:spacing w:after="40"/>
              <w:ind w:right="113"/>
              <w:rPr>
                <w:del w:id="448" w:author="Master Repository Process" w:date="2021-09-18T19:29:00Z"/>
                <w:sz w:val="19"/>
              </w:rPr>
            </w:pPr>
            <w:del w:id="449" w:author="Master Repository Process" w:date="2021-09-18T19:29:00Z">
              <w:r>
                <w:rPr>
                  <w:i/>
                  <w:sz w:val="19"/>
                </w:rPr>
                <w:delText>Western Australian Marine (Infringements) Amendment Regulations 1996</w:delText>
              </w:r>
            </w:del>
          </w:p>
        </w:tc>
        <w:tc>
          <w:tcPr>
            <w:tcW w:w="1276" w:type="dxa"/>
          </w:tcPr>
          <w:p>
            <w:pPr>
              <w:pStyle w:val="nTable"/>
              <w:spacing w:after="40"/>
              <w:rPr>
                <w:del w:id="450" w:author="Master Repository Process" w:date="2021-09-18T19:29:00Z"/>
                <w:sz w:val="19"/>
              </w:rPr>
            </w:pPr>
            <w:del w:id="451" w:author="Master Repository Process" w:date="2021-09-18T19:29:00Z">
              <w:r>
                <w:rPr>
                  <w:sz w:val="19"/>
                </w:rPr>
                <w:delText>14 Jun 1996 p. 2607</w:delText>
              </w:r>
            </w:del>
          </w:p>
        </w:tc>
        <w:tc>
          <w:tcPr>
            <w:tcW w:w="2693" w:type="dxa"/>
          </w:tcPr>
          <w:p>
            <w:pPr>
              <w:pStyle w:val="nTable"/>
              <w:spacing w:after="40"/>
              <w:rPr>
                <w:del w:id="452" w:author="Master Repository Process" w:date="2021-09-18T19:29:00Z"/>
                <w:sz w:val="19"/>
              </w:rPr>
            </w:pPr>
            <w:del w:id="453" w:author="Master Repository Process" w:date="2021-09-18T19:29:00Z">
              <w:r>
                <w:rPr>
                  <w:sz w:val="19"/>
                </w:rPr>
                <w:delText>14 Jun 1996</w:delText>
              </w:r>
            </w:del>
          </w:p>
        </w:tc>
      </w:tr>
      <w:tr>
        <w:trPr>
          <w:cantSplit/>
          <w:del w:id="454" w:author="Master Repository Process" w:date="2021-09-18T19:29:00Z"/>
        </w:trPr>
        <w:tc>
          <w:tcPr>
            <w:tcW w:w="3119" w:type="dxa"/>
          </w:tcPr>
          <w:p>
            <w:pPr>
              <w:pStyle w:val="nTable"/>
              <w:spacing w:after="40"/>
              <w:ind w:right="113"/>
              <w:rPr>
                <w:del w:id="455" w:author="Master Repository Process" w:date="2021-09-18T19:29:00Z"/>
                <w:sz w:val="19"/>
              </w:rPr>
            </w:pPr>
            <w:del w:id="456" w:author="Master Repository Process" w:date="2021-09-18T19:29:00Z">
              <w:r>
                <w:rPr>
                  <w:i/>
                  <w:sz w:val="19"/>
                </w:rPr>
                <w:delText>Western Australian Marine (Infringements) Amendment Regulations 1997</w:delText>
              </w:r>
            </w:del>
          </w:p>
        </w:tc>
        <w:tc>
          <w:tcPr>
            <w:tcW w:w="1276" w:type="dxa"/>
          </w:tcPr>
          <w:p>
            <w:pPr>
              <w:pStyle w:val="nTable"/>
              <w:spacing w:after="40"/>
              <w:rPr>
                <w:del w:id="457" w:author="Master Repository Process" w:date="2021-09-18T19:29:00Z"/>
                <w:sz w:val="19"/>
              </w:rPr>
            </w:pPr>
            <w:del w:id="458" w:author="Master Repository Process" w:date="2021-09-18T19:29:00Z">
              <w:r>
                <w:rPr>
                  <w:sz w:val="19"/>
                </w:rPr>
                <w:delText>30 May 1997 p. 2497</w:delText>
              </w:r>
              <w:r>
                <w:rPr>
                  <w:sz w:val="19"/>
                </w:rPr>
                <w:noBreakHyphen/>
                <w:delText>9</w:delText>
              </w:r>
            </w:del>
          </w:p>
        </w:tc>
        <w:tc>
          <w:tcPr>
            <w:tcW w:w="2693" w:type="dxa"/>
          </w:tcPr>
          <w:p>
            <w:pPr>
              <w:pStyle w:val="nTable"/>
              <w:spacing w:after="40"/>
              <w:rPr>
                <w:del w:id="459" w:author="Master Repository Process" w:date="2021-09-18T19:29:00Z"/>
                <w:sz w:val="19"/>
              </w:rPr>
            </w:pPr>
            <w:del w:id="460" w:author="Master Repository Process" w:date="2021-09-18T19:29:00Z">
              <w:r>
                <w:rPr>
                  <w:sz w:val="19"/>
                </w:rPr>
                <w:delText>30 May 1997</w:delText>
              </w:r>
            </w:del>
          </w:p>
        </w:tc>
      </w:tr>
      <w:tr>
        <w:trPr>
          <w:cantSplit/>
          <w:del w:id="461" w:author="Master Repository Process" w:date="2021-09-18T19:29:00Z"/>
        </w:trPr>
        <w:tc>
          <w:tcPr>
            <w:tcW w:w="3119" w:type="dxa"/>
          </w:tcPr>
          <w:p>
            <w:pPr>
              <w:pStyle w:val="nTable"/>
              <w:spacing w:after="40"/>
              <w:ind w:right="113"/>
              <w:rPr>
                <w:del w:id="462" w:author="Master Repository Process" w:date="2021-09-18T19:29:00Z"/>
                <w:i/>
                <w:sz w:val="19"/>
              </w:rPr>
            </w:pPr>
            <w:del w:id="463" w:author="Master Repository Process" w:date="2021-09-18T19:29:00Z">
              <w:r>
                <w:rPr>
                  <w:i/>
                  <w:sz w:val="19"/>
                </w:rPr>
                <w:delText>Western Australian Marine (Infringements) Amendment Regulations 1998</w:delText>
              </w:r>
            </w:del>
          </w:p>
        </w:tc>
        <w:tc>
          <w:tcPr>
            <w:tcW w:w="1276" w:type="dxa"/>
          </w:tcPr>
          <w:p>
            <w:pPr>
              <w:pStyle w:val="nTable"/>
              <w:spacing w:after="40"/>
              <w:rPr>
                <w:del w:id="464" w:author="Master Repository Process" w:date="2021-09-18T19:29:00Z"/>
                <w:sz w:val="19"/>
              </w:rPr>
            </w:pPr>
            <w:del w:id="465" w:author="Master Repository Process" w:date="2021-09-18T19:29:00Z">
              <w:r>
                <w:rPr>
                  <w:sz w:val="19"/>
                </w:rPr>
                <w:delText>27 Oct 1998 p. 5964</w:delText>
              </w:r>
              <w:r>
                <w:rPr>
                  <w:sz w:val="19"/>
                </w:rPr>
                <w:noBreakHyphen/>
                <w:delText>5</w:delText>
              </w:r>
            </w:del>
          </w:p>
        </w:tc>
        <w:tc>
          <w:tcPr>
            <w:tcW w:w="2693" w:type="dxa"/>
          </w:tcPr>
          <w:p>
            <w:pPr>
              <w:pStyle w:val="nTable"/>
              <w:spacing w:after="40"/>
              <w:rPr>
                <w:del w:id="466" w:author="Master Repository Process" w:date="2021-09-18T19:29:00Z"/>
                <w:sz w:val="19"/>
              </w:rPr>
            </w:pPr>
            <w:del w:id="467" w:author="Master Repository Process" w:date="2021-09-18T19:29:00Z">
              <w:r>
                <w:rPr>
                  <w:sz w:val="19"/>
                </w:rPr>
                <w:delText>27 Oct 1998</w:delText>
              </w:r>
            </w:del>
          </w:p>
        </w:tc>
      </w:tr>
      <w:tr>
        <w:trPr>
          <w:cantSplit/>
          <w:del w:id="468" w:author="Master Repository Process" w:date="2021-09-18T19:29:00Z"/>
        </w:trPr>
        <w:tc>
          <w:tcPr>
            <w:tcW w:w="3119" w:type="dxa"/>
          </w:tcPr>
          <w:p>
            <w:pPr>
              <w:pStyle w:val="nTable"/>
              <w:spacing w:after="40"/>
              <w:ind w:right="113"/>
              <w:rPr>
                <w:del w:id="469" w:author="Master Repository Process" w:date="2021-09-18T19:29:00Z"/>
                <w:i/>
                <w:sz w:val="19"/>
              </w:rPr>
            </w:pPr>
            <w:del w:id="470" w:author="Master Repository Process" w:date="2021-09-18T19:29:00Z">
              <w:r>
                <w:rPr>
                  <w:i/>
                  <w:sz w:val="19"/>
                </w:rPr>
                <w:delText>Western Australian Marine (Infringements) Amendment Regulations (No. 2) 1998</w:delText>
              </w:r>
            </w:del>
          </w:p>
        </w:tc>
        <w:tc>
          <w:tcPr>
            <w:tcW w:w="1276" w:type="dxa"/>
          </w:tcPr>
          <w:p>
            <w:pPr>
              <w:pStyle w:val="nTable"/>
              <w:spacing w:after="40"/>
              <w:rPr>
                <w:del w:id="471" w:author="Master Repository Process" w:date="2021-09-18T19:29:00Z"/>
                <w:sz w:val="19"/>
              </w:rPr>
            </w:pPr>
            <w:del w:id="472" w:author="Master Repository Process" w:date="2021-09-18T19:29:00Z">
              <w:r>
                <w:rPr>
                  <w:sz w:val="19"/>
                </w:rPr>
                <w:delText>11 Dec 1998 p. 6651</w:delText>
              </w:r>
              <w:r>
                <w:rPr>
                  <w:sz w:val="19"/>
                </w:rPr>
                <w:noBreakHyphen/>
                <w:delText>2</w:delText>
              </w:r>
            </w:del>
          </w:p>
        </w:tc>
        <w:tc>
          <w:tcPr>
            <w:tcW w:w="2693" w:type="dxa"/>
          </w:tcPr>
          <w:p>
            <w:pPr>
              <w:pStyle w:val="nTable"/>
              <w:spacing w:after="40"/>
              <w:rPr>
                <w:del w:id="473" w:author="Master Repository Process" w:date="2021-09-18T19:29:00Z"/>
                <w:sz w:val="19"/>
              </w:rPr>
            </w:pPr>
            <w:del w:id="474" w:author="Master Repository Process" w:date="2021-09-18T19:29:00Z">
              <w:r>
                <w:rPr>
                  <w:sz w:val="19"/>
                </w:rPr>
                <w:delText>11 Dec 1998 (see r. 2)</w:delText>
              </w:r>
            </w:del>
          </w:p>
        </w:tc>
      </w:tr>
      <w:tr>
        <w:trPr>
          <w:cantSplit/>
          <w:del w:id="475" w:author="Master Repository Process" w:date="2021-09-18T19:29:00Z"/>
        </w:trPr>
        <w:tc>
          <w:tcPr>
            <w:tcW w:w="7088" w:type="dxa"/>
            <w:gridSpan w:val="3"/>
          </w:tcPr>
          <w:p>
            <w:pPr>
              <w:pStyle w:val="nTable"/>
              <w:spacing w:after="40"/>
              <w:rPr>
                <w:del w:id="476" w:author="Master Repository Process" w:date="2021-09-18T19:29:00Z"/>
                <w:sz w:val="19"/>
              </w:rPr>
            </w:pPr>
            <w:del w:id="477" w:author="Master Repository Process" w:date="2021-09-18T19:29:00Z">
              <w:r>
                <w:rPr>
                  <w:b/>
                  <w:bCs/>
                  <w:sz w:val="19"/>
                </w:rPr>
                <w:delText xml:space="preserve">Reprint of the </w:delText>
              </w:r>
              <w:r>
                <w:rPr>
                  <w:b/>
                  <w:bCs/>
                  <w:i/>
                  <w:sz w:val="19"/>
                </w:rPr>
                <w:delText>Western Australian Marine (Infringements) Regulations 1985</w:delText>
              </w:r>
              <w:r>
                <w:rPr>
                  <w:b/>
                  <w:bCs/>
                  <w:sz w:val="19"/>
                </w:rPr>
                <w:delText xml:space="preserve"> as at 27 Aug 1999</w:delText>
              </w:r>
              <w:r>
                <w:rPr>
                  <w:sz w:val="19"/>
                </w:rPr>
                <w:delText xml:space="preserve"> (includes amendments listed above)</w:delText>
              </w:r>
            </w:del>
          </w:p>
        </w:tc>
      </w:tr>
      <w:tr>
        <w:trPr>
          <w:cantSplit/>
          <w:del w:id="478" w:author="Master Repository Process" w:date="2021-09-18T19:29:00Z"/>
        </w:trPr>
        <w:tc>
          <w:tcPr>
            <w:tcW w:w="3119" w:type="dxa"/>
          </w:tcPr>
          <w:p>
            <w:pPr>
              <w:pStyle w:val="nTable"/>
              <w:spacing w:after="40"/>
              <w:ind w:right="113"/>
              <w:rPr>
                <w:del w:id="479" w:author="Master Repository Process" w:date="2021-09-18T19:29:00Z"/>
                <w:i/>
                <w:sz w:val="19"/>
              </w:rPr>
            </w:pPr>
            <w:del w:id="480" w:author="Master Repository Process" w:date="2021-09-18T19:29:00Z">
              <w:r>
                <w:rPr>
                  <w:i/>
                  <w:sz w:val="19"/>
                </w:rPr>
                <w:delText>Western Australian Marine (Infringements) Amendment Regulations 2003</w:delText>
              </w:r>
            </w:del>
          </w:p>
        </w:tc>
        <w:tc>
          <w:tcPr>
            <w:tcW w:w="1276" w:type="dxa"/>
          </w:tcPr>
          <w:p>
            <w:pPr>
              <w:pStyle w:val="nTable"/>
              <w:spacing w:after="40"/>
              <w:rPr>
                <w:del w:id="481" w:author="Master Repository Process" w:date="2021-09-18T19:29:00Z"/>
                <w:sz w:val="19"/>
              </w:rPr>
            </w:pPr>
            <w:del w:id="482" w:author="Master Repository Process" w:date="2021-09-18T19:29:00Z">
              <w:r>
                <w:rPr>
                  <w:sz w:val="19"/>
                </w:rPr>
                <w:delText>17 Jun 2003 p. 2220</w:delText>
              </w:r>
              <w:r>
                <w:rPr>
                  <w:sz w:val="19"/>
                </w:rPr>
                <w:noBreakHyphen/>
                <w:delText>1</w:delText>
              </w:r>
            </w:del>
          </w:p>
        </w:tc>
        <w:tc>
          <w:tcPr>
            <w:tcW w:w="2693" w:type="dxa"/>
          </w:tcPr>
          <w:p>
            <w:pPr>
              <w:pStyle w:val="nTable"/>
              <w:spacing w:after="40"/>
              <w:rPr>
                <w:del w:id="483" w:author="Master Repository Process" w:date="2021-09-18T19:29:00Z"/>
                <w:sz w:val="19"/>
              </w:rPr>
            </w:pPr>
            <w:del w:id="484" w:author="Master Repository Process" w:date="2021-09-18T19:29:00Z">
              <w:r>
                <w:rPr>
                  <w:sz w:val="19"/>
                </w:rPr>
                <w:delText>1 Jul 2003 (see r. 2)</w:delText>
              </w:r>
            </w:del>
          </w:p>
        </w:tc>
      </w:tr>
      <w:tr>
        <w:trPr>
          <w:cantSplit/>
          <w:del w:id="485" w:author="Master Repository Process" w:date="2021-09-18T19:29:00Z"/>
        </w:trPr>
        <w:tc>
          <w:tcPr>
            <w:tcW w:w="3119" w:type="dxa"/>
          </w:tcPr>
          <w:p>
            <w:pPr>
              <w:pStyle w:val="nTable"/>
              <w:spacing w:after="40"/>
              <w:ind w:right="113"/>
              <w:rPr>
                <w:del w:id="486" w:author="Master Repository Process" w:date="2021-09-18T19:29:00Z"/>
                <w:i/>
                <w:sz w:val="19"/>
              </w:rPr>
            </w:pPr>
            <w:del w:id="487" w:author="Master Repository Process" w:date="2021-09-18T19:29:00Z">
              <w:r>
                <w:rPr>
                  <w:i/>
                  <w:sz w:val="19"/>
                </w:rPr>
                <w:delText>Western Australian Marine (Infringements) Amendment Regulations (No. 3) 2005</w:delText>
              </w:r>
            </w:del>
          </w:p>
        </w:tc>
        <w:tc>
          <w:tcPr>
            <w:tcW w:w="1276" w:type="dxa"/>
          </w:tcPr>
          <w:p>
            <w:pPr>
              <w:pStyle w:val="nTable"/>
              <w:spacing w:after="40"/>
              <w:rPr>
                <w:del w:id="488" w:author="Master Repository Process" w:date="2021-09-18T19:29:00Z"/>
                <w:sz w:val="19"/>
              </w:rPr>
            </w:pPr>
            <w:del w:id="489" w:author="Master Repository Process" w:date="2021-09-18T19:29:00Z">
              <w:r>
                <w:rPr>
                  <w:sz w:val="19"/>
                </w:rPr>
                <w:delText>23 Dec 2005 p. 6278</w:delText>
              </w:r>
              <w:r>
                <w:rPr>
                  <w:sz w:val="19"/>
                </w:rPr>
                <w:noBreakHyphen/>
                <w:delText>9</w:delText>
              </w:r>
            </w:del>
          </w:p>
        </w:tc>
        <w:tc>
          <w:tcPr>
            <w:tcW w:w="2693" w:type="dxa"/>
          </w:tcPr>
          <w:p>
            <w:pPr>
              <w:pStyle w:val="nTable"/>
              <w:spacing w:after="40"/>
              <w:rPr>
                <w:del w:id="490" w:author="Master Repository Process" w:date="2021-09-18T19:29:00Z"/>
                <w:sz w:val="19"/>
              </w:rPr>
            </w:pPr>
            <w:del w:id="491" w:author="Master Repository Process" w:date="2021-09-18T19:29:00Z">
              <w:r>
                <w:rPr>
                  <w:sz w:val="19"/>
                </w:rPr>
                <w:delText>23 Dec 2005</w:delText>
              </w:r>
            </w:del>
          </w:p>
        </w:tc>
      </w:tr>
      <w:tr>
        <w:trPr>
          <w:cantSplit/>
          <w:del w:id="492" w:author="Master Repository Process" w:date="2021-09-18T19:29:00Z"/>
        </w:trPr>
        <w:tc>
          <w:tcPr>
            <w:tcW w:w="3119" w:type="dxa"/>
          </w:tcPr>
          <w:p>
            <w:pPr>
              <w:pStyle w:val="nTable"/>
              <w:spacing w:after="40"/>
              <w:ind w:right="113"/>
              <w:rPr>
                <w:del w:id="493" w:author="Master Repository Process" w:date="2021-09-18T19:29:00Z"/>
                <w:i/>
                <w:sz w:val="19"/>
              </w:rPr>
            </w:pPr>
            <w:del w:id="494" w:author="Master Repository Process" w:date="2021-09-18T19:29:00Z">
              <w:r>
                <w:rPr>
                  <w:i/>
                  <w:sz w:val="19"/>
                </w:rPr>
                <w:delText>Western Australian Marine (Infringements) Amendment Regulations 2005</w:delText>
              </w:r>
            </w:del>
          </w:p>
        </w:tc>
        <w:tc>
          <w:tcPr>
            <w:tcW w:w="1276" w:type="dxa"/>
          </w:tcPr>
          <w:p>
            <w:pPr>
              <w:pStyle w:val="nTable"/>
              <w:spacing w:after="40"/>
              <w:rPr>
                <w:del w:id="495" w:author="Master Repository Process" w:date="2021-09-18T19:29:00Z"/>
                <w:sz w:val="19"/>
              </w:rPr>
            </w:pPr>
            <w:del w:id="496" w:author="Master Repository Process" w:date="2021-09-18T19:29:00Z">
              <w:r>
                <w:rPr>
                  <w:sz w:val="19"/>
                </w:rPr>
                <w:delText>10 Feb 2006 p. 665</w:delText>
              </w:r>
              <w:r>
                <w:rPr>
                  <w:sz w:val="19"/>
                </w:rPr>
                <w:noBreakHyphen/>
                <w:delText>6</w:delText>
              </w:r>
            </w:del>
          </w:p>
        </w:tc>
        <w:tc>
          <w:tcPr>
            <w:tcW w:w="2693" w:type="dxa"/>
          </w:tcPr>
          <w:p>
            <w:pPr>
              <w:pStyle w:val="nTable"/>
              <w:spacing w:after="40"/>
              <w:rPr>
                <w:del w:id="497" w:author="Master Repository Process" w:date="2021-09-18T19:29:00Z"/>
                <w:i/>
                <w:sz w:val="19"/>
              </w:rPr>
            </w:pPr>
            <w:del w:id="498" w:author="Master Repository Process" w:date="2021-09-18T19:29:00Z">
              <w:r>
                <w:rPr>
                  <w:sz w:val="19"/>
                </w:rPr>
                <w:delText xml:space="preserve">10 Feb 2006 (see r. 2 and </w:delText>
              </w:r>
              <w:r>
                <w:rPr>
                  <w:i/>
                  <w:sz w:val="19"/>
                </w:rPr>
                <w:delText>Gazette</w:delText>
              </w:r>
              <w:r>
                <w:rPr>
                  <w:sz w:val="19"/>
                </w:rPr>
                <w:delText xml:space="preserve"> 10 Feb 2006 p. 667)</w:delText>
              </w:r>
            </w:del>
          </w:p>
        </w:tc>
      </w:tr>
      <w:tr>
        <w:trPr>
          <w:cantSplit/>
          <w:del w:id="499" w:author="Master Repository Process" w:date="2021-09-18T19:29:00Z"/>
        </w:trPr>
        <w:tc>
          <w:tcPr>
            <w:tcW w:w="3119" w:type="dxa"/>
          </w:tcPr>
          <w:p>
            <w:pPr>
              <w:pStyle w:val="nTable"/>
              <w:spacing w:after="40"/>
              <w:ind w:right="113"/>
              <w:rPr>
                <w:del w:id="500" w:author="Master Repository Process" w:date="2021-09-18T19:29:00Z"/>
                <w:i/>
                <w:sz w:val="19"/>
              </w:rPr>
            </w:pPr>
            <w:del w:id="501" w:author="Master Repository Process" w:date="2021-09-18T19:29:00Z">
              <w:r>
                <w:rPr>
                  <w:i/>
                  <w:sz w:val="19"/>
                </w:rPr>
                <w:delText>Western Australian Marine (Infringements) Amendment Regulations 2006</w:delText>
              </w:r>
            </w:del>
          </w:p>
        </w:tc>
        <w:tc>
          <w:tcPr>
            <w:tcW w:w="1276" w:type="dxa"/>
          </w:tcPr>
          <w:p>
            <w:pPr>
              <w:pStyle w:val="nTable"/>
              <w:spacing w:after="40"/>
              <w:rPr>
                <w:del w:id="502" w:author="Master Repository Process" w:date="2021-09-18T19:29:00Z"/>
                <w:sz w:val="19"/>
              </w:rPr>
            </w:pPr>
            <w:del w:id="503" w:author="Master Repository Process" w:date="2021-09-18T19:29:00Z">
              <w:r>
                <w:rPr>
                  <w:sz w:val="19"/>
                </w:rPr>
                <w:delText>26 May 2006 p. 1880</w:delText>
              </w:r>
            </w:del>
          </w:p>
        </w:tc>
        <w:tc>
          <w:tcPr>
            <w:tcW w:w="2693" w:type="dxa"/>
          </w:tcPr>
          <w:p>
            <w:pPr>
              <w:pStyle w:val="nTable"/>
              <w:spacing w:after="40"/>
              <w:rPr>
                <w:del w:id="504" w:author="Master Repository Process" w:date="2021-09-18T19:29:00Z"/>
                <w:sz w:val="19"/>
              </w:rPr>
            </w:pPr>
            <w:del w:id="505" w:author="Master Repository Process" w:date="2021-09-18T19:29:00Z">
              <w:r>
                <w:rPr>
                  <w:sz w:val="19"/>
                </w:rPr>
                <w:delText>26 May 2006</w:delText>
              </w:r>
            </w:del>
          </w:p>
        </w:tc>
      </w:tr>
      <w:tr>
        <w:trPr>
          <w:cantSplit/>
          <w:del w:id="506" w:author="Master Repository Process" w:date="2021-09-18T19:29:00Z"/>
        </w:trPr>
        <w:tc>
          <w:tcPr>
            <w:tcW w:w="7088" w:type="dxa"/>
            <w:gridSpan w:val="3"/>
          </w:tcPr>
          <w:p>
            <w:pPr>
              <w:pStyle w:val="nTable"/>
              <w:spacing w:after="40"/>
              <w:rPr>
                <w:del w:id="507" w:author="Master Repository Process" w:date="2021-09-18T19:29:00Z"/>
                <w:sz w:val="19"/>
              </w:rPr>
            </w:pPr>
            <w:del w:id="508" w:author="Master Repository Process" w:date="2021-09-18T19:29:00Z">
              <w:r>
                <w:rPr>
                  <w:b/>
                  <w:bCs/>
                  <w:sz w:val="19"/>
                </w:rPr>
                <w:delText xml:space="preserve">Reprint 2:  The </w:delText>
              </w:r>
              <w:r>
                <w:rPr>
                  <w:b/>
                  <w:bCs/>
                  <w:i/>
                  <w:sz w:val="19"/>
                </w:rPr>
                <w:delText>Western Australian Marine (Infringements) Regulations 1985</w:delText>
              </w:r>
              <w:r>
                <w:rPr>
                  <w:b/>
                  <w:bCs/>
                  <w:sz w:val="19"/>
                </w:rPr>
                <w:delText xml:space="preserve"> as at 13 Feb 2009</w:delText>
              </w:r>
              <w:r>
                <w:rPr>
                  <w:sz w:val="19"/>
                </w:rPr>
                <w:delText xml:space="preserve"> (includes amendments listed above)</w:delText>
              </w:r>
            </w:del>
          </w:p>
        </w:tc>
      </w:tr>
      <w:tr>
        <w:trPr>
          <w:cantSplit/>
          <w:del w:id="509" w:author="Master Repository Process" w:date="2021-09-18T19:29:00Z"/>
        </w:trPr>
        <w:tc>
          <w:tcPr>
            <w:tcW w:w="3119" w:type="dxa"/>
          </w:tcPr>
          <w:p>
            <w:pPr>
              <w:pStyle w:val="nTable"/>
              <w:spacing w:after="40"/>
              <w:ind w:right="113"/>
              <w:rPr>
                <w:del w:id="510" w:author="Master Repository Process" w:date="2021-09-18T19:29:00Z"/>
                <w:i/>
                <w:sz w:val="19"/>
              </w:rPr>
            </w:pPr>
            <w:del w:id="511" w:author="Master Repository Process" w:date="2021-09-18T19:29:00Z">
              <w:r>
                <w:rPr>
                  <w:i/>
                  <w:sz w:val="19"/>
                </w:rPr>
                <w:delText>Western Australian Marine (Infringements) Amendment Regulations (No. 2) 2009</w:delText>
              </w:r>
            </w:del>
          </w:p>
        </w:tc>
        <w:tc>
          <w:tcPr>
            <w:tcW w:w="1276" w:type="dxa"/>
          </w:tcPr>
          <w:p>
            <w:pPr>
              <w:pStyle w:val="nTable"/>
              <w:spacing w:after="40"/>
              <w:rPr>
                <w:del w:id="512" w:author="Master Repository Process" w:date="2021-09-18T19:29:00Z"/>
                <w:sz w:val="19"/>
              </w:rPr>
            </w:pPr>
            <w:del w:id="513" w:author="Master Repository Process" w:date="2021-09-18T19:29:00Z">
              <w:r>
                <w:rPr>
                  <w:sz w:val="19"/>
                </w:rPr>
                <w:delText>13 Nov 2009 p. 4537</w:delText>
              </w:r>
              <w:r>
                <w:rPr>
                  <w:sz w:val="19"/>
                </w:rPr>
                <w:noBreakHyphen/>
                <w:delText>8</w:delText>
              </w:r>
            </w:del>
          </w:p>
        </w:tc>
        <w:tc>
          <w:tcPr>
            <w:tcW w:w="2693" w:type="dxa"/>
          </w:tcPr>
          <w:p>
            <w:pPr>
              <w:pStyle w:val="nTable"/>
              <w:spacing w:after="40"/>
              <w:rPr>
                <w:del w:id="514" w:author="Master Repository Process" w:date="2021-09-18T19:29:00Z"/>
                <w:sz w:val="19"/>
              </w:rPr>
            </w:pPr>
            <w:del w:id="515" w:author="Master Repository Process" w:date="2021-09-18T19:29:00Z">
              <w:r>
                <w:rPr>
                  <w:snapToGrid w:val="0"/>
                  <w:spacing w:val="-2"/>
                  <w:sz w:val="19"/>
                  <w:lang w:val="en-US"/>
                </w:rPr>
                <w:delText>r. 1 and 2: 13 Nov 2009 (see r. 2(a));</w:delText>
              </w:r>
              <w:r>
                <w:rPr>
                  <w:snapToGrid w:val="0"/>
                  <w:spacing w:val="-2"/>
                  <w:sz w:val="19"/>
                  <w:lang w:val="en-US"/>
                </w:rPr>
                <w:br/>
                <w:delText>Regulations other than r. 1 and 2: 14 Nov 2009 (see r. 2(b))</w:delText>
              </w:r>
            </w:del>
          </w:p>
        </w:tc>
      </w:tr>
      <w:tr>
        <w:trPr>
          <w:cantSplit/>
          <w:del w:id="516" w:author="Master Repository Process" w:date="2021-09-18T19:29:00Z"/>
        </w:trPr>
        <w:tc>
          <w:tcPr>
            <w:tcW w:w="3119" w:type="dxa"/>
          </w:tcPr>
          <w:p>
            <w:pPr>
              <w:pStyle w:val="nTable"/>
              <w:spacing w:after="40"/>
              <w:ind w:right="113"/>
              <w:rPr>
                <w:del w:id="517" w:author="Master Repository Process" w:date="2021-09-18T19:29:00Z"/>
                <w:i/>
                <w:sz w:val="19"/>
              </w:rPr>
            </w:pPr>
            <w:del w:id="518" w:author="Master Repository Process" w:date="2021-09-18T19:29:00Z">
              <w:r>
                <w:rPr>
                  <w:i/>
                  <w:sz w:val="19"/>
                </w:rPr>
                <w:delText>Western Australian Marine (Infringements) Amendment Regulations 2009</w:delText>
              </w:r>
              <w:bookmarkStart w:id="519" w:name="UpToHere"/>
              <w:bookmarkEnd w:id="519"/>
            </w:del>
          </w:p>
        </w:tc>
        <w:tc>
          <w:tcPr>
            <w:tcW w:w="1276" w:type="dxa"/>
          </w:tcPr>
          <w:p>
            <w:pPr>
              <w:pStyle w:val="nTable"/>
              <w:spacing w:after="40"/>
              <w:rPr>
                <w:del w:id="520" w:author="Master Repository Process" w:date="2021-09-18T19:29:00Z"/>
                <w:sz w:val="19"/>
              </w:rPr>
            </w:pPr>
            <w:del w:id="521" w:author="Master Repository Process" w:date="2021-09-18T19:29:00Z">
              <w:r>
                <w:rPr>
                  <w:sz w:val="19"/>
                </w:rPr>
                <w:delText>17 Nov 2009 p. 4631-2</w:delText>
              </w:r>
            </w:del>
          </w:p>
        </w:tc>
        <w:tc>
          <w:tcPr>
            <w:tcW w:w="2693" w:type="dxa"/>
          </w:tcPr>
          <w:p>
            <w:pPr>
              <w:pStyle w:val="nTable"/>
              <w:spacing w:after="40"/>
              <w:rPr>
                <w:del w:id="522" w:author="Master Repository Process" w:date="2021-09-18T19:29:00Z"/>
                <w:snapToGrid w:val="0"/>
                <w:spacing w:val="-2"/>
                <w:sz w:val="19"/>
                <w:lang w:val="en-US"/>
              </w:rPr>
            </w:pPr>
            <w:del w:id="523" w:author="Master Repository Process" w:date="2021-09-18T19:29:00Z">
              <w:r>
                <w:rPr>
                  <w:snapToGrid w:val="0"/>
                  <w:spacing w:val="-2"/>
                  <w:sz w:val="19"/>
                  <w:lang w:val="en-US"/>
                </w:rPr>
                <w:delText>r. 1 and 2: 17 Nov 2009 (see r. 2(a));</w:delText>
              </w:r>
              <w:r>
                <w:rPr>
                  <w:snapToGrid w:val="0"/>
                  <w:spacing w:val="-2"/>
                  <w:sz w:val="19"/>
                  <w:lang w:val="en-US"/>
                </w:rPr>
                <w:br/>
                <w:delText>Regulations other than r. 1 and 2: 18 Nov 2009 (see r. 2(b))</w:delText>
              </w:r>
            </w:del>
          </w:p>
        </w:tc>
      </w:tr>
      <w:tr>
        <w:trPr>
          <w:cantSplit/>
          <w:del w:id="524" w:author="Master Repository Process" w:date="2021-09-18T19:29:00Z"/>
        </w:trPr>
        <w:tc>
          <w:tcPr>
            <w:tcW w:w="3119" w:type="dxa"/>
            <w:tcBorders>
              <w:bottom w:val="single" w:sz="4" w:space="0" w:color="auto"/>
            </w:tcBorders>
          </w:tcPr>
          <w:p>
            <w:pPr>
              <w:pStyle w:val="nTable"/>
              <w:spacing w:after="40"/>
              <w:ind w:right="113"/>
              <w:rPr>
                <w:del w:id="525" w:author="Master Repository Process" w:date="2021-09-18T19:29:00Z"/>
                <w:sz w:val="19"/>
                <w:vertAlign w:val="superscript"/>
              </w:rPr>
            </w:pPr>
            <w:del w:id="526" w:author="Master Repository Process" w:date="2021-09-18T19:29:00Z">
              <w:r>
                <w:rPr>
                  <w:i/>
                  <w:sz w:val="19"/>
                </w:rPr>
                <w:delText>Western Australian Marine (Infringements) Amendment Regulations 2012</w:delText>
              </w:r>
              <w:r>
                <w:rPr>
                  <w:sz w:val="19"/>
                </w:rPr>
                <w:delText xml:space="preserve"> r. 1 and 2 </w:delText>
              </w:r>
            </w:del>
          </w:p>
        </w:tc>
        <w:tc>
          <w:tcPr>
            <w:tcW w:w="1276" w:type="dxa"/>
            <w:tcBorders>
              <w:bottom w:val="single" w:sz="4" w:space="0" w:color="auto"/>
            </w:tcBorders>
          </w:tcPr>
          <w:p>
            <w:pPr>
              <w:pStyle w:val="nTable"/>
              <w:spacing w:after="40"/>
              <w:rPr>
                <w:del w:id="527" w:author="Master Repository Process" w:date="2021-09-18T19:29:00Z"/>
                <w:sz w:val="19"/>
              </w:rPr>
            </w:pPr>
            <w:del w:id="528" w:author="Master Repository Process" w:date="2021-09-18T19:29:00Z">
              <w:r>
                <w:rPr>
                  <w:sz w:val="19"/>
                </w:rPr>
                <w:delText>9 Oct 2012 p. 4755</w:delText>
              </w:r>
              <w:r>
                <w:rPr>
                  <w:sz w:val="19"/>
                </w:rPr>
                <w:noBreakHyphen/>
                <w:delText>61</w:delText>
              </w:r>
            </w:del>
          </w:p>
        </w:tc>
        <w:tc>
          <w:tcPr>
            <w:tcW w:w="2693" w:type="dxa"/>
            <w:tcBorders>
              <w:bottom w:val="single" w:sz="4" w:space="0" w:color="auto"/>
            </w:tcBorders>
          </w:tcPr>
          <w:p>
            <w:pPr>
              <w:pStyle w:val="nTable"/>
              <w:spacing w:after="40"/>
              <w:rPr>
                <w:del w:id="529" w:author="Master Repository Process" w:date="2021-09-18T19:29:00Z"/>
                <w:sz w:val="19"/>
              </w:rPr>
            </w:pPr>
            <w:del w:id="530" w:author="Master Repository Process" w:date="2021-09-18T19:29:00Z">
              <w:r>
                <w:rPr>
                  <w:sz w:val="19"/>
                </w:rPr>
                <w:delText>9 Oct 2012 (see r. 2(a))</w:delText>
              </w:r>
            </w:del>
          </w:p>
        </w:tc>
      </w:tr>
    </w:tbl>
    <w:p>
      <w:pPr>
        <w:pStyle w:val="nSubsection"/>
        <w:rPr>
          <w:del w:id="531" w:author="Master Repository Process" w:date="2021-09-18T19:29:00Z"/>
          <w:snapToGrid w:val="0"/>
        </w:rPr>
      </w:pPr>
      <w:del w:id="532" w:author="Master Repository Process" w:date="2021-09-18T19: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3" w:author="Master Repository Process" w:date="2021-09-18T19:29:00Z"/>
          <w:snapToGrid w:val="0"/>
        </w:rPr>
      </w:pPr>
      <w:bookmarkStart w:id="534" w:name="_Toc534778309"/>
      <w:bookmarkStart w:id="535" w:name="_Toc7405063"/>
      <w:bookmarkStart w:id="536" w:name="_Toc296601212"/>
      <w:bookmarkStart w:id="537" w:name="_Toc309727460"/>
      <w:del w:id="538" w:author="Master Repository Process" w:date="2021-09-18T19:29:00Z">
        <w:r>
          <w:rPr>
            <w:snapToGrid w:val="0"/>
          </w:rPr>
          <w:delText>Provisions that have not come into operation</w:delText>
        </w:r>
        <w:bookmarkEnd w:id="534"/>
        <w:bookmarkEnd w:id="535"/>
        <w:bookmarkEnd w:id="536"/>
        <w:bookmarkEnd w:id="53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539" w:author="Master Repository Process" w:date="2021-09-18T19:29:00Z"/>
        </w:trPr>
        <w:tc>
          <w:tcPr>
            <w:tcW w:w="3119" w:type="dxa"/>
            <w:tcBorders>
              <w:top w:val="single" w:sz="8" w:space="0" w:color="auto"/>
              <w:bottom w:val="single" w:sz="8" w:space="0" w:color="auto"/>
            </w:tcBorders>
          </w:tcPr>
          <w:p>
            <w:pPr>
              <w:pStyle w:val="nTable"/>
              <w:spacing w:after="40"/>
              <w:ind w:right="113"/>
              <w:rPr>
                <w:del w:id="540" w:author="Master Repository Process" w:date="2021-09-18T19:29:00Z"/>
                <w:b/>
                <w:sz w:val="19"/>
              </w:rPr>
            </w:pPr>
            <w:del w:id="541" w:author="Master Repository Process" w:date="2021-09-18T19:29:00Z">
              <w:r>
                <w:rPr>
                  <w:b/>
                  <w:sz w:val="19"/>
                </w:rPr>
                <w:delText>Citation</w:delText>
              </w:r>
            </w:del>
          </w:p>
        </w:tc>
        <w:tc>
          <w:tcPr>
            <w:tcW w:w="1276" w:type="dxa"/>
            <w:tcBorders>
              <w:top w:val="single" w:sz="8" w:space="0" w:color="auto"/>
              <w:bottom w:val="single" w:sz="8" w:space="0" w:color="auto"/>
            </w:tcBorders>
          </w:tcPr>
          <w:p>
            <w:pPr>
              <w:pStyle w:val="nTable"/>
              <w:spacing w:after="40"/>
              <w:rPr>
                <w:del w:id="542" w:author="Master Repository Process" w:date="2021-09-18T19:29:00Z"/>
                <w:b/>
                <w:sz w:val="19"/>
              </w:rPr>
            </w:pPr>
            <w:del w:id="543" w:author="Master Repository Process" w:date="2021-09-18T19:29:00Z">
              <w:r>
                <w:rPr>
                  <w:b/>
                  <w:sz w:val="19"/>
                </w:rPr>
                <w:delText>Gazettal</w:delText>
              </w:r>
            </w:del>
          </w:p>
        </w:tc>
        <w:tc>
          <w:tcPr>
            <w:tcW w:w="2693" w:type="dxa"/>
            <w:tcBorders>
              <w:top w:val="single" w:sz="8" w:space="0" w:color="auto"/>
              <w:bottom w:val="single" w:sz="8" w:space="0" w:color="auto"/>
            </w:tcBorders>
          </w:tcPr>
          <w:p>
            <w:pPr>
              <w:pStyle w:val="nTable"/>
              <w:spacing w:after="40"/>
              <w:rPr>
                <w:del w:id="544" w:author="Master Repository Process" w:date="2021-09-18T19:29:00Z"/>
                <w:b/>
                <w:sz w:val="19"/>
              </w:rPr>
            </w:pPr>
            <w:del w:id="545" w:author="Master Repository Process" w:date="2021-09-18T19:29:00Z">
              <w:r>
                <w:rPr>
                  <w:b/>
                  <w:sz w:val="19"/>
                </w:rPr>
                <w:delText>Commencement</w:delText>
              </w:r>
            </w:del>
          </w:p>
        </w:tc>
      </w:tr>
      <w:tr>
        <w:trPr>
          <w:cantSplit/>
          <w:del w:id="546" w:author="Master Repository Process" w:date="2021-09-18T19:29:00Z"/>
        </w:trPr>
        <w:tc>
          <w:tcPr>
            <w:tcW w:w="3119" w:type="dxa"/>
            <w:tcBorders>
              <w:top w:val="single" w:sz="8" w:space="0" w:color="auto"/>
              <w:bottom w:val="single" w:sz="4" w:space="0" w:color="auto"/>
            </w:tcBorders>
          </w:tcPr>
          <w:p>
            <w:pPr>
              <w:pStyle w:val="nTable"/>
              <w:spacing w:after="40"/>
              <w:ind w:right="113"/>
              <w:rPr>
                <w:del w:id="547" w:author="Master Repository Process" w:date="2021-09-18T19:29:00Z"/>
                <w:sz w:val="19"/>
                <w:vertAlign w:val="superscript"/>
              </w:rPr>
            </w:pPr>
            <w:del w:id="548" w:author="Master Repository Process" w:date="2021-09-18T19:29:00Z">
              <w:r>
                <w:rPr>
                  <w:i/>
                  <w:sz w:val="19"/>
                </w:rPr>
                <w:delText>Western Australian Marine (Infringements) Amendment Regulations 2012</w:delText>
              </w:r>
              <w:r>
                <w:rPr>
                  <w:sz w:val="19"/>
                </w:rPr>
                <w:delText xml:space="preserve"> r. 3</w:delText>
              </w:r>
              <w:r>
                <w:rPr>
                  <w:sz w:val="19"/>
                </w:rPr>
                <w:noBreakHyphen/>
                <w:delText>5 </w:delText>
              </w:r>
              <w:r>
                <w:rPr>
                  <w:sz w:val="19"/>
                  <w:vertAlign w:val="superscript"/>
                </w:rPr>
                <w:delText>6</w:delText>
              </w:r>
            </w:del>
          </w:p>
        </w:tc>
        <w:tc>
          <w:tcPr>
            <w:tcW w:w="1276" w:type="dxa"/>
            <w:tcBorders>
              <w:top w:val="single" w:sz="8" w:space="0" w:color="auto"/>
              <w:bottom w:val="single" w:sz="4" w:space="0" w:color="auto"/>
            </w:tcBorders>
          </w:tcPr>
          <w:p>
            <w:pPr>
              <w:pStyle w:val="nTable"/>
              <w:spacing w:after="40"/>
              <w:rPr>
                <w:del w:id="549" w:author="Master Repository Process" w:date="2021-09-18T19:29:00Z"/>
                <w:sz w:val="19"/>
              </w:rPr>
            </w:pPr>
            <w:del w:id="550" w:author="Master Repository Process" w:date="2021-09-18T19:29:00Z">
              <w:r>
                <w:rPr>
                  <w:sz w:val="19"/>
                </w:rPr>
                <w:delText>9 Oct 2012 p. 4755</w:delText>
              </w:r>
              <w:r>
                <w:rPr>
                  <w:sz w:val="19"/>
                </w:rPr>
                <w:noBreakHyphen/>
                <w:delText>61</w:delText>
              </w:r>
            </w:del>
          </w:p>
        </w:tc>
        <w:tc>
          <w:tcPr>
            <w:tcW w:w="2693" w:type="dxa"/>
            <w:tcBorders>
              <w:top w:val="single" w:sz="8" w:space="0" w:color="auto"/>
              <w:bottom w:val="single" w:sz="4" w:space="0" w:color="auto"/>
            </w:tcBorders>
          </w:tcPr>
          <w:p>
            <w:pPr>
              <w:pStyle w:val="nTable"/>
              <w:spacing w:after="40"/>
              <w:rPr>
                <w:del w:id="551" w:author="Master Repository Process" w:date="2021-09-18T19:29:00Z"/>
                <w:sz w:val="19"/>
              </w:rPr>
            </w:pPr>
            <w:del w:id="552" w:author="Master Repository Process" w:date="2021-09-18T19:29:00Z">
              <w:r>
                <w:rPr>
                  <w:sz w:val="19"/>
                </w:rPr>
                <w:delText>1 Nov 2012 (see r. 2(b))</w:delText>
              </w:r>
            </w:del>
          </w:p>
        </w:tc>
      </w:tr>
    </w:tbl>
    <w:p>
      <w:pPr>
        <w:pStyle w:val="nSubsection"/>
        <w:spacing w:before="200"/>
        <w:rPr>
          <w:del w:id="553" w:author="Master Repository Process" w:date="2021-09-18T19:29:00Z"/>
          <w:vertAlign w:val="superscript"/>
        </w:rPr>
      </w:pPr>
      <w:del w:id="554" w:author="Master Repository Process" w:date="2021-09-18T19:29:00Z">
        <w:r>
          <w:rPr>
            <w:vertAlign w:val="superscript"/>
          </w:rPr>
          <w:delText>2</w:delText>
        </w:r>
        <w:r>
          <w:tab/>
          <w:delText xml:space="preserve">Under the </w:delText>
        </w:r>
        <w:r>
          <w:rPr>
            <w:i/>
            <w:iCs/>
          </w:rPr>
          <w:delText>Marine and Harbours Act 1981</w:delText>
        </w:r>
        <w:r>
          <w:delTex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delText>
        </w:r>
        <w:r>
          <w:rPr>
            <w:i/>
            <w:snapToGrid w:val="0"/>
          </w:rPr>
          <w:delText>Western Australian Marine Act 1982</w:delText>
        </w:r>
        <w:r>
          <w:rPr>
            <w:iCs/>
            <w:snapToGrid w:val="0"/>
          </w:rPr>
          <w:delText>)</w:delText>
        </w:r>
        <w:r>
          <w:delText xml:space="preserve"> is the Department of Planning and Infrastructure.</w:delText>
        </w:r>
      </w:del>
    </w:p>
    <w:p>
      <w:pPr>
        <w:pStyle w:val="nSubsection"/>
        <w:rPr>
          <w:del w:id="555" w:author="Master Repository Process" w:date="2021-09-18T19:29:00Z"/>
        </w:rPr>
      </w:pPr>
      <w:del w:id="556" w:author="Master Repository Process" w:date="2021-09-18T19:29:00Z">
        <w:r>
          <w:rPr>
            <w:vertAlign w:val="superscript"/>
          </w:rPr>
          <w:delText>3</w:delText>
        </w:r>
        <w:r>
          <w:tab/>
          <w:delText xml:space="preserve">Under the </w:delText>
        </w:r>
        <w:r>
          <w:rPr>
            <w:i/>
          </w:rPr>
          <w:delText>Alteration of Statutory Designations Order (No. 3) 2001</w:delText>
        </w:r>
        <w:r>
          <w:delText xml:space="preserve"> clause 2(1), subject to clause 2(2), a reference in a law to the Crown Law Department is to be read and construed as a reference to the Department of Justice.</w:delText>
        </w:r>
      </w:del>
    </w:p>
    <w:p>
      <w:pPr>
        <w:pStyle w:val="nSubsection"/>
        <w:spacing w:before="70"/>
        <w:rPr>
          <w:del w:id="557" w:author="Master Repository Process" w:date="2021-09-18T19:29:00Z"/>
          <w:snapToGrid w:val="0"/>
        </w:rPr>
      </w:pPr>
      <w:del w:id="558" w:author="Master Repository Process" w:date="2021-09-18T19:29:00Z">
        <w:r>
          <w:rPr>
            <w:snapToGrid w:val="0"/>
          </w:rPr>
          <w:tab/>
          <w:delText xml:space="preserve">Under the </w:delText>
        </w:r>
        <w:r>
          <w:rPr>
            <w:i/>
            <w:iCs/>
            <w:snapToGrid w:val="0"/>
          </w:rPr>
          <w:delText xml:space="preserve">Public </w:delText>
        </w:r>
        <w:r>
          <w:rPr>
            <w:i/>
            <w:iCs/>
          </w:rPr>
          <w:delText>Sector</w:delText>
        </w:r>
        <w:r>
          <w:rPr>
            <w:i/>
            <w:iCs/>
            <w:snapToGrid w:val="0"/>
          </w:rPr>
          <w:delText xml:space="preserve"> Management Act 1994</w:delText>
        </w:r>
        <w:r>
          <w:rPr>
            <w:snapToGrid w:val="0"/>
          </w:rPr>
          <w:delText xml:space="preserve"> s. 35(2),</w:delText>
        </w:r>
        <w:r>
          <w:rPr>
            <w:i/>
            <w:iCs/>
            <w:snapToGrid w:val="0"/>
          </w:rPr>
          <w:delText xml:space="preserve"> </w:delText>
        </w:r>
        <w:r>
          <w:rPr>
            <w:snapToGrid w:val="0"/>
          </w:rPr>
          <w:delText xml:space="preserve">notice was given (see </w:delText>
        </w:r>
        <w:r>
          <w:rPr>
            <w:i/>
            <w:iCs/>
            <w:snapToGrid w:val="0"/>
          </w:rPr>
          <w:delText>Gazette</w:delText>
        </w:r>
        <w:r>
          <w:rPr>
            <w:snapToGrid w:val="0"/>
          </w:rPr>
          <w:delText xml:space="preserve"> 10 Jan 2006 p. 39) that the designation of the department known as “Department of Justice” was altered to “Department of the Attorney General” effective from 1 Feb 2006.</w:delText>
        </w:r>
      </w:del>
    </w:p>
    <w:p>
      <w:pPr>
        <w:pStyle w:val="nSubsection"/>
        <w:keepLines/>
        <w:spacing w:before="160"/>
        <w:rPr>
          <w:del w:id="559" w:author="Master Repository Process" w:date="2021-09-18T19:29:00Z"/>
        </w:rPr>
      </w:pPr>
      <w:del w:id="560" w:author="Master Repository Process" w:date="2021-09-18T19:29:00Z">
        <w:r>
          <w:rPr>
            <w:vertAlign w:val="superscript"/>
          </w:rPr>
          <w:delText>4</w:delText>
        </w:r>
        <w:r>
          <w:tab/>
          <w:delText xml:space="preserve">Under the </w:delText>
        </w:r>
        <w:r>
          <w:rPr>
            <w:i/>
            <w:iCs/>
          </w:rPr>
          <w:delText>Courts Legislation Amendment and Repeal Act 2004</w:delText>
        </w:r>
        <w:r>
          <w:delText xml:space="preserve"> s. 54(2) a </w:delText>
        </w:r>
        <w:r>
          <w:rPr>
            <w:snapToGrid w:val="0"/>
          </w:rPr>
          <w:delText>reference</w:delText>
        </w:r>
        <w:r>
          <w:delText xml:space="preserve"> in a written law to a clerk of petty sessions is, unless the contrary intention appears, to be construed as if it had been amended to be a reference to a registrar of the Magistrates Court.  </w:delText>
        </w:r>
      </w:del>
    </w:p>
    <w:p>
      <w:pPr>
        <w:pStyle w:val="nSubsection"/>
        <w:spacing w:before="160"/>
        <w:rPr>
          <w:del w:id="561" w:author="Master Repository Process" w:date="2021-09-18T19:29:00Z"/>
        </w:rPr>
      </w:pPr>
      <w:del w:id="562" w:author="Master Repository Process" w:date="2021-09-18T19:29:00Z">
        <w:r>
          <w:tab/>
          <w:delText xml:space="preserve">If immediately before commencement of the </w:delText>
        </w:r>
        <w:r>
          <w:rPr>
            <w:i/>
            <w:iCs/>
          </w:rPr>
          <w:delText>Courts Legislation Amendment and Repeal Act 2004</w:delText>
        </w:r>
        <w:r>
          <w:delText xml:space="preserve"> Pt. 2 Div. 2 a person held office under the </w:delText>
        </w:r>
        <w:r>
          <w:rPr>
            <w:i/>
            <w:iCs/>
          </w:rPr>
          <w:delText>Local Courts Act 1904</w:delText>
        </w:r>
        <w:r>
          <w:delText xml:space="preserve"> s. 13 as a clerk then on commencement the person is taken under the </w:delText>
        </w:r>
        <w:r>
          <w:rPr>
            <w:i/>
            <w:iCs/>
          </w:rPr>
          <w:delText>Courts Legislation Amendment and Repeal Act 2004</w:delText>
        </w:r>
        <w:r>
          <w:delText xml:space="preserve"> s. 6(1) to have been appointed as a registrar of the Magistrates Court.</w:delText>
        </w:r>
      </w:del>
    </w:p>
    <w:p>
      <w:pPr>
        <w:pStyle w:val="nSubsection"/>
        <w:spacing w:before="160"/>
        <w:rPr>
          <w:del w:id="563" w:author="Master Repository Process" w:date="2021-09-18T19:29:00Z"/>
          <w:vertAlign w:val="superscript"/>
        </w:rPr>
      </w:pPr>
      <w:del w:id="564" w:author="Master Repository Process" w:date="2021-09-18T19:29:00Z">
        <w:r>
          <w:rPr>
            <w:vertAlign w:val="superscript"/>
          </w:rPr>
          <w:delText>5</w:delText>
        </w:r>
        <w:r>
          <w:rPr>
            <w:vertAlign w:val="superscript"/>
          </w:rPr>
          <w:tab/>
        </w:r>
        <w:r>
          <w:delText xml:space="preserve">Under the </w:delText>
        </w:r>
        <w:r>
          <w:rPr>
            <w:i/>
            <w:iCs/>
          </w:rPr>
          <w:delText>Courts Legislation Amendment and Repeal Act 2004</w:delText>
        </w:r>
        <w:r>
          <w:delText xml:space="preserve"> s. 58 a reference in a written law to a court of petty sessions is, unless the contrary intention appears, to be construed as if it had been amended to be a reference to the Magistrates Court.  The reference was changed under the </w:delText>
        </w:r>
        <w:r>
          <w:rPr>
            <w:i/>
            <w:iCs/>
          </w:rPr>
          <w:delText>Reprints Act 1984</w:delText>
        </w:r>
        <w:r>
          <w:delText xml:space="preserve"> s. 7(5)(a). </w:delText>
        </w:r>
      </w:del>
    </w:p>
    <w:p>
      <w:pPr>
        <w:pStyle w:val="nSubsection"/>
        <w:spacing w:before="160"/>
        <w:rPr>
          <w:del w:id="565" w:author="Master Repository Process" w:date="2021-09-18T19:29:00Z"/>
          <w:snapToGrid w:val="0"/>
        </w:rPr>
      </w:pPr>
      <w:del w:id="566" w:author="Master Repository Process" w:date="2021-09-18T19:29: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Western Australian Marine (Infringements) Amendment Regulations 2012 </w:delText>
        </w:r>
        <w:r>
          <w:rPr>
            <w:snapToGrid w:val="0"/>
          </w:rPr>
          <w:delText>r. 3</w:delText>
        </w:r>
        <w:r>
          <w:rPr>
            <w:snapToGrid w:val="0"/>
          </w:rPr>
          <w:noBreakHyphen/>
          <w:delText>5 had not come into operation.  They read as follows:</w:delText>
        </w:r>
      </w:del>
    </w:p>
    <w:p>
      <w:pPr>
        <w:pStyle w:val="BlankOpen"/>
        <w:rPr>
          <w:del w:id="567" w:author="Master Repository Process" w:date="2021-09-18T19:29:00Z"/>
        </w:rPr>
      </w:pPr>
    </w:p>
    <w:p>
      <w:pPr>
        <w:pStyle w:val="nzHeading5"/>
        <w:rPr>
          <w:del w:id="568" w:author="Master Repository Process" w:date="2021-09-18T19:29:00Z"/>
          <w:snapToGrid w:val="0"/>
        </w:rPr>
      </w:pPr>
      <w:bookmarkStart w:id="569" w:name="_Toc423332724"/>
      <w:bookmarkStart w:id="570" w:name="_Toc425219443"/>
      <w:bookmarkStart w:id="571" w:name="_Toc426249310"/>
      <w:bookmarkStart w:id="572" w:name="_Toc449924706"/>
      <w:bookmarkStart w:id="573" w:name="_Toc449947724"/>
      <w:bookmarkStart w:id="574" w:name="_Toc454185715"/>
      <w:bookmarkStart w:id="575" w:name="_Toc515958688"/>
      <w:del w:id="576" w:author="Master Repository Process" w:date="2021-09-18T19:29:00Z">
        <w:r>
          <w:rPr>
            <w:rStyle w:val="CharSectno"/>
          </w:rPr>
          <w:delText>3</w:delText>
        </w:r>
        <w:r>
          <w:rPr>
            <w:snapToGrid w:val="0"/>
          </w:rPr>
          <w:delText>.</w:delText>
        </w:r>
        <w:r>
          <w:rPr>
            <w:snapToGrid w:val="0"/>
          </w:rPr>
          <w:tab/>
          <w:delText>Regulations amended</w:delText>
        </w:r>
        <w:bookmarkEnd w:id="569"/>
        <w:bookmarkEnd w:id="570"/>
        <w:bookmarkEnd w:id="571"/>
        <w:bookmarkEnd w:id="572"/>
        <w:bookmarkEnd w:id="573"/>
        <w:bookmarkEnd w:id="574"/>
        <w:bookmarkEnd w:id="575"/>
      </w:del>
    </w:p>
    <w:p>
      <w:pPr>
        <w:pStyle w:val="nzSubsection"/>
        <w:rPr>
          <w:del w:id="577" w:author="Master Repository Process" w:date="2021-09-18T19:29:00Z"/>
        </w:rPr>
      </w:pPr>
      <w:del w:id="578" w:author="Master Repository Process" w:date="2021-09-18T19:29:00Z">
        <w:r>
          <w:tab/>
        </w:r>
        <w:r>
          <w:tab/>
        </w:r>
        <w:r>
          <w:rPr>
            <w:spacing w:val="-2"/>
          </w:rPr>
          <w:delText>These</w:delText>
        </w:r>
        <w:r>
          <w:delText xml:space="preserve"> regulations amend the </w:delText>
        </w:r>
        <w:r>
          <w:rPr>
            <w:i/>
          </w:rPr>
          <w:delText>Western Australian Marine (Infringements) Regulations 1985</w:delText>
        </w:r>
        <w:r>
          <w:delText>.</w:delText>
        </w:r>
      </w:del>
    </w:p>
    <w:p>
      <w:pPr>
        <w:pStyle w:val="nzHeading5"/>
        <w:rPr>
          <w:del w:id="579" w:author="Master Repository Process" w:date="2021-09-18T19:29:00Z"/>
        </w:rPr>
      </w:pPr>
      <w:del w:id="580" w:author="Master Repository Process" w:date="2021-09-18T19:29:00Z">
        <w:r>
          <w:rPr>
            <w:rStyle w:val="CharSectno"/>
          </w:rPr>
          <w:delText>4</w:delText>
        </w:r>
        <w:r>
          <w:delText>.</w:delText>
        </w:r>
        <w:r>
          <w:tab/>
          <w:delText>Regulation 3A inserted</w:delText>
        </w:r>
      </w:del>
    </w:p>
    <w:p>
      <w:pPr>
        <w:pStyle w:val="nzSubsection"/>
        <w:rPr>
          <w:del w:id="581" w:author="Master Repository Process" w:date="2021-09-18T19:29:00Z"/>
        </w:rPr>
      </w:pPr>
      <w:del w:id="582" w:author="Master Repository Process" w:date="2021-09-18T19:29:00Z">
        <w:r>
          <w:tab/>
        </w:r>
        <w:r>
          <w:tab/>
          <w:delText>After regulation 2 insert:</w:delText>
        </w:r>
      </w:del>
    </w:p>
    <w:p>
      <w:pPr>
        <w:pStyle w:val="BlankOpen"/>
        <w:rPr>
          <w:del w:id="583" w:author="Master Repository Process" w:date="2021-09-18T19:29:00Z"/>
        </w:rPr>
      </w:pPr>
    </w:p>
    <w:p>
      <w:pPr>
        <w:pStyle w:val="nzHeading5"/>
        <w:rPr>
          <w:del w:id="584" w:author="Master Repository Process" w:date="2021-09-18T19:29:00Z"/>
        </w:rPr>
      </w:pPr>
      <w:del w:id="585" w:author="Master Repository Process" w:date="2021-09-18T19:29:00Z">
        <w:r>
          <w:delText>3A.</w:delText>
        </w:r>
        <w:r>
          <w:tab/>
          <w:delText>Terms used</w:delText>
        </w:r>
      </w:del>
    </w:p>
    <w:p>
      <w:pPr>
        <w:pStyle w:val="nzSubsection"/>
        <w:rPr>
          <w:del w:id="586" w:author="Master Repository Process" w:date="2021-09-18T19:29:00Z"/>
        </w:rPr>
      </w:pPr>
      <w:del w:id="587" w:author="Master Repository Process" w:date="2021-09-18T19:29:00Z">
        <w:r>
          <w:tab/>
        </w:r>
        <w:r>
          <w:tab/>
          <w:delText xml:space="preserve">In these regulations, unless the contrary intention appears — </w:delText>
        </w:r>
      </w:del>
    </w:p>
    <w:p>
      <w:pPr>
        <w:pStyle w:val="nzDefstart"/>
        <w:rPr>
          <w:del w:id="588" w:author="Master Repository Process" w:date="2021-09-18T19:29:00Z"/>
        </w:rPr>
      </w:pPr>
      <w:del w:id="589" w:author="Master Repository Process" w:date="2021-09-18T19:29:00Z">
        <w:r>
          <w:tab/>
        </w:r>
        <w:r>
          <w:rPr>
            <w:rStyle w:val="CharDefText"/>
          </w:rPr>
          <w:delText>Act</w:delText>
        </w:r>
        <w:r>
          <w:delText xml:space="preserve"> means the </w:delText>
        </w:r>
        <w:r>
          <w:rPr>
            <w:i/>
          </w:rPr>
          <w:delText>Western Australian Marine Act 1982</w:delText>
        </w:r>
        <w:r>
          <w:delText>;</w:delText>
        </w:r>
      </w:del>
    </w:p>
    <w:p>
      <w:pPr>
        <w:pStyle w:val="nzDefstart"/>
        <w:rPr>
          <w:del w:id="590" w:author="Master Repository Process" w:date="2021-09-18T19:29:00Z"/>
        </w:rPr>
      </w:pPr>
      <w:del w:id="591" w:author="Master Repository Process" w:date="2021-09-18T19:29:00Z">
        <w:r>
          <w:tab/>
        </w:r>
        <w:r>
          <w:rPr>
            <w:rStyle w:val="CharDefText"/>
          </w:rPr>
          <w:delText>Department</w:delText>
        </w:r>
        <w:r>
          <w:delText xml:space="preserve"> means the Department principally assisting the Minister in the administration of the Act.</w:delText>
        </w:r>
      </w:del>
    </w:p>
    <w:p>
      <w:pPr>
        <w:pStyle w:val="BlankClose"/>
        <w:rPr>
          <w:del w:id="592" w:author="Master Repository Process" w:date="2021-09-18T19:29:00Z"/>
        </w:rPr>
      </w:pPr>
    </w:p>
    <w:p>
      <w:pPr>
        <w:pStyle w:val="nzHeading5"/>
        <w:rPr>
          <w:del w:id="593" w:author="Master Repository Process" w:date="2021-09-18T19:29:00Z"/>
        </w:rPr>
      </w:pPr>
      <w:del w:id="594" w:author="Master Repository Process" w:date="2021-09-18T19:29:00Z">
        <w:r>
          <w:rPr>
            <w:rStyle w:val="CharSectno"/>
          </w:rPr>
          <w:delText>5</w:delText>
        </w:r>
        <w:r>
          <w:delText>.</w:delText>
        </w:r>
        <w:r>
          <w:tab/>
          <w:delText>Schedule 2 replaced</w:delText>
        </w:r>
      </w:del>
    </w:p>
    <w:p>
      <w:pPr>
        <w:pStyle w:val="nzSubsection"/>
        <w:rPr>
          <w:del w:id="595" w:author="Master Repository Process" w:date="2021-09-18T19:29:00Z"/>
        </w:rPr>
      </w:pPr>
      <w:del w:id="596" w:author="Master Repository Process" w:date="2021-09-18T19:29:00Z">
        <w:r>
          <w:tab/>
        </w:r>
        <w:r>
          <w:tab/>
          <w:delText>Delete Schedule 2 and insert:</w:delText>
        </w:r>
      </w:del>
    </w:p>
    <w:p>
      <w:pPr>
        <w:pStyle w:val="BlankOpen"/>
        <w:rPr>
          <w:del w:id="597" w:author="Master Repository Process" w:date="2021-09-18T19:29:00Z"/>
        </w:rPr>
      </w:pPr>
    </w:p>
    <w:p>
      <w:pPr>
        <w:pStyle w:val="nzHeading2"/>
        <w:rPr>
          <w:del w:id="598" w:author="Master Repository Process" w:date="2021-09-18T19:29:00Z"/>
        </w:rPr>
      </w:pPr>
      <w:del w:id="599" w:author="Master Repository Process" w:date="2021-09-18T19:29:00Z">
        <w:r>
          <w:delText>Schedule 2 — Forms</w:delText>
        </w:r>
      </w:del>
    </w:p>
    <w:p>
      <w:pPr>
        <w:pStyle w:val="nzMiscellaneousBody"/>
        <w:jc w:val="right"/>
        <w:rPr>
          <w:del w:id="600" w:author="Master Repository Process" w:date="2021-09-18T19:29:00Z"/>
        </w:rPr>
      </w:pPr>
      <w:del w:id="601" w:author="Master Repository Process" w:date="2021-09-18T19:29:00Z">
        <w:r>
          <w:delText>[r. 4]</w:delText>
        </w:r>
      </w:del>
    </w:p>
    <w:p>
      <w:pPr>
        <w:pStyle w:val="yMiscellaneousHeading"/>
        <w:tabs>
          <w:tab w:val="left" w:pos="560"/>
        </w:tabs>
        <w:ind w:left="574" w:hanging="574"/>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Under that Act your driver’s licence or vehicle licence may be suspended.</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jc w:val="right"/>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ins w:id="602" w:author="Master Repository Process" w:date="2021-09-18T19:29:00Z">
              <w:r>
                <w:rPr>
                  <w:i/>
                </w:rPr>
                <w:t xml:space="preserve"> </w:t>
              </w:r>
            </w:ins>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585" w:hanging="585"/>
              <w:rPr>
                <w:i/>
              </w:rPr>
            </w:pPr>
            <w:r>
              <w:rPr>
                <w:i/>
              </w:rPr>
              <w:t>*</w:t>
            </w:r>
            <w:r>
              <w:rPr>
                <w:i/>
              </w:rPr>
              <w:tab/>
            </w:r>
            <w:r>
              <w:t>Your refund is enclosed.</w:t>
            </w:r>
          </w:p>
          <w:p>
            <w:pPr>
              <w:pStyle w:val="yTableNAm"/>
              <w:rPr>
                <w:i/>
              </w:rPr>
            </w:pPr>
            <w:r>
              <w:rPr>
                <w:i/>
              </w:rPr>
              <w:t>or</w:t>
            </w:r>
          </w:p>
          <w:p>
            <w:pPr>
              <w:pStyle w:val="yTableNAm"/>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rPr>
                <w:i/>
              </w:rPr>
            </w:pPr>
            <w:r>
              <w:t>________________________________      ___/___/___</w:t>
            </w:r>
            <w:r>
              <w:br/>
            </w:r>
            <w:r>
              <w:rPr>
                <w:i/>
                <w:sz w:val="18"/>
                <w:szCs w:val="18"/>
              </w:rPr>
              <w:t>(Signature)</w:t>
            </w:r>
            <w:r>
              <w:rPr>
                <w:i/>
              </w:rPr>
              <w:tab/>
            </w:r>
            <w:r>
              <w:rPr>
                <w:i/>
              </w:rPr>
              <w:tab/>
            </w:r>
            <w:r>
              <w:rPr>
                <w:i/>
              </w:rPr>
              <w:tab/>
              <w:t xml:space="preserve">        </w:t>
            </w:r>
            <w:del w:id="603" w:author="Master Repository Process" w:date="2021-09-18T19:29:00Z">
              <w:r>
                <w:rPr>
                  <w:i/>
                </w:rPr>
                <w:delText xml:space="preserve">     </w:delText>
              </w:r>
            </w:del>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tabs>
                <w:tab w:val="left" w:pos="247"/>
              </w:tabs>
              <w:ind w:left="599" w:hanging="599"/>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jc w:val="right"/>
            </w:pPr>
            <w:r>
              <w:rPr>
                <w:szCs w:val="22"/>
              </w:rPr>
              <w:t>Refer to infringement notice no. ____________</w:t>
            </w:r>
          </w:p>
        </w:tc>
      </w:tr>
    </w:tbl>
    <w:p>
      <w:pPr>
        <w:pStyle w:val="yMiscellaneousHeading"/>
        <w:tabs>
          <w:tab w:val="left" w:pos="560"/>
        </w:tabs>
        <w:ind w:left="574" w:hanging="574"/>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rPr>
                <w:b/>
              </w:rPr>
            </w:pPr>
            <w:r>
              <w:t>Appointment no. __________________</w:t>
            </w:r>
          </w:p>
        </w:tc>
      </w:tr>
    </w:tbl>
    <w:p>
      <w:pPr>
        <w:pStyle w:val="BlankClose"/>
        <w:rPr>
          <w:del w:id="604" w:author="Master Repository Process" w:date="2021-09-18T19:29:00Z"/>
        </w:rPr>
      </w:pPr>
    </w:p>
    <w:p>
      <w:pPr>
        <w:pStyle w:val="BlankClose"/>
        <w:rPr>
          <w:del w:id="605" w:author="Master Repository Process" w:date="2021-09-18T19:29:00Z"/>
        </w:rPr>
      </w:pPr>
    </w:p>
    <w:p>
      <w:pPr>
        <w:pStyle w:val="yFootnotesection"/>
        <w:rPr>
          <w:ins w:id="606" w:author="Master Repository Process" w:date="2021-09-18T19:29:00Z"/>
        </w:rPr>
      </w:pPr>
      <w:ins w:id="607" w:author="Master Repository Process" w:date="2021-09-18T19:29:00Z">
        <w:r>
          <w:tab/>
          <w:t>[Schedule 2 nserted in Gazette 9 Oct 2012 p. 4756-61.]</w:t>
        </w:r>
      </w:ins>
    </w:p>
    <w:bookmarkEnd w:id="48"/>
    <w:bookmarkEnd w:id="49"/>
    <w:p>
      <w:pPr>
        <w:rPr>
          <w:ins w:id="608" w:author="Master Repository Process" w:date="2021-09-18T19:29: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rPr>
          <w:ins w:id="609" w:author="Master Repository Process" w:date="2021-09-18T19:29:00Z"/>
        </w:rPr>
      </w:pPr>
      <w:bookmarkStart w:id="610" w:name="_Toc123094161"/>
      <w:bookmarkStart w:id="611" w:name="_Toc123094238"/>
      <w:bookmarkStart w:id="612" w:name="_Toc123102268"/>
      <w:bookmarkStart w:id="613" w:name="_Toc127333551"/>
      <w:bookmarkStart w:id="614" w:name="_Toc136338386"/>
      <w:bookmarkStart w:id="615" w:name="_Toc210806351"/>
      <w:bookmarkStart w:id="616" w:name="_Toc211673171"/>
      <w:bookmarkStart w:id="617" w:name="_Toc211673261"/>
      <w:bookmarkStart w:id="618" w:name="_Toc222557430"/>
      <w:bookmarkStart w:id="619" w:name="_Toc222632225"/>
      <w:bookmarkStart w:id="620" w:name="_Toc222632348"/>
      <w:bookmarkStart w:id="621" w:name="_Toc223153662"/>
      <w:bookmarkStart w:id="622" w:name="_Toc245805417"/>
      <w:bookmarkStart w:id="623" w:name="_Toc246139476"/>
      <w:bookmarkStart w:id="624" w:name="_Toc339361693"/>
      <w:ins w:id="625" w:author="Master Repository Process" w:date="2021-09-18T19:29:00Z">
        <w:r>
          <w:t>Notes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ins>
    </w:p>
    <w:p>
      <w:pPr>
        <w:pStyle w:val="nSubsection"/>
        <w:rPr>
          <w:ins w:id="626" w:author="Master Repository Process" w:date="2021-09-18T19:29:00Z"/>
          <w:snapToGrid w:val="0"/>
        </w:rPr>
      </w:pPr>
      <w:ins w:id="627" w:author="Master Repository Process" w:date="2021-09-18T19:29:00Z">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ins>
    </w:p>
    <w:p>
      <w:pPr>
        <w:pStyle w:val="nHeading3"/>
        <w:rPr>
          <w:ins w:id="628" w:author="Master Repository Process" w:date="2021-09-18T19:29:00Z"/>
          <w:snapToGrid w:val="0"/>
        </w:rPr>
      </w:pPr>
      <w:bookmarkStart w:id="629" w:name="_Toc339361694"/>
      <w:ins w:id="630" w:author="Master Repository Process" w:date="2021-09-18T19:29:00Z">
        <w:r>
          <w:rPr>
            <w:snapToGrid w:val="0"/>
          </w:rPr>
          <w:t>Compilation table</w:t>
        </w:r>
        <w:bookmarkEnd w:id="62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31" w:author="Master Repository Process" w:date="2021-09-18T19:29:00Z"/>
        </w:trPr>
        <w:tc>
          <w:tcPr>
            <w:tcW w:w="3119" w:type="dxa"/>
            <w:tcBorders>
              <w:top w:val="single" w:sz="8" w:space="0" w:color="auto"/>
              <w:bottom w:val="single" w:sz="8" w:space="0" w:color="auto"/>
            </w:tcBorders>
          </w:tcPr>
          <w:p>
            <w:pPr>
              <w:pStyle w:val="nTable"/>
              <w:spacing w:after="40"/>
              <w:ind w:right="113"/>
              <w:rPr>
                <w:ins w:id="632" w:author="Master Repository Process" w:date="2021-09-18T19:29:00Z"/>
                <w:b/>
                <w:sz w:val="19"/>
              </w:rPr>
            </w:pPr>
            <w:ins w:id="633" w:author="Master Repository Process" w:date="2021-09-18T19:29:00Z">
              <w:r>
                <w:rPr>
                  <w:b/>
                  <w:sz w:val="19"/>
                </w:rPr>
                <w:t>Citation</w:t>
              </w:r>
            </w:ins>
          </w:p>
        </w:tc>
        <w:tc>
          <w:tcPr>
            <w:tcW w:w="1276" w:type="dxa"/>
            <w:tcBorders>
              <w:top w:val="single" w:sz="8" w:space="0" w:color="auto"/>
              <w:bottom w:val="single" w:sz="8" w:space="0" w:color="auto"/>
            </w:tcBorders>
          </w:tcPr>
          <w:p>
            <w:pPr>
              <w:pStyle w:val="nTable"/>
              <w:spacing w:after="40"/>
              <w:rPr>
                <w:ins w:id="634" w:author="Master Repository Process" w:date="2021-09-18T19:29:00Z"/>
                <w:b/>
                <w:sz w:val="19"/>
              </w:rPr>
            </w:pPr>
            <w:ins w:id="635" w:author="Master Repository Process" w:date="2021-09-18T19:29:00Z">
              <w:r>
                <w:rPr>
                  <w:b/>
                  <w:sz w:val="19"/>
                </w:rPr>
                <w:t>Gazettal</w:t>
              </w:r>
            </w:ins>
          </w:p>
        </w:tc>
        <w:tc>
          <w:tcPr>
            <w:tcW w:w="2693" w:type="dxa"/>
            <w:tcBorders>
              <w:top w:val="single" w:sz="8" w:space="0" w:color="auto"/>
              <w:bottom w:val="single" w:sz="8" w:space="0" w:color="auto"/>
            </w:tcBorders>
          </w:tcPr>
          <w:p>
            <w:pPr>
              <w:pStyle w:val="nTable"/>
              <w:spacing w:after="40"/>
              <w:rPr>
                <w:ins w:id="636" w:author="Master Repository Process" w:date="2021-09-18T19:29:00Z"/>
                <w:b/>
                <w:sz w:val="19"/>
              </w:rPr>
            </w:pPr>
            <w:ins w:id="637" w:author="Master Repository Process" w:date="2021-09-18T19:29:00Z">
              <w:r>
                <w:rPr>
                  <w:b/>
                  <w:sz w:val="19"/>
                </w:rPr>
                <w:t>Commencement</w:t>
              </w:r>
            </w:ins>
          </w:p>
        </w:tc>
      </w:tr>
      <w:tr>
        <w:trPr>
          <w:cantSplit/>
          <w:ins w:id="638" w:author="Master Repository Process" w:date="2021-09-18T19:29:00Z"/>
        </w:trPr>
        <w:tc>
          <w:tcPr>
            <w:tcW w:w="3119" w:type="dxa"/>
            <w:tcBorders>
              <w:top w:val="single" w:sz="8" w:space="0" w:color="auto"/>
            </w:tcBorders>
          </w:tcPr>
          <w:p>
            <w:pPr>
              <w:pStyle w:val="nTable"/>
              <w:spacing w:after="40"/>
              <w:ind w:right="113"/>
              <w:rPr>
                <w:ins w:id="639" w:author="Master Repository Process" w:date="2021-09-18T19:29:00Z"/>
                <w:sz w:val="19"/>
              </w:rPr>
            </w:pPr>
            <w:ins w:id="640" w:author="Master Repository Process" w:date="2021-09-18T19:29:00Z">
              <w:r>
                <w:rPr>
                  <w:i/>
                  <w:sz w:val="19"/>
                </w:rPr>
                <w:t>Western Australian Marine (Infringements) Regulations 1985</w:t>
              </w:r>
            </w:ins>
          </w:p>
        </w:tc>
        <w:tc>
          <w:tcPr>
            <w:tcW w:w="1276" w:type="dxa"/>
            <w:tcBorders>
              <w:top w:val="single" w:sz="8" w:space="0" w:color="auto"/>
            </w:tcBorders>
          </w:tcPr>
          <w:p>
            <w:pPr>
              <w:pStyle w:val="nTable"/>
              <w:spacing w:after="40"/>
              <w:rPr>
                <w:ins w:id="641" w:author="Master Repository Process" w:date="2021-09-18T19:29:00Z"/>
                <w:sz w:val="19"/>
              </w:rPr>
            </w:pPr>
            <w:ins w:id="642" w:author="Master Repository Process" w:date="2021-09-18T19:29:00Z">
              <w:r>
                <w:rPr>
                  <w:sz w:val="19"/>
                </w:rPr>
                <w:t>4 Oct 1985 p. 3866</w:t>
              </w:r>
              <w:r>
                <w:rPr>
                  <w:sz w:val="19"/>
                </w:rPr>
                <w:noBreakHyphen/>
                <w:t>70</w:t>
              </w:r>
            </w:ins>
          </w:p>
        </w:tc>
        <w:tc>
          <w:tcPr>
            <w:tcW w:w="2693" w:type="dxa"/>
            <w:tcBorders>
              <w:top w:val="single" w:sz="8" w:space="0" w:color="auto"/>
            </w:tcBorders>
          </w:tcPr>
          <w:p>
            <w:pPr>
              <w:pStyle w:val="nTable"/>
              <w:spacing w:after="40"/>
              <w:rPr>
                <w:ins w:id="643" w:author="Master Repository Process" w:date="2021-09-18T19:29:00Z"/>
                <w:sz w:val="19"/>
              </w:rPr>
            </w:pPr>
            <w:ins w:id="644" w:author="Master Repository Process" w:date="2021-09-18T19:29:00Z">
              <w:r>
                <w:rPr>
                  <w:sz w:val="19"/>
                </w:rPr>
                <w:t>4 Jan 1986 (see r. 2)</w:t>
              </w:r>
            </w:ins>
          </w:p>
        </w:tc>
      </w:tr>
      <w:tr>
        <w:trPr>
          <w:cantSplit/>
          <w:ins w:id="645" w:author="Master Repository Process" w:date="2021-09-18T19:29:00Z"/>
        </w:trPr>
        <w:tc>
          <w:tcPr>
            <w:tcW w:w="3119" w:type="dxa"/>
          </w:tcPr>
          <w:p>
            <w:pPr>
              <w:pStyle w:val="nTable"/>
              <w:spacing w:after="40"/>
              <w:ind w:right="113"/>
              <w:rPr>
                <w:ins w:id="646" w:author="Master Repository Process" w:date="2021-09-18T19:29:00Z"/>
                <w:sz w:val="19"/>
              </w:rPr>
            </w:pPr>
            <w:ins w:id="647" w:author="Master Repository Process" w:date="2021-09-18T19:29:00Z">
              <w:r>
                <w:rPr>
                  <w:i/>
                  <w:sz w:val="19"/>
                </w:rPr>
                <w:t>Western Australian Marine (Infringements) Regulations 1986</w:t>
              </w:r>
            </w:ins>
          </w:p>
        </w:tc>
        <w:tc>
          <w:tcPr>
            <w:tcW w:w="1276" w:type="dxa"/>
          </w:tcPr>
          <w:p>
            <w:pPr>
              <w:pStyle w:val="nTable"/>
              <w:spacing w:after="40"/>
              <w:rPr>
                <w:ins w:id="648" w:author="Master Repository Process" w:date="2021-09-18T19:29:00Z"/>
                <w:sz w:val="19"/>
              </w:rPr>
            </w:pPr>
            <w:ins w:id="649" w:author="Master Repository Process" w:date="2021-09-18T19:29:00Z">
              <w:r>
                <w:rPr>
                  <w:sz w:val="19"/>
                </w:rPr>
                <w:t>24 Apr 1986 p. 1480</w:t>
              </w:r>
              <w:r>
                <w:rPr>
                  <w:sz w:val="19"/>
                </w:rPr>
                <w:noBreakHyphen/>
                <w:t>1</w:t>
              </w:r>
            </w:ins>
          </w:p>
        </w:tc>
        <w:tc>
          <w:tcPr>
            <w:tcW w:w="2693" w:type="dxa"/>
          </w:tcPr>
          <w:p>
            <w:pPr>
              <w:pStyle w:val="nTable"/>
              <w:spacing w:after="40"/>
              <w:rPr>
                <w:ins w:id="650" w:author="Master Repository Process" w:date="2021-09-18T19:29:00Z"/>
                <w:sz w:val="19"/>
              </w:rPr>
            </w:pPr>
            <w:ins w:id="651" w:author="Master Repository Process" w:date="2021-09-18T19:29:00Z">
              <w:r>
                <w:rPr>
                  <w:sz w:val="19"/>
                </w:rPr>
                <w:t>24 Apr 1986</w:t>
              </w:r>
            </w:ins>
          </w:p>
        </w:tc>
      </w:tr>
      <w:tr>
        <w:trPr>
          <w:cantSplit/>
          <w:ins w:id="652" w:author="Master Repository Process" w:date="2021-09-18T19:29:00Z"/>
        </w:trPr>
        <w:tc>
          <w:tcPr>
            <w:tcW w:w="3119" w:type="dxa"/>
          </w:tcPr>
          <w:p>
            <w:pPr>
              <w:pStyle w:val="nTable"/>
              <w:spacing w:after="40"/>
              <w:ind w:right="113"/>
              <w:rPr>
                <w:ins w:id="653" w:author="Master Repository Process" w:date="2021-09-18T19:29:00Z"/>
                <w:sz w:val="19"/>
              </w:rPr>
            </w:pPr>
            <w:ins w:id="654" w:author="Master Repository Process" w:date="2021-09-18T19:29:00Z">
              <w:r>
                <w:rPr>
                  <w:i/>
                  <w:sz w:val="19"/>
                </w:rPr>
                <w:t>Western Australian Marine (Infringements) Regulations (No. 2) 1986</w:t>
              </w:r>
            </w:ins>
          </w:p>
        </w:tc>
        <w:tc>
          <w:tcPr>
            <w:tcW w:w="1276" w:type="dxa"/>
          </w:tcPr>
          <w:p>
            <w:pPr>
              <w:pStyle w:val="nTable"/>
              <w:spacing w:after="40"/>
              <w:rPr>
                <w:ins w:id="655" w:author="Master Repository Process" w:date="2021-09-18T19:29:00Z"/>
                <w:sz w:val="19"/>
              </w:rPr>
            </w:pPr>
            <w:ins w:id="656" w:author="Master Repository Process" w:date="2021-09-18T19:29:00Z">
              <w:r>
                <w:rPr>
                  <w:sz w:val="19"/>
                </w:rPr>
                <w:t>20 Jun 1986 p. 2057</w:t>
              </w:r>
            </w:ins>
          </w:p>
        </w:tc>
        <w:tc>
          <w:tcPr>
            <w:tcW w:w="2693" w:type="dxa"/>
          </w:tcPr>
          <w:p>
            <w:pPr>
              <w:pStyle w:val="nTable"/>
              <w:spacing w:after="40"/>
              <w:rPr>
                <w:ins w:id="657" w:author="Master Repository Process" w:date="2021-09-18T19:29:00Z"/>
                <w:sz w:val="19"/>
              </w:rPr>
            </w:pPr>
            <w:ins w:id="658" w:author="Master Repository Process" w:date="2021-09-18T19:29:00Z">
              <w:r>
                <w:rPr>
                  <w:sz w:val="19"/>
                </w:rPr>
                <w:t>20 Jun 1986</w:t>
              </w:r>
            </w:ins>
          </w:p>
        </w:tc>
      </w:tr>
      <w:tr>
        <w:trPr>
          <w:cantSplit/>
          <w:ins w:id="659" w:author="Master Repository Process" w:date="2021-09-18T19:29:00Z"/>
        </w:trPr>
        <w:tc>
          <w:tcPr>
            <w:tcW w:w="3119" w:type="dxa"/>
          </w:tcPr>
          <w:p>
            <w:pPr>
              <w:pStyle w:val="nTable"/>
              <w:spacing w:after="40"/>
              <w:ind w:right="113"/>
              <w:rPr>
                <w:ins w:id="660" w:author="Master Repository Process" w:date="2021-09-18T19:29:00Z"/>
                <w:sz w:val="19"/>
              </w:rPr>
            </w:pPr>
            <w:ins w:id="661" w:author="Master Repository Process" w:date="2021-09-18T19:29:00Z">
              <w:r>
                <w:rPr>
                  <w:i/>
                  <w:sz w:val="19"/>
                </w:rPr>
                <w:t>Western Australian Marine (Infringements) Amendment Regulations 1991</w:t>
              </w:r>
            </w:ins>
          </w:p>
        </w:tc>
        <w:tc>
          <w:tcPr>
            <w:tcW w:w="1276" w:type="dxa"/>
          </w:tcPr>
          <w:p>
            <w:pPr>
              <w:pStyle w:val="nTable"/>
              <w:spacing w:after="40"/>
              <w:rPr>
                <w:ins w:id="662" w:author="Master Repository Process" w:date="2021-09-18T19:29:00Z"/>
                <w:sz w:val="19"/>
              </w:rPr>
            </w:pPr>
            <w:ins w:id="663" w:author="Master Repository Process" w:date="2021-09-18T19:29:00Z">
              <w:r>
                <w:rPr>
                  <w:sz w:val="19"/>
                </w:rPr>
                <w:t>26 Jul 1991 p. 3934</w:t>
              </w:r>
              <w:r>
                <w:rPr>
                  <w:sz w:val="19"/>
                </w:rPr>
                <w:noBreakHyphen/>
                <w:t>6</w:t>
              </w:r>
            </w:ins>
          </w:p>
        </w:tc>
        <w:tc>
          <w:tcPr>
            <w:tcW w:w="2693" w:type="dxa"/>
          </w:tcPr>
          <w:p>
            <w:pPr>
              <w:pStyle w:val="nTable"/>
              <w:spacing w:after="40"/>
              <w:rPr>
                <w:ins w:id="664" w:author="Master Repository Process" w:date="2021-09-18T19:29:00Z"/>
                <w:sz w:val="19"/>
              </w:rPr>
            </w:pPr>
            <w:ins w:id="665" w:author="Master Repository Process" w:date="2021-09-18T19:29:00Z">
              <w:r>
                <w:rPr>
                  <w:sz w:val="19"/>
                </w:rPr>
                <w:t>26 Jul 1991</w:t>
              </w:r>
            </w:ins>
          </w:p>
        </w:tc>
      </w:tr>
      <w:tr>
        <w:trPr>
          <w:cantSplit/>
          <w:ins w:id="666" w:author="Master Repository Process" w:date="2021-09-18T19:29:00Z"/>
        </w:trPr>
        <w:tc>
          <w:tcPr>
            <w:tcW w:w="3119" w:type="dxa"/>
          </w:tcPr>
          <w:p>
            <w:pPr>
              <w:pStyle w:val="nTable"/>
              <w:spacing w:after="40"/>
              <w:ind w:right="113"/>
              <w:rPr>
                <w:ins w:id="667" w:author="Master Repository Process" w:date="2021-09-18T19:29:00Z"/>
                <w:sz w:val="19"/>
              </w:rPr>
            </w:pPr>
            <w:ins w:id="668" w:author="Master Repository Process" w:date="2021-09-18T19:29:00Z">
              <w:r>
                <w:rPr>
                  <w:i/>
                  <w:sz w:val="19"/>
                </w:rPr>
                <w:t>Western Australian Marine (Infringements) Amendment Regulations 1992</w:t>
              </w:r>
            </w:ins>
          </w:p>
        </w:tc>
        <w:tc>
          <w:tcPr>
            <w:tcW w:w="1276" w:type="dxa"/>
          </w:tcPr>
          <w:p>
            <w:pPr>
              <w:pStyle w:val="nTable"/>
              <w:spacing w:after="40"/>
              <w:rPr>
                <w:ins w:id="669" w:author="Master Repository Process" w:date="2021-09-18T19:29:00Z"/>
                <w:sz w:val="19"/>
              </w:rPr>
            </w:pPr>
            <w:ins w:id="670" w:author="Master Repository Process" w:date="2021-09-18T19:29:00Z">
              <w:r>
                <w:rPr>
                  <w:sz w:val="19"/>
                </w:rPr>
                <w:t>9 Jun 1992 p. 2380</w:t>
              </w:r>
              <w:r>
                <w:rPr>
                  <w:sz w:val="19"/>
                </w:rPr>
                <w:noBreakHyphen/>
                <w:t>2</w:t>
              </w:r>
            </w:ins>
          </w:p>
        </w:tc>
        <w:tc>
          <w:tcPr>
            <w:tcW w:w="2693" w:type="dxa"/>
          </w:tcPr>
          <w:p>
            <w:pPr>
              <w:pStyle w:val="nTable"/>
              <w:spacing w:after="40"/>
              <w:rPr>
                <w:ins w:id="671" w:author="Master Repository Process" w:date="2021-09-18T19:29:00Z"/>
                <w:sz w:val="19"/>
              </w:rPr>
            </w:pPr>
            <w:ins w:id="672" w:author="Master Repository Process" w:date="2021-09-18T19:29:00Z">
              <w:r>
                <w:rPr>
                  <w:sz w:val="19"/>
                </w:rPr>
                <w:t>1 Jul 1992 (see r. 2)</w:t>
              </w:r>
            </w:ins>
          </w:p>
        </w:tc>
      </w:tr>
      <w:tr>
        <w:trPr>
          <w:cantSplit/>
          <w:ins w:id="673" w:author="Master Repository Process" w:date="2021-09-18T19:29:00Z"/>
        </w:trPr>
        <w:tc>
          <w:tcPr>
            <w:tcW w:w="3119" w:type="dxa"/>
          </w:tcPr>
          <w:p>
            <w:pPr>
              <w:pStyle w:val="nTable"/>
              <w:spacing w:after="40"/>
              <w:ind w:right="113"/>
              <w:rPr>
                <w:ins w:id="674" w:author="Master Repository Process" w:date="2021-09-18T19:29:00Z"/>
                <w:sz w:val="19"/>
              </w:rPr>
            </w:pPr>
            <w:ins w:id="675" w:author="Master Repository Process" w:date="2021-09-18T19:29:00Z">
              <w:r>
                <w:rPr>
                  <w:i/>
                  <w:sz w:val="19"/>
                </w:rPr>
                <w:t>Western Australian Marine (Infringements) Amendment Regulations (No. 2) 1992</w:t>
              </w:r>
            </w:ins>
          </w:p>
        </w:tc>
        <w:tc>
          <w:tcPr>
            <w:tcW w:w="1276" w:type="dxa"/>
          </w:tcPr>
          <w:p>
            <w:pPr>
              <w:pStyle w:val="nTable"/>
              <w:spacing w:after="40"/>
              <w:rPr>
                <w:ins w:id="676" w:author="Master Repository Process" w:date="2021-09-18T19:29:00Z"/>
                <w:sz w:val="19"/>
              </w:rPr>
            </w:pPr>
            <w:ins w:id="677" w:author="Master Repository Process" w:date="2021-09-18T19:29:00Z">
              <w:r>
                <w:rPr>
                  <w:sz w:val="19"/>
                </w:rPr>
                <w:t>30 Jun 1992 p. 2910</w:t>
              </w:r>
            </w:ins>
          </w:p>
        </w:tc>
        <w:tc>
          <w:tcPr>
            <w:tcW w:w="2693" w:type="dxa"/>
          </w:tcPr>
          <w:p>
            <w:pPr>
              <w:pStyle w:val="nTable"/>
              <w:spacing w:after="40"/>
              <w:rPr>
                <w:ins w:id="678" w:author="Master Repository Process" w:date="2021-09-18T19:29:00Z"/>
                <w:sz w:val="19"/>
              </w:rPr>
            </w:pPr>
            <w:ins w:id="679" w:author="Master Repository Process" w:date="2021-09-18T19:29:00Z">
              <w:r>
                <w:rPr>
                  <w:sz w:val="19"/>
                </w:rPr>
                <w:t>1 Jul 1992 (see r. 2)</w:t>
              </w:r>
            </w:ins>
          </w:p>
        </w:tc>
      </w:tr>
      <w:tr>
        <w:trPr>
          <w:cantSplit/>
          <w:ins w:id="680" w:author="Master Repository Process" w:date="2021-09-18T19:29:00Z"/>
        </w:trPr>
        <w:tc>
          <w:tcPr>
            <w:tcW w:w="3119" w:type="dxa"/>
          </w:tcPr>
          <w:p>
            <w:pPr>
              <w:pStyle w:val="nTable"/>
              <w:spacing w:after="40"/>
              <w:ind w:right="113"/>
              <w:rPr>
                <w:ins w:id="681" w:author="Master Repository Process" w:date="2021-09-18T19:29:00Z"/>
                <w:i/>
                <w:sz w:val="19"/>
              </w:rPr>
            </w:pPr>
            <w:ins w:id="682" w:author="Master Repository Process" w:date="2021-09-18T19:29:00Z">
              <w:r>
                <w:rPr>
                  <w:i/>
                  <w:sz w:val="19"/>
                </w:rPr>
                <w:t xml:space="preserve">W.A. Marine Amendment Regulations 1992 </w:t>
              </w:r>
              <w:r>
                <w:rPr>
                  <w:iCs/>
                  <w:sz w:val="19"/>
                </w:rPr>
                <w:t>Pt. 7</w:t>
              </w:r>
            </w:ins>
          </w:p>
        </w:tc>
        <w:tc>
          <w:tcPr>
            <w:tcW w:w="1276" w:type="dxa"/>
          </w:tcPr>
          <w:p>
            <w:pPr>
              <w:pStyle w:val="nTable"/>
              <w:spacing w:after="40"/>
              <w:rPr>
                <w:ins w:id="683" w:author="Master Repository Process" w:date="2021-09-18T19:29:00Z"/>
                <w:sz w:val="19"/>
              </w:rPr>
            </w:pPr>
            <w:ins w:id="684" w:author="Master Repository Process" w:date="2021-09-18T19:29:00Z">
              <w:r>
                <w:rPr>
                  <w:sz w:val="19"/>
                </w:rPr>
                <w:t>11 Aug 1992 p. 3976-80</w:t>
              </w:r>
            </w:ins>
          </w:p>
        </w:tc>
        <w:tc>
          <w:tcPr>
            <w:tcW w:w="2693" w:type="dxa"/>
          </w:tcPr>
          <w:p>
            <w:pPr>
              <w:pStyle w:val="nTable"/>
              <w:spacing w:after="40"/>
              <w:rPr>
                <w:ins w:id="685" w:author="Master Repository Process" w:date="2021-09-18T19:29:00Z"/>
                <w:sz w:val="19"/>
              </w:rPr>
            </w:pPr>
            <w:ins w:id="686" w:author="Master Repository Process" w:date="2021-09-18T19:29:00Z">
              <w:r>
                <w:rPr>
                  <w:sz w:val="19"/>
                </w:rPr>
                <w:t>11 Aug 1992</w:t>
              </w:r>
            </w:ins>
          </w:p>
        </w:tc>
      </w:tr>
      <w:tr>
        <w:trPr>
          <w:cantSplit/>
          <w:ins w:id="687" w:author="Master Repository Process" w:date="2021-09-18T19:29:00Z"/>
        </w:trPr>
        <w:tc>
          <w:tcPr>
            <w:tcW w:w="3119" w:type="dxa"/>
          </w:tcPr>
          <w:p>
            <w:pPr>
              <w:pStyle w:val="nTable"/>
              <w:spacing w:after="40"/>
              <w:ind w:right="113"/>
              <w:rPr>
                <w:ins w:id="688" w:author="Master Repository Process" w:date="2021-09-18T19:29:00Z"/>
                <w:sz w:val="19"/>
              </w:rPr>
            </w:pPr>
            <w:ins w:id="689" w:author="Master Repository Process" w:date="2021-09-18T19:29:00Z">
              <w:r>
                <w:rPr>
                  <w:i/>
                  <w:sz w:val="19"/>
                </w:rPr>
                <w:t>Western Australian Marine (Infringements) Amendment Regulations 1991</w:t>
              </w:r>
            </w:ins>
          </w:p>
        </w:tc>
        <w:tc>
          <w:tcPr>
            <w:tcW w:w="1276" w:type="dxa"/>
          </w:tcPr>
          <w:p>
            <w:pPr>
              <w:pStyle w:val="nTable"/>
              <w:spacing w:after="40"/>
              <w:rPr>
                <w:ins w:id="690" w:author="Master Repository Process" w:date="2021-09-18T19:29:00Z"/>
                <w:sz w:val="19"/>
              </w:rPr>
            </w:pPr>
            <w:ins w:id="691" w:author="Master Repository Process" w:date="2021-09-18T19:29:00Z">
              <w:r>
                <w:rPr>
                  <w:sz w:val="19"/>
                </w:rPr>
                <w:t>7 May 1993 p. 2361</w:t>
              </w:r>
              <w:r>
                <w:rPr>
                  <w:sz w:val="19"/>
                </w:rPr>
                <w:noBreakHyphen/>
                <w:t>2</w:t>
              </w:r>
            </w:ins>
          </w:p>
        </w:tc>
        <w:tc>
          <w:tcPr>
            <w:tcW w:w="2693" w:type="dxa"/>
          </w:tcPr>
          <w:p>
            <w:pPr>
              <w:pStyle w:val="nTable"/>
              <w:spacing w:after="40"/>
              <w:rPr>
                <w:ins w:id="692" w:author="Master Repository Process" w:date="2021-09-18T19:29:00Z"/>
                <w:sz w:val="19"/>
              </w:rPr>
            </w:pPr>
            <w:ins w:id="693" w:author="Master Repository Process" w:date="2021-09-18T19:29:00Z">
              <w:r>
                <w:rPr>
                  <w:sz w:val="19"/>
                </w:rPr>
                <w:t>7 May 1993</w:t>
              </w:r>
            </w:ins>
          </w:p>
        </w:tc>
      </w:tr>
      <w:tr>
        <w:trPr>
          <w:cantSplit/>
          <w:ins w:id="694" w:author="Master Repository Process" w:date="2021-09-18T19:29:00Z"/>
        </w:trPr>
        <w:tc>
          <w:tcPr>
            <w:tcW w:w="3119" w:type="dxa"/>
          </w:tcPr>
          <w:p>
            <w:pPr>
              <w:pStyle w:val="nTable"/>
              <w:spacing w:after="40"/>
              <w:ind w:right="113"/>
              <w:rPr>
                <w:ins w:id="695" w:author="Master Repository Process" w:date="2021-09-18T19:29:00Z"/>
                <w:sz w:val="19"/>
              </w:rPr>
            </w:pPr>
            <w:ins w:id="696" w:author="Master Repository Process" w:date="2021-09-18T19:29:00Z">
              <w:r>
                <w:rPr>
                  <w:i/>
                  <w:sz w:val="19"/>
                </w:rPr>
                <w:t>Western Australian Marine (Infringements) Amendment Regulations (No. 2) 1993</w:t>
              </w:r>
            </w:ins>
          </w:p>
        </w:tc>
        <w:tc>
          <w:tcPr>
            <w:tcW w:w="1276" w:type="dxa"/>
          </w:tcPr>
          <w:p>
            <w:pPr>
              <w:pStyle w:val="nTable"/>
              <w:spacing w:after="40"/>
              <w:rPr>
                <w:ins w:id="697" w:author="Master Repository Process" w:date="2021-09-18T19:29:00Z"/>
                <w:sz w:val="19"/>
              </w:rPr>
            </w:pPr>
            <w:ins w:id="698" w:author="Master Repository Process" w:date="2021-09-18T19:29:00Z">
              <w:r>
                <w:rPr>
                  <w:sz w:val="19"/>
                </w:rPr>
                <w:t>31 Dec 1993 p. 6911</w:t>
              </w:r>
              <w:r>
                <w:rPr>
                  <w:sz w:val="19"/>
                </w:rPr>
                <w:noBreakHyphen/>
                <w:t>12</w:t>
              </w:r>
            </w:ins>
          </w:p>
        </w:tc>
        <w:tc>
          <w:tcPr>
            <w:tcW w:w="2693" w:type="dxa"/>
          </w:tcPr>
          <w:p>
            <w:pPr>
              <w:pStyle w:val="nTable"/>
              <w:spacing w:after="40"/>
              <w:rPr>
                <w:ins w:id="699" w:author="Master Repository Process" w:date="2021-09-18T19:29:00Z"/>
                <w:sz w:val="19"/>
              </w:rPr>
            </w:pPr>
            <w:ins w:id="700" w:author="Master Repository Process" w:date="2021-09-18T19:29:00Z">
              <w:r>
                <w:rPr>
                  <w:sz w:val="19"/>
                </w:rPr>
                <w:t>1 Mar 1994 (see r. 2)</w:t>
              </w:r>
            </w:ins>
          </w:p>
        </w:tc>
      </w:tr>
      <w:tr>
        <w:trPr>
          <w:cantSplit/>
          <w:ins w:id="701" w:author="Master Repository Process" w:date="2021-09-18T19:29:00Z"/>
        </w:trPr>
        <w:tc>
          <w:tcPr>
            <w:tcW w:w="3119" w:type="dxa"/>
          </w:tcPr>
          <w:p>
            <w:pPr>
              <w:pStyle w:val="nTable"/>
              <w:spacing w:after="40"/>
              <w:ind w:right="113"/>
              <w:rPr>
                <w:ins w:id="702" w:author="Master Repository Process" w:date="2021-09-18T19:29:00Z"/>
                <w:sz w:val="19"/>
              </w:rPr>
            </w:pPr>
            <w:ins w:id="703" w:author="Master Repository Process" w:date="2021-09-18T19:29:00Z">
              <w:r>
                <w:rPr>
                  <w:i/>
                  <w:sz w:val="19"/>
                </w:rPr>
                <w:t>Western Australian Marine (Infringements) Amendment Regulations 1996</w:t>
              </w:r>
            </w:ins>
          </w:p>
        </w:tc>
        <w:tc>
          <w:tcPr>
            <w:tcW w:w="1276" w:type="dxa"/>
          </w:tcPr>
          <w:p>
            <w:pPr>
              <w:pStyle w:val="nTable"/>
              <w:spacing w:after="40"/>
              <w:rPr>
                <w:ins w:id="704" w:author="Master Repository Process" w:date="2021-09-18T19:29:00Z"/>
                <w:sz w:val="19"/>
              </w:rPr>
            </w:pPr>
            <w:ins w:id="705" w:author="Master Repository Process" w:date="2021-09-18T19:29:00Z">
              <w:r>
                <w:rPr>
                  <w:sz w:val="19"/>
                </w:rPr>
                <w:t>14 Jun 1996 p. 2607</w:t>
              </w:r>
            </w:ins>
          </w:p>
        </w:tc>
        <w:tc>
          <w:tcPr>
            <w:tcW w:w="2693" w:type="dxa"/>
          </w:tcPr>
          <w:p>
            <w:pPr>
              <w:pStyle w:val="nTable"/>
              <w:spacing w:after="40"/>
              <w:rPr>
                <w:ins w:id="706" w:author="Master Repository Process" w:date="2021-09-18T19:29:00Z"/>
                <w:sz w:val="19"/>
              </w:rPr>
            </w:pPr>
            <w:ins w:id="707" w:author="Master Repository Process" w:date="2021-09-18T19:29:00Z">
              <w:r>
                <w:rPr>
                  <w:sz w:val="19"/>
                </w:rPr>
                <w:t>14 Jun 1996</w:t>
              </w:r>
            </w:ins>
          </w:p>
        </w:tc>
      </w:tr>
      <w:tr>
        <w:trPr>
          <w:cantSplit/>
          <w:ins w:id="708" w:author="Master Repository Process" w:date="2021-09-18T19:29:00Z"/>
        </w:trPr>
        <w:tc>
          <w:tcPr>
            <w:tcW w:w="3119" w:type="dxa"/>
          </w:tcPr>
          <w:p>
            <w:pPr>
              <w:pStyle w:val="nTable"/>
              <w:spacing w:after="40"/>
              <w:ind w:right="113"/>
              <w:rPr>
                <w:ins w:id="709" w:author="Master Repository Process" w:date="2021-09-18T19:29:00Z"/>
                <w:sz w:val="19"/>
              </w:rPr>
            </w:pPr>
            <w:ins w:id="710" w:author="Master Repository Process" w:date="2021-09-18T19:29:00Z">
              <w:r>
                <w:rPr>
                  <w:i/>
                  <w:sz w:val="19"/>
                </w:rPr>
                <w:t>Western Australian Marine (Infringements) Amendment Regulations 1997</w:t>
              </w:r>
            </w:ins>
          </w:p>
        </w:tc>
        <w:tc>
          <w:tcPr>
            <w:tcW w:w="1276" w:type="dxa"/>
          </w:tcPr>
          <w:p>
            <w:pPr>
              <w:pStyle w:val="nTable"/>
              <w:spacing w:after="40"/>
              <w:rPr>
                <w:ins w:id="711" w:author="Master Repository Process" w:date="2021-09-18T19:29:00Z"/>
                <w:sz w:val="19"/>
              </w:rPr>
            </w:pPr>
            <w:ins w:id="712" w:author="Master Repository Process" w:date="2021-09-18T19:29:00Z">
              <w:r>
                <w:rPr>
                  <w:sz w:val="19"/>
                </w:rPr>
                <w:t>30 May 1997 p. 2497</w:t>
              </w:r>
              <w:r>
                <w:rPr>
                  <w:sz w:val="19"/>
                </w:rPr>
                <w:noBreakHyphen/>
                <w:t>9</w:t>
              </w:r>
            </w:ins>
          </w:p>
        </w:tc>
        <w:tc>
          <w:tcPr>
            <w:tcW w:w="2693" w:type="dxa"/>
          </w:tcPr>
          <w:p>
            <w:pPr>
              <w:pStyle w:val="nTable"/>
              <w:spacing w:after="40"/>
              <w:rPr>
                <w:ins w:id="713" w:author="Master Repository Process" w:date="2021-09-18T19:29:00Z"/>
                <w:sz w:val="19"/>
              </w:rPr>
            </w:pPr>
            <w:ins w:id="714" w:author="Master Repository Process" w:date="2021-09-18T19:29:00Z">
              <w:r>
                <w:rPr>
                  <w:sz w:val="19"/>
                </w:rPr>
                <w:t>30 May 1997</w:t>
              </w:r>
            </w:ins>
          </w:p>
        </w:tc>
      </w:tr>
      <w:tr>
        <w:trPr>
          <w:cantSplit/>
          <w:ins w:id="715" w:author="Master Repository Process" w:date="2021-09-18T19:29:00Z"/>
        </w:trPr>
        <w:tc>
          <w:tcPr>
            <w:tcW w:w="3119" w:type="dxa"/>
          </w:tcPr>
          <w:p>
            <w:pPr>
              <w:pStyle w:val="nTable"/>
              <w:spacing w:after="40"/>
              <w:ind w:right="113"/>
              <w:rPr>
                <w:ins w:id="716" w:author="Master Repository Process" w:date="2021-09-18T19:29:00Z"/>
                <w:i/>
                <w:sz w:val="19"/>
              </w:rPr>
            </w:pPr>
            <w:ins w:id="717" w:author="Master Repository Process" w:date="2021-09-18T19:29:00Z">
              <w:r>
                <w:rPr>
                  <w:i/>
                  <w:sz w:val="19"/>
                </w:rPr>
                <w:t>Western Australian Marine (Infringements) Amendment Regulations 1998</w:t>
              </w:r>
            </w:ins>
          </w:p>
        </w:tc>
        <w:tc>
          <w:tcPr>
            <w:tcW w:w="1276" w:type="dxa"/>
          </w:tcPr>
          <w:p>
            <w:pPr>
              <w:pStyle w:val="nTable"/>
              <w:spacing w:after="40"/>
              <w:rPr>
                <w:ins w:id="718" w:author="Master Repository Process" w:date="2021-09-18T19:29:00Z"/>
                <w:sz w:val="19"/>
              </w:rPr>
            </w:pPr>
            <w:ins w:id="719" w:author="Master Repository Process" w:date="2021-09-18T19:29:00Z">
              <w:r>
                <w:rPr>
                  <w:sz w:val="19"/>
                </w:rPr>
                <w:t>27 Oct 1998 p. 5964</w:t>
              </w:r>
              <w:r>
                <w:rPr>
                  <w:sz w:val="19"/>
                </w:rPr>
                <w:noBreakHyphen/>
                <w:t>5</w:t>
              </w:r>
            </w:ins>
          </w:p>
        </w:tc>
        <w:tc>
          <w:tcPr>
            <w:tcW w:w="2693" w:type="dxa"/>
          </w:tcPr>
          <w:p>
            <w:pPr>
              <w:pStyle w:val="nTable"/>
              <w:spacing w:after="40"/>
              <w:rPr>
                <w:ins w:id="720" w:author="Master Repository Process" w:date="2021-09-18T19:29:00Z"/>
                <w:sz w:val="19"/>
              </w:rPr>
            </w:pPr>
            <w:ins w:id="721" w:author="Master Repository Process" w:date="2021-09-18T19:29:00Z">
              <w:r>
                <w:rPr>
                  <w:sz w:val="19"/>
                </w:rPr>
                <w:t>27 Oct 1998</w:t>
              </w:r>
            </w:ins>
          </w:p>
        </w:tc>
      </w:tr>
      <w:tr>
        <w:trPr>
          <w:cantSplit/>
          <w:ins w:id="722" w:author="Master Repository Process" w:date="2021-09-18T19:29:00Z"/>
        </w:trPr>
        <w:tc>
          <w:tcPr>
            <w:tcW w:w="3119" w:type="dxa"/>
          </w:tcPr>
          <w:p>
            <w:pPr>
              <w:pStyle w:val="nTable"/>
              <w:spacing w:after="40"/>
              <w:ind w:right="113"/>
              <w:rPr>
                <w:ins w:id="723" w:author="Master Repository Process" w:date="2021-09-18T19:29:00Z"/>
                <w:i/>
                <w:sz w:val="19"/>
              </w:rPr>
            </w:pPr>
            <w:ins w:id="724" w:author="Master Repository Process" w:date="2021-09-18T19:29:00Z">
              <w:r>
                <w:rPr>
                  <w:i/>
                  <w:sz w:val="19"/>
                </w:rPr>
                <w:t>Western Australian Marine (Infringements) Amendment Regulations (No. 2) 1998</w:t>
              </w:r>
            </w:ins>
          </w:p>
        </w:tc>
        <w:tc>
          <w:tcPr>
            <w:tcW w:w="1276" w:type="dxa"/>
          </w:tcPr>
          <w:p>
            <w:pPr>
              <w:pStyle w:val="nTable"/>
              <w:spacing w:after="40"/>
              <w:rPr>
                <w:ins w:id="725" w:author="Master Repository Process" w:date="2021-09-18T19:29:00Z"/>
                <w:sz w:val="19"/>
              </w:rPr>
            </w:pPr>
            <w:ins w:id="726" w:author="Master Repository Process" w:date="2021-09-18T19:29:00Z">
              <w:r>
                <w:rPr>
                  <w:sz w:val="19"/>
                </w:rPr>
                <w:t>11 Dec 1998 p. 6651</w:t>
              </w:r>
              <w:r>
                <w:rPr>
                  <w:sz w:val="19"/>
                </w:rPr>
                <w:noBreakHyphen/>
                <w:t>2</w:t>
              </w:r>
            </w:ins>
          </w:p>
        </w:tc>
        <w:tc>
          <w:tcPr>
            <w:tcW w:w="2693" w:type="dxa"/>
          </w:tcPr>
          <w:p>
            <w:pPr>
              <w:pStyle w:val="nTable"/>
              <w:spacing w:after="40"/>
              <w:rPr>
                <w:ins w:id="727" w:author="Master Repository Process" w:date="2021-09-18T19:29:00Z"/>
                <w:sz w:val="19"/>
              </w:rPr>
            </w:pPr>
            <w:ins w:id="728" w:author="Master Repository Process" w:date="2021-09-18T19:29:00Z">
              <w:r>
                <w:rPr>
                  <w:sz w:val="19"/>
                </w:rPr>
                <w:t>11 Dec 1998 (see r. 2)</w:t>
              </w:r>
            </w:ins>
          </w:p>
        </w:tc>
      </w:tr>
      <w:tr>
        <w:trPr>
          <w:cantSplit/>
          <w:ins w:id="729" w:author="Master Repository Process" w:date="2021-09-18T19:29:00Z"/>
        </w:trPr>
        <w:tc>
          <w:tcPr>
            <w:tcW w:w="7088" w:type="dxa"/>
            <w:gridSpan w:val="3"/>
          </w:tcPr>
          <w:p>
            <w:pPr>
              <w:pStyle w:val="nTable"/>
              <w:spacing w:after="40"/>
              <w:rPr>
                <w:ins w:id="730" w:author="Master Repository Process" w:date="2021-09-18T19:29:00Z"/>
                <w:sz w:val="19"/>
              </w:rPr>
            </w:pPr>
            <w:ins w:id="731" w:author="Master Repository Process" w:date="2021-09-18T19:29:00Z">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ins>
          </w:p>
        </w:tc>
      </w:tr>
      <w:tr>
        <w:trPr>
          <w:cantSplit/>
          <w:ins w:id="732" w:author="Master Repository Process" w:date="2021-09-18T19:29:00Z"/>
        </w:trPr>
        <w:tc>
          <w:tcPr>
            <w:tcW w:w="3119" w:type="dxa"/>
          </w:tcPr>
          <w:p>
            <w:pPr>
              <w:pStyle w:val="nTable"/>
              <w:spacing w:after="40"/>
              <w:ind w:right="113"/>
              <w:rPr>
                <w:ins w:id="733" w:author="Master Repository Process" w:date="2021-09-18T19:29:00Z"/>
                <w:i/>
                <w:sz w:val="19"/>
              </w:rPr>
            </w:pPr>
            <w:ins w:id="734" w:author="Master Repository Process" w:date="2021-09-18T19:29:00Z">
              <w:r>
                <w:rPr>
                  <w:i/>
                  <w:sz w:val="19"/>
                </w:rPr>
                <w:t>Western Australian Marine (Infringements) Amendment Regulations 2003</w:t>
              </w:r>
            </w:ins>
          </w:p>
        </w:tc>
        <w:tc>
          <w:tcPr>
            <w:tcW w:w="1276" w:type="dxa"/>
          </w:tcPr>
          <w:p>
            <w:pPr>
              <w:pStyle w:val="nTable"/>
              <w:spacing w:after="40"/>
              <w:rPr>
                <w:ins w:id="735" w:author="Master Repository Process" w:date="2021-09-18T19:29:00Z"/>
                <w:sz w:val="19"/>
              </w:rPr>
            </w:pPr>
            <w:ins w:id="736" w:author="Master Repository Process" w:date="2021-09-18T19:29:00Z">
              <w:r>
                <w:rPr>
                  <w:sz w:val="19"/>
                </w:rPr>
                <w:t>17 Jun 2003 p. 2220</w:t>
              </w:r>
              <w:r>
                <w:rPr>
                  <w:sz w:val="19"/>
                </w:rPr>
                <w:noBreakHyphen/>
                <w:t>1</w:t>
              </w:r>
            </w:ins>
          </w:p>
        </w:tc>
        <w:tc>
          <w:tcPr>
            <w:tcW w:w="2693" w:type="dxa"/>
          </w:tcPr>
          <w:p>
            <w:pPr>
              <w:pStyle w:val="nTable"/>
              <w:spacing w:after="40"/>
              <w:rPr>
                <w:ins w:id="737" w:author="Master Repository Process" w:date="2021-09-18T19:29:00Z"/>
                <w:sz w:val="19"/>
              </w:rPr>
            </w:pPr>
            <w:ins w:id="738" w:author="Master Repository Process" w:date="2021-09-18T19:29:00Z">
              <w:r>
                <w:rPr>
                  <w:sz w:val="19"/>
                </w:rPr>
                <w:t>1 Jul 2003 (see r. 2)</w:t>
              </w:r>
            </w:ins>
          </w:p>
        </w:tc>
      </w:tr>
      <w:tr>
        <w:trPr>
          <w:cantSplit/>
          <w:ins w:id="739" w:author="Master Repository Process" w:date="2021-09-18T19:29:00Z"/>
        </w:trPr>
        <w:tc>
          <w:tcPr>
            <w:tcW w:w="3119" w:type="dxa"/>
          </w:tcPr>
          <w:p>
            <w:pPr>
              <w:pStyle w:val="nTable"/>
              <w:spacing w:after="40"/>
              <w:ind w:right="113"/>
              <w:rPr>
                <w:ins w:id="740" w:author="Master Repository Process" w:date="2021-09-18T19:29:00Z"/>
                <w:i/>
                <w:sz w:val="19"/>
              </w:rPr>
            </w:pPr>
            <w:ins w:id="741" w:author="Master Repository Process" w:date="2021-09-18T19:29:00Z">
              <w:r>
                <w:rPr>
                  <w:i/>
                  <w:sz w:val="19"/>
                </w:rPr>
                <w:t>Western Australian Marine (Infringements) Amendment Regulations (No. 3) 2005</w:t>
              </w:r>
            </w:ins>
          </w:p>
        </w:tc>
        <w:tc>
          <w:tcPr>
            <w:tcW w:w="1276" w:type="dxa"/>
          </w:tcPr>
          <w:p>
            <w:pPr>
              <w:pStyle w:val="nTable"/>
              <w:spacing w:after="40"/>
              <w:rPr>
                <w:ins w:id="742" w:author="Master Repository Process" w:date="2021-09-18T19:29:00Z"/>
                <w:sz w:val="19"/>
              </w:rPr>
            </w:pPr>
            <w:ins w:id="743" w:author="Master Repository Process" w:date="2021-09-18T19:29:00Z">
              <w:r>
                <w:rPr>
                  <w:sz w:val="19"/>
                </w:rPr>
                <w:t>23 Dec 2005 p. 6278</w:t>
              </w:r>
              <w:r>
                <w:rPr>
                  <w:sz w:val="19"/>
                </w:rPr>
                <w:noBreakHyphen/>
                <w:t>9</w:t>
              </w:r>
            </w:ins>
          </w:p>
        </w:tc>
        <w:tc>
          <w:tcPr>
            <w:tcW w:w="2693" w:type="dxa"/>
          </w:tcPr>
          <w:p>
            <w:pPr>
              <w:pStyle w:val="nTable"/>
              <w:spacing w:after="40"/>
              <w:rPr>
                <w:ins w:id="744" w:author="Master Repository Process" w:date="2021-09-18T19:29:00Z"/>
                <w:sz w:val="19"/>
              </w:rPr>
            </w:pPr>
            <w:ins w:id="745" w:author="Master Repository Process" w:date="2021-09-18T19:29:00Z">
              <w:r>
                <w:rPr>
                  <w:sz w:val="19"/>
                </w:rPr>
                <w:t>23 Dec 2005</w:t>
              </w:r>
            </w:ins>
          </w:p>
        </w:tc>
      </w:tr>
      <w:tr>
        <w:trPr>
          <w:cantSplit/>
          <w:ins w:id="746" w:author="Master Repository Process" w:date="2021-09-18T19:29:00Z"/>
        </w:trPr>
        <w:tc>
          <w:tcPr>
            <w:tcW w:w="3119" w:type="dxa"/>
          </w:tcPr>
          <w:p>
            <w:pPr>
              <w:pStyle w:val="nTable"/>
              <w:spacing w:after="40"/>
              <w:ind w:right="113"/>
              <w:rPr>
                <w:ins w:id="747" w:author="Master Repository Process" w:date="2021-09-18T19:29:00Z"/>
                <w:i/>
                <w:sz w:val="19"/>
              </w:rPr>
            </w:pPr>
            <w:ins w:id="748" w:author="Master Repository Process" w:date="2021-09-18T19:29:00Z">
              <w:r>
                <w:rPr>
                  <w:i/>
                  <w:sz w:val="19"/>
                </w:rPr>
                <w:t>Western Australian Marine (Infringements) Amendment Regulations 2005</w:t>
              </w:r>
            </w:ins>
          </w:p>
        </w:tc>
        <w:tc>
          <w:tcPr>
            <w:tcW w:w="1276" w:type="dxa"/>
          </w:tcPr>
          <w:p>
            <w:pPr>
              <w:pStyle w:val="nTable"/>
              <w:spacing w:after="40"/>
              <w:rPr>
                <w:ins w:id="749" w:author="Master Repository Process" w:date="2021-09-18T19:29:00Z"/>
                <w:sz w:val="19"/>
              </w:rPr>
            </w:pPr>
            <w:ins w:id="750" w:author="Master Repository Process" w:date="2021-09-18T19:29:00Z">
              <w:r>
                <w:rPr>
                  <w:sz w:val="19"/>
                </w:rPr>
                <w:t>10 Feb 2006 p. 665</w:t>
              </w:r>
              <w:r>
                <w:rPr>
                  <w:sz w:val="19"/>
                </w:rPr>
                <w:noBreakHyphen/>
                <w:t>6</w:t>
              </w:r>
            </w:ins>
          </w:p>
        </w:tc>
        <w:tc>
          <w:tcPr>
            <w:tcW w:w="2693" w:type="dxa"/>
          </w:tcPr>
          <w:p>
            <w:pPr>
              <w:pStyle w:val="nTable"/>
              <w:spacing w:after="40"/>
              <w:rPr>
                <w:ins w:id="751" w:author="Master Repository Process" w:date="2021-09-18T19:29:00Z"/>
                <w:i/>
                <w:sz w:val="19"/>
              </w:rPr>
            </w:pPr>
            <w:ins w:id="752" w:author="Master Repository Process" w:date="2021-09-18T19:29:00Z">
              <w:r>
                <w:rPr>
                  <w:sz w:val="19"/>
                </w:rPr>
                <w:t xml:space="preserve">10 Feb 2006 (see r. 2 and </w:t>
              </w:r>
              <w:r>
                <w:rPr>
                  <w:i/>
                  <w:sz w:val="19"/>
                </w:rPr>
                <w:t>Gazette</w:t>
              </w:r>
              <w:r>
                <w:rPr>
                  <w:sz w:val="19"/>
                </w:rPr>
                <w:t xml:space="preserve"> 10 Feb 2006 p. 667)</w:t>
              </w:r>
            </w:ins>
          </w:p>
        </w:tc>
      </w:tr>
      <w:tr>
        <w:trPr>
          <w:cantSplit/>
          <w:ins w:id="753" w:author="Master Repository Process" w:date="2021-09-18T19:29:00Z"/>
        </w:trPr>
        <w:tc>
          <w:tcPr>
            <w:tcW w:w="3119" w:type="dxa"/>
          </w:tcPr>
          <w:p>
            <w:pPr>
              <w:pStyle w:val="nTable"/>
              <w:spacing w:after="40"/>
              <w:ind w:right="113"/>
              <w:rPr>
                <w:ins w:id="754" w:author="Master Repository Process" w:date="2021-09-18T19:29:00Z"/>
                <w:i/>
                <w:sz w:val="19"/>
              </w:rPr>
            </w:pPr>
            <w:ins w:id="755" w:author="Master Repository Process" w:date="2021-09-18T19:29:00Z">
              <w:r>
                <w:rPr>
                  <w:i/>
                  <w:sz w:val="19"/>
                </w:rPr>
                <w:t>Western Australian Marine (Infringements) Amendment Regulations 2006</w:t>
              </w:r>
            </w:ins>
          </w:p>
        </w:tc>
        <w:tc>
          <w:tcPr>
            <w:tcW w:w="1276" w:type="dxa"/>
          </w:tcPr>
          <w:p>
            <w:pPr>
              <w:pStyle w:val="nTable"/>
              <w:spacing w:after="40"/>
              <w:rPr>
                <w:ins w:id="756" w:author="Master Repository Process" w:date="2021-09-18T19:29:00Z"/>
                <w:sz w:val="19"/>
              </w:rPr>
            </w:pPr>
            <w:ins w:id="757" w:author="Master Repository Process" w:date="2021-09-18T19:29:00Z">
              <w:r>
                <w:rPr>
                  <w:sz w:val="19"/>
                </w:rPr>
                <w:t>26 May 2006 p. 1880</w:t>
              </w:r>
            </w:ins>
          </w:p>
        </w:tc>
        <w:tc>
          <w:tcPr>
            <w:tcW w:w="2693" w:type="dxa"/>
          </w:tcPr>
          <w:p>
            <w:pPr>
              <w:pStyle w:val="nTable"/>
              <w:spacing w:after="40"/>
              <w:rPr>
                <w:ins w:id="758" w:author="Master Repository Process" w:date="2021-09-18T19:29:00Z"/>
                <w:sz w:val="19"/>
              </w:rPr>
            </w:pPr>
            <w:ins w:id="759" w:author="Master Repository Process" w:date="2021-09-18T19:29:00Z">
              <w:r>
                <w:rPr>
                  <w:sz w:val="19"/>
                </w:rPr>
                <w:t>26 May 2006</w:t>
              </w:r>
            </w:ins>
          </w:p>
        </w:tc>
      </w:tr>
      <w:tr>
        <w:trPr>
          <w:cantSplit/>
          <w:ins w:id="760" w:author="Master Repository Process" w:date="2021-09-18T19:29:00Z"/>
        </w:trPr>
        <w:tc>
          <w:tcPr>
            <w:tcW w:w="7088" w:type="dxa"/>
            <w:gridSpan w:val="3"/>
          </w:tcPr>
          <w:p>
            <w:pPr>
              <w:pStyle w:val="nTable"/>
              <w:spacing w:after="40"/>
              <w:rPr>
                <w:ins w:id="761" w:author="Master Repository Process" w:date="2021-09-18T19:29:00Z"/>
                <w:sz w:val="19"/>
              </w:rPr>
            </w:pPr>
            <w:ins w:id="762" w:author="Master Repository Process" w:date="2021-09-18T19:29:00Z">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ins>
          </w:p>
        </w:tc>
      </w:tr>
      <w:tr>
        <w:trPr>
          <w:cantSplit/>
          <w:ins w:id="763" w:author="Master Repository Process" w:date="2021-09-18T19:29:00Z"/>
        </w:trPr>
        <w:tc>
          <w:tcPr>
            <w:tcW w:w="3119" w:type="dxa"/>
          </w:tcPr>
          <w:p>
            <w:pPr>
              <w:pStyle w:val="nTable"/>
              <w:spacing w:after="40"/>
              <w:ind w:right="113"/>
              <w:rPr>
                <w:ins w:id="764" w:author="Master Repository Process" w:date="2021-09-18T19:29:00Z"/>
                <w:i/>
                <w:sz w:val="19"/>
              </w:rPr>
            </w:pPr>
            <w:ins w:id="765" w:author="Master Repository Process" w:date="2021-09-18T19:29:00Z">
              <w:r>
                <w:rPr>
                  <w:i/>
                  <w:sz w:val="19"/>
                </w:rPr>
                <w:t>Western Australian Marine (Infringements) Amendment Regulations (No. 2) 2009</w:t>
              </w:r>
            </w:ins>
          </w:p>
        </w:tc>
        <w:tc>
          <w:tcPr>
            <w:tcW w:w="1276" w:type="dxa"/>
          </w:tcPr>
          <w:p>
            <w:pPr>
              <w:pStyle w:val="nTable"/>
              <w:spacing w:after="40"/>
              <w:rPr>
                <w:ins w:id="766" w:author="Master Repository Process" w:date="2021-09-18T19:29:00Z"/>
                <w:sz w:val="19"/>
              </w:rPr>
            </w:pPr>
            <w:ins w:id="767" w:author="Master Repository Process" w:date="2021-09-18T19:29:00Z">
              <w:r>
                <w:rPr>
                  <w:sz w:val="19"/>
                </w:rPr>
                <w:t>13 Nov 2009 p. 4537</w:t>
              </w:r>
              <w:r>
                <w:rPr>
                  <w:sz w:val="19"/>
                </w:rPr>
                <w:noBreakHyphen/>
                <w:t>8</w:t>
              </w:r>
            </w:ins>
          </w:p>
        </w:tc>
        <w:tc>
          <w:tcPr>
            <w:tcW w:w="2693" w:type="dxa"/>
          </w:tcPr>
          <w:p>
            <w:pPr>
              <w:pStyle w:val="nTable"/>
              <w:spacing w:after="40"/>
              <w:rPr>
                <w:ins w:id="768" w:author="Master Repository Process" w:date="2021-09-18T19:29:00Z"/>
                <w:sz w:val="19"/>
              </w:rPr>
            </w:pPr>
            <w:ins w:id="769" w:author="Master Repository Process" w:date="2021-09-18T19:29:00Z">
              <w:r>
                <w:rPr>
                  <w:snapToGrid w:val="0"/>
                  <w:spacing w:val="-2"/>
                  <w:sz w:val="19"/>
                  <w:lang w:val="en-US"/>
                </w:rPr>
                <w:t>r. 1 and 2: 13 Nov 2009 (see r. 2(a));</w:t>
              </w:r>
              <w:r>
                <w:rPr>
                  <w:snapToGrid w:val="0"/>
                  <w:spacing w:val="-2"/>
                  <w:sz w:val="19"/>
                  <w:lang w:val="en-US"/>
                </w:rPr>
                <w:br/>
                <w:t>Regulations other than r. 1 and 2: 14 Nov 2009 (see r. 2(b))</w:t>
              </w:r>
            </w:ins>
          </w:p>
        </w:tc>
      </w:tr>
      <w:tr>
        <w:trPr>
          <w:cantSplit/>
          <w:ins w:id="770" w:author="Master Repository Process" w:date="2021-09-18T19:29:00Z"/>
        </w:trPr>
        <w:tc>
          <w:tcPr>
            <w:tcW w:w="3119" w:type="dxa"/>
          </w:tcPr>
          <w:p>
            <w:pPr>
              <w:pStyle w:val="nTable"/>
              <w:spacing w:after="40"/>
              <w:ind w:right="113"/>
              <w:rPr>
                <w:ins w:id="771" w:author="Master Repository Process" w:date="2021-09-18T19:29:00Z"/>
                <w:i/>
                <w:sz w:val="19"/>
              </w:rPr>
            </w:pPr>
            <w:ins w:id="772" w:author="Master Repository Process" w:date="2021-09-18T19:29:00Z">
              <w:r>
                <w:rPr>
                  <w:i/>
                  <w:sz w:val="19"/>
                </w:rPr>
                <w:t>Western Australian Marine (Infringements) Amendment Regulations 2009</w:t>
              </w:r>
            </w:ins>
          </w:p>
        </w:tc>
        <w:tc>
          <w:tcPr>
            <w:tcW w:w="1276" w:type="dxa"/>
          </w:tcPr>
          <w:p>
            <w:pPr>
              <w:pStyle w:val="nTable"/>
              <w:spacing w:after="40"/>
              <w:rPr>
                <w:ins w:id="773" w:author="Master Repository Process" w:date="2021-09-18T19:29:00Z"/>
                <w:sz w:val="19"/>
              </w:rPr>
            </w:pPr>
            <w:ins w:id="774" w:author="Master Repository Process" w:date="2021-09-18T19:29:00Z">
              <w:r>
                <w:rPr>
                  <w:sz w:val="19"/>
                </w:rPr>
                <w:t>17 Nov 2009 p. 4631-2</w:t>
              </w:r>
            </w:ins>
          </w:p>
        </w:tc>
        <w:tc>
          <w:tcPr>
            <w:tcW w:w="2693" w:type="dxa"/>
          </w:tcPr>
          <w:p>
            <w:pPr>
              <w:pStyle w:val="nTable"/>
              <w:spacing w:after="40"/>
              <w:rPr>
                <w:ins w:id="775" w:author="Master Repository Process" w:date="2021-09-18T19:29:00Z"/>
                <w:snapToGrid w:val="0"/>
                <w:spacing w:val="-2"/>
                <w:sz w:val="19"/>
                <w:lang w:val="en-US"/>
              </w:rPr>
            </w:pPr>
            <w:ins w:id="776" w:author="Master Repository Process" w:date="2021-09-18T19:29:00Z">
              <w:r>
                <w:rPr>
                  <w:snapToGrid w:val="0"/>
                  <w:spacing w:val="-2"/>
                  <w:sz w:val="19"/>
                  <w:lang w:val="en-US"/>
                </w:rPr>
                <w:t>r. 1 and 2: 17 Nov 2009 (see r. 2(a));</w:t>
              </w:r>
              <w:r>
                <w:rPr>
                  <w:snapToGrid w:val="0"/>
                  <w:spacing w:val="-2"/>
                  <w:sz w:val="19"/>
                  <w:lang w:val="en-US"/>
                </w:rPr>
                <w:br/>
                <w:t>Regulations other than r. 1 and 2: 18 Nov 2009 (see r. 2(b))</w:t>
              </w:r>
            </w:ins>
          </w:p>
        </w:tc>
      </w:tr>
      <w:tr>
        <w:trPr>
          <w:cantSplit/>
          <w:ins w:id="777" w:author="Master Repository Process" w:date="2021-09-18T19:29:00Z"/>
        </w:trPr>
        <w:tc>
          <w:tcPr>
            <w:tcW w:w="3119" w:type="dxa"/>
            <w:tcBorders>
              <w:bottom w:val="single" w:sz="4" w:space="0" w:color="auto"/>
            </w:tcBorders>
          </w:tcPr>
          <w:p>
            <w:pPr>
              <w:pStyle w:val="nTable"/>
              <w:spacing w:after="40"/>
              <w:ind w:right="113"/>
              <w:rPr>
                <w:ins w:id="778" w:author="Master Repository Process" w:date="2021-09-18T19:29:00Z"/>
                <w:sz w:val="19"/>
                <w:vertAlign w:val="superscript"/>
              </w:rPr>
            </w:pPr>
            <w:ins w:id="779" w:author="Master Repository Process" w:date="2021-09-18T19:29:00Z">
              <w:r>
                <w:rPr>
                  <w:i/>
                  <w:sz w:val="19"/>
                </w:rPr>
                <w:t>Western Australian Marine (Infringements) Amendment Regulations 2012</w:t>
              </w:r>
            </w:ins>
          </w:p>
        </w:tc>
        <w:tc>
          <w:tcPr>
            <w:tcW w:w="1276" w:type="dxa"/>
            <w:tcBorders>
              <w:bottom w:val="single" w:sz="4" w:space="0" w:color="auto"/>
            </w:tcBorders>
          </w:tcPr>
          <w:p>
            <w:pPr>
              <w:pStyle w:val="nTable"/>
              <w:spacing w:after="40"/>
              <w:rPr>
                <w:ins w:id="780" w:author="Master Repository Process" w:date="2021-09-18T19:29:00Z"/>
                <w:sz w:val="19"/>
              </w:rPr>
            </w:pPr>
            <w:ins w:id="781" w:author="Master Repository Process" w:date="2021-09-18T19:29:00Z">
              <w:r>
                <w:rPr>
                  <w:sz w:val="19"/>
                </w:rPr>
                <w:t>9 Oct 2012 p. 4755</w:t>
              </w:r>
              <w:r>
                <w:rPr>
                  <w:sz w:val="19"/>
                </w:rPr>
                <w:noBreakHyphen/>
                <w:t>61</w:t>
              </w:r>
            </w:ins>
          </w:p>
        </w:tc>
        <w:tc>
          <w:tcPr>
            <w:tcW w:w="2693" w:type="dxa"/>
            <w:tcBorders>
              <w:bottom w:val="single" w:sz="4" w:space="0" w:color="auto"/>
            </w:tcBorders>
          </w:tcPr>
          <w:p>
            <w:pPr>
              <w:pStyle w:val="nTable"/>
              <w:spacing w:after="40"/>
              <w:rPr>
                <w:ins w:id="782" w:author="Master Repository Process" w:date="2021-09-18T19:29:00Z"/>
                <w:sz w:val="19"/>
              </w:rPr>
            </w:pPr>
            <w:ins w:id="783" w:author="Master Repository Process" w:date="2021-09-18T19:29:00Z">
              <w:r>
                <w:rPr>
                  <w:sz w:val="19"/>
                </w:rPr>
                <w:t>r. 1 and 2: 9 Oct 2012 (see r. 2(a));</w:t>
              </w:r>
              <w:r>
                <w:rPr>
                  <w:sz w:val="19"/>
                </w:rPr>
                <w:br/>
                <w:t>Regulations other than r. 1 and 2: 1 Nov 2012 (see r. 2(b))</w:t>
              </w:r>
            </w:ins>
          </w:p>
        </w:tc>
      </w:tr>
    </w:tbl>
    <w:p>
      <w:pPr>
        <w:pStyle w:val="nSubsection"/>
        <w:spacing w:before="200"/>
        <w:rPr>
          <w:ins w:id="784" w:author="Master Repository Process" w:date="2021-09-18T19:29:00Z"/>
          <w:vertAlign w:val="superscript"/>
        </w:rPr>
      </w:pPr>
      <w:ins w:id="785" w:author="Master Repository Process" w:date="2021-09-18T19:29:00Z">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ins>
    </w:p>
    <w:p>
      <w:pPr>
        <w:pStyle w:val="nSubsection"/>
        <w:rPr>
          <w:ins w:id="786" w:author="Master Repository Process" w:date="2021-09-18T19:29:00Z"/>
        </w:rPr>
      </w:pPr>
      <w:ins w:id="787" w:author="Master Repository Process" w:date="2021-09-18T19:29:00Z">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ins>
    </w:p>
    <w:p>
      <w:pPr>
        <w:pStyle w:val="nSubsection"/>
        <w:spacing w:before="70"/>
        <w:rPr>
          <w:ins w:id="788" w:author="Master Repository Process" w:date="2021-09-18T19:29:00Z"/>
          <w:snapToGrid w:val="0"/>
        </w:rPr>
      </w:pPr>
      <w:ins w:id="789" w:author="Master Repository Process" w:date="2021-09-18T19:29:00Z">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ins>
    </w:p>
    <w:p>
      <w:pPr>
        <w:pStyle w:val="nSubsection"/>
        <w:keepLines/>
        <w:spacing w:before="160"/>
        <w:rPr>
          <w:ins w:id="790" w:author="Master Repository Process" w:date="2021-09-18T19:29:00Z"/>
        </w:rPr>
      </w:pPr>
      <w:ins w:id="791" w:author="Master Repository Process" w:date="2021-09-18T19:29:00Z">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ins>
    </w:p>
    <w:p>
      <w:pPr>
        <w:pStyle w:val="nSubsection"/>
        <w:spacing w:before="160"/>
        <w:rPr>
          <w:ins w:id="792" w:author="Master Repository Process" w:date="2021-09-18T19:29:00Z"/>
        </w:rPr>
      </w:pPr>
      <w:ins w:id="793" w:author="Master Repository Process" w:date="2021-09-18T19:29:00Z">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ins>
    </w:p>
    <w:p>
      <w:pPr>
        <w:pStyle w:val="nSubsection"/>
        <w:spacing w:before="160"/>
        <w:rPr>
          <w:ins w:id="794" w:author="Master Repository Process" w:date="2021-09-18T19:29:00Z"/>
          <w:vertAlign w:val="superscript"/>
        </w:rPr>
      </w:pPr>
      <w:ins w:id="795" w:author="Master Repository Process" w:date="2021-09-18T19:29:00Z">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fldSimple w:instr=" styleref CharSchno ">
            <w:r>
              <w:rPr>
                <w:noProof/>
              </w:rPr>
              <w:t>Schedule 2</w:t>
            </w:r>
          </w:fldSimple>
        </w:p>
      </w:tc>
      <w:tc>
        <w:tcPr>
          <w:tcW w:w="5555" w:type="dxa"/>
        </w:tcPr>
        <w:p>
          <w:pPr>
            <w:pStyle w:val="HeaderTextLeft"/>
          </w:pPr>
          <w:fldSimple w:instr=" styleref CharSchText ">
            <w:r>
              <w:rPr>
                <w:noProof/>
              </w:rPr>
              <w:t>Forms</w:t>
            </w:r>
          </w:fldSimple>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fldSimple w:instr=" styleref CharSchText ">
            <w:r>
              <w:rPr>
                <w:noProof/>
              </w:rPr>
              <w:t>Forms</w:t>
            </w:r>
          </w:fldSimple>
        </w:p>
      </w:tc>
      <w:tc>
        <w:tcPr>
          <w:tcW w:w="1911" w:type="dxa"/>
        </w:tcPr>
        <w:p>
          <w:pPr>
            <w:pStyle w:val="HeaderNumberRight"/>
            <w:ind w:right="17"/>
          </w:pPr>
          <w:fldSimple w:instr=" styleref CharSchno ">
            <w:r>
              <w:rPr>
                <w:noProof/>
              </w:rPr>
              <w:t>Schedule 2</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A131123-60B0-4A27-AF5C-AA529C80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7341</Words>
  <Characters>41922</Characters>
  <Application>Microsoft Office Word</Application>
  <DocSecurity>0</DocSecurity>
  <Lines>2466</Lines>
  <Paragraphs>1492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02-d0-01 - 02-e0-01</dc:title>
  <dc:subject/>
  <dc:creator/>
  <cp:keywords/>
  <dc:description/>
  <cp:lastModifiedBy>Master Repository Process</cp:lastModifiedBy>
  <cp:revision>2</cp:revision>
  <cp:lastPrinted>2009-02-24T05:42:00Z</cp:lastPrinted>
  <dcterms:created xsi:type="dcterms:W3CDTF">2021-09-18T11:29:00Z</dcterms:created>
  <dcterms:modified xsi:type="dcterms:W3CDTF">2021-09-18T11:29:00Z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02-d0-01</vt:lpwstr>
  </property>
  <property fmtid="{D5CDD505-2E9C-101B-9397-08002B2CF9AE}" pid="9" name="FromAsAtDate">
    <vt:lpwstr>09 Oct 2012</vt:lpwstr>
  </property>
  <property fmtid="{D5CDD505-2E9C-101B-9397-08002B2CF9AE}" pid="10" name="ToSuffix">
    <vt:lpwstr>02-e0-01</vt:lpwstr>
  </property>
  <property fmtid="{D5CDD505-2E9C-101B-9397-08002B2CF9AE}" pid="11" name="ToAsAtDate">
    <vt:lpwstr>01 Nov 2012</vt:lpwstr>
  </property>
</Properties>
</file>