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Sep 2012</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01 Nov 2012</w:t>
      </w:r>
      <w:r>
        <w:fldChar w:fldCharType="end"/>
      </w:r>
      <w:r>
        <w:t xml:space="preserve">, </w:t>
      </w:r>
      <w:r>
        <w:fldChar w:fldCharType="begin"/>
      </w:r>
      <w:r>
        <w:instrText xml:space="preserve"> DocProperty ToSuffix</w:instrText>
      </w:r>
      <w:r>
        <w:fldChar w:fldCharType="separate"/>
      </w:r>
      <w:r>
        <w:t>04-f0-01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Workers’ Compensation and Injury Management Act 1981</w:t>
      </w:r>
    </w:p>
    <w:p>
      <w:pPr>
        <w:pStyle w:val="NameofActReg"/>
        <w:spacing w:before="880" w:after="1000"/>
      </w:pPr>
      <w:r>
        <w:t>Workers’ Compensation and Injury Management (Scales of Fees) Regulations 1998</w:t>
      </w:r>
    </w:p>
    <w:p>
      <w:pPr>
        <w:pStyle w:val="Heading5"/>
        <w:rPr>
          <w:snapToGrid w:val="0"/>
        </w:rPr>
      </w:pPr>
      <w:bookmarkStart w:id="0" w:name="_Toc339360481"/>
      <w:bookmarkStart w:id="1" w:name="_Toc336245194"/>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pPr>
      <w:r>
        <w:tab/>
        <w:t>[Regulation 1 amended in Gazette 1 Nov 2005 p. 4977.]</w:t>
      </w:r>
    </w:p>
    <w:p>
      <w:pPr>
        <w:pStyle w:val="Heading5"/>
        <w:rPr>
          <w:snapToGrid w:val="0"/>
        </w:rPr>
      </w:pPr>
      <w:bookmarkStart w:id="3" w:name="_Toc339360482"/>
      <w:bookmarkStart w:id="4" w:name="_Toc336245195"/>
      <w:r>
        <w:rPr>
          <w:rStyle w:val="CharSectno"/>
        </w:rPr>
        <w:t>2</w:t>
      </w:r>
      <w:r>
        <w:rPr>
          <w:snapToGrid w:val="0"/>
        </w:rPr>
        <w:t>.</w:t>
      </w:r>
      <w:r>
        <w:rPr>
          <w:snapToGrid w:val="0"/>
        </w:rPr>
        <w:tab/>
        <w:t>Scales of fees — medical specialists and other medical practitioners</w:t>
      </w:r>
      <w:bookmarkEnd w:id="3"/>
      <w:bookmarkEnd w:id="4"/>
      <w:r>
        <w:rPr>
          <w:snapToGrid w:val="0"/>
        </w:rPr>
        <w:t xml:space="preserve"> </w:t>
      </w:r>
    </w:p>
    <w:p>
      <w:pPr>
        <w:pStyle w:val="Subsection"/>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rPr>
          <w:snapToGrid w:val="0"/>
        </w:rPr>
      </w:pPr>
      <w:r>
        <w:rPr>
          <w:snapToGrid w:val="0"/>
        </w:rPr>
        <w:tab/>
        <w:t>(2)</w:t>
      </w:r>
      <w:r>
        <w:rPr>
          <w:snapToGrid w:val="0"/>
        </w:rPr>
        <w:tab/>
        <w:t>In Schedule 1 — </w:t>
      </w:r>
    </w:p>
    <w:p>
      <w:pPr>
        <w:pStyle w:val="Defstart"/>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5" w:name="_Toc339360483"/>
      <w:bookmarkStart w:id="6" w:name="_Toc336245196"/>
      <w:r>
        <w:rPr>
          <w:rStyle w:val="CharSectno"/>
        </w:rPr>
        <w:t>3</w:t>
      </w:r>
      <w:r>
        <w:rPr>
          <w:snapToGrid w:val="0"/>
        </w:rPr>
        <w:t>.</w:t>
      </w:r>
      <w:r>
        <w:rPr>
          <w:snapToGrid w:val="0"/>
        </w:rPr>
        <w:tab/>
        <w:t>Scale of fees — physiotherapists</w:t>
      </w:r>
      <w:bookmarkEnd w:id="5"/>
      <w:bookmarkEnd w:id="6"/>
      <w:r>
        <w:rPr>
          <w:snapToGrid w:val="0"/>
        </w:rPr>
        <w:t xml:space="preserve"> </w:t>
      </w:r>
    </w:p>
    <w:p>
      <w:pPr>
        <w:pStyle w:val="Subsection"/>
        <w:spacing w:before="120"/>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7" w:name="_Toc339360484"/>
      <w:bookmarkStart w:id="8" w:name="_Toc336245197"/>
      <w:r>
        <w:rPr>
          <w:rStyle w:val="CharSectno"/>
        </w:rPr>
        <w:t>4</w:t>
      </w:r>
      <w:r>
        <w:rPr>
          <w:snapToGrid w:val="0"/>
        </w:rPr>
        <w:t>.</w:t>
      </w:r>
      <w:r>
        <w:rPr>
          <w:snapToGrid w:val="0"/>
        </w:rPr>
        <w:tab/>
        <w:t>Scale of fees — chiropractors</w:t>
      </w:r>
      <w:bookmarkEnd w:id="7"/>
      <w:bookmarkEnd w:id="8"/>
      <w:r>
        <w:rPr>
          <w:snapToGrid w:val="0"/>
        </w:rPr>
        <w:t xml:space="preserve"> </w:t>
      </w:r>
    </w:p>
    <w:p>
      <w:pPr>
        <w:pStyle w:val="Subsection"/>
        <w:spacing w:before="120"/>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9" w:name="_Toc339360485"/>
      <w:bookmarkStart w:id="10" w:name="_Toc336245198"/>
      <w:r>
        <w:rPr>
          <w:rStyle w:val="CharSectno"/>
        </w:rPr>
        <w:t>5</w:t>
      </w:r>
      <w:r>
        <w:rPr>
          <w:snapToGrid w:val="0"/>
        </w:rPr>
        <w:t>.</w:t>
      </w:r>
      <w:r>
        <w:rPr>
          <w:snapToGrid w:val="0"/>
        </w:rPr>
        <w:tab/>
        <w:t>Scale of fees — occupational therapists</w:t>
      </w:r>
      <w:bookmarkEnd w:id="9"/>
      <w:bookmarkEnd w:id="10"/>
      <w:r>
        <w:rPr>
          <w:snapToGrid w:val="0"/>
        </w:rPr>
        <w:t xml:space="preserve"> </w:t>
      </w:r>
    </w:p>
    <w:p>
      <w:pPr>
        <w:pStyle w:val="Subsection"/>
        <w:spacing w:before="120"/>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in Gazette 11 Nov 2005 p. 5569 and 5570; 22 Dec 2006 p. 5757-8; 7 Dec 2007 p. 6034.]</w:t>
      </w:r>
    </w:p>
    <w:p>
      <w:pPr>
        <w:pStyle w:val="Heading5"/>
      </w:pPr>
      <w:bookmarkStart w:id="11" w:name="_Toc339360486"/>
      <w:bookmarkStart w:id="12" w:name="_Toc336245199"/>
      <w:r>
        <w:rPr>
          <w:rStyle w:val="CharSectno"/>
        </w:rPr>
        <w:t>6</w:t>
      </w:r>
      <w:r>
        <w:t>.</w:t>
      </w:r>
      <w:r>
        <w:tab/>
        <w:t>Scale of fees — clinical psychologists</w:t>
      </w:r>
      <w:bookmarkEnd w:id="11"/>
      <w:bookmarkEnd w:id="12"/>
    </w:p>
    <w:p>
      <w:pPr>
        <w:pStyle w:val="Subsection"/>
      </w:pPr>
      <w:r>
        <w:tab/>
        <w:t>(1)</w:t>
      </w:r>
      <w:r>
        <w:tab/>
        <w:t>Under section 292(2)(a)(vi) of the Act, the hourly rate of $</w:t>
      </w:r>
      <w:del w:id="13" w:author="Master Repository Process" w:date="2021-09-25T02:01:00Z">
        <w:r>
          <w:delText>209.55</w:delText>
        </w:r>
      </w:del>
      <w:ins w:id="14" w:author="Master Repository Process" w:date="2021-09-25T02:01:00Z">
        <w:r>
          <w:t>217.80</w:t>
        </w:r>
      </w:ins>
      <w:r>
        <w:t xml:space="preserve">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 29 Oct 2010 p. 5348; 30 Sep 2011 p. 3914</w:t>
      </w:r>
      <w:ins w:id="15" w:author="Master Repository Process" w:date="2021-09-25T02:01:00Z">
        <w:r>
          <w:t>; 25 Sep 2012 p. 4449</w:t>
        </w:r>
      </w:ins>
      <w:r>
        <w:t>.]</w:t>
      </w:r>
    </w:p>
    <w:p>
      <w:pPr>
        <w:pStyle w:val="Heading5"/>
      </w:pPr>
      <w:bookmarkStart w:id="16" w:name="_Toc339360487"/>
      <w:bookmarkStart w:id="17" w:name="_Toc336245200"/>
      <w:r>
        <w:rPr>
          <w:rStyle w:val="CharSectno"/>
        </w:rPr>
        <w:t>6A</w:t>
      </w:r>
      <w:r>
        <w:t>.</w:t>
      </w:r>
      <w:r>
        <w:tab/>
        <w:t>Scale of fees — counselling psychology</w:t>
      </w:r>
      <w:bookmarkEnd w:id="16"/>
      <w:bookmarkEnd w:id="17"/>
    </w:p>
    <w:p>
      <w:pPr>
        <w:pStyle w:val="Subsection"/>
      </w:pPr>
      <w:r>
        <w:tab/>
      </w:r>
      <w:r>
        <w:tab/>
        <w:t>Under section 292(2)(a)(viii) of the Act, the hourly rate of $</w:t>
      </w:r>
      <w:del w:id="18" w:author="Master Repository Process" w:date="2021-09-25T02:01:00Z">
        <w:r>
          <w:delText>209.55</w:delText>
        </w:r>
      </w:del>
      <w:ins w:id="19" w:author="Master Repository Process" w:date="2021-09-25T02:01:00Z">
        <w:r>
          <w:t>217.80</w:t>
        </w:r>
      </w:ins>
      <w:r>
        <w:t xml:space="preserve"> per hour is prescribed as the fee to be paid to a psychologist providing counselling services for the treatment of a worker suffering injuries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 29 Oct 2010 p. 5348; 30 Sep 2011 p. 3914</w:t>
      </w:r>
      <w:ins w:id="20" w:author="Master Repository Process" w:date="2021-09-25T02:01:00Z">
        <w:r>
          <w:t>; 25 Sep 2012 p. 4450</w:t>
        </w:r>
      </w:ins>
      <w:r>
        <w:t>.]</w:t>
      </w:r>
    </w:p>
    <w:p>
      <w:pPr>
        <w:pStyle w:val="Heading5"/>
        <w:rPr>
          <w:snapToGrid w:val="0"/>
        </w:rPr>
      </w:pPr>
      <w:bookmarkStart w:id="21" w:name="_Toc339360488"/>
      <w:bookmarkStart w:id="22" w:name="_Toc336245201"/>
      <w:r>
        <w:rPr>
          <w:rStyle w:val="CharSectno"/>
        </w:rPr>
        <w:t>7</w:t>
      </w:r>
      <w:r>
        <w:rPr>
          <w:snapToGrid w:val="0"/>
        </w:rPr>
        <w:t>.</w:t>
      </w:r>
      <w:r>
        <w:rPr>
          <w:snapToGrid w:val="0"/>
        </w:rPr>
        <w:tab/>
        <w:t>Scale of fees — speech therapists</w:t>
      </w:r>
      <w:bookmarkEnd w:id="21"/>
      <w:bookmarkEnd w:id="22"/>
      <w:r>
        <w:rPr>
          <w:snapToGrid w:val="0"/>
        </w:rPr>
        <w:t xml:space="preserve"> </w:t>
      </w:r>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in Gazette 11 Nov 2005 p. 5569 and 5570; 22 Dec 2006 p. 5757-8; 7 Dec 2007 p. 6035.]</w:t>
      </w:r>
    </w:p>
    <w:p>
      <w:pPr>
        <w:pStyle w:val="Heading5"/>
      </w:pPr>
      <w:bookmarkStart w:id="23" w:name="_Toc339360489"/>
      <w:bookmarkStart w:id="24" w:name="_Toc336245202"/>
      <w:r>
        <w:rPr>
          <w:rStyle w:val="CharSectno"/>
        </w:rPr>
        <w:t>7A</w:t>
      </w:r>
      <w:r>
        <w:t>.</w:t>
      </w:r>
      <w:r>
        <w:tab/>
        <w:t>Scale of fees — osteopaths</w:t>
      </w:r>
      <w:bookmarkEnd w:id="23"/>
      <w:bookmarkEnd w:id="24"/>
    </w:p>
    <w:p>
      <w:pPr>
        <w:pStyle w:val="Subsection"/>
      </w:pPr>
      <w:r>
        <w:tab/>
      </w:r>
      <w:r>
        <w:tab/>
        <w:t>Under section 292(2)(a)(viii) of the Act, the amount of $</w:t>
      </w:r>
      <w:del w:id="25" w:author="Master Repository Process" w:date="2021-09-25T02:01:00Z">
        <w:r>
          <w:delText>66.30</w:delText>
        </w:r>
      </w:del>
      <w:ins w:id="26" w:author="Master Repository Process" w:date="2021-09-25T02:01:00Z">
        <w:r>
          <w:t>68.90</w:t>
        </w:r>
      </w:ins>
      <w:r>
        <w:t xml:space="preserve"> is prescribed as the fee to be paid to an osteopath for an osteopathic consultation with a worker suffering </w:t>
      </w:r>
      <w:r>
        <w:rPr>
          <w:snapToGrid w:val="0"/>
        </w:rPr>
        <w:t xml:space="preserve">injuries </w:t>
      </w:r>
      <w:r>
        <w:t>that are compensable under the Act.</w:t>
      </w:r>
    </w:p>
    <w:p>
      <w:pPr>
        <w:pStyle w:val="NotesPerm"/>
        <w:tabs>
          <w:tab w:val="clear" w:pos="879"/>
          <w:tab w:val="left" w:pos="851"/>
        </w:tabs>
        <w:spacing w:before="120"/>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spacing w:before="100"/>
        <w:ind w:left="890" w:hanging="890"/>
      </w:pPr>
      <w:r>
        <w:tab/>
        <w:t>[Regulation 7A inserted in Gazette 22 Dec 2006 p. 5759; amended in Gazette 7 Dec 2007 p. 6035; 17 Dec 2008 p. 5290; 30 Oct 2009 p. 4346; 29 Oct 2010 p. 5348; 30 Sep 2011 p. 3914</w:t>
      </w:r>
      <w:ins w:id="27" w:author="Master Repository Process" w:date="2021-09-25T02:01:00Z">
        <w:r>
          <w:t>; 25 Sep 2012 p. 4450</w:t>
        </w:r>
      </w:ins>
      <w:r>
        <w:t>.]</w:t>
      </w:r>
    </w:p>
    <w:p>
      <w:pPr>
        <w:pStyle w:val="Heading5"/>
      </w:pPr>
      <w:bookmarkStart w:id="28" w:name="_Toc339360490"/>
      <w:bookmarkStart w:id="29" w:name="_Toc336245203"/>
      <w:r>
        <w:rPr>
          <w:rStyle w:val="CharSectno"/>
        </w:rPr>
        <w:t>7B</w:t>
      </w:r>
      <w:r>
        <w:t>.</w:t>
      </w:r>
      <w:r>
        <w:tab/>
        <w:t>Scale of fees — exercise physiologists</w:t>
      </w:r>
      <w:bookmarkEnd w:id="28"/>
      <w:bookmarkEnd w:id="29"/>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in Gazette 17 Dec 2008 p. 5290.]</w:t>
      </w:r>
    </w:p>
    <w:p>
      <w:pPr>
        <w:pStyle w:val="Heading5"/>
        <w:rPr>
          <w:snapToGrid w:val="0"/>
        </w:rPr>
      </w:pPr>
      <w:bookmarkStart w:id="30" w:name="_Toc339360491"/>
      <w:bookmarkStart w:id="31" w:name="_Toc336245204"/>
      <w:r>
        <w:rPr>
          <w:rStyle w:val="CharSectno"/>
        </w:rPr>
        <w:t>8</w:t>
      </w:r>
      <w:r>
        <w:rPr>
          <w:snapToGrid w:val="0"/>
        </w:rPr>
        <w:t>.</w:t>
      </w:r>
      <w:r>
        <w:rPr>
          <w:snapToGrid w:val="0"/>
        </w:rPr>
        <w:tab/>
        <w:t>Scale of fees — vocational rehabilitation providers</w:t>
      </w:r>
      <w:bookmarkEnd w:id="30"/>
      <w:bookmarkEnd w:id="31"/>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w:t>
      </w:r>
      <w:del w:id="32" w:author="Master Repository Process" w:date="2021-09-25T02:01:00Z">
        <w:r>
          <w:delText>156.45</w:delText>
        </w:r>
      </w:del>
      <w:ins w:id="33" w:author="Master Repository Process" w:date="2021-09-25T02:01:00Z">
        <w:r>
          <w:t>162.60</w:t>
        </w:r>
      </w:ins>
      <w:r>
        <w:t xml:space="preserve">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in Gazette 21 Dec 2000 p. 7626; 28 Dec 2001 p. 6692; 23 Sep 2003 p. 4174; 9 Jan 2004 p. 99; 21 Jan 2005 p. 279; 11 Nov 2005 p. 5569; 10 Jan 2006 p. 44; 22 Dec 2006 p. 5759; 7 Dec 2007 p. 6036; 17 Dec 2008 p. 5291; 30 Oct 2009 p. 4346; 29 Oct 2010 p. 5348; 30 Sep 2011 p. 3914</w:t>
      </w:r>
      <w:ins w:id="34" w:author="Master Repository Process" w:date="2021-09-25T02:01:00Z">
        <w:r>
          <w:t>; 25 Sep 2012 p. 4450</w:t>
        </w:r>
      </w:ins>
      <w:r>
        <w:t>.]</w:t>
      </w:r>
    </w:p>
    <w:p>
      <w:pPr>
        <w:pStyle w:val="Heading5"/>
      </w:pPr>
      <w:bookmarkStart w:id="35" w:name="_Toc339360492"/>
      <w:bookmarkStart w:id="36" w:name="_Toc336245205"/>
      <w:r>
        <w:rPr>
          <w:rStyle w:val="CharSectno"/>
        </w:rPr>
        <w:t>9</w:t>
      </w:r>
      <w:r>
        <w:t>.</w:t>
      </w:r>
      <w:r>
        <w:tab/>
        <w:t>Scale of maximum fees — approved medical specialists</w:t>
      </w:r>
      <w:bookmarkEnd w:id="35"/>
      <w:bookmarkEnd w:id="36"/>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37" w:name="_Toc339360493"/>
      <w:bookmarkStart w:id="38" w:name="_Toc336245206"/>
      <w:r>
        <w:rPr>
          <w:rStyle w:val="CharSectno"/>
        </w:rPr>
        <w:t>10</w:t>
      </w:r>
      <w:r>
        <w:t>.</w:t>
      </w:r>
      <w:r>
        <w:tab/>
        <w:t>Effect of GST</w:t>
      </w:r>
      <w:bookmarkEnd w:id="37"/>
      <w:bookmarkEnd w:id="38"/>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39" w:name="_Toc276382369"/>
      <w:bookmarkStart w:id="40" w:name="_Toc305149063"/>
      <w:bookmarkStart w:id="41" w:name="_Toc306890325"/>
      <w:bookmarkStart w:id="42" w:name="_Toc306961496"/>
      <w:bookmarkStart w:id="43" w:name="_Toc306967188"/>
      <w:bookmarkStart w:id="44" w:name="_Toc306977068"/>
      <w:bookmarkStart w:id="45" w:name="_Toc336245207"/>
      <w:bookmarkStart w:id="46" w:name="_Toc339360090"/>
      <w:bookmarkStart w:id="47" w:name="_Toc339360494"/>
      <w:r>
        <w:rPr>
          <w:rStyle w:val="CharSchNo"/>
        </w:rPr>
        <w:t>Schedule 1</w:t>
      </w:r>
      <w:r>
        <w:t> — </w:t>
      </w:r>
      <w:r>
        <w:rPr>
          <w:rStyle w:val="CharSchText"/>
        </w:rPr>
        <w:t>Scale of fees: medical specialists and other medical practitioners</w:t>
      </w:r>
      <w:bookmarkEnd w:id="39"/>
      <w:bookmarkEnd w:id="40"/>
      <w:bookmarkEnd w:id="41"/>
      <w:bookmarkEnd w:id="42"/>
      <w:bookmarkEnd w:id="43"/>
      <w:bookmarkEnd w:id="44"/>
      <w:bookmarkEnd w:id="45"/>
      <w:bookmarkEnd w:id="46"/>
      <w:bookmarkEnd w:id="47"/>
    </w:p>
    <w:p>
      <w:pPr>
        <w:pStyle w:val="yShoulderClause"/>
      </w:pPr>
      <w:r>
        <w:t>[r. 2]</w:t>
      </w:r>
    </w:p>
    <w:p>
      <w:pPr>
        <w:pStyle w:val="yFootnotesection"/>
      </w:pPr>
      <w:r>
        <w:tab/>
        <w:t>[Heading inserted in Gazette 29 Oct 2010 p. 5348.]</w:t>
      </w:r>
    </w:p>
    <w:p>
      <w:pPr>
        <w:pStyle w:val="yHeading3"/>
      </w:pPr>
      <w:bookmarkStart w:id="48" w:name="_Toc276382370"/>
      <w:bookmarkStart w:id="49" w:name="_Toc305149064"/>
      <w:bookmarkStart w:id="50" w:name="_Toc306890326"/>
      <w:bookmarkStart w:id="51" w:name="_Toc306961497"/>
      <w:bookmarkStart w:id="52" w:name="_Toc306967189"/>
      <w:bookmarkStart w:id="53" w:name="_Toc306977069"/>
      <w:bookmarkStart w:id="54" w:name="_Toc336245208"/>
      <w:bookmarkStart w:id="55" w:name="_Toc339360091"/>
      <w:bookmarkStart w:id="56" w:name="_Toc339360495"/>
      <w:r>
        <w:rPr>
          <w:rStyle w:val="CharSDivNo"/>
        </w:rPr>
        <w:t>Part 1</w:t>
      </w:r>
      <w:r>
        <w:t> — </w:t>
      </w:r>
      <w:r>
        <w:rPr>
          <w:rStyle w:val="CharSDivText"/>
        </w:rPr>
        <w:t>Medical specialists and other medical practitioners</w:t>
      </w:r>
      <w:bookmarkEnd w:id="48"/>
      <w:bookmarkEnd w:id="49"/>
      <w:bookmarkEnd w:id="50"/>
      <w:bookmarkEnd w:id="51"/>
      <w:bookmarkEnd w:id="52"/>
      <w:bookmarkEnd w:id="53"/>
      <w:bookmarkEnd w:id="54"/>
      <w:bookmarkEnd w:id="55"/>
      <w:bookmarkEnd w:id="56"/>
    </w:p>
    <w:p>
      <w:pPr>
        <w:pStyle w:val="yFootnoteheading"/>
        <w:spacing w:after="120"/>
        <w:rPr>
          <w:b/>
          <w:sz w:val="24"/>
        </w:rPr>
      </w:pPr>
      <w:r>
        <w:tab/>
        <w:t>[Heading inserted in Gazette 28 Dec 2001 p. 6692.]</w:t>
      </w:r>
    </w:p>
    <w:tbl>
      <w:tblPr>
        <w:tblW w:w="0" w:type="auto"/>
        <w:jc w:val="center"/>
        <w:tblLayout w:type="fixed"/>
        <w:tblCellMar>
          <w:left w:w="142" w:type="dxa"/>
          <w:right w:w="142" w:type="dxa"/>
        </w:tblCellMar>
        <w:tblLook w:val="0000" w:firstRow="0" w:lastRow="0" w:firstColumn="0" w:lastColumn="0" w:noHBand="0" w:noVBand="0"/>
      </w:tblPr>
      <w:tblGrid>
        <w:gridCol w:w="5529"/>
        <w:gridCol w:w="1559"/>
      </w:tblGrid>
      <w:tr>
        <w:trPr>
          <w:jc w:val="center"/>
        </w:trPr>
        <w:tc>
          <w:tcPr>
            <w:tcW w:w="5529" w:type="dxa"/>
          </w:tcPr>
          <w:p>
            <w:pPr>
              <w:pStyle w:val="yTHeadingNAm"/>
              <w:spacing w:before="0"/>
            </w:pPr>
            <w:r>
              <w:t>Type of service/by whom</w:t>
            </w:r>
          </w:p>
          <w:p>
            <w:pPr>
              <w:pStyle w:val="yTHeadingNAm"/>
              <w:spacing w:before="0"/>
            </w:pPr>
          </w:p>
        </w:tc>
        <w:tc>
          <w:tcPr>
            <w:tcW w:w="1559" w:type="dxa"/>
          </w:tcPr>
          <w:p>
            <w:pPr>
              <w:pStyle w:val="yTHeadingNAm"/>
              <w:spacing w:before="0"/>
            </w:pPr>
            <w:r>
              <w:t>Fee</w:t>
            </w:r>
          </w:p>
          <w:p>
            <w:pPr>
              <w:pStyle w:val="yTHeadingNAm"/>
              <w:spacing w:before="0"/>
            </w:pPr>
            <w:r>
              <w:t>$</w:t>
            </w:r>
          </w:p>
        </w:tc>
      </w:tr>
    </w:tbl>
    <w:p>
      <w:pPr>
        <w:pStyle w:val="yMiscellaneousHeading"/>
        <w:jc w:val="left"/>
        <w:rPr>
          <w:b/>
          <w:bCs/>
          <w:i/>
          <w:iCs/>
        </w:rPr>
      </w:pPr>
      <w:r>
        <w:rPr>
          <w:b/>
          <w:bCs/>
          <w:i/>
          <w:iCs/>
        </w:rPr>
        <w:t>GENERAL PRACTITIONER</w:t>
      </w:r>
    </w:p>
    <w:p>
      <w:pPr>
        <w:pStyle w:val="yMiscellaneousHeading"/>
        <w:jc w:val="left"/>
      </w:pPr>
      <w:r>
        <w:t>CONSULTATIONS</w:t>
      </w:r>
    </w:p>
    <w:p>
      <w:pPr>
        <w:pStyle w:val="yMiscellaneousHeading"/>
        <w:jc w:val="left"/>
      </w:pPr>
      <w:r>
        <w:t>Surgery Consultation</w:t>
      </w:r>
    </w:p>
    <w:p>
      <w:pPr>
        <w:pStyle w:val="yMiscellaneousHeading"/>
        <w:jc w:val="left"/>
      </w:pPr>
      <w:r>
        <w:t>in hours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b/>
              </w:rPr>
              <w:t>Content based</w:t>
            </w:r>
          </w:p>
        </w:tc>
        <w:tc>
          <w:tcPr>
            <w:tcW w:w="1134" w:type="dxa"/>
            <w:vAlign w:val="center"/>
          </w:tcPr>
          <w:p>
            <w:pPr>
              <w:pStyle w:val="yTableNAm"/>
              <w:jc w:val="right"/>
            </w:pPr>
          </w:p>
        </w:tc>
      </w:tr>
      <w:tr>
        <w:tc>
          <w:tcPr>
            <w:tcW w:w="5670" w:type="dxa"/>
          </w:tcPr>
          <w:p>
            <w:pPr>
              <w:pStyle w:val="yTableNAm"/>
            </w:pPr>
            <w:r>
              <w:tab/>
              <w:t>Minor or Specific Service (Level A or B)</w:t>
            </w:r>
          </w:p>
        </w:tc>
        <w:tc>
          <w:tcPr>
            <w:tcW w:w="1134" w:type="dxa"/>
            <w:vAlign w:val="bottom"/>
          </w:tcPr>
          <w:p>
            <w:pPr>
              <w:pStyle w:val="yTableNAm"/>
              <w:jc w:val="right"/>
            </w:pPr>
            <w:r>
              <w:rPr>
                <w:szCs w:val="22"/>
              </w:rPr>
              <w:t>$</w:t>
            </w:r>
            <w:del w:id="57" w:author="Master Repository Process" w:date="2021-09-25T02:01:00Z">
              <w:r>
                <w:rPr>
                  <w:szCs w:val="22"/>
                </w:rPr>
                <w:delText>65.15</w:delText>
              </w:r>
            </w:del>
            <w:ins w:id="58" w:author="Master Repository Process" w:date="2021-09-25T02:01:00Z">
              <w:r>
                <w:rPr>
                  <w:szCs w:val="22"/>
                </w:rPr>
                <w:t>67.70</w:t>
              </w:r>
            </w:ins>
          </w:p>
        </w:tc>
      </w:tr>
      <w:tr>
        <w:tc>
          <w:tcPr>
            <w:tcW w:w="5670" w:type="dxa"/>
          </w:tcPr>
          <w:p>
            <w:pPr>
              <w:pStyle w:val="yTableNAm"/>
            </w:pPr>
            <w:r>
              <w:tab/>
              <w:t>Extended Service (Level C)</w:t>
            </w:r>
          </w:p>
        </w:tc>
        <w:tc>
          <w:tcPr>
            <w:tcW w:w="1134" w:type="dxa"/>
            <w:vAlign w:val="bottom"/>
          </w:tcPr>
          <w:p>
            <w:pPr>
              <w:pStyle w:val="yTableNAm"/>
              <w:jc w:val="right"/>
            </w:pPr>
            <w:r>
              <w:rPr>
                <w:szCs w:val="22"/>
              </w:rPr>
              <w:t>$</w:t>
            </w:r>
            <w:del w:id="59" w:author="Master Repository Process" w:date="2021-09-25T02:01:00Z">
              <w:r>
                <w:rPr>
                  <w:szCs w:val="22"/>
                </w:rPr>
                <w:delText>119.05</w:delText>
              </w:r>
            </w:del>
            <w:ins w:id="60" w:author="Master Repository Process" w:date="2021-09-25T02:01:00Z">
              <w:r>
                <w:rPr>
                  <w:szCs w:val="22"/>
                </w:rPr>
                <w:t>123.75</w:t>
              </w:r>
            </w:ins>
          </w:p>
        </w:tc>
      </w:tr>
      <w:tr>
        <w:tc>
          <w:tcPr>
            <w:tcW w:w="5670" w:type="dxa"/>
          </w:tcPr>
          <w:p>
            <w:pPr>
              <w:pStyle w:val="yTableNAm"/>
            </w:pPr>
            <w:r>
              <w:tab/>
              <w:t>Comprehensive Service (Level D)</w:t>
            </w:r>
          </w:p>
        </w:tc>
        <w:tc>
          <w:tcPr>
            <w:tcW w:w="1134" w:type="dxa"/>
            <w:vAlign w:val="bottom"/>
          </w:tcPr>
          <w:p>
            <w:pPr>
              <w:pStyle w:val="yTableNAm"/>
              <w:jc w:val="right"/>
            </w:pPr>
            <w:r>
              <w:rPr>
                <w:szCs w:val="22"/>
              </w:rPr>
              <w:t>$</w:t>
            </w:r>
            <w:del w:id="61" w:author="Master Repository Process" w:date="2021-09-25T02:01:00Z">
              <w:r>
                <w:rPr>
                  <w:szCs w:val="22"/>
                </w:rPr>
                <w:delText>182.95</w:delText>
              </w:r>
            </w:del>
            <w:ins w:id="62" w:author="Master Repository Process" w:date="2021-09-25T02:01:00Z">
              <w:r>
                <w:rPr>
                  <w:szCs w:val="22"/>
                </w:rPr>
                <w:t>190.15</w:t>
              </w:r>
            </w:ins>
          </w:p>
        </w:tc>
      </w:tr>
      <w:tr>
        <w:tc>
          <w:tcPr>
            <w:tcW w:w="5670" w:type="dxa"/>
          </w:tcPr>
          <w:p>
            <w:pPr>
              <w:pStyle w:val="yTableNAm"/>
            </w:pPr>
            <w:r>
              <w:rPr>
                <w:b/>
              </w:rPr>
              <w:t>Time based</w:t>
            </w:r>
          </w:p>
        </w:tc>
        <w:tc>
          <w:tcPr>
            <w:tcW w:w="1134" w:type="dxa"/>
            <w:vAlign w:val="center"/>
          </w:tcPr>
          <w:p>
            <w:pPr>
              <w:pStyle w:val="yTableNAm"/>
              <w:jc w:val="right"/>
            </w:pPr>
          </w:p>
        </w:tc>
      </w:tr>
      <w:tr>
        <w:tc>
          <w:tcPr>
            <w:tcW w:w="5670" w:type="dxa"/>
          </w:tcPr>
          <w:p>
            <w:pPr>
              <w:pStyle w:val="yTableNAm"/>
            </w:pPr>
            <w:r>
              <w:tab/>
              <w:t>up to 5 minutes</w:t>
            </w:r>
          </w:p>
        </w:tc>
        <w:tc>
          <w:tcPr>
            <w:tcW w:w="1134" w:type="dxa"/>
            <w:vAlign w:val="bottom"/>
          </w:tcPr>
          <w:p>
            <w:pPr>
              <w:pStyle w:val="yTableNAm"/>
              <w:jc w:val="right"/>
            </w:pPr>
            <w:r>
              <w:rPr>
                <w:szCs w:val="22"/>
              </w:rPr>
              <w:t>$</w:t>
            </w:r>
            <w:del w:id="63" w:author="Master Repository Process" w:date="2021-09-25T02:01:00Z">
              <w:r>
                <w:rPr>
                  <w:szCs w:val="22"/>
                </w:rPr>
                <w:delText>38.85</w:delText>
              </w:r>
            </w:del>
            <w:ins w:id="64" w:author="Master Repository Process" w:date="2021-09-25T02:01:00Z">
              <w:r>
                <w:rPr>
                  <w:szCs w:val="22"/>
                </w:rPr>
                <w:t>40.40</w:t>
              </w:r>
            </w:ins>
          </w:p>
        </w:tc>
      </w:tr>
      <w:tr>
        <w:tc>
          <w:tcPr>
            <w:tcW w:w="5670" w:type="dxa"/>
          </w:tcPr>
          <w:p>
            <w:pPr>
              <w:pStyle w:val="yTableNAm"/>
            </w:pPr>
            <w:r>
              <w:tab/>
              <w:t>more than 5 minutes to 15 minutes</w:t>
            </w:r>
          </w:p>
        </w:tc>
        <w:tc>
          <w:tcPr>
            <w:tcW w:w="1134" w:type="dxa"/>
            <w:vAlign w:val="bottom"/>
          </w:tcPr>
          <w:p>
            <w:pPr>
              <w:pStyle w:val="yTableNAm"/>
              <w:jc w:val="right"/>
            </w:pPr>
            <w:r>
              <w:rPr>
                <w:szCs w:val="22"/>
              </w:rPr>
              <w:t>$</w:t>
            </w:r>
            <w:del w:id="65" w:author="Master Repository Process" w:date="2021-09-25T02:01:00Z">
              <w:r>
                <w:rPr>
                  <w:szCs w:val="22"/>
                </w:rPr>
                <w:delText>50</w:delText>
              </w:r>
            </w:del>
            <w:ins w:id="66" w:author="Master Repository Process" w:date="2021-09-25T02:01:00Z">
              <w:r>
                <w:rPr>
                  <w:szCs w:val="22"/>
                </w:rPr>
                <w:t>52</w:t>
              </w:r>
            </w:ins>
            <w:r>
              <w:rPr>
                <w:szCs w:val="22"/>
              </w:rPr>
              <w:t>.70</w:t>
            </w:r>
          </w:p>
        </w:tc>
      </w:tr>
      <w:tr>
        <w:tc>
          <w:tcPr>
            <w:tcW w:w="5670" w:type="dxa"/>
          </w:tcPr>
          <w:p>
            <w:pPr>
              <w:pStyle w:val="yTableNAm"/>
            </w:pPr>
            <w:r>
              <w:tab/>
              <w:t>more than 15 minutes to 30 minutes</w:t>
            </w:r>
          </w:p>
        </w:tc>
        <w:tc>
          <w:tcPr>
            <w:tcW w:w="1134" w:type="dxa"/>
            <w:vAlign w:val="bottom"/>
          </w:tcPr>
          <w:p>
            <w:pPr>
              <w:pStyle w:val="yTableNAm"/>
              <w:jc w:val="right"/>
            </w:pPr>
            <w:r>
              <w:rPr>
                <w:szCs w:val="22"/>
              </w:rPr>
              <w:t>$</w:t>
            </w:r>
            <w:del w:id="67" w:author="Master Repository Process" w:date="2021-09-25T02:01:00Z">
              <w:r>
                <w:rPr>
                  <w:szCs w:val="22"/>
                </w:rPr>
                <w:delText>97.80</w:delText>
              </w:r>
            </w:del>
            <w:ins w:id="68" w:author="Master Repository Process" w:date="2021-09-25T02:01:00Z">
              <w:r>
                <w:rPr>
                  <w:szCs w:val="22"/>
                </w:rPr>
                <w:t>101.65</w:t>
              </w:r>
            </w:ins>
          </w:p>
        </w:tc>
      </w:tr>
      <w:tr>
        <w:tc>
          <w:tcPr>
            <w:tcW w:w="5670" w:type="dxa"/>
          </w:tcPr>
          <w:p>
            <w:pPr>
              <w:pStyle w:val="yTableNAm"/>
            </w:pPr>
            <w:r>
              <w:tab/>
              <w:t>more than 30 minutes to 45 minutes</w:t>
            </w:r>
          </w:p>
        </w:tc>
        <w:tc>
          <w:tcPr>
            <w:tcW w:w="1134" w:type="dxa"/>
            <w:vAlign w:val="bottom"/>
          </w:tcPr>
          <w:p>
            <w:pPr>
              <w:pStyle w:val="yTableNAm"/>
              <w:jc w:val="right"/>
            </w:pPr>
            <w:r>
              <w:rPr>
                <w:szCs w:val="22"/>
              </w:rPr>
              <w:t>$</w:t>
            </w:r>
            <w:del w:id="69" w:author="Master Repository Process" w:date="2021-09-25T02:01:00Z">
              <w:r>
                <w:rPr>
                  <w:szCs w:val="22"/>
                </w:rPr>
                <w:delText>147.90</w:delText>
              </w:r>
            </w:del>
            <w:ins w:id="70" w:author="Master Repository Process" w:date="2021-09-25T02:01:00Z">
              <w:r>
                <w:rPr>
                  <w:szCs w:val="22"/>
                </w:rPr>
                <w:t>153.70</w:t>
              </w:r>
            </w:ins>
          </w:p>
        </w:tc>
      </w:tr>
      <w:tr>
        <w:tc>
          <w:tcPr>
            <w:tcW w:w="5670" w:type="dxa"/>
          </w:tcPr>
          <w:p>
            <w:pPr>
              <w:pStyle w:val="yTableNAm"/>
            </w:pPr>
            <w:r>
              <w:tab/>
              <w:t>more than 45 minutes to 60 minutes</w:t>
            </w:r>
          </w:p>
        </w:tc>
        <w:tc>
          <w:tcPr>
            <w:tcW w:w="1134" w:type="dxa"/>
            <w:vAlign w:val="bottom"/>
          </w:tcPr>
          <w:p>
            <w:pPr>
              <w:pStyle w:val="yTableNAm"/>
              <w:jc w:val="right"/>
            </w:pPr>
            <w:r>
              <w:rPr>
                <w:szCs w:val="22"/>
              </w:rPr>
              <w:t>$</w:t>
            </w:r>
            <w:del w:id="71" w:author="Master Repository Process" w:date="2021-09-25T02:01:00Z">
              <w:r>
                <w:rPr>
                  <w:szCs w:val="22"/>
                </w:rPr>
                <w:delText>200.45</w:delText>
              </w:r>
            </w:del>
            <w:ins w:id="72" w:author="Master Repository Process" w:date="2021-09-25T02:01:00Z">
              <w:r>
                <w:rPr>
                  <w:szCs w:val="22"/>
                </w:rPr>
                <w:t>208.35</w:t>
              </w:r>
            </w:ins>
          </w:p>
        </w:tc>
      </w:tr>
    </w:tbl>
    <w:p>
      <w:pPr>
        <w:pStyle w:val="yMiscellaneousHeading"/>
        <w:spacing w:before="200"/>
        <w:jc w:val="left"/>
      </w:pPr>
      <w:r>
        <w:t>Surgery Consultations</w:t>
      </w:r>
    </w:p>
    <w:p>
      <w:pPr>
        <w:pStyle w:val="yMiscellaneousHeading"/>
        <w:jc w:val="left"/>
      </w:pPr>
      <w:r>
        <w:t>out of hours</w:t>
      </w:r>
    </w:p>
    <w:p>
      <w:pPr>
        <w:pStyle w:val="yMiscellaneousHeading"/>
        <w:keepNext w:val="0"/>
        <w:jc w:val="left"/>
      </w:pPr>
      <w:r>
        <w:t>For attendances between the hours of 6 p.m. and 8 a.m. on a weekday or between 12 noon on Saturday and 8 a.m. on the following Monday, and Public Holiday.</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br w:type="page"/>
            </w:r>
            <w:r>
              <w:rPr>
                <w:b/>
                <w:szCs w:val="22"/>
              </w:rPr>
              <w:t>Content based</w:t>
            </w:r>
          </w:p>
        </w:tc>
        <w:tc>
          <w:tcPr>
            <w:tcW w:w="1134" w:type="dxa"/>
            <w:vAlign w:val="center"/>
          </w:tcPr>
          <w:p>
            <w:pPr>
              <w:pStyle w:val="yTableNAm"/>
              <w:jc w:val="right"/>
            </w:pPr>
          </w:p>
        </w:tc>
      </w:tr>
      <w:tr>
        <w:tc>
          <w:tcPr>
            <w:tcW w:w="5670" w:type="dxa"/>
          </w:tcPr>
          <w:p>
            <w:pPr>
              <w:pStyle w:val="yTableNAm"/>
            </w:pPr>
            <w:r>
              <w:rPr>
                <w:szCs w:val="22"/>
              </w:rPr>
              <w:tab/>
              <w:t>Minor Service (Level A)</w:t>
            </w:r>
          </w:p>
        </w:tc>
        <w:tc>
          <w:tcPr>
            <w:tcW w:w="1134" w:type="dxa"/>
            <w:vAlign w:val="bottom"/>
          </w:tcPr>
          <w:p>
            <w:pPr>
              <w:pStyle w:val="yTableNAm"/>
              <w:jc w:val="right"/>
            </w:pPr>
            <w:r>
              <w:rPr>
                <w:szCs w:val="22"/>
              </w:rPr>
              <w:t>$</w:t>
            </w:r>
            <w:del w:id="73" w:author="Master Repository Process" w:date="2021-09-25T02:01:00Z">
              <w:r>
                <w:rPr>
                  <w:szCs w:val="22"/>
                </w:rPr>
                <w:delText>48.90</w:delText>
              </w:r>
            </w:del>
            <w:ins w:id="74" w:author="Master Repository Process" w:date="2021-09-25T02:01:00Z">
              <w:r>
                <w:rPr>
                  <w:szCs w:val="22"/>
                </w:rPr>
                <w:t>50.80</w:t>
              </w:r>
            </w:ins>
          </w:p>
        </w:tc>
      </w:tr>
      <w:tr>
        <w:tc>
          <w:tcPr>
            <w:tcW w:w="5670" w:type="dxa"/>
          </w:tcPr>
          <w:p>
            <w:pPr>
              <w:pStyle w:val="yTableNAm"/>
            </w:pPr>
            <w:r>
              <w:rPr>
                <w:szCs w:val="22"/>
              </w:rPr>
              <w:tab/>
              <w:t>Specific Service (Level B)</w:t>
            </w:r>
          </w:p>
        </w:tc>
        <w:tc>
          <w:tcPr>
            <w:tcW w:w="1134" w:type="dxa"/>
            <w:vAlign w:val="bottom"/>
          </w:tcPr>
          <w:p>
            <w:pPr>
              <w:pStyle w:val="yTableNAm"/>
              <w:jc w:val="right"/>
            </w:pPr>
            <w:r>
              <w:rPr>
                <w:szCs w:val="22"/>
              </w:rPr>
              <w:t>$</w:t>
            </w:r>
            <w:del w:id="75" w:author="Master Repository Process" w:date="2021-09-25T02:01:00Z">
              <w:r>
                <w:rPr>
                  <w:szCs w:val="22"/>
                </w:rPr>
                <w:delText>97.80</w:delText>
              </w:r>
            </w:del>
            <w:ins w:id="76" w:author="Master Repository Process" w:date="2021-09-25T02:01:00Z">
              <w:r>
                <w:rPr>
                  <w:szCs w:val="22"/>
                </w:rPr>
                <w:t>101.65</w:t>
              </w:r>
            </w:ins>
          </w:p>
        </w:tc>
      </w:tr>
      <w:tr>
        <w:tc>
          <w:tcPr>
            <w:tcW w:w="5670" w:type="dxa"/>
          </w:tcPr>
          <w:p>
            <w:pPr>
              <w:pStyle w:val="yTableNAm"/>
            </w:pPr>
            <w:r>
              <w:rPr>
                <w:szCs w:val="22"/>
              </w:rPr>
              <w:tab/>
              <w:t>Extended Service (Level C)</w:t>
            </w:r>
          </w:p>
        </w:tc>
        <w:tc>
          <w:tcPr>
            <w:tcW w:w="1134" w:type="dxa"/>
            <w:vAlign w:val="bottom"/>
          </w:tcPr>
          <w:p>
            <w:pPr>
              <w:pStyle w:val="yTableNAm"/>
              <w:jc w:val="right"/>
            </w:pPr>
            <w:r>
              <w:rPr>
                <w:szCs w:val="22"/>
              </w:rPr>
              <w:t>$</w:t>
            </w:r>
            <w:del w:id="77" w:author="Master Repository Process" w:date="2021-09-25T02:01:00Z">
              <w:r>
                <w:rPr>
                  <w:szCs w:val="22"/>
                </w:rPr>
                <w:delText>178</w:delText>
              </w:r>
            </w:del>
            <w:ins w:id="78" w:author="Master Repository Process" w:date="2021-09-25T02:01:00Z">
              <w:r>
                <w:rPr>
                  <w:szCs w:val="22"/>
                </w:rPr>
                <w:t>185</w:t>
              </w:r>
            </w:ins>
            <w:r>
              <w:rPr>
                <w:szCs w:val="22"/>
              </w:rPr>
              <w:t>.05</w:t>
            </w:r>
          </w:p>
        </w:tc>
      </w:tr>
      <w:tr>
        <w:tc>
          <w:tcPr>
            <w:tcW w:w="5670" w:type="dxa"/>
          </w:tcPr>
          <w:p>
            <w:pPr>
              <w:pStyle w:val="yTableNAm"/>
            </w:pPr>
            <w:r>
              <w:rPr>
                <w:szCs w:val="22"/>
              </w:rPr>
              <w:tab/>
              <w:t>Comprehensive Service (Level D)</w:t>
            </w:r>
          </w:p>
        </w:tc>
        <w:tc>
          <w:tcPr>
            <w:tcW w:w="1134" w:type="dxa"/>
            <w:vAlign w:val="bottom"/>
          </w:tcPr>
          <w:p>
            <w:pPr>
              <w:pStyle w:val="yTableNAm"/>
              <w:jc w:val="right"/>
            </w:pPr>
            <w:r>
              <w:rPr>
                <w:szCs w:val="22"/>
              </w:rPr>
              <w:t>$</w:t>
            </w:r>
            <w:del w:id="79" w:author="Master Repository Process" w:date="2021-09-25T02:01:00Z">
              <w:r>
                <w:rPr>
                  <w:szCs w:val="22"/>
                </w:rPr>
                <w:delText>275.65</w:delText>
              </w:r>
            </w:del>
            <w:ins w:id="80" w:author="Master Repository Process" w:date="2021-09-25T02:01:00Z">
              <w:r>
                <w:rPr>
                  <w:szCs w:val="22"/>
                </w:rPr>
                <w:t>286.50</w:t>
              </w:r>
            </w:ins>
          </w:p>
        </w:tc>
      </w:tr>
      <w:tr>
        <w:tc>
          <w:tcPr>
            <w:tcW w:w="5670" w:type="dxa"/>
          </w:tcPr>
          <w:p>
            <w:pPr>
              <w:pStyle w:val="yTableNAm"/>
            </w:pPr>
            <w:r>
              <w:rPr>
                <w:b/>
                <w:szCs w:val="22"/>
              </w:rPr>
              <w:t>Time based</w:t>
            </w:r>
          </w:p>
        </w:tc>
        <w:tc>
          <w:tcPr>
            <w:tcW w:w="1134" w:type="dxa"/>
            <w:vAlign w:val="center"/>
          </w:tcPr>
          <w:p>
            <w:pPr>
              <w:pStyle w:val="yTableNAm"/>
              <w:jc w:val="right"/>
            </w:pPr>
          </w:p>
        </w:tc>
      </w:tr>
      <w:tr>
        <w:tc>
          <w:tcPr>
            <w:tcW w:w="5670" w:type="dxa"/>
          </w:tcPr>
          <w:p>
            <w:pPr>
              <w:pStyle w:val="yTableNAm"/>
            </w:pPr>
            <w:r>
              <w:rPr>
                <w:szCs w:val="22"/>
              </w:rPr>
              <w:tab/>
              <w:t>up to 5 minutes</w:t>
            </w:r>
          </w:p>
        </w:tc>
        <w:tc>
          <w:tcPr>
            <w:tcW w:w="1134" w:type="dxa"/>
            <w:vAlign w:val="bottom"/>
          </w:tcPr>
          <w:p>
            <w:pPr>
              <w:pStyle w:val="yTableNAm"/>
              <w:jc w:val="right"/>
            </w:pPr>
            <w:r>
              <w:rPr>
                <w:szCs w:val="22"/>
              </w:rPr>
              <w:t>$</w:t>
            </w:r>
            <w:del w:id="81" w:author="Master Repository Process" w:date="2021-09-25T02:01:00Z">
              <w:r>
                <w:rPr>
                  <w:szCs w:val="22"/>
                </w:rPr>
                <w:delText>77.40</w:delText>
              </w:r>
            </w:del>
            <w:ins w:id="82" w:author="Master Repository Process" w:date="2021-09-25T02:01:00Z">
              <w:r>
                <w:rPr>
                  <w:szCs w:val="22"/>
                </w:rPr>
                <w:t>80.45</w:t>
              </w:r>
            </w:ins>
          </w:p>
        </w:tc>
      </w:tr>
      <w:tr>
        <w:tc>
          <w:tcPr>
            <w:tcW w:w="5670" w:type="dxa"/>
          </w:tcPr>
          <w:p>
            <w:pPr>
              <w:pStyle w:val="yTableNAm"/>
            </w:pPr>
            <w:r>
              <w:rPr>
                <w:szCs w:val="22"/>
              </w:rPr>
              <w:tab/>
              <w:t>more than 5 minutes to 15 minutes</w:t>
            </w:r>
          </w:p>
        </w:tc>
        <w:tc>
          <w:tcPr>
            <w:tcW w:w="1134" w:type="dxa"/>
            <w:vAlign w:val="bottom"/>
          </w:tcPr>
          <w:p>
            <w:pPr>
              <w:pStyle w:val="yTableNAm"/>
              <w:jc w:val="right"/>
            </w:pPr>
            <w:r>
              <w:rPr>
                <w:szCs w:val="22"/>
              </w:rPr>
              <w:t>$</w:t>
            </w:r>
            <w:del w:id="83" w:author="Master Repository Process" w:date="2021-09-25T02:01:00Z">
              <w:r>
                <w:rPr>
                  <w:szCs w:val="22"/>
                </w:rPr>
                <w:delText>84.00</w:delText>
              </w:r>
            </w:del>
            <w:ins w:id="84" w:author="Master Repository Process" w:date="2021-09-25T02:01:00Z">
              <w:r>
                <w:rPr>
                  <w:szCs w:val="22"/>
                </w:rPr>
                <w:t>87.30</w:t>
              </w:r>
            </w:ins>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w:t>
            </w:r>
            <w:del w:id="85" w:author="Master Repository Process" w:date="2021-09-25T02:01:00Z">
              <w:r>
                <w:rPr>
                  <w:szCs w:val="22"/>
                </w:rPr>
                <w:delText>130.20</w:delText>
              </w:r>
            </w:del>
            <w:ins w:id="86" w:author="Master Repository Process" w:date="2021-09-25T02:01:00Z">
              <w:r>
                <w:rPr>
                  <w:szCs w:val="22"/>
                </w:rPr>
                <w:t>135.30</w:t>
              </w:r>
            </w:ins>
          </w:p>
        </w:tc>
      </w:tr>
      <w:tr>
        <w:tc>
          <w:tcPr>
            <w:tcW w:w="5670" w:type="dxa"/>
          </w:tcPr>
          <w:p>
            <w:pPr>
              <w:pStyle w:val="yTableNAm"/>
            </w:pPr>
            <w:r>
              <w:rPr>
                <w:szCs w:val="22"/>
              </w:rPr>
              <w:tab/>
              <w:t>more than 30 minutes</w:t>
            </w:r>
          </w:p>
        </w:tc>
        <w:tc>
          <w:tcPr>
            <w:tcW w:w="1134" w:type="dxa"/>
            <w:vAlign w:val="bottom"/>
          </w:tcPr>
          <w:p>
            <w:pPr>
              <w:pStyle w:val="yTableNAm"/>
              <w:jc w:val="right"/>
            </w:pPr>
            <w:r>
              <w:rPr>
                <w:szCs w:val="22"/>
              </w:rPr>
              <w:t>$</w:t>
            </w:r>
            <w:del w:id="87" w:author="Master Repository Process" w:date="2021-09-25T02:01:00Z">
              <w:r>
                <w:rPr>
                  <w:szCs w:val="22"/>
                </w:rPr>
                <w:delText>178</w:delText>
              </w:r>
            </w:del>
            <w:ins w:id="88" w:author="Master Repository Process" w:date="2021-09-25T02:01:00Z">
              <w:r>
                <w:rPr>
                  <w:szCs w:val="22"/>
                </w:rPr>
                <w:t>185</w:t>
              </w:r>
            </w:ins>
            <w:r>
              <w:rPr>
                <w:szCs w:val="22"/>
              </w:rPr>
              <w:t>.05</w:t>
            </w:r>
          </w:p>
        </w:tc>
      </w:tr>
    </w:tbl>
    <w:p>
      <w:pPr>
        <w:pStyle w:val="yMiscellaneousHeading"/>
        <w:spacing w:before="200"/>
        <w:jc w:val="left"/>
      </w:pPr>
      <w:r>
        <w:t>VISITS</w:t>
      </w:r>
    </w:p>
    <w:p>
      <w:pPr>
        <w:pStyle w:val="yMiscellaneousHeading"/>
        <w:jc w:val="left"/>
      </w:pPr>
      <w:r>
        <w:t>Consultations at a place other than the Consulting Rooms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in hours</w:t>
            </w:r>
          </w:p>
        </w:tc>
        <w:tc>
          <w:tcPr>
            <w:tcW w:w="1134" w:type="dxa"/>
            <w:vAlign w:val="center"/>
          </w:tcPr>
          <w:p>
            <w:pPr>
              <w:pStyle w:val="yTableNAm"/>
              <w:jc w:val="right"/>
            </w:pPr>
          </w:p>
        </w:tc>
      </w:tr>
      <w:tr>
        <w:tc>
          <w:tcPr>
            <w:tcW w:w="5670" w:type="dxa"/>
          </w:tcPr>
          <w:p>
            <w:pPr>
              <w:pStyle w:val="yTableNAm"/>
            </w:pPr>
            <w:r>
              <w:rPr>
                <w:szCs w:val="22"/>
              </w:rPr>
              <w:tab/>
              <w:t>Minor Service (Level A)</w:t>
            </w:r>
          </w:p>
        </w:tc>
        <w:tc>
          <w:tcPr>
            <w:tcW w:w="1134" w:type="dxa"/>
            <w:vAlign w:val="bottom"/>
          </w:tcPr>
          <w:p>
            <w:pPr>
              <w:pStyle w:val="yTableNAm"/>
              <w:jc w:val="right"/>
            </w:pPr>
            <w:r>
              <w:rPr>
                <w:szCs w:val="22"/>
              </w:rPr>
              <w:t>$</w:t>
            </w:r>
            <w:del w:id="89" w:author="Master Repository Process" w:date="2021-09-25T02:01:00Z">
              <w:r>
                <w:rPr>
                  <w:szCs w:val="22"/>
                </w:rPr>
                <w:delText>81.55</w:delText>
              </w:r>
            </w:del>
            <w:ins w:id="90" w:author="Master Repository Process" w:date="2021-09-25T02:01:00Z">
              <w:r>
                <w:rPr>
                  <w:szCs w:val="22"/>
                </w:rPr>
                <w:t>84.75</w:t>
              </w:r>
            </w:ins>
          </w:p>
        </w:tc>
      </w:tr>
      <w:tr>
        <w:tc>
          <w:tcPr>
            <w:tcW w:w="5670" w:type="dxa"/>
          </w:tcPr>
          <w:p>
            <w:pPr>
              <w:pStyle w:val="yTableNAm"/>
            </w:pPr>
            <w:r>
              <w:rPr>
                <w:szCs w:val="22"/>
              </w:rPr>
              <w:tab/>
              <w:t>Specific Service (Level B)</w:t>
            </w:r>
          </w:p>
        </w:tc>
        <w:tc>
          <w:tcPr>
            <w:tcW w:w="1134" w:type="dxa"/>
            <w:vAlign w:val="bottom"/>
          </w:tcPr>
          <w:p>
            <w:pPr>
              <w:pStyle w:val="yTableNAm"/>
              <w:jc w:val="right"/>
            </w:pPr>
            <w:r>
              <w:rPr>
                <w:szCs w:val="22"/>
              </w:rPr>
              <w:t>$</w:t>
            </w:r>
            <w:del w:id="91" w:author="Master Repository Process" w:date="2021-09-25T02:01:00Z">
              <w:r>
                <w:rPr>
                  <w:szCs w:val="22"/>
                </w:rPr>
                <w:delText>111.45</w:delText>
              </w:r>
            </w:del>
            <w:ins w:id="92" w:author="Master Repository Process" w:date="2021-09-25T02:01:00Z">
              <w:r>
                <w:rPr>
                  <w:szCs w:val="22"/>
                </w:rPr>
                <w:t>115.85</w:t>
              </w:r>
            </w:ins>
          </w:p>
        </w:tc>
      </w:tr>
      <w:tr>
        <w:tc>
          <w:tcPr>
            <w:tcW w:w="5670" w:type="dxa"/>
          </w:tcPr>
          <w:p>
            <w:pPr>
              <w:pStyle w:val="yTableNAm"/>
            </w:pPr>
            <w:r>
              <w:rPr>
                <w:szCs w:val="22"/>
              </w:rPr>
              <w:tab/>
              <w:t>Extended Service (Level C)</w:t>
            </w:r>
          </w:p>
        </w:tc>
        <w:tc>
          <w:tcPr>
            <w:tcW w:w="1134" w:type="dxa"/>
            <w:vAlign w:val="bottom"/>
          </w:tcPr>
          <w:p>
            <w:pPr>
              <w:pStyle w:val="yTableNAm"/>
              <w:jc w:val="right"/>
            </w:pPr>
            <w:r>
              <w:rPr>
                <w:szCs w:val="22"/>
              </w:rPr>
              <w:t>$</w:t>
            </w:r>
            <w:del w:id="93" w:author="Master Repository Process" w:date="2021-09-25T02:01:00Z">
              <w:r>
                <w:rPr>
                  <w:szCs w:val="22"/>
                </w:rPr>
                <w:delText>165.40</w:delText>
              </w:r>
            </w:del>
            <w:ins w:id="94" w:author="Master Repository Process" w:date="2021-09-25T02:01:00Z">
              <w:r>
                <w:rPr>
                  <w:szCs w:val="22"/>
                </w:rPr>
                <w:t>171.90</w:t>
              </w:r>
            </w:ins>
          </w:p>
        </w:tc>
      </w:tr>
      <w:tr>
        <w:tc>
          <w:tcPr>
            <w:tcW w:w="5670" w:type="dxa"/>
          </w:tcPr>
          <w:p>
            <w:pPr>
              <w:pStyle w:val="yTableNAm"/>
            </w:pPr>
            <w:r>
              <w:rPr>
                <w:szCs w:val="22"/>
              </w:rPr>
              <w:tab/>
              <w:t>Comprehensive Service (Level D)</w:t>
            </w:r>
          </w:p>
        </w:tc>
        <w:tc>
          <w:tcPr>
            <w:tcW w:w="1134" w:type="dxa"/>
            <w:vAlign w:val="bottom"/>
          </w:tcPr>
          <w:p>
            <w:pPr>
              <w:pStyle w:val="yTableNAm"/>
              <w:jc w:val="right"/>
            </w:pPr>
            <w:r>
              <w:rPr>
                <w:szCs w:val="22"/>
              </w:rPr>
              <w:t>$</w:t>
            </w:r>
            <w:del w:id="95" w:author="Master Repository Process" w:date="2021-09-25T02:01:00Z">
              <w:r>
                <w:rPr>
                  <w:szCs w:val="22"/>
                </w:rPr>
                <w:delText>230.55</w:delText>
              </w:r>
            </w:del>
            <w:ins w:id="96" w:author="Master Repository Process" w:date="2021-09-25T02:01:00Z">
              <w:r>
                <w:rPr>
                  <w:szCs w:val="22"/>
                </w:rPr>
                <w:t>239.60</w:t>
              </w:r>
            </w:ins>
          </w:p>
        </w:tc>
      </w:tr>
      <w:tr>
        <w:tc>
          <w:tcPr>
            <w:tcW w:w="5670" w:type="dxa"/>
          </w:tcPr>
          <w:p>
            <w:pPr>
              <w:pStyle w:val="yTableNAm"/>
            </w:pPr>
            <w:r>
              <w:rPr>
                <w:szCs w:val="22"/>
              </w:rPr>
              <w:t>out of hours</w:t>
            </w:r>
          </w:p>
        </w:tc>
        <w:tc>
          <w:tcPr>
            <w:tcW w:w="1134" w:type="dxa"/>
            <w:vAlign w:val="center"/>
          </w:tcPr>
          <w:p>
            <w:pPr>
              <w:pStyle w:val="yTableNAm"/>
              <w:jc w:val="right"/>
            </w:pPr>
          </w:p>
        </w:tc>
      </w:tr>
      <w:tr>
        <w:tc>
          <w:tcPr>
            <w:tcW w:w="5670" w:type="dxa"/>
          </w:tcPr>
          <w:p>
            <w:pPr>
              <w:pStyle w:val="yTableNAm"/>
            </w:pPr>
            <w:r>
              <w:rPr>
                <w:szCs w:val="22"/>
              </w:rPr>
              <w:tab/>
              <w:t>Minor Service (Level A)</w:t>
            </w:r>
          </w:p>
        </w:tc>
        <w:tc>
          <w:tcPr>
            <w:tcW w:w="1134" w:type="dxa"/>
            <w:vAlign w:val="bottom"/>
          </w:tcPr>
          <w:p>
            <w:pPr>
              <w:pStyle w:val="yTableNAm"/>
              <w:jc w:val="right"/>
            </w:pPr>
            <w:r>
              <w:rPr>
                <w:szCs w:val="22"/>
              </w:rPr>
              <w:t>$</w:t>
            </w:r>
            <w:del w:id="97" w:author="Master Repository Process" w:date="2021-09-25T02:01:00Z">
              <w:r>
                <w:rPr>
                  <w:szCs w:val="22"/>
                </w:rPr>
                <w:delText>97.80</w:delText>
              </w:r>
            </w:del>
            <w:ins w:id="98" w:author="Master Repository Process" w:date="2021-09-25T02:01:00Z">
              <w:r>
                <w:rPr>
                  <w:szCs w:val="22"/>
                </w:rPr>
                <w:t>101.65</w:t>
              </w:r>
            </w:ins>
          </w:p>
        </w:tc>
      </w:tr>
      <w:tr>
        <w:tc>
          <w:tcPr>
            <w:tcW w:w="5670" w:type="dxa"/>
          </w:tcPr>
          <w:p>
            <w:pPr>
              <w:pStyle w:val="yTableNAm"/>
            </w:pPr>
            <w:r>
              <w:rPr>
                <w:szCs w:val="22"/>
              </w:rPr>
              <w:tab/>
              <w:t>Specific Service (Level B)</w:t>
            </w:r>
          </w:p>
        </w:tc>
        <w:tc>
          <w:tcPr>
            <w:tcW w:w="1134" w:type="dxa"/>
            <w:vAlign w:val="bottom"/>
          </w:tcPr>
          <w:p>
            <w:pPr>
              <w:pStyle w:val="yTableNAm"/>
              <w:jc w:val="right"/>
            </w:pPr>
            <w:r>
              <w:rPr>
                <w:szCs w:val="22"/>
              </w:rPr>
              <w:t>$</w:t>
            </w:r>
            <w:del w:id="99" w:author="Master Repository Process" w:date="2021-09-25T02:01:00Z">
              <w:r>
                <w:rPr>
                  <w:szCs w:val="22"/>
                </w:rPr>
                <w:delText>145.40</w:delText>
              </w:r>
            </w:del>
            <w:ins w:id="100" w:author="Master Repository Process" w:date="2021-09-25T02:01:00Z">
              <w:r>
                <w:rPr>
                  <w:szCs w:val="22"/>
                </w:rPr>
                <w:t>151.10</w:t>
              </w:r>
            </w:ins>
          </w:p>
        </w:tc>
      </w:tr>
      <w:tr>
        <w:tc>
          <w:tcPr>
            <w:tcW w:w="5670" w:type="dxa"/>
          </w:tcPr>
          <w:p>
            <w:pPr>
              <w:pStyle w:val="yTableNAm"/>
            </w:pPr>
            <w:r>
              <w:rPr>
                <w:szCs w:val="22"/>
              </w:rPr>
              <w:tab/>
              <w:t>Extended Service (Level C)</w:t>
            </w:r>
          </w:p>
        </w:tc>
        <w:tc>
          <w:tcPr>
            <w:tcW w:w="1134" w:type="dxa"/>
            <w:vAlign w:val="bottom"/>
          </w:tcPr>
          <w:p>
            <w:pPr>
              <w:pStyle w:val="yTableNAm"/>
              <w:jc w:val="right"/>
            </w:pPr>
            <w:r>
              <w:rPr>
                <w:szCs w:val="22"/>
              </w:rPr>
              <w:t>$</w:t>
            </w:r>
            <w:del w:id="101" w:author="Master Repository Process" w:date="2021-09-25T02:01:00Z">
              <w:r>
                <w:rPr>
                  <w:szCs w:val="22"/>
                </w:rPr>
                <w:delText>223.10</w:delText>
              </w:r>
            </w:del>
            <w:ins w:id="102" w:author="Master Repository Process" w:date="2021-09-25T02:01:00Z">
              <w:r>
                <w:rPr>
                  <w:szCs w:val="22"/>
                </w:rPr>
                <w:t>231.85</w:t>
              </w:r>
            </w:ins>
          </w:p>
        </w:tc>
      </w:tr>
      <w:tr>
        <w:tc>
          <w:tcPr>
            <w:tcW w:w="5670" w:type="dxa"/>
          </w:tcPr>
          <w:p>
            <w:pPr>
              <w:pStyle w:val="yTableNAm"/>
            </w:pPr>
            <w:r>
              <w:rPr>
                <w:szCs w:val="22"/>
              </w:rPr>
              <w:tab/>
              <w:t>Comprehensive Service (Level D)</w:t>
            </w:r>
          </w:p>
        </w:tc>
        <w:tc>
          <w:tcPr>
            <w:tcW w:w="1134" w:type="dxa"/>
            <w:vAlign w:val="bottom"/>
          </w:tcPr>
          <w:p>
            <w:pPr>
              <w:pStyle w:val="yTableNAm"/>
              <w:jc w:val="right"/>
            </w:pPr>
            <w:r>
              <w:rPr>
                <w:szCs w:val="22"/>
              </w:rPr>
              <w:t>$</w:t>
            </w:r>
            <w:del w:id="103" w:author="Master Repository Process" w:date="2021-09-25T02:01:00Z">
              <w:r>
                <w:rPr>
                  <w:szCs w:val="22"/>
                </w:rPr>
                <w:delText>325.80</w:delText>
              </w:r>
            </w:del>
            <w:ins w:id="104" w:author="Master Repository Process" w:date="2021-09-25T02:01:00Z">
              <w:r>
                <w:rPr>
                  <w:szCs w:val="22"/>
                </w:rPr>
                <w:t>338.60</w:t>
              </w:r>
            </w:ins>
          </w:p>
        </w:tc>
      </w:tr>
    </w:tbl>
    <w:p>
      <w:pPr>
        <w:pStyle w:val="yMiscellaneousHeading"/>
        <w:spacing w:before="200"/>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b/>
                <w:szCs w:val="22"/>
              </w:rPr>
              <w:t>Time based</w:t>
            </w:r>
          </w:p>
        </w:tc>
        <w:tc>
          <w:tcPr>
            <w:tcW w:w="1134" w:type="dxa"/>
            <w:vAlign w:val="center"/>
          </w:tcPr>
          <w:p>
            <w:pPr>
              <w:pStyle w:val="yTableNAm"/>
              <w:jc w:val="right"/>
            </w:pPr>
          </w:p>
        </w:tc>
      </w:tr>
      <w:tr>
        <w:tc>
          <w:tcPr>
            <w:tcW w:w="5670" w:type="dxa"/>
          </w:tcPr>
          <w:p>
            <w:pPr>
              <w:pStyle w:val="yTableNAm"/>
            </w:pPr>
            <w:r>
              <w:rPr>
                <w:szCs w:val="22"/>
              </w:rPr>
              <w:tab/>
              <w:t>up to 5 minutes</w:t>
            </w:r>
          </w:p>
        </w:tc>
        <w:tc>
          <w:tcPr>
            <w:tcW w:w="1134" w:type="dxa"/>
            <w:vAlign w:val="bottom"/>
          </w:tcPr>
          <w:p>
            <w:pPr>
              <w:pStyle w:val="yTableNAm"/>
              <w:jc w:val="right"/>
            </w:pPr>
            <w:r>
              <w:rPr>
                <w:szCs w:val="22"/>
              </w:rPr>
              <w:t>$</w:t>
            </w:r>
            <w:del w:id="105" w:author="Master Repository Process" w:date="2021-09-25T02:01:00Z">
              <w:r>
                <w:rPr>
                  <w:szCs w:val="22"/>
                </w:rPr>
                <w:delText>21.75</w:delText>
              </w:r>
            </w:del>
            <w:ins w:id="106" w:author="Master Repository Process" w:date="2021-09-25T02:01:00Z">
              <w:r>
                <w:rPr>
                  <w:szCs w:val="22"/>
                </w:rPr>
                <w:t>22.60</w:t>
              </w:r>
            </w:ins>
          </w:p>
        </w:tc>
      </w:tr>
      <w:tr>
        <w:tc>
          <w:tcPr>
            <w:tcW w:w="5670" w:type="dxa"/>
          </w:tcPr>
          <w:p>
            <w:pPr>
              <w:pStyle w:val="yTableNAm"/>
            </w:pPr>
            <w:r>
              <w:rPr>
                <w:szCs w:val="22"/>
              </w:rPr>
              <w:tab/>
              <w:t>more than 5 minutes to 15 minutes</w:t>
            </w:r>
          </w:p>
        </w:tc>
        <w:tc>
          <w:tcPr>
            <w:tcW w:w="1134" w:type="dxa"/>
            <w:vAlign w:val="bottom"/>
          </w:tcPr>
          <w:p>
            <w:pPr>
              <w:pStyle w:val="yTableNAm"/>
              <w:jc w:val="right"/>
            </w:pPr>
            <w:r>
              <w:rPr>
                <w:szCs w:val="22"/>
              </w:rPr>
              <w:t>$</w:t>
            </w:r>
            <w:del w:id="107" w:author="Master Repository Process" w:date="2021-09-25T02:01:00Z">
              <w:r>
                <w:rPr>
                  <w:szCs w:val="22"/>
                </w:rPr>
                <w:delText>27.25</w:delText>
              </w:r>
            </w:del>
            <w:ins w:id="108" w:author="Master Repository Process" w:date="2021-09-25T02:01:00Z">
              <w:r>
                <w:rPr>
                  <w:szCs w:val="22"/>
                </w:rPr>
                <w:t>28.30</w:t>
              </w:r>
            </w:ins>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w:t>
            </w:r>
            <w:del w:id="109" w:author="Master Repository Process" w:date="2021-09-25T02:01:00Z">
              <w:r>
                <w:rPr>
                  <w:szCs w:val="22"/>
                </w:rPr>
                <w:delText>57.00</w:delText>
              </w:r>
            </w:del>
            <w:ins w:id="110" w:author="Master Repository Process" w:date="2021-09-25T02:01:00Z">
              <w:r>
                <w:rPr>
                  <w:szCs w:val="22"/>
                </w:rPr>
                <w:t>59.25</w:t>
              </w:r>
            </w:ins>
          </w:p>
        </w:tc>
      </w:tr>
      <w:tr>
        <w:tc>
          <w:tcPr>
            <w:tcW w:w="5670" w:type="dxa"/>
          </w:tcPr>
          <w:p>
            <w:pPr>
              <w:pStyle w:val="yTableNAm"/>
            </w:pPr>
            <w:r>
              <w:rPr>
                <w:szCs w:val="22"/>
              </w:rPr>
              <w:tab/>
              <w:t>more than 30 minutes</w:t>
            </w:r>
          </w:p>
        </w:tc>
        <w:tc>
          <w:tcPr>
            <w:tcW w:w="1134" w:type="dxa"/>
            <w:vAlign w:val="bottom"/>
          </w:tcPr>
          <w:p>
            <w:pPr>
              <w:pStyle w:val="yTableNAm"/>
              <w:jc w:val="right"/>
            </w:pPr>
            <w:r>
              <w:rPr>
                <w:szCs w:val="22"/>
              </w:rPr>
              <w:t>$</w:t>
            </w:r>
            <w:del w:id="111" w:author="Master Repository Process" w:date="2021-09-25T02:01:00Z">
              <w:r>
                <w:rPr>
                  <w:szCs w:val="22"/>
                </w:rPr>
                <w:delText>85.40</w:delText>
              </w:r>
            </w:del>
            <w:ins w:id="112" w:author="Master Repository Process" w:date="2021-09-25T02:01:00Z">
              <w:r>
                <w:rPr>
                  <w:szCs w:val="22"/>
                </w:rPr>
                <w:t>88.75</w:t>
              </w:r>
            </w:ins>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per hour</w:t>
            </w:r>
          </w:p>
        </w:tc>
        <w:tc>
          <w:tcPr>
            <w:tcW w:w="1134" w:type="dxa"/>
            <w:vAlign w:val="bottom"/>
          </w:tcPr>
          <w:p>
            <w:pPr>
              <w:pStyle w:val="yTableNAm"/>
              <w:jc w:val="right"/>
            </w:pPr>
            <w:r>
              <w:rPr>
                <w:szCs w:val="22"/>
              </w:rPr>
              <w:t>$</w:t>
            </w:r>
            <w:del w:id="113" w:author="Master Repository Process" w:date="2021-09-25T02:01:00Z">
              <w:r>
                <w:rPr>
                  <w:szCs w:val="22"/>
                </w:rPr>
                <w:delText>245.05</w:delText>
              </w:r>
            </w:del>
            <w:ins w:id="114" w:author="Master Repository Process" w:date="2021-09-25T02:01:00Z">
              <w:r>
                <w:rPr>
                  <w:szCs w:val="22"/>
                </w:rPr>
                <w:t>254.70</w:t>
              </w:r>
            </w:ins>
          </w:p>
        </w:tc>
      </w:tr>
    </w:tbl>
    <w:p>
      <w:pPr>
        <w:pStyle w:val="yMiscellaneousBody"/>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Rate per kilometre</w:t>
            </w:r>
          </w:p>
        </w:tc>
        <w:tc>
          <w:tcPr>
            <w:tcW w:w="1134" w:type="dxa"/>
            <w:vAlign w:val="center"/>
          </w:tcPr>
          <w:p>
            <w:pPr>
              <w:pStyle w:val="yTableNAm"/>
              <w:jc w:val="right"/>
            </w:pPr>
            <w:r>
              <w:t>$4.</w:t>
            </w:r>
            <w:del w:id="115" w:author="Master Repository Process" w:date="2021-09-25T02:01:00Z">
              <w:r>
                <w:rPr>
                  <w:szCs w:val="22"/>
                </w:rPr>
                <w:delText>40</w:delText>
              </w:r>
            </w:del>
            <w:ins w:id="116" w:author="Master Repository Process" w:date="2021-09-25T02:01:00Z">
              <w:r>
                <w:t>55</w:t>
              </w:r>
            </w:ins>
          </w:p>
        </w:tc>
      </w:tr>
    </w:tbl>
    <w:p>
      <w:pPr>
        <w:pStyle w:val="yMiscellaneousHeading"/>
        <w:keepLines/>
        <w:spacing w:before="320"/>
        <w:jc w:val="left"/>
        <w:rPr>
          <w:b/>
          <w:bCs/>
        </w:rPr>
      </w:pPr>
      <w:r>
        <w:rPr>
          <w:b/>
          <w:bCs/>
        </w:rPr>
        <w:t>PHYSICIANS, OCCUPATIONAL &amp; REHABILITATION PHYSICIANS</w:t>
      </w:r>
    </w:p>
    <w:p>
      <w:pPr>
        <w:pStyle w:val="yMiscellaneousHeading"/>
        <w:keepLines/>
        <w:jc w:val="left"/>
        <w:rPr>
          <w:b/>
          <w:bCs/>
          <w:i/>
          <w:iCs/>
        </w:rPr>
      </w:pPr>
      <w:r>
        <w:rPr>
          <w:b/>
          <w:bCs/>
          <w:i/>
          <w:iCs/>
        </w:rPr>
        <w:t>PHYSICIANS</w:t>
      </w:r>
    </w:p>
    <w:p>
      <w:pPr>
        <w:pStyle w:val="yMiscellaneousHeading"/>
        <w:keepLines/>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w:t>
            </w:r>
            <w:del w:id="117" w:author="Master Repository Process" w:date="2021-09-25T02:01:00Z">
              <w:r>
                <w:rPr>
                  <w:szCs w:val="22"/>
                </w:rPr>
                <w:delText>247.40</w:delText>
              </w:r>
            </w:del>
            <w:ins w:id="118" w:author="Master Repository Process" w:date="2021-09-25T02:01:00Z">
              <w:r>
                <w:rPr>
                  <w:szCs w:val="22"/>
                </w:rPr>
                <w:t>257.10</w:t>
              </w:r>
            </w:ins>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w:t>
            </w:r>
            <w:del w:id="119" w:author="Master Repository Process" w:date="2021-09-25T02:01:00Z">
              <w:r>
                <w:rPr>
                  <w:szCs w:val="22"/>
                </w:rPr>
                <w:delText>123.80</w:delText>
              </w:r>
            </w:del>
            <w:ins w:id="120" w:author="Master Repository Process" w:date="2021-09-25T02:01:00Z">
              <w:r>
                <w:rPr>
                  <w:szCs w:val="22"/>
                </w:rPr>
                <w:t>128.65</w:t>
              </w:r>
            </w:ins>
          </w:p>
        </w:tc>
      </w:tr>
    </w:tbl>
    <w:p>
      <w:pPr>
        <w:pStyle w:val="yMiscellaneousHeading"/>
        <w:jc w:val="left"/>
        <w:rPr>
          <w:bCs/>
        </w:rPr>
      </w:pPr>
      <w:r>
        <w:rPr>
          <w:bCs/>
        </w:rP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w:t>
            </w:r>
            <w:del w:id="121" w:author="Master Repository Process" w:date="2021-09-25T02:01:00Z">
              <w:r>
                <w:rPr>
                  <w:szCs w:val="22"/>
                </w:rPr>
                <w:delText>296.30</w:delText>
              </w:r>
            </w:del>
            <w:ins w:id="122" w:author="Master Repository Process" w:date="2021-09-25T02:01:00Z">
              <w:r>
                <w:rPr>
                  <w:szCs w:val="22"/>
                </w:rPr>
                <w:t>307.95</w:t>
              </w:r>
            </w:ins>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w:t>
            </w:r>
            <w:del w:id="123" w:author="Master Repository Process" w:date="2021-09-25T02:01:00Z">
              <w:r>
                <w:rPr>
                  <w:szCs w:val="22"/>
                </w:rPr>
                <w:delText>171.00</w:delText>
              </w:r>
            </w:del>
            <w:ins w:id="124" w:author="Master Repository Process" w:date="2021-09-25T02:01:00Z">
              <w:r>
                <w:rPr>
                  <w:szCs w:val="22"/>
                </w:rPr>
                <w:t>177.70</w:t>
              </w:r>
            </w:ins>
          </w:p>
        </w:tc>
      </w:tr>
    </w:tbl>
    <w:p>
      <w:pPr>
        <w:pStyle w:val="yMiscellaneousHeading"/>
        <w:jc w:val="left"/>
        <w:rPr>
          <w:b/>
          <w:bCs/>
          <w:i/>
          <w:iCs/>
        </w:rPr>
      </w:pPr>
      <w:r>
        <w:rPr>
          <w:b/>
          <w:bCs/>
          <w:i/>
          <w:iCs/>
        </w:rPr>
        <w:t>REHABILITATION PHYSICIANS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w:t>
            </w:r>
            <w:del w:id="125" w:author="Master Repository Process" w:date="2021-09-25T02:01:00Z">
              <w:r>
                <w:rPr>
                  <w:szCs w:val="22"/>
                </w:rPr>
                <w:delText>247.40</w:delText>
              </w:r>
            </w:del>
            <w:ins w:id="126" w:author="Master Repository Process" w:date="2021-09-25T02:01:00Z">
              <w:r>
                <w:rPr>
                  <w:szCs w:val="22"/>
                </w:rPr>
                <w:t>257.10</w:t>
              </w:r>
            </w:ins>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w:t>
            </w:r>
            <w:del w:id="127" w:author="Master Repository Process" w:date="2021-09-25T02:01:00Z">
              <w:r>
                <w:rPr>
                  <w:szCs w:val="22"/>
                </w:rPr>
                <w:delText>123.80</w:delText>
              </w:r>
            </w:del>
            <w:ins w:id="128" w:author="Master Repository Process" w:date="2021-09-25T02:01:00Z">
              <w:r>
                <w:rPr>
                  <w:szCs w:val="22"/>
                </w:rPr>
                <w:t>128.65</w:t>
              </w:r>
            </w:ins>
          </w:p>
        </w:tc>
      </w:tr>
    </w:tbl>
    <w:p>
      <w:pPr>
        <w:pStyle w:val="yMiscellaneousBody"/>
        <w:keepNext/>
        <w:keepLines/>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w:t>
            </w:r>
            <w:del w:id="129" w:author="Master Repository Process" w:date="2021-09-25T02:01:00Z">
              <w:r>
                <w:rPr>
                  <w:szCs w:val="22"/>
                </w:rPr>
                <w:delText>296.30</w:delText>
              </w:r>
            </w:del>
            <w:ins w:id="130" w:author="Master Repository Process" w:date="2021-09-25T02:01:00Z">
              <w:r>
                <w:rPr>
                  <w:szCs w:val="22"/>
                </w:rPr>
                <w:t>307.95</w:t>
              </w:r>
            </w:ins>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w:t>
            </w:r>
            <w:del w:id="131" w:author="Master Repository Process" w:date="2021-09-25T02:01:00Z">
              <w:r>
                <w:rPr>
                  <w:szCs w:val="22"/>
                </w:rPr>
                <w:delText>171.00</w:delText>
              </w:r>
            </w:del>
            <w:ins w:id="132" w:author="Master Repository Process" w:date="2021-09-25T02:01:00Z">
              <w:r>
                <w:rPr>
                  <w:szCs w:val="22"/>
                </w:rPr>
                <w:t>177.70</w:t>
              </w:r>
            </w:ins>
          </w:p>
        </w:tc>
      </w:tr>
    </w:tbl>
    <w:p>
      <w:pPr>
        <w:pStyle w:val="yMiscellaneousHeading"/>
        <w:spacing w:before="280"/>
        <w:jc w:val="left"/>
        <w:rPr>
          <w:b/>
          <w:bCs/>
          <w:i/>
          <w:iCs/>
        </w:rPr>
      </w:pPr>
      <w:r>
        <w:rPr>
          <w:b/>
          <w:bCs/>
          <w:i/>
          <w:iCs/>
        </w:rPr>
        <w:t>OCCUPATIONAL PHYSICIANS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w:t>
            </w:r>
            <w:del w:id="133" w:author="Master Repository Process" w:date="2021-09-25T02:01:00Z">
              <w:r>
                <w:rPr>
                  <w:szCs w:val="22"/>
                </w:rPr>
                <w:delText>251.50</w:delText>
              </w:r>
            </w:del>
            <w:ins w:id="134" w:author="Master Repository Process" w:date="2021-09-25T02:01:00Z">
              <w:r>
                <w:rPr>
                  <w:szCs w:val="22"/>
                </w:rPr>
                <w:t>261.40</w:t>
              </w:r>
            </w:ins>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w:t>
            </w:r>
            <w:del w:id="135" w:author="Master Repository Process" w:date="2021-09-25T02:01:00Z">
              <w:r>
                <w:rPr>
                  <w:szCs w:val="22"/>
                </w:rPr>
                <w:delText>123.80</w:delText>
              </w:r>
            </w:del>
            <w:ins w:id="136" w:author="Master Repository Process" w:date="2021-09-25T02:01:00Z">
              <w:r>
                <w:rPr>
                  <w:szCs w:val="22"/>
                </w:rPr>
                <w:t>128.65</w:t>
              </w:r>
            </w:ins>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w:t>
            </w:r>
            <w:del w:id="137" w:author="Master Repository Process" w:date="2021-09-25T02:01:00Z">
              <w:r>
                <w:rPr>
                  <w:szCs w:val="22"/>
                </w:rPr>
                <w:delText>296.30</w:delText>
              </w:r>
            </w:del>
            <w:ins w:id="138" w:author="Master Repository Process" w:date="2021-09-25T02:01:00Z">
              <w:r>
                <w:rPr>
                  <w:szCs w:val="22"/>
                </w:rPr>
                <w:t>307.95</w:t>
              </w:r>
            </w:ins>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w:t>
            </w:r>
            <w:del w:id="139" w:author="Master Repository Process" w:date="2021-09-25T02:01:00Z">
              <w:r>
                <w:rPr>
                  <w:szCs w:val="22"/>
                </w:rPr>
                <w:delText>171.00</w:delText>
              </w:r>
            </w:del>
            <w:ins w:id="140" w:author="Master Repository Process" w:date="2021-09-25T02:01:00Z">
              <w:r>
                <w:rPr>
                  <w:szCs w:val="22"/>
                </w:rPr>
                <w:t>177.70</w:t>
              </w:r>
            </w:ins>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b/>
                <w:szCs w:val="22"/>
              </w:rPr>
              <w:t>Time based</w:t>
            </w:r>
          </w:p>
        </w:tc>
        <w:tc>
          <w:tcPr>
            <w:tcW w:w="1134" w:type="dxa"/>
            <w:vAlign w:val="center"/>
          </w:tcPr>
          <w:p>
            <w:pPr>
              <w:pStyle w:val="yTableNAm"/>
              <w:jc w:val="right"/>
            </w:pPr>
          </w:p>
        </w:tc>
      </w:tr>
      <w:tr>
        <w:tc>
          <w:tcPr>
            <w:tcW w:w="5670" w:type="dxa"/>
          </w:tcPr>
          <w:p>
            <w:pPr>
              <w:pStyle w:val="yTableNAm"/>
            </w:pPr>
            <w:r>
              <w:rPr>
                <w:szCs w:val="22"/>
              </w:rPr>
              <w:tab/>
              <w:t>up to 5 minutes</w:t>
            </w:r>
          </w:p>
        </w:tc>
        <w:tc>
          <w:tcPr>
            <w:tcW w:w="1134" w:type="dxa"/>
            <w:vAlign w:val="bottom"/>
          </w:tcPr>
          <w:p>
            <w:pPr>
              <w:pStyle w:val="yTableNAm"/>
              <w:jc w:val="right"/>
            </w:pPr>
            <w:r>
              <w:rPr>
                <w:szCs w:val="22"/>
              </w:rPr>
              <w:t>$</w:t>
            </w:r>
            <w:del w:id="141" w:author="Master Repository Process" w:date="2021-09-25T02:01:00Z">
              <w:r>
                <w:rPr>
                  <w:szCs w:val="22"/>
                </w:rPr>
                <w:delText>32.50</w:delText>
              </w:r>
            </w:del>
            <w:ins w:id="142" w:author="Master Repository Process" w:date="2021-09-25T02:01:00Z">
              <w:r>
                <w:rPr>
                  <w:szCs w:val="22"/>
                </w:rPr>
                <w:t>33.80</w:t>
              </w:r>
            </w:ins>
          </w:p>
        </w:tc>
      </w:tr>
      <w:tr>
        <w:tc>
          <w:tcPr>
            <w:tcW w:w="5670" w:type="dxa"/>
          </w:tcPr>
          <w:p>
            <w:pPr>
              <w:pStyle w:val="yTableNAm"/>
            </w:pPr>
            <w:r>
              <w:rPr>
                <w:szCs w:val="22"/>
              </w:rPr>
              <w:tab/>
              <w:t>more than 5 minutes to 15 minutes</w:t>
            </w:r>
          </w:p>
        </w:tc>
        <w:tc>
          <w:tcPr>
            <w:tcW w:w="1134" w:type="dxa"/>
            <w:vAlign w:val="bottom"/>
          </w:tcPr>
          <w:p>
            <w:pPr>
              <w:pStyle w:val="yTableNAm"/>
              <w:jc w:val="right"/>
            </w:pPr>
            <w:r>
              <w:rPr>
                <w:szCs w:val="22"/>
              </w:rPr>
              <w:t>$</w:t>
            </w:r>
            <w:del w:id="143" w:author="Master Repository Process" w:date="2021-09-25T02:01:00Z">
              <w:r>
                <w:rPr>
                  <w:szCs w:val="22"/>
                </w:rPr>
                <w:delText>40.05</w:delText>
              </w:r>
            </w:del>
            <w:ins w:id="144" w:author="Master Repository Process" w:date="2021-09-25T02:01:00Z">
              <w:r>
                <w:rPr>
                  <w:szCs w:val="22"/>
                </w:rPr>
                <w:t>41.60</w:t>
              </w:r>
            </w:ins>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w:t>
            </w:r>
            <w:del w:id="145" w:author="Master Repository Process" w:date="2021-09-25T02:01:00Z">
              <w:r>
                <w:rPr>
                  <w:szCs w:val="22"/>
                </w:rPr>
                <w:delText>83.70</w:delText>
              </w:r>
            </w:del>
            <w:ins w:id="146" w:author="Master Repository Process" w:date="2021-09-25T02:01:00Z">
              <w:r>
                <w:rPr>
                  <w:szCs w:val="22"/>
                </w:rPr>
                <w:t>87.00</w:t>
              </w:r>
            </w:ins>
          </w:p>
        </w:tc>
      </w:tr>
      <w:tr>
        <w:tc>
          <w:tcPr>
            <w:tcW w:w="5670" w:type="dxa"/>
          </w:tcPr>
          <w:p>
            <w:pPr>
              <w:pStyle w:val="yTableNAm"/>
            </w:pPr>
            <w:r>
              <w:rPr>
                <w:szCs w:val="22"/>
              </w:rPr>
              <w:tab/>
              <w:t>more than 30 minutes</w:t>
            </w:r>
          </w:p>
        </w:tc>
        <w:tc>
          <w:tcPr>
            <w:tcW w:w="1134" w:type="dxa"/>
            <w:vAlign w:val="bottom"/>
          </w:tcPr>
          <w:p>
            <w:pPr>
              <w:pStyle w:val="yTableNAm"/>
              <w:jc w:val="right"/>
            </w:pPr>
            <w:r>
              <w:rPr>
                <w:szCs w:val="22"/>
              </w:rPr>
              <w:t>$</w:t>
            </w:r>
            <w:del w:id="147" w:author="Master Repository Process" w:date="2021-09-25T02:01:00Z">
              <w:r>
                <w:rPr>
                  <w:szCs w:val="22"/>
                </w:rPr>
                <w:delText>126.40</w:delText>
              </w:r>
            </w:del>
            <w:ins w:id="148" w:author="Master Repository Process" w:date="2021-09-25T02:01:00Z">
              <w:r>
                <w:rPr>
                  <w:szCs w:val="22"/>
                </w:rPr>
                <w:t>131.35</w:t>
              </w:r>
            </w:ins>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per hour</w:t>
            </w:r>
          </w:p>
        </w:tc>
        <w:tc>
          <w:tcPr>
            <w:tcW w:w="1134" w:type="dxa"/>
            <w:vAlign w:val="bottom"/>
          </w:tcPr>
          <w:p>
            <w:pPr>
              <w:pStyle w:val="yTableNAm"/>
              <w:jc w:val="right"/>
            </w:pPr>
            <w:r>
              <w:rPr>
                <w:szCs w:val="22"/>
              </w:rPr>
              <w:t>$</w:t>
            </w:r>
            <w:del w:id="149" w:author="Master Repository Process" w:date="2021-09-25T02:01:00Z">
              <w:r>
                <w:rPr>
                  <w:szCs w:val="22"/>
                </w:rPr>
                <w:delText>363.40</w:delText>
              </w:r>
            </w:del>
            <w:ins w:id="150" w:author="Master Repository Process" w:date="2021-09-25T02:01:00Z">
              <w:r>
                <w:rPr>
                  <w:szCs w:val="22"/>
                </w:rPr>
                <w:t>377.70</w:t>
              </w:r>
            </w:ins>
          </w:p>
        </w:tc>
      </w:tr>
    </w:tbl>
    <w:p>
      <w:pPr>
        <w:pStyle w:val="yMiscellaneousHeading"/>
        <w:jc w:val="left"/>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Rate per kilometre</w:t>
            </w:r>
          </w:p>
        </w:tc>
        <w:tc>
          <w:tcPr>
            <w:tcW w:w="1134" w:type="dxa"/>
            <w:vAlign w:val="center"/>
          </w:tcPr>
          <w:p>
            <w:pPr>
              <w:pStyle w:val="yTableNAm"/>
              <w:jc w:val="right"/>
            </w:pPr>
            <w:r>
              <w:rPr>
                <w:szCs w:val="22"/>
              </w:rPr>
              <w:t>$4.</w:t>
            </w:r>
            <w:del w:id="151" w:author="Master Repository Process" w:date="2021-09-25T02:01:00Z">
              <w:r>
                <w:rPr>
                  <w:szCs w:val="22"/>
                </w:rPr>
                <w:delText>40</w:delText>
              </w:r>
            </w:del>
            <w:ins w:id="152" w:author="Master Repository Process" w:date="2021-09-25T02:01:00Z">
              <w:r>
                <w:rPr>
                  <w:szCs w:val="22"/>
                </w:rPr>
                <w:t>55</w:t>
              </w:r>
            </w:ins>
          </w:p>
        </w:tc>
      </w:tr>
    </w:tbl>
    <w:p>
      <w:pPr>
        <w:pStyle w:val="yMiscellaneousHeading"/>
        <w:spacing w:before="280"/>
        <w:jc w:val="left"/>
        <w:rPr>
          <w:b/>
          <w:bCs/>
          <w:i/>
          <w:iCs/>
        </w:rPr>
      </w:pPr>
      <w:r>
        <w:rPr>
          <w:b/>
          <w:bCs/>
          <w:i/>
          <w:iCs/>
        </w:rPr>
        <w:t>CONSULTANT PSYCHIATRISTS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p>
            <w:pPr>
              <w:pStyle w:val="yTableNAm"/>
              <w:rPr>
                <w:b/>
                <w:bCs/>
              </w:rPr>
            </w:pPr>
            <w:r>
              <w:rPr>
                <w:b/>
                <w:bCs/>
              </w:rPr>
              <w:t>Time based</w:t>
            </w:r>
          </w:p>
        </w:tc>
        <w:tc>
          <w:tcPr>
            <w:tcW w:w="1134" w:type="dxa"/>
            <w:vAlign w:val="center"/>
          </w:tcPr>
          <w:p>
            <w:pPr>
              <w:pStyle w:val="yTableNAm"/>
              <w:jc w:val="right"/>
            </w:pPr>
          </w:p>
        </w:tc>
      </w:tr>
      <w:tr>
        <w:tc>
          <w:tcPr>
            <w:tcW w:w="5670" w:type="dxa"/>
          </w:tcPr>
          <w:p>
            <w:pPr>
              <w:pStyle w:val="yTableNAm"/>
            </w:pPr>
            <w:r>
              <w:rPr>
                <w:szCs w:val="22"/>
              </w:rPr>
              <w:tab/>
              <w:t>up to 15 minutes</w:t>
            </w:r>
          </w:p>
        </w:tc>
        <w:tc>
          <w:tcPr>
            <w:tcW w:w="1134" w:type="dxa"/>
            <w:vAlign w:val="bottom"/>
          </w:tcPr>
          <w:p>
            <w:pPr>
              <w:pStyle w:val="yTableNAm"/>
              <w:jc w:val="right"/>
            </w:pPr>
            <w:r>
              <w:rPr>
                <w:szCs w:val="22"/>
              </w:rPr>
              <w:t>$</w:t>
            </w:r>
            <w:del w:id="153" w:author="Master Repository Process" w:date="2021-09-25T02:01:00Z">
              <w:r>
                <w:rPr>
                  <w:szCs w:val="22"/>
                </w:rPr>
                <w:delText>72.55</w:delText>
              </w:r>
            </w:del>
            <w:ins w:id="154" w:author="Master Repository Process" w:date="2021-09-25T02:01:00Z">
              <w:r>
                <w:rPr>
                  <w:szCs w:val="22"/>
                </w:rPr>
                <w:t>75.40</w:t>
              </w:r>
            </w:ins>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w:t>
            </w:r>
            <w:del w:id="155" w:author="Master Repository Process" w:date="2021-09-25T02:01:00Z">
              <w:r>
                <w:rPr>
                  <w:szCs w:val="22"/>
                </w:rPr>
                <w:delText>144.80</w:delText>
              </w:r>
            </w:del>
            <w:ins w:id="156" w:author="Master Repository Process" w:date="2021-09-25T02:01:00Z">
              <w:r>
                <w:rPr>
                  <w:szCs w:val="22"/>
                </w:rPr>
                <w:t>150.50</w:t>
              </w:r>
            </w:ins>
          </w:p>
        </w:tc>
      </w:tr>
      <w:tr>
        <w:tc>
          <w:tcPr>
            <w:tcW w:w="5670" w:type="dxa"/>
          </w:tcPr>
          <w:p>
            <w:pPr>
              <w:pStyle w:val="yTableNAm"/>
            </w:pPr>
            <w:r>
              <w:rPr>
                <w:szCs w:val="22"/>
              </w:rPr>
              <w:tab/>
              <w:t>more than 30 minutes to 45 minutes</w:t>
            </w:r>
          </w:p>
        </w:tc>
        <w:tc>
          <w:tcPr>
            <w:tcW w:w="1134" w:type="dxa"/>
            <w:vAlign w:val="bottom"/>
          </w:tcPr>
          <w:p>
            <w:pPr>
              <w:pStyle w:val="yTableNAm"/>
              <w:jc w:val="right"/>
            </w:pPr>
            <w:r>
              <w:rPr>
                <w:szCs w:val="22"/>
              </w:rPr>
              <w:t>$</w:t>
            </w:r>
            <w:del w:id="157" w:author="Master Repository Process" w:date="2021-09-25T02:01:00Z">
              <w:r>
                <w:rPr>
                  <w:szCs w:val="22"/>
                </w:rPr>
                <w:delText>216.90</w:delText>
              </w:r>
            </w:del>
            <w:ins w:id="158" w:author="Master Repository Process" w:date="2021-09-25T02:01:00Z">
              <w:r>
                <w:rPr>
                  <w:szCs w:val="22"/>
                </w:rPr>
                <w:t>225.40</w:t>
              </w:r>
            </w:ins>
          </w:p>
        </w:tc>
      </w:tr>
      <w:tr>
        <w:tc>
          <w:tcPr>
            <w:tcW w:w="5670" w:type="dxa"/>
          </w:tcPr>
          <w:p>
            <w:pPr>
              <w:pStyle w:val="yTableNAm"/>
            </w:pPr>
            <w:r>
              <w:rPr>
                <w:szCs w:val="22"/>
              </w:rPr>
              <w:tab/>
              <w:t>more than 45 minutes to 60 minutes</w:t>
            </w:r>
          </w:p>
        </w:tc>
        <w:tc>
          <w:tcPr>
            <w:tcW w:w="1134" w:type="dxa"/>
            <w:vAlign w:val="bottom"/>
          </w:tcPr>
          <w:p>
            <w:pPr>
              <w:pStyle w:val="yTableNAm"/>
              <w:jc w:val="right"/>
            </w:pPr>
            <w:r>
              <w:rPr>
                <w:szCs w:val="22"/>
              </w:rPr>
              <w:t>$</w:t>
            </w:r>
            <w:del w:id="159" w:author="Master Repository Process" w:date="2021-09-25T02:01:00Z">
              <w:r>
                <w:rPr>
                  <w:szCs w:val="22"/>
                </w:rPr>
                <w:delText>290.15</w:delText>
              </w:r>
            </w:del>
            <w:ins w:id="160" w:author="Master Repository Process" w:date="2021-09-25T02:01:00Z">
              <w:r>
                <w:rPr>
                  <w:szCs w:val="22"/>
                </w:rPr>
                <w:t>301.55</w:t>
              </w:r>
            </w:ins>
          </w:p>
        </w:tc>
      </w:tr>
      <w:tr>
        <w:tc>
          <w:tcPr>
            <w:tcW w:w="5670" w:type="dxa"/>
          </w:tcPr>
          <w:p>
            <w:pPr>
              <w:pStyle w:val="yTableNAm"/>
            </w:pPr>
            <w:r>
              <w:rPr>
                <w:szCs w:val="22"/>
              </w:rPr>
              <w:tab/>
              <w:t>more than 60 minutes to 75 minutes</w:t>
            </w:r>
          </w:p>
        </w:tc>
        <w:tc>
          <w:tcPr>
            <w:tcW w:w="1134" w:type="dxa"/>
            <w:vAlign w:val="bottom"/>
          </w:tcPr>
          <w:p>
            <w:pPr>
              <w:pStyle w:val="yTableNAm"/>
              <w:jc w:val="right"/>
            </w:pPr>
            <w:r>
              <w:rPr>
                <w:szCs w:val="22"/>
              </w:rPr>
              <w:t>$</w:t>
            </w:r>
            <w:del w:id="161" w:author="Master Repository Process" w:date="2021-09-25T02:01:00Z">
              <w:r>
                <w:rPr>
                  <w:szCs w:val="22"/>
                </w:rPr>
                <w:delText>328.35</w:delText>
              </w:r>
            </w:del>
            <w:ins w:id="162" w:author="Master Repository Process" w:date="2021-09-25T02:01:00Z">
              <w:r>
                <w:rPr>
                  <w:szCs w:val="22"/>
                </w:rPr>
                <w:t>341.25</w:t>
              </w:r>
            </w:ins>
          </w:p>
        </w:tc>
      </w:tr>
      <w:tr>
        <w:tc>
          <w:tcPr>
            <w:tcW w:w="5670" w:type="dxa"/>
          </w:tcPr>
          <w:p>
            <w:pPr>
              <w:pStyle w:val="yTableNAm"/>
            </w:pPr>
            <w:r>
              <w:rPr>
                <w:szCs w:val="22"/>
              </w:rPr>
              <w:tab/>
              <w:t>more than 75 minutes</w:t>
            </w:r>
          </w:p>
        </w:tc>
        <w:tc>
          <w:tcPr>
            <w:tcW w:w="1134" w:type="dxa"/>
            <w:vAlign w:val="bottom"/>
          </w:tcPr>
          <w:p>
            <w:pPr>
              <w:pStyle w:val="yTableNAm"/>
              <w:jc w:val="right"/>
            </w:pPr>
            <w:r>
              <w:rPr>
                <w:szCs w:val="22"/>
              </w:rPr>
              <w:t>$</w:t>
            </w:r>
            <w:del w:id="163" w:author="Master Repository Process" w:date="2021-09-25T02:01:00Z">
              <w:r>
                <w:rPr>
                  <w:szCs w:val="22"/>
                </w:rPr>
                <w:delText>366.50</w:delText>
              </w:r>
            </w:del>
            <w:ins w:id="164" w:author="Master Repository Process" w:date="2021-09-25T02:01:00Z">
              <w:r>
                <w:rPr>
                  <w:szCs w:val="22"/>
                </w:rPr>
                <w:t>380.90</w:t>
              </w:r>
            </w:ins>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cantSplit/>
        </w:trPr>
        <w:tc>
          <w:tcPr>
            <w:tcW w:w="5670" w:type="dxa"/>
          </w:tcPr>
          <w:p>
            <w:pPr>
              <w:pStyle w:val="yTableNAm"/>
            </w:pPr>
            <w:r>
              <w:rPr>
                <w:szCs w:val="22"/>
              </w:rPr>
              <w:t>Professional attendance at a place other than consulting rooms and issue of certificate (if required) et al</w:t>
            </w:r>
            <w:r>
              <w:rPr>
                <w:szCs w:val="22"/>
              </w:rPr>
              <w:br/>
              <w:t>Visits include both attendance at hospitals and home visits</w:t>
            </w:r>
          </w:p>
          <w:p>
            <w:pPr>
              <w:pStyle w:val="yTableNAm"/>
              <w:rPr>
                <w:b/>
                <w:bCs/>
              </w:rPr>
            </w:pPr>
            <w:r>
              <w:rPr>
                <w:b/>
                <w:bCs/>
              </w:rPr>
              <w:t>Time based</w:t>
            </w:r>
          </w:p>
        </w:tc>
        <w:tc>
          <w:tcPr>
            <w:tcW w:w="1134" w:type="dxa"/>
            <w:vAlign w:val="center"/>
          </w:tcPr>
          <w:p>
            <w:pPr>
              <w:pStyle w:val="yTableNAm"/>
              <w:jc w:val="right"/>
            </w:pPr>
          </w:p>
        </w:tc>
      </w:tr>
      <w:tr>
        <w:trPr>
          <w:cantSplit/>
        </w:trPr>
        <w:tc>
          <w:tcPr>
            <w:tcW w:w="5670" w:type="dxa"/>
          </w:tcPr>
          <w:p>
            <w:pPr>
              <w:pStyle w:val="yTableNAm"/>
            </w:pPr>
            <w:r>
              <w:rPr>
                <w:szCs w:val="22"/>
              </w:rPr>
              <w:tab/>
              <w:t>up to 15 minutes</w:t>
            </w:r>
          </w:p>
        </w:tc>
        <w:tc>
          <w:tcPr>
            <w:tcW w:w="1134" w:type="dxa"/>
            <w:vAlign w:val="bottom"/>
          </w:tcPr>
          <w:p>
            <w:pPr>
              <w:pStyle w:val="yTableNAm"/>
              <w:jc w:val="right"/>
            </w:pPr>
            <w:r>
              <w:rPr>
                <w:szCs w:val="22"/>
              </w:rPr>
              <w:t>$</w:t>
            </w:r>
            <w:del w:id="165" w:author="Master Repository Process" w:date="2021-09-25T02:01:00Z">
              <w:r>
                <w:rPr>
                  <w:szCs w:val="22"/>
                </w:rPr>
                <w:delText>119.15</w:delText>
              </w:r>
            </w:del>
            <w:ins w:id="166" w:author="Master Repository Process" w:date="2021-09-25T02:01:00Z">
              <w:r>
                <w:rPr>
                  <w:szCs w:val="22"/>
                </w:rPr>
                <w:t>123.85</w:t>
              </w:r>
            </w:ins>
          </w:p>
        </w:tc>
      </w:tr>
      <w:tr>
        <w:trPr>
          <w:cantSplit/>
        </w:trP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w:t>
            </w:r>
            <w:del w:id="167" w:author="Master Repository Process" w:date="2021-09-25T02:01:00Z">
              <w:r>
                <w:rPr>
                  <w:szCs w:val="22"/>
                </w:rPr>
                <w:delText>192.45</w:delText>
              </w:r>
            </w:del>
            <w:ins w:id="168" w:author="Master Repository Process" w:date="2021-09-25T02:01:00Z">
              <w:r>
                <w:rPr>
                  <w:szCs w:val="22"/>
                </w:rPr>
                <w:t>200.00</w:t>
              </w:r>
            </w:ins>
          </w:p>
        </w:tc>
      </w:tr>
      <w:tr>
        <w:trPr>
          <w:cantSplit/>
        </w:trPr>
        <w:tc>
          <w:tcPr>
            <w:tcW w:w="5670" w:type="dxa"/>
          </w:tcPr>
          <w:p>
            <w:pPr>
              <w:pStyle w:val="yTableNAm"/>
            </w:pPr>
            <w:r>
              <w:rPr>
                <w:szCs w:val="22"/>
              </w:rPr>
              <w:tab/>
              <w:t>more than 30 minutes to 45 minutes</w:t>
            </w:r>
          </w:p>
        </w:tc>
        <w:tc>
          <w:tcPr>
            <w:tcW w:w="1134" w:type="dxa"/>
            <w:vAlign w:val="bottom"/>
          </w:tcPr>
          <w:p>
            <w:pPr>
              <w:pStyle w:val="yTableNAm"/>
              <w:jc w:val="right"/>
            </w:pPr>
            <w:r>
              <w:rPr>
                <w:szCs w:val="22"/>
              </w:rPr>
              <w:t>$</w:t>
            </w:r>
            <w:del w:id="169" w:author="Master Repository Process" w:date="2021-09-25T02:01:00Z">
              <w:r>
                <w:rPr>
                  <w:szCs w:val="22"/>
                </w:rPr>
                <w:delText>262.60</w:delText>
              </w:r>
            </w:del>
            <w:ins w:id="170" w:author="Master Repository Process" w:date="2021-09-25T02:01:00Z">
              <w:r>
                <w:rPr>
                  <w:szCs w:val="22"/>
                </w:rPr>
                <w:t>272.90</w:t>
              </w:r>
            </w:ins>
          </w:p>
        </w:tc>
      </w:tr>
      <w:tr>
        <w:trPr>
          <w:cantSplit/>
        </w:trPr>
        <w:tc>
          <w:tcPr>
            <w:tcW w:w="5670" w:type="dxa"/>
          </w:tcPr>
          <w:p>
            <w:pPr>
              <w:pStyle w:val="yTableNAm"/>
            </w:pPr>
            <w:r>
              <w:rPr>
                <w:szCs w:val="22"/>
              </w:rPr>
              <w:tab/>
              <w:t>more than 45 minutes to 75 minutes</w:t>
            </w:r>
          </w:p>
        </w:tc>
        <w:tc>
          <w:tcPr>
            <w:tcW w:w="1134" w:type="dxa"/>
            <w:vAlign w:val="bottom"/>
          </w:tcPr>
          <w:p>
            <w:pPr>
              <w:pStyle w:val="yTableNAm"/>
              <w:jc w:val="right"/>
            </w:pPr>
            <w:r>
              <w:rPr>
                <w:szCs w:val="22"/>
              </w:rPr>
              <w:t>$</w:t>
            </w:r>
            <w:del w:id="171" w:author="Master Repository Process" w:date="2021-09-25T02:01:00Z">
              <w:r>
                <w:rPr>
                  <w:szCs w:val="22"/>
                </w:rPr>
                <w:delText>335.95</w:delText>
              </w:r>
            </w:del>
            <w:ins w:id="172" w:author="Master Repository Process" w:date="2021-09-25T02:01:00Z">
              <w:r>
                <w:rPr>
                  <w:szCs w:val="22"/>
                </w:rPr>
                <w:t>349.15</w:t>
              </w:r>
            </w:ins>
          </w:p>
        </w:tc>
      </w:tr>
      <w:tr>
        <w:trPr>
          <w:cantSplit/>
        </w:trPr>
        <w:tc>
          <w:tcPr>
            <w:tcW w:w="5670" w:type="dxa"/>
          </w:tcPr>
          <w:p>
            <w:pPr>
              <w:pStyle w:val="yTableNAm"/>
            </w:pPr>
            <w:r>
              <w:rPr>
                <w:szCs w:val="22"/>
              </w:rPr>
              <w:tab/>
              <w:t>more than 75 minutes</w:t>
            </w:r>
          </w:p>
        </w:tc>
        <w:tc>
          <w:tcPr>
            <w:tcW w:w="1134" w:type="dxa"/>
            <w:vAlign w:val="bottom"/>
          </w:tcPr>
          <w:p>
            <w:pPr>
              <w:pStyle w:val="yTableNAm"/>
              <w:jc w:val="right"/>
            </w:pPr>
            <w:r>
              <w:rPr>
                <w:szCs w:val="22"/>
              </w:rPr>
              <w:t>$</w:t>
            </w:r>
            <w:del w:id="173" w:author="Master Repository Process" w:date="2021-09-25T02:01:00Z">
              <w:r>
                <w:rPr>
                  <w:szCs w:val="22"/>
                </w:rPr>
                <w:delText>404.80</w:delText>
              </w:r>
            </w:del>
            <w:ins w:id="174" w:author="Master Repository Process" w:date="2021-09-25T02:01:00Z">
              <w:r>
                <w:rPr>
                  <w:szCs w:val="22"/>
                </w:rPr>
                <w:t>420.70</w:t>
              </w:r>
            </w:ins>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cantSplit/>
        </w:trPr>
        <w:tc>
          <w:tcPr>
            <w:tcW w:w="5670" w:type="dxa"/>
          </w:tcPr>
          <w:p>
            <w:pPr>
              <w:pStyle w:val="yTableNAm"/>
            </w:pPr>
            <w:r>
              <w:rPr>
                <w:b/>
                <w:szCs w:val="22"/>
              </w:rPr>
              <w:t>Time based</w:t>
            </w:r>
          </w:p>
        </w:tc>
        <w:tc>
          <w:tcPr>
            <w:tcW w:w="1134" w:type="dxa"/>
            <w:vAlign w:val="center"/>
          </w:tcPr>
          <w:p>
            <w:pPr>
              <w:pStyle w:val="yTableNAm"/>
              <w:jc w:val="right"/>
            </w:pPr>
          </w:p>
        </w:tc>
      </w:tr>
      <w:tr>
        <w:trPr>
          <w:cantSplit/>
        </w:trPr>
        <w:tc>
          <w:tcPr>
            <w:tcW w:w="5670" w:type="dxa"/>
          </w:tcPr>
          <w:p>
            <w:pPr>
              <w:pStyle w:val="yTableNAm"/>
            </w:pPr>
            <w:r>
              <w:rPr>
                <w:szCs w:val="22"/>
              </w:rPr>
              <w:tab/>
              <w:t>up to 45 minutes</w:t>
            </w:r>
          </w:p>
        </w:tc>
        <w:tc>
          <w:tcPr>
            <w:tcW w:w="1134" w:type="dxa"/>
            <w:vAlign w:val="bottom"/>
          </w:tcPr>
          <w:p>
            <w:pPr>
              <w:pStyle w:val="yTableNAm"/>
              <w:jc w:val="right"/>
            </w:pPr>
            <w:r>
              <w:rPr>
                <w:szCs w:val="22"/>
              </w:rPr>
              <w:t>$</w:t>
            </w:r>
            <w:del w:id="175" w:author="Master Repository Process" w:date="2021-09-25T02:01:00Z">
              <w:r>
                <w:rPr>
                  <w:szCs w:val="22"/>
                </w:rPr>
                <w:delText>96.25</w:delText>
              </w:r>
            </w:del>
            <w:ins w:id="176" w:author="Master Repository Process" w:date="2021-09-25T02:01:00Z">
              <w:r>
                <w:rPr>
                  <w:szCs w:val="22"/>
                </w:rPr>
                <w:t>100.05</w:t>
              </w:r>
            </w:ins>
          </w:p>
        </w:tc>
      </w:tr>
      <w:tr>
        <w:trPr>
          <w:cantSplit/>
        </w:trPr>
        <w:tc>
          <w:tcPr>
            <w:tcW w:w="5670" w:type="dxa"/>
          </w:tcPr>
          <w:p>
            <w:pPr>
              <w:pStyle w:val="yTableNAm"/>
            </w:pPr>
            <w:r>
              <w:rPr>
                <w:szCs w:val="22"/>
              </w:rPr>
              <w:tab/>
              <w:t>more than 45 minutes</w:t>
            </w:r>
          </w:p>
        </w:tc>
        <w:tc>
          <w:tcPr>
            <w:tcW w:w="1134" w:type="dxa"/>
            <w:vAlign w:val="bottom"/>
          </w:tcPr>
          <w:p>
            <w:pPr>
              <w:pStyle w:val="yTableNAm"/>
              <w:jc w:val="right"/>
            </w:pPr>
            <w:r>
              <w:rPr>
                <w:szCs w:val="22"/>
              </w:rPr>
              <w:t>$</w:t>
            </w:r>
            <w:del w:id="177" w:author="Master Repository Process" w:date="2021-09-25T02:01:00Z">
              <w:r>
                <w:rPr>
                  <w:szCs w:val="22"/>
                </w:rPr>
                <w:delText>210.20</w:delText>
              </w:r>
            </w:del>
            <w:ins w:id="178" w:author="Master Repository Process" w:date="2021-09-25T02:01:00Z">
              <w:r>
                <w:rPr>
                  <w:szCs w:val="22"/>
                </w:rPr>
                <w:t>218.45</w:t>
              </w:r>
            </w:ins>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per hour</w:t>
            </w:r>
          </w:p>
        </w:tc>
        <w:tc>
          <w:tcPr>
            <w:tcW w:w="1134" w:type="dxa"/>
            <w:vAlign w:val="bottom"/>
          </w:tcPr>
          <w:p>
            <w:pPr>
              <w:pStyle w:val="yTableNAm"/>
              <w:jc w:val="right"/>
            </w:pPr>
            <w:r>
              <w:rPr>
                <w:szCs w:val="22"/>
              </w:rPr>
              <w:t>$</w:t>
            </w:r>
            <w:del w:id="179" w:author="Master Repository Process" w:date="2021-09-25T02:01:00Z">
              <w:r>
                <w:rPr>
                  <w:szCs w:val="22"/>
                </w:rPr>
                <w:delText>363.40</w:delText>
              </w:r>
            </w:del>
            <w:ins w:id="180" w:author="Master Repository Process" w:date="2021-09-25T02:01:00Z">
              <w:r>
                <w:rPr>
                  <w:szCs w:val="22"/>
                </w:rPr>
                <w:t>377.70</w:t>
              </w:r>
            </w:ins>
          </w:p>
        </w:tc>
      </w:tr>
    </w:tbl>
    <w:p>
      <w:pPr>
        <w:pStyle w:val="yMiscellaneousHeading"/>
        <w:jc w:val="left"/>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Rate per kilometre</w:t>
            </w:r>
          </w:p>
        </w:tc>
        <w:tc>
          <w:tcPr>
            <w:tcW w:w="1134" w:type="dxa"/>
            <w:vAlign w:val="center"/>
          </w:tcPr>
          <w:p>
            <w:pPr>
              <w:pStyle w:val="yTableNAm"/>
              <w:jc w:val="right"/>
            </w:pPr>
            <w:r>
              <w:rPr>
                <w:szCs w:val="22"/>
              </w:rPr>
              <w:t>$4.</w:t>
            </w:r>
            <w:del w:id="181" w:author="Master Repository Process" w:date="2021-09-25T02:01:00Z">
              <w:r>
                <w:rPr>
                  <w:szCs w:val="22"/>
                </w:rPr>
                <w:delText>40</w:delText>
              </w:r>
            </w:del>
            <w:ins w:id="182" w:author="Master Repository Process" w:date="2021-09-25T02:01:00Z">
              <w:r>
                <w:rPr>
                  <w:szCs w:val="22"/>
                </w:rPr>
                <w:t>55</w:t>
              </w:r>
            </w:ins>
          </w:p>
        </w:tc>
      </w:tr>
    </w:tbl>
    <w:p>
      <w:pPr>
        <w:pStyle w:val="yMiscellaneousHeading"/>
        <w:spacing w:before="320"/>
        <w:jc w:val="left"/>
        <w:rPr>
          <w:b/>
          <w:bCs/>
        </w:rPr>
      </w:pPr>
      <w:r>
        <w:rPr>
          <w:b/>
          <w:bCs/>
        </w:rPr>
        <w:t>SPECIALISTS</w:t>
      </w:r>
    </w:p>
    <w:p>
      <w:pPr>
        <w:pStyle w:val="yMiscellaneousHeading"/>
        <w:jc w:val="left"/>
        <w:rPr>
          <w:b/>
          <w:bCs/>
          <w:i/>
          <w:iCs/>
        </w:rPr>
      </w:pPr>
      <w:r>
        <w:rPr>
          <w:b/>
          <w:bCs/>
          <w:i/>
          <w:iCs/>
        </w:rPr>
        <w:t>SURGEONS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w:t>
            </w:r>
            <w:del w:id="183" w:author="Master Repository Process" w:date="2021-09-25T02:01:00Z">
              <w:r>
                <w:rPr>
                  <w:szCs w:val="22"/>
                </w:rPr>
                <w:delText>140.65</w:delText>
              </w:r>
            </w:del>
            <w:ins w:id="184" w:author="Master Repository Process" w:date="2021-09-25T02:01:00Z">
              <w:r>
                <w:rPr>
                  <w:szCs w:val="22"/>
                </w:rPr>
                <w:t>146.20</w:t>
              </w:r>
            </w:ins>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w:t>
            </w:r>
            <w:del w:id="185" w:author="Master Repository Process" w:date="2021-09-25T02:01:00Z">
              <w:r>
                <w:rPr>
                  <w:szCs w:val="22"/>
                </w:rPr>
                <w:delText>73.35</w:delText>
              </w:r>
            </w:del>
            <w:ins w:id="186" w:author="Master Repository Process" w:date="2021-09-25T02:01:00Z">
              <w:r>
                <w:rPr>
                  <w:szCs w:val="22"/>
                </w:rPr>
                <w:t>76.25</w:t>
              </w:r>
            </w:ins>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w:t>
            </w:r>
            <w:del w:id="187" w:author="Master Repository Process" w:date="2021-09-25T02:01:00Z">
              <w:r>
                <w:rPr>
                  <w:szCs w:val="22"/>
                </w:rPr>
                <w:delText>189.60</w:delText>
              </w:r>
            </w:del>
            <w:ins w:id="188" w:author="Master Repository Process" w:date="2021-09-25T02:01:00Z">
              <w:r>
                <w:rPr>
                  <w:szCs w:val="22"/>
                </w:rPr>
                <w:t>197.05</w:t>
              </w:r>
            </w:ins>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w:t>
            </w:r>
            <w:del w:id="189" w:author="Master Repository Process" w:date="2021-09-25T02:01:00Z">
              <w:r>
                <w:rPr>
                  <w:szCs w:val="22"/>
                </w:rPr>
                <w:delText>120.85</w:delText>
              </w:r>
            </w:del>
            <w:ins w:id="190" w:author="Master Repository Process" w:date="2021-09-25T02:01:00Z">
              <w:r>
                <w:rPr>
                  <w:szCs w:val="22"/>
                </w:rPr>
                <w:t>125.60</w:t>
              </w:r>
            </w:ins>
          </w:p>
        </w:tc>
      </w:tr>
    </w:tbl>
    <w:p>
      <w:pPr>
        <w:pStyle w:val="yMiscellaneousHeading"/>
        <w:spacing w:before="280"/>
        <w:jc w:val="left"/>
        <w:rPr>
          <w:b/>
          <w:bCs/>
          <w:i/>
          <w:iCs/>
        </w:rPr>
      </w:pPr>
      <w:r>
        <w:rPr>
          <w:b/>
          <w:bCs/>
          <w:i/>
          <w:iCs/>
        </w:rPr>
        <w:t>DERMATOLOGISTS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w:t>
            </w:r>
            <w:del w:id="191" w:author="Master Repository Process" w:date="2021-09-25T02:01:00Z">
              <w:r>
                <w:rPr>
                  <w:szCs w:val="22"/>
                </w:rPr>
                <w:delText>140.65</w:delText>
              </w:r>
            </w:del>
            <w:ins w:id="192" w:author="Master Repository Process" w:date="2021-09-25T02:01:00Z">
              <w:r>
                <w:rPr>
                  <w:szCs w:val="22"/>
                </w:rPr>
                <w:t>146.20</w:t>
              </w:r>
            </w:ins>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w:t>
            </w:r>
            <w:del w:id="193" w:author="Master Repository Process" w:date="2021-09-25T02:01:00Z">
              <w:r>
                <w:rPr>
                  <w:szCs w:val="22"/>
                </w:rPr>
                <w:delText>73.35</w:delText>
              </w:r>
            </w:del>
            <w:ins w:id="194" w:author="Master Repository Process" w:date="2021-09-25T02:01:00Z">
              <w:r>
                <w:rPr>
                  <w:szCs w:val="22"/>
                </w:rPr>
                <w:t>76.25</w:t>
              </w:r>
            </w:ins>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w:t>
            </w:r>
            <w:del w:id="195" w:author="Master Repository Process" w:date="2021-09-25T02:01:00Z">
              <w:r>
                <w:rPr>
                  <w:szCs w:val="22"/>
                </w:rPr>
                <w:delText>189.30</w:delText>
              </w:r>
            </w:del>
            <w:ins w:id="196" w:author="Master Repository Process" w:date="2021-09-25T02:01:00Z">
              <w:r>
                <w:rPr>
                  <w:szCs w:val="22"/>
                </w:rPr>
                <w:t>196.75</w:t>
              </w:r>
            </w:ins>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w:t>
            </w:r>
            <w:del w:id="197" w:author="Master Repository Process" w:date="2021-09-25T02:01:00Z">
              <w:r>
                <w:rPr>
                  <w:szCs w:val="22"/>
                </w:rPr>
                <w:delText>120.65</w:delText>
              </w:r>
            </w:del>
            <w:ins w:id="198" w:author="Master Repository Process" w:date="2021-09-25T02:01:00Z">
              <w:r>
                <w:rPr>
                  <w:szCs w:val="22"/>
                </w:rPr>
                <w:t>125.40</w:t>
              </w:r>
            </w:ins>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keepNext/>
            </w:pPr>
            <w:r>
              <w:rPr>
                <w:b/>
                <w:szCs w:val="22"/>
              </w:rPr>
              <w:t>Time based</w:t>
            </w:r>
          </w:p>
        </w:tc>
        <w:tc>
          <w:tcPr>
            <w:tcW w:w="1134" w:type="dxa"/>
            <w:vAlign w:val="center"/>
          </w:tcPr>
          <w:p>
            <w:pPr>
              <w:pStyle w:val="yTableNAm"/>
              <w:keepNext/>
              <w:jc w:val="right"/>
            </w:pPr>
          </w:p>
        </w:tc>
      </w:tr>
      <w:tr>
        <w:tc>
          <w:tcPr>
            <w:tcW w:w="5670" w:type="dxa"/>
          </w:tcPr>
          <w:p>
            <w:pPr>
              <w:pStyle w:val="yTableNAm"/>
            </w:pPr>
            <w:r>
              <w:rPr>
                <w:szCs w:val="22"/>
              </w:rPr>
              <w:tab/>
              <w:t>up to 5 minutes</w:t>
            </w:r>
          </w:p>
        </w:tc>
        <w:tc>
          <w:tcPr>
            <w:tcW w:w="1134" w:type="dxa"/>
            <w:vAlign w:val="bottom"/>
          </w:tcPr>
          <w:p>
            <w:pPr>
              <w:pStyle w:val="yTableNAm"/>
              <w:jc w:val="right"/>
            </w:pPr>
            <w:r>
              <w:rPr>
                <w:szCs w:val="22"/>
              </w:rPr>
              <w:t>$</w:t>
            </w:r>
            <w:del w:id="199" w:author="Master Repository Process" w:date="2021-09-25T02:01:00Z">
              <w:r>
                <w:rPr>
                  <w:szCs w:val="22"/>
                </w:rPr>
                <w:delText>32.50</w:delText>
              </w:r>
            </w:del>
            <w:ins w:id="200" w:author="Master Repository Process" w:date="2021-09-25T02:01:00Z">
              <w:r>
                <w:rPr>
                  <w:szCs w:val="22"/>
                </w:rPr>
                <w:t>33.80</w:t>
              </w:r>
            </w:ins>
          </w:p>
        </w:tc>
      </w:tr>
      <w:tr>
        <w:tc>
          <w:tcPr>
            <w:tcW w:w="5670" w:type="dxa"/>
          </w:tcPr>
          <w:p>
            <w:pPr>
              <w:pStyle w:val="yTableNAm"/>
            </w:pPr>
            <w:r>
              <w:rPr>
                <w:szCs w:val="22"/>
              </w:rPr>
              <w:tab/>
              <w:t>more than 5 minutes to 15 minutes</w:t>
            </w:r>
          </w:p>
        </w:tc>
        <w:tc>
          <w:tcPr>
            <w:tcW w:w="1134" w:type="dxa"/>
            <w:vAlign w:val="bottom"/>
          </w:tcPr>
          <w:p>
            <w:pPr>
              <w:pStyle w:val="yTableNAm"/>
              <w:jc w:val="right"/>
            </w:pPr>
            <w:r>
              <w:rPr>
                <w:szCs w:val="22"/>
              </w:rPr>
              <w:t>$</w:t>
            </w:r>
            <w:del w:id="201" w:author="Master Repository Process" w:date="2021-09-25T02:01:00Z">
              <w:r>
                <w:rPr>
                  <w:szCs w:val="22"/>
                </w:rPr>
                <w:delText>40.05</w:delText>
              </w:r>
            </w:del>
            <w:ins w:id="202" w:author="Master Repository Process" w:date="2021-09-25T02:01:00Z">
              <w:r>
                <w:rPr>
                  <w:szCs w:val="22"/>
                </w:rPr>
                <w:t>41.60</w:t>
              </w:r>
            </w:ins>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w:t>
            </w:r>
            <w:del w:id="203" w:author="Master Repository Process" w:date="2021-09-25T02:01:00Z">
              <w:r>
                <w:rPr>
                  <w:szCs w:val="22"/>
                </w:rPr>
                <w:delText>83.70</w:delText>
              </w:r>
            </w:del>
            <w:ins w:id="204" w:author="Master Repository Process" w:date="2021-09-25T02:01:00Z">
              <w:r>
                <w:rPr>
                  <w:szCs w:val="22"/>
                </w:rPr>
                <w:t>87.00</w:t>
              </w:r>
            </w:ins>
          </w:p>
        </w:tc>
      </w:tr>
      <w:tr>
        <w:tc>
          <w:tcPr>
            <w:tcW w:w="5670" w:type="dxa"/>
          </w:tcPr>
          <w:p>
            <w:pPr>
              <w:pStyle w:val="yTableNAm"/>
            </w:pPr>
            <w:r>
              <w:rPr>
                <w:szCs w:val="22"/>
              </w:rPr>
              <w:tab/>
              <w:t>more than 30 minutes</w:t>
            </w:r>
          </w:p>
        </w:tc>
        <w:tc>
          <w:tcPr>
            <w:tcW w:w="1134" w:type="dxa"/>
            <w:vAlign w:val="bottom"/>
          </w:tcPr>
          <w:p>
            <w:pPr>
              <w:pStyle w:val="yTableNAm"/>
              <w:jc w:val="right"/>
            </w:pPr>
            <w:r>
              <w:rPr>
                <w:szCs w:val="22"/>
              </w:rPr>
              <w:t>$</w:t>
            </w:r>
            <w:del w:id="205" w:author="Master Repository Process" w:date="2021-09-25T02:01:00Z">
              <w:r>
                <w:rPr>
                  <w:szCs w:val="22"/>
                </w:rPr>
                <w:delText>126.40</w:delText>
              </w:r>
            </w:del>
            <w:ins w:id="206" w:author="Master Repository Process" w:date="2021-09-25T02:01:00Z">
              <w:r>
                <w:rPr>
                  <w:szCs w:val="22"/>
                </w:rPr>
                <w:t>131.35</w:t>
              </w:r>
            </w:ins>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per hour</w:t>
            </w:r>
          </w:p>
        </w:tc>
        <w:tc>
          <w:tcPr>
            <w:tcW w:w="1134" w:type="dxa"/>
            <w:vAlign w:val="bottom"/>
          </w:tcPr>
          <w:p>
            <w:pPr>
              <w:pStyle w:val="yTableNAm"/>
              <w:jc w:val="right"/>
            </w:pPr>
            <w:r>
              <w:rPr>
                <w:szCs w:val="22"/>
              </w:rPr>
              <w:t>$</w:t>
            </w:r>
            <w:del w:id="207" w:author="Master Repository Process" w:date="2021-09-25T02:01:00Z">
              <w:r>
                <w:rPr>
                  <w:szCs w:val="22"/>
                </w:rPr>
                <w:delText>363.40</w:delText>
              </w:r>
            </w:del>
            <w:ins w:id="208" w:author="Master Repository Process" w:date="2021-09-25T02:01:00Z">
              <w:r>
                <w:rPr>
                  <w:szCs w:val="22"/>
                </w:rPr>
                <w:t>377.70</w:t>
              </w:r>
            </w:ins>
          </w:p>
        </w:tc>
      </w:tr>
    </w:tbl>
    <w:p>
      <w:pPr>
        <w:pStyle w:val="yMiscellaneousHeading"/>
        <w:jc w:val="left"/>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Rate per kilometre</w:t>
            </w:r>
          </w:p>
        </w:tc>
        <w:tc>
          <w:tcPr>
            <w:tcW w:w="1134" w:type="dxa"/>
            <w:vAlign w:val="center"/>
          </w:tcPr>
          <w:p>
            <w:pPr>
              <w:pStyle w:val="yTableNAm"/>
              <w:jc w:val="right"/>
            </w:pPr>
            <w:r>
              <w:rPr>
                <w:szCs w:val="22"/>
              </w:rPr>
              <w:t>$4.</w:t>
            </w:r>
            <w:del w:id="209" w:author="Master Repository Process" w:date="2021-09-25T02:01:00Z">
              <w:r>
                <w:rPr>
                  <w:szCs w:val="22"/>
                </w:rPr>
                <w:delText>40</w:delText>
              </w:r>
            </w:del>
            <w:ins w:id="210" w:author="Master Repository Process" w:date="2021-09-25T02:01:00Z">
              <w:r>
                <w:rPr>
                  <w:szCs w:val="22"/>
                </w:rPr>
                <w:t>55</w:t>
              </w:r>
            </w:ins>
          </w:p>
        </w:tc>
      </w:tr>
    </w:tbl>
    <w:p>
      <w:pPr>
        <w:pStyle w:val="yMiscellaneousHeading"/>
        <w:spacing w:before="280"/>
        <w:jc w:val="left"/>
        <w:rPr>
          <w:b/>
          <w:bCs/>
          <w:i/>
          <w:iCs/>
        </w:rPr>
      </w:pPr>
      <w:r>
        <w:rPr>
          <w:b/>
          <w:bCs/>
          <w:i/>
          <w:iCs/>
        </w:rPr>
        <w:t>ANAESTHETISTS</w:t>
      </w:r>
    </w:p>
    <w:p>
      <w:pPr>
        <w:pStyle w:val="yMiscellaneousHeading"/>
        <w:jc w:val="left"/>
      </w:pPr>
      <w:r>
        <w:t>All anaesthesia fees are calculated by multiplying the units for the consultation, attendance, procedure or service by the $ value per unit allocated by this Schedule.</w:t>
      </w:r>
    </w:p>
    <w:p>
      <w:pPr>
        <w:pStyle w:val="yMiscellaneousHeading"/>
        <w:jc w:val="left"/>
      </w:pPr>
      <w:r>
        <w:t>$ VALUE PER UNIT</w:t>
      </w:r>
    </w:p>
    <w:tbl>
      <w:tblPr>
        <w:tblW w:w="0" w:type="auto"/>
        <w:tblInd w:w="284" w:type="dxa"/>
        <w:tblLayout w:type="fixed"/>
        <w:tblCellMar>
          <w:left w:w="142" w:type="dxa"/>
          <w:right w:w="142" w:type="dxa"/>
        </w:tblCellMar>
        <w:tblLook w:val="0000" w:firstRow="0" w:lastRow="0" w:firstColumn="0" w:lastColumn="0" w:noHBand="0" w:noVBand="0"/>
      </w:tblPr>
      <w:tblGrid>
        <w:gridCol w:w="5618"/>
        <w:gridCol w:w="1320"/>
      </w:tblGrid>
      <w:tr>
        <w:trPr>
          <w:tblHeader/>
        </w:trPr>
        <w:tc>
          <w:tcPr>
            <w:tcW w:w="5618" w:type="dxa"/>
          </w:tcPr>
          <w:p>
            <w:pPr>
              <w:pStyle w:val="yTableNAm"/>
            </w:pPr>
            <w:r>
              <w:rPr>
                <w:szCs w:val="22"/>
              </w:rPr>
              <w:t>$ value per unit</w:t>
            </w:r>
          </w:p>
        </w:tc>
        <w:tc>
          <w:tcPr>
            <w:tcW w:w="1320" w:type="dxa"/>
            <w:vAlign w:val="bottom"/>
          </w:tcPr>
          <w:p>
            <w:pPr>
              <w:pStyle w:val="yTableNAm"/>
            </w:pPr>
            <w:r>
              <w:rPr>
                <w:szCs w:val="22"/>
              </w:rPr>
              <w:t>$</w:t>
            </w:r>
            <w:del w:id="211" w:author="Master Repository Process" w:date="2021-09-25T02:01:00Z">
              <w:r>
                <w:rPr>
                  <w:szCs w:val="22"/>
                </w:rPr>
                <w:delText>73.15</w:delText>
              </w:r>
            </w:del>
            <w:ins w:id="212" w:author="Master Repository Process" w:date="2021-09-25T02:01:00Z">
              <w:r>
                <w:rPr>
                  <w:szCs w:val="22"/>
                </w:rPr>
                <w:t>76.00</w:t>
              </w:r>
            </w:ins>
          </w:p>
        </w:tc>
      </w:tr>
    </w:tbl>
    <w:p>
      <w:pPr>
        <w:pStyle w:val="yMiscellaneousHeading"/>
        <w:jc w:val="left"/>
        <w:rPr>
          <w:ins w:id="213" w:author="Master Repository Process" w:date="2021-09-25T02:01:00Z"/>
        </w:rPr>
      </w:pPr>
    </w:p>
    <w:tbl>
      <w:tblPr>
        <w:tblW w:w="0" w:type="auto"/>
        <w:tblInd w:w="142" w:type="dxa"/>
        <w:tblLayout w:type="fixed"/>
        <w:tblCellMar>
          <w:left w:w="142" w:type="dxa"/>
          <w:right w:w="142" w:type="dxa"/>
        </w:tblCellMar>
        <w:tblLook w:val="0000" w:firstRow="0" w:lastRow="0" w:firstColumn="0" w:lastColumn="0" w:noHBand="0" w:noVBand="0"/>
      </w:tblPr>
      <w:tblGrid>
        <w:gridCol w:w="5760"/>
        <w:gridCol w:w="1320"/>
      </w:tblGrid>
      <w:tr>
        <w:trPr>
          <w:tblHeader/>
        </w:trPr>
        <w:tc>
          <w:tcPr>
            <w:tcW w:w="5760"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320"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0"/>
              <w:jc w:val="center"/>
            </w:pPr>
          </w:p>
        </w:tc>
      </w:tr>
      <w:tr>
        <w:tc>
          <w:tcPr>
            <w:tcW w:w="5760" w:type="dxa"/>
          </w:tcPr>
          <w:p>
            <w:pPr>
              <w:pStyle w:val="yTable"/>
              <w:keepNext/>
              <w:keepLines/>
              <w:spacing w:before="40" w:after="40"/>
              <w:ind w:right="142"/>
            </w:pPr>
            <w:r>
              <w:t>Anaesthetist Consultation</w:t>
            </w:r>
          </w:p>
        </w:tc>
        <w:tc>
          <w:tcPr>
            <w:tcW w:w="1320" w:type="dxa"/>
            <w:vAlign w:val="bottom"/>
          </w:tcPr>
          <w:p>
            <w:pPr>
              <w:pStyle w:val="yTable"/>
              <w:keepNext/>
              <w:keepLines/>
              <w:spacing w:before="40" w:after="40"/>
              <w:jc w:val="center"/>
            </w:pPr>
          </w:p>
        </w:tc>
      </w:tr>
      <w:tr>
        <w:tc>
          <w:tcPr>
            <w:tcW w:w="5760" w:type="dxa"/>
          </w:tcPr>
          <w:p>
            <w:pPr>
              <w:pStyle w:val="yTable"/>
              <w:tabs>
                <w:tab w:val="left" w:pos="567"/>
              </w:tabs>
              <w:spacing w:before="40" w:after="40"/>
              <w:ind w:left="567" w:right="141" w:hanging="567"/>
            </w:pPr>
            <w:r>
              <w:t> — an attendance of 15 minutes or less duration</w:t>
            </w:r>
          </w:p>
        </w:tc>
        <w:tc>
          <w:tcPr>
            <w:tcW w:w="1320" w:type="dxa"/>
            <w:vAlign w:val="bottom"/>
          </w:tcPr>
          <w:p>
            <w:pPr>
              <w:pStyle w:val="yTable"/>
              <w:keepNext/>
              <w:spacing w:before="40" w:after="40"/>
              <w:jc w:val="center"/>
            </w:pPr>
            <w:r>
              <w:t>2</w:t>
            </w:r>
          </w:p>
        </w:tc>
      </w:tr>
      <w:tr>
        <w:tc>
          <w:tcPr>
            <w:tcW w:w="5760" w:type="dxa"/>
          </w:tcPr>
          <w:p>
            <w:pPr>
              <w:pStyle w:val="yTable"/>
              <w:spacing w:before="40" w:after="40"/>
              <w:ind w:left="338" w:right="141" w:hanging="338"/>
            </w:pPr>
            <w:r>
              <w:t> — an attendance of more than 15 minutes but not more than 30 minutes duration</w:t>
            </w:r>
          </w:p>
        </w:tc>
        <w:tc>
          <w:tcPr>
            <w:tcW w:w="1320" w:type="dxa"/>
            <w:vAlign w:val="bottom"/>
          </w:tcPr>
          <w:p>
            <w:pPr>
              <w:pStyle w:val="yTable"/>
              <w:spacing w:before="40" w:after="40"/>
              <w:jc w:val="center"/>
            </w:pPr>
            <w:r>
              <w:t>4</w:t>
            </w:r>
          </w:p>
        </w:tc>
      </w:tr>
      <w:tr>
        <w:trPr>
          <w:cantSplit/>
        </w:trPr>
        <w:tc>
          <w:tcPr>
            <w:tcW w:w="5760" w:type="dxa"/>
          </w:tcPr>
          <w:p>
            <w:pPr>
              <w:pStyle w:val="yTable"/>
              <w:spacing w:before="40" w:after="40"/>
              <w:ind w:left="338" w:right="141" w:hanging="338"/>
            </w:pPr>
            <w:r>
              <w:t> — an attendance of more than 30 minutes but not more than 45 minutes duration</w:t>
            </w:r>
          </w:p>
        </w:tc>
        <w:tc>
          <w:tcPr>
            <w:tcW w:w="1320" w:type="dxa"/>
            <w:vAlign w:val="bottom"/>
          </w:tcPr>
          <w:p>
            <w:pPr>
              <w:pStyle w:val="yTable"/>
              <w:spacing w:before="40" w:after="40"/>
              <w:jc w:val="center"/>
            </w:pPr>
            <w:r>
              <w:t>6</w:t>
            </w:r>
          </w:p>
        </w:tc>
      </w:tr>
      <w:tr>
        <w:tc>
          <w:tcPr>
            <w:tcW w:w="5760" w:type="dxa"/>
          </w:tcPr>
          <w:p>
            <w:pPr>
              <w:pStyle w:val="yTable"/>
              <w:tabs>
                <w:tab w:val="left" w:pos="567"/>
              </w:tabs>
              <w:spacing w:before="40" w:after="40"/>
              <w:ind w:left="567" w:right="141" w:hanging="567"/>
            </w:pPr>
            <w:r>
              <w:t> — an attendance of more than 45 minutes duration</w:t>
            </w:r>
          </w:p>
        </w:tc>
        <w:tc>
          <w:tcPr>
            <w:tcW w:w="1320" w:type="dxa"/>
            <w:vAlign w:val="bottom"/>
          </w:tcPr>
          <w:p>
            <w:pPr>
              <w:pStyle w:val="yTable"/>
              <w:keepNext/>
              <w:spacing w:before="40" w:after="40"/>
              <w:jc w:val="center"/>
            </w:pPr>
            <w:r>
              <w:t>8</w:t>
            </w:r>
          </w:p>
        </w:tc>
      </w:tr>
      <w:tr>
        <w:tc>
          <w:tcPr>
            <w:tcW w:w="5760" w:type="dxa"/>
          </w:tcPr>
          <w:p>
            <w:pPr>
              <w:pStyle w:val="yTable"/>
              <w:spacing w:before="40" w:after="40"/>
              <w:ind w:right="141"/>
            </w:pPr>
            <w:r>
              <w:t>Post anaesthesia patient care following a day procedure</w:t>
            </w:r>
          </w:p>
        </w:tc>
        <w:tc>
          <w:tcPr>
            <w:tcW w:w="1320" w:type="dxa"/>
            <w:vAlign w:val="bottom"/>
          </w:tcPr>
          <w:p>
            <w:pPr>
              <w:pStyle w:val="yTable"/>
              <w:keepNext/>
              <w:spacing w:before="40" w:after="40"/>
              <w:jc w:val="center"/>
            </w:pPr>
            <w:r>
              <w:t>2</w:t>
            </w:r>
          </w:p>
        </w:tc>
      </w:tr>
      <w:tr>
        <w:tc>
          <w:tcPr>
            <w:tcW w:w="5760" w:type="dxa"/>
          </w:tcPr>
          <w:p>
            <w:pPr>
              <w:pStyle w:val="yTable"/>
              <w:spacing w:before="40" w:after="40"/>
              <w:ind w:right="141"/>
            </w:pPr>
            <w:r>
              <w:t>EMERGENCY ATTENDANCES</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After hours — where immediate attendance is required after 6 p.m. and before 8 a.m. on any weekday, or at any time on a Saturday, Sunday or a public holiday</w:t>
            </w:r>
          </w:p>
        </w:tc>
        <w:tc>
          <w:tcPr>
            <w:tcW w:w="1320" w:type="dxa"/>
            <w:vAlign w:val="bottom"/>
          </w:tcPr>
          <w:p>
            <w:pPr>
              <w:pStyle w:val="yTable"/>
              <w:keepNext/>
              <w:spacing w:before="40" w:after="40"/>
              <w:jc w:val="center"/>
            </w:pPr>
            <w:r>
              <w:t>6</w:t>
            </w:r>
          </w:p>
        </w:tc>
      </w:tr>
      <w:tr>
        <w:tc>
          <w:tcPr>
            <w:tcW w:w="5760" w:type="dxa"/>
          </w:tcPr>
          <w:p>
            <w:pPr>
              <w:pStyle w:val="yTable"/>
              <w:spacing w:before="40" w:after="40"/>
              <w:ind w:right="141"/>
            </w:pPr>
            <w:r>
              <w:rPr>
                <w:b/>
              </w:rPr>
              <w:t>Note: No after hours loading applies to the above item</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Attendance on a patient in imminent danger of death requiring continuous life saving emergency treatment to the exclusion of all other patients</w:t>
            </w:r>
          </w:p>
        </w:tc>
        <w:tc>
          <w:tcPr>
            <w:tcW w:w="1320" w:type="dxa"/>
            <w:vAlign w:val="bottom"/>
          </w:tcPr>
          <w:p>
            <w:pPr>
              <w:pStyle w:val="yTable"/>
              <w:keepNext/>
              <w:spacing w:before="40" w:after="40"/>
              <w:jc w:val="center"/>
            </w:pPr>
            <w:r>
              <w:t>6</w:t>
            </w:r>
          </w:p>
        </w:tc>
      </w:tr>
      <w:tr>
        <w:tc>
          <w:tcPr>
            <w:tcW w:w="5760"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320"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12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keepNext/>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6120"/>
        <w:gridCol w:w="960"/>
      </w:tblGrid>
      <w:tr>
        <w:trPr>
          <w:cantSplit/>
          <w:tblHeader/>
        </w:trPr>
        <w:tc>
          <w:tcPr>
            <w:tcW w:w="6120" w:type="dxa"/>
            <w:tcBorders>
              <w:top w:val="single" w:sz="4" w:space="0" w:color="auto"/>
              <w:bottom w:val="single" w:sz="4" w:space="0" w:color="auto"/>
            </w:tcBorders>
          </w:tcPr>
          <w:p>
            <w:pPr>
              <w:pStyle w:val="yTable"/>
              <w:spacing w:before="40" w:after="40"/>
              <w:rPr>
                <w:b/>
              </w:rPr>
            </w:pPr>
            <w:r>
              <w:rPr>
                <w:b/>
              </w:rPr>
              <w:t>Description of procedure, etc</w:t>
            </w:r>
          </w:p>
        </w:tc>
        <w:tc>
          <w:tcPr>
            <w:tcW w:w="96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6120" w:type="dxa"/>
            <w:tcBorders>
              <w:top w:val="single" w:sz="4" w:space="0" w:color="auto"/>
            </w:tcBorders>
          </w:tcPr>
          <w:p>
            <w:pPr>
              <w:pStyle w:val="yTable"/>
              <w:spacing w:before="220" w:after="40"/>
            </w:pPr>
            <w:r>
              <w:rPr>
                <w:b/>
              </w:rPr>
              <w:t>Head</w:t>
            </w:r>
          </w:p>
        </w:tc>
        <w:tc>
          <w:tcPr>
            <w:tcW w:w="960" w:type="dxa"/>
            <w:tcBorders>
              <w:top w:val="single" w:sz="4" w:space="0" w:color="auto"/>
            </w:tcBorders>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muscles, salivary glands and superficial blood vessels of the head, including biopsy, unless otherwise specified</w:t>
            </w:r>
          </w:p>
        </w:tc>
        <w:tc>
          <w:tcPr>
            <w:tcW w:w="960" w:type="dxa"/>
            <w:vAlign w:val="bottom"/>
          </w:tcPr>
          <w:p>
            <w:pPr>
              <w:pStyle w:val="yTable"/>
              <w:keepNext/>
              <w:keepLines/>
              <w:spacing w:after="40"/>
              <w:jc w:val="center"/>
            </w:pPr>
            <w:r>
              <w:t>5</w:t>
            </w:r>
          </w:p>
        </w:tc>
      </w:tr>
      <w:tr>
        <w:trPr>
          <w:cantSplit/>
        </w:trPr>
        <w:tc>
          <w:tcPr>
            <w:tcW w:w="6120" w:type="dxa"/>
          </w:tcPr>
          <w:p>
            <w:pPr>
              <w:pStyle w:val="yTable"/>
              <w:spacing w:after="40"/>
            </w:pPr>
            <w:r>
              <w:t> — plastic repair of cleft lip</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electroconvulsive therapy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external, middle or inner ear, including biopsy,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otoscopy</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procedures on eye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lens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retinal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corneal transplant</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vitrectomy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biopsy of conjunctiva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ophthalmoscopy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nose and accessory sinuses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radical surgery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biopsy, soft tissue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intraoral procedures, including biopsy,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repair of cleft palate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excision of retropharyngeal tumour</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 — radical intraoral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facial bones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97" w:hanging="397"/>
            </w:pPr>
            <w:r>
              <w:t> — extensive surgery on facial bones (including prognathism and extensive facial bone reconstruction)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intracranial procedures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subdural taps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burr holes</w:t>
            </w:r>
          </w:p>
        </w:tc>
        <w:tc>
          <w:tcPr>
            <w:tcW w:w="960" w:type="dxa"/>
            <w:vAlign w:val="bottom"/>
          </w:tcPr>
          <w:p>
            <w:pPr>
              <w:pStyle w:val="yTable"/>
              <w:keepNext/>
              <w:spacing w:after="40"/>
              <w:jc w:val="center"/>
            </w:pPr>
            <w:r>
              <w:t>9</w:t>
            </w:r>
          </w:p>
        </w:tc>
      </w:tr>
      <w:tr>
        <w:trPr>
          <w:cantSplit/>
        </w:trPr>
        <w:tc>
          <w:tcPr>
            <w:tcW w:w="6120" w:type="dxa"/>
          </w:tcPr>
          <w:p>
            <w:pPr>
              <w:pStyle w:val="yTable"/>
              <w:spacing w:after="40"/>
              <w:ind w:left="397" w:hanging="397"/>
            </w:pPr>
            <w:r>
              <w:t> — intracranial vascular procedures including those for aneurysms and arterio</w:t>
            </w:r>
            <w:r>
              <w:noBreakHyphen/>
              <w:t>venous abnormalities</w:t>
            </w:r>
          </w:p>
        </w:tc>
        <w:tc>
          <w:tcPr>
            <w:tcW w:w="960" w:type="dxa"/>
            <w:vAlign w:val="bottom"/>
          </w:tcPr>
          <w:p>
            <w:pPr>
              <w:pStyle w:val="yTable"/>
              <w:keepNext/>
              <w:spacing w:after="40"/>
              <w:jc w:val="center"/>
            </w:pPr>
            <w:r>
              <w:t>20</w:t>
            </w:r>
          </w:p>
        </w:tc>
      </w:tr>
      <w:tr>
        <w:trPr>
          <w:cantSplit/>
        </w:trPr>
        <w:tc>
          <w:tcPr>
            <w:tcW w:w="6120" w:type="dxa"/>
          </w:tcPr>
          <w:p>
            <w:pPr>
              <w:pStyle w:val="yTable"/>
              <w:spacing w:after="40"/>
            </w:pPr>
            <w:r>
              <w:t> — spinal fluid shunt procedures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ablation of intracranial nerve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cranial bone procedures</w:t>
            </w:r>
          </w:p>
        </w:tc>
        <w:tc>
          <w:tcPr>
            <w:tcW w:w="960" w:type="dxa"/>
            <w:vAlign w:val="bottom"/>
          </w:tcPr>
          <w:p>
            <w:pPr>
              <w:pStyle w:val="yTable"/>
              <w:keepNext/>
              <w:spacing w:after="40"/>
              <w:jc w:val="center"/>
            </w:pPr>
            <w:r>
              <w:t>12</w:t>
            </w:r>
          </w:p>
        </w:tc>
      </w:tr>
      <w:tr>
        <w:trPr>
          <w:cantSplit/>
        </w:trPr>
        <w:tc>
          <w:tcPr>
            <w:tcW w:w="6120" w:type="dxa"/>
          </w:tcPr>
          <w:p>
            <w:pPr>
              <w:pStyle w:val="yTable"/>
              <w:spacing w:before="160" w:after="40"/>
            </w:pPr>
            <w:r>
              <w:rPr>
                <w:b/>
              </w:rPr>
              <w:t>Neck</w:t>
            </w:r>
          </w:p>
        </w:tc>
        <w:tc>
          <w:tcPr>
            <w:tcW w:w="960" w:type="dxa"/>
            <w:vAlign w:val="bottom"/>
          </w:tcPr>
          <w:p>
            <w:pPr>
              <w:pStyle w:val="yTable"/>
              <w:keepNext/>
              <w:spacing w:before="160" w:after="40"/>
              <w:jc w:val="center"/>
            </w:pPr>
          </w:p>
        </w:tc>
      </w:tr>
      <w:tr>
        <w:trPr>
          <w:cantSplit/>
        </w:trPr>
        <w:tc>
          <w:tcPr>
            <w:tcW w:w="6120" w:type="dxa"/>
          </w:tcPr>
          <w:p>
            <w:pPr>
              <w:pStyle w:val="yTable"/>
              <w:spacing w:before="40" w:after="40"/>
            </w:pPr>
            <w:r>
              <w:t>Anaesthesia for all procedures on the skin or subcutaneous tissue of the neck unless otherwise specified</w:t>
            </w:r>
          </w:p>
        </w:tc>
        <w:tc>
          <w:tcPr>
            <w:tcW w:w="960" w:type="dxa"/>
            <w:vAlign w:val="bottom"/>
          </w:tcPr>
          <w:p>
            <w:pPr>
              <w:pStyle w:val="yTable"/>
              <w:keepNext/>
              <w:spacing w:before="40" w:after="40"/>
              <w:jc w:val="center"/>
            </w:pPr>
            <w:r>
              <w:t>5</w:t>
            </w:r>
          </w:p>
        </w:tc>
      </w:tr>
      <w:tr>
        <w:trPr>
          <w:cantSplit/>
        </w:trPr>
        <w:tc>
          <w:tcPr>
            <w:tcW w:w="6120" w:type="dxa"/>
          </w:tcPr>
          <w:p>
            <w:pPr>
              <w:pStyle w:val="yTable"/>
              <w:spacing w:after="40"/>
            </w:pPr>
            <w:r>
              <w:t>Anaesthesia for incision and drainage of large haematoma, large abscess, cellulitis, or similar lesion causing life threatening airway obstruction</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for laryngectomy, hemi laryngectomy, laryngopharyngectomy, or pharyngectomy</w:t>
            </w:r>
          </w:p>
        </w:tc>
        <w:tc>
          <w:tcPr>
            <w:tcW w:w="960" w:type="dxa"/>
            <w:vAlign w:val="bottom"/>
          </w:tcPr>
          <w:p>
            <w:pPr>
              <w:pStyle w:val="yTable"/>
              <w:keepNext/>
              <w:spacing w:after="40"/>
              <w:jc w:val="center"/>
            </w:pPr>
            <w:r>
              <w:t>10</w:t>
            </w:r>
          </w:p>
        </w:tc>
      </w:tr>
      <w:tr>
        <w:trPr>
          <w:cantSplit/>
        </w:trPr>
        <w:tc>
          <w:tcPr>
            <w:tcW w:w="6120" w:type="dxa"/>
          </w:tcPr>
          <w:p>
            <w:pPr>
              <w:pStyle w:val="yTable"/>
              <w:keepNext/>
              <w:spacing w:after="40"/>
            </w:pPr>
            <w:r>
              <w:t>Anaesthesia for laser surgery to the airway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all procedures on major vessels of neck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simple ligation</w:t>
            </w:r>
          </w:p>
        </w:tc>
        <w:tc>
          <w:tcPr>
            <w:tcW w:w="960" w:type="dxa"/>
            <w:vAlign w:val="bottom"/>
          </w:tcPr>
          <w:p>
            <w:pPr>
              <w:pStyle w:val="yTable"/>
              <w:keepNext/>
              <w:spacing w:after="40"/>
              <w:jc w:val="center"/>
            </w:pPr>
            <w:r>
              <w:t>5</w:t>
            </w:r>
          </w:p>
        </w:tc>
      </w:tr>
      <w:tr>
        <w:trPr>
          <w:cantSplit/>
        </w:trPr>
        <w:tc>
          <w:tcPr>
            <w:tcW w:w="6120" w:type="dxa"/>
          </w:tcPr>
          <w:p>
            <w:pPr>
              <w:pStyle w:val="yTable"/>
              <w:spacing w:before="200" w:after="40"/>
            </w:pPr>
            <w:r>
              <w:rPr>
                <w:b/>
              </w:rPr>
              <w:t>Thorax (Chest Wall/Shoulder Girdle)</w:t>
            </w:r>
          </w:p>
        </w:tc>
        <w:tc>
          <w:tcPr>
            <w:tcW w:w="960" w:type="dxa"/>
            <w:vAlign w:val="bottom"/>
          </w:tcPr>
          <w:p>
            <w:pPr>
              <w:pStyle w:val="yTable"/>
              <w:keepNext/>
              <w:spacing w:before="200" w:after="40"/>
              <w:jc w:val="center"/>
            </w:pPr>
          </w:p>
        </w:tc>
      </w:tr>
      <w:tr>
        <w:trPr>
          <w:cantSplit/>
        </w:trPr>
        <w:tc>
          <w:tcPr>
            <w:tcW w:w="6120" w:type="dxa"/>
          </w:tcPr>
          <w:p>
            <w:pPr>
              <w:pStyle w:val="yTable"/>
              <w:spacing w:after="40"/>
            </w:pPr>
            <w:r>
              <w:t>Anaesthesia for all procedures on the skin or subcutaneous tissue of the chest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breast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reconstructive procedures on the breast (eg. reduction or augmentation, mammoplasty)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removal of breast lump or for breast segmentectomy where axillary node dissection is performed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mastectomy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reconstructive procedures on the breast using myocutaneous flaps</w:t>
            </w:r>
          </w:p>
        </w:tc>
        <w:tc>
          <w:tcPr>
            <w:tcW w:w="960" w:type="dxa"/>
            <w:vAlign w:val="bottom"/>
          </w:tcPr>
          <w:p>
            <w:pPr>
              <w:pStyle w:val="yTable"/>
              <w:keepNext/>
              <w:spacing w:after="40"/>
              <w:jc w:val="center"/>
            </w:pPr>
            <w:r>
              <w:t>8</w:t>
            </w:r>
          </w:p>
        </w:tc>
      </w:tr>
      <w:tr>
        <w:trPr>
          <w:cantSplit/>
        </w:trPr>
        <w:tc>
          <w:tcPr>
            <w:tcW w:w="6120" w:type="dxa"/>
          </w:tcPr>
          <w:p>
            <w:pPr>
              <w:pStyle w:val="yTable"/>
              <w:spacing w:after="40"/>
              <w:ind w:left="340" w:hanging="340"/>
            </w:pPr>
            <w:r>
              <w:t> — radical or modified radical procedures on breast with internal mammary node dissection</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 — electrical conversion of arrhythmias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bone marrow biopsy of the sternum</w:t>
            </w:r>
          </w:p>
        </w:tc>
        <w:tc>
          <w:tcPr>
            <w:tcW w:w="960" w:type="dxa"/>
            <w:vAlign w:val="bottom"/>
          </w:tcPr>
          <w:p>
            <w:pPr>
              <w:pStyle w:val="yTable"/>
              <w:keepNext/>
              <w:spacing w:after="40"/>
              <w:jc w:val="center"/>
            </w:pPr>
            <w:r>
              <w:t>4</w:t>
            </w:r>
          </w:p>
        </w:tc>
      </w:tr>
      <w:tr>
        <w:trPr>
          <w:cantSplit/>
        </w:trPr>
        <w:tc>
          <w:tcPr>
            <w:tcW w:w="6120" w:type="dxa"/>
          </w:tcPr>
          <w:p>
            <w:pPr>
              <w:pStyle w:val="yTable"/>
              <w:spacing w:after="30"/>
            </w:pPr>
            <w:r>
              <w:t>Anaesthesia for all procedures on the clavicle, scapula or sternum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surgery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partial rib resection unless otherwise specified</w:t>
            </w:r>
          </w:p>
        </w:tc>
        <w:tc>
          <w:tcPr>
            <w:tcW w:w="960" w:type="dxa"/>
            <w:vAlign w:val="bottom"/>
          </w:tcPr>
          <w:p>
            <w:pPr>
              <w:pStyle w:val="yTable"/>
              <w:keepNext/>
              <w:keepLines/>
              <w:spacing w:after="30"/>
              <w:jc w:val="center"/>
            </w:pPr>
            <w:r>
              <w:t>6</w:t>
            </w:r>
          </w:p>
        </w:tc>
      </w:tr>
      <w:tr>
        <w:trPr>
          <w:cantSplit/>
        </w:trPr>
        <w:tc>
          <w:tcPr>
            <w:tcW w:w="6120" w:type="dxa"/>
          </w:tcPr>
          <w:p>
            <w:pPr>
              <w:pStyle w:val="yTable"/>
              <w:keepNext/>
              <w:spacing w:after="30"/>
            </w:pPr>
            <w:r>
              <w:t> — thoracoplasty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extensive procedures (eg. pectus excavatum)</w:t>
            </w:r>
          </w:p>
        </w:tc>
        <w:tc>
          <w:tcPr>
            <w:tcW w:w="960" w:type="dxa"/>
            <w:vAlign w:val="bottom"/>
          </w:tcPr>
          <w:p>
            <w:pPr>
              <w:pStyle w:val="yTable"/>
              <w:keepNext/>
              <w:spacing w:after="30"/>
              <w:jc w:val="center"/>
            </w:pPr>
            <w:r>
              <w:t>13</w:t>
            </w:r>
          </w:p>
        </w:tc>
      </w:tr>
      <w:tr>
        <w:trPr>
          <w:cantSplit/>
        </w:trPr>
        <w:tc>
          <w:tcPr>
            <w:tcW w:w="6120" w:type="dxa"/>
          </w:tcPr>
          <w:p>
            <w:pPr>
              <w:pStyle w:val="yTable"/>
              <w:keepNext/>
              <w:spacing w:before="240" w:after="40"/>
            </w:pPr>
            <w:r>
              <w:rPr>
                <w:b/>
              </w:rPr>
              <w:t>Intrathoracic</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open procedures on the oesophagus</w:t>
            </w:r>
          </w:p>
        </w:tc>
        <w:tc>
          <w:tcPr>
            <w:tcW w:w="960" w:type="dxa"/>
            <w:vAlign w:val="bottom"/>
          </w:tcPr>
          <w:p>
            <w:pPr>
              <w:pStyle w:val="yTable"/>
              <w:spacing w:after="30"/>
              <w:jc w:val="center"/>
            </w:pPr>
            <w:r>
              <w:t>15</w:t>
            </w:r>
          </w:p>
        </w:tc>
      </w:tr>
      <w:tr>
        <w:trPr>
          <w:cantSplit/>
        </w:trPr>
        <w:tc>
          <w:tcPr>
            <w:tcW w:w="6120" w:type="dxa"/>
          </w:tcPr>
          <w:p>
            <w:pPr>
              <w:pStyle w:val="yTable"/>
              <w:keepNext/>
              <w:spacing w:after="30"/>
            </w:pPr>
            <w:r>
              <w:t>Anaesthesia for all closed chest procedures (including rigid oesophagoscopy or bronchoscopy)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needle biopsy of pleura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pneumocentesis</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thoracoscopy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mediastinoscopy</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thoracotomy procedures involving lungs, pleura, diaphragm, and mediastinum unless otherwise specified</w:t>
            </w:r>
          </w:p>
        </w:tc>
        <w:tc>
          <w:tcPr>
            <w:tcW w:w="960" w:type="dxa"/>
            <w:vAlign w:val="bottom"/>
          </w:tcPr>
          <w:p>
            <w:pPr>
              <w:pStyle w:val="yTable"/>
              <w:keepNext/>
              <w:spacing w:after="30"/>
              <w:jc w:val="center"/>
            </w:pPr>
            <w:r>
              <w:t>13</w:t>
            </w:r>
          </w:p>
        </w:tc>
      </w:tr>
      <w:tr>
        <w:trPr>
          <w:cantSplit/>
        </w:trPr>
        <w:tc>
          <w:tcPr>
            <w:tcW w:w="6120" w:type="dxa"/>
          </w:tcPr>
          <w:p>
            <w:pPr>
              <w:pStyle w:val="yTable"/>
              <w:spacing w:after="30"/>
            </w:pPr>
            <w:r>
              <w:t> — pulmonary decortication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pulmonary resection with thoracoplasty</w:t>
            </w:r>
          </w:p>
        </w:tc>
        <w:tc>
          <w:tcPr>
            <w:tcW w:w="960" w:type="dxa"/>
            <w:vAlign w:val="bottom"/>
          </w:tcPr>
          <w:p>
            <w:pPr>
              <w:pStyle w:val="yTable"/>
              <w:keepNext/>
              <w:spacing w:after="30"/>
              <w:jc w:val="center"/>
            </w:pPr>
            <w:r>
              <w:t>15</w:t>
            </w:r>
          </w:p>
        </w:tc>
      </w:tr>
      <w:tr>
        <w:trPr>
          <w:cantSplit/>
        </w:trPr>
        <w:tc>
          <w:tcPr>
            <w:tcW w:w="6120" w:type="dxa"/>
          </w:tcPr>
          <w:p>
            <w:pPr>
              <w:pStyle w:val="yTable"/>
              <w:spacing w:after="30"/>
              <w:ind w:left="340" w:hanging="340"/>
            </w:pPr>
            <w:r>
              <w:t> — intrathoracic repair of trauma to trachea and bronchi</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Anaesthesia for all open procedures on the heart, pericardium, and great vessels of the chest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and lung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Cadaver harvesting of heart and/or lungs</w:t>
            </w:r>
          </w:p>
        </w:tc>
        <w:tc>
          <w:tcPr>
            <w:tcW w:w="960" w:type="dxa"/>
            <w:vAlign w:val="bottom"/>
          </w:tcPr>
          <w:p>
            <w:pPr>
              <w:pStyle w:val="yTable"/>
              <w:keepNext/>
              <w:spacing w:after="30"/>
              <w:jc w:val="center"/>
            </w:pPr>
            <w:r>
              <w:t>8</w:t>
            </w:r>
          </w:p>
        </w:tc>
      </w:tr>
      <w:tr>
        <w:trPr>
          <w:cantSplit/>
        </w:trPr>
        <w:tc>
          <w:tcPr>
            <w:tcW w:w="6120" w:type="dxa"/>
          </w:tcPr>
          <w:p>
            <w:pPr>
              <w:pStyle w:val="yTable"/>
              <w:keepNext/>
              <w:spacing w:before="240" w:after="40"/>
            </w:pPr>
            <w:r>
              <w:rPr>
                <w:b/>
              </w:rPr>
              <w:t>Spine and spinal cord</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cervical spine and/or cord unless otherwise specified (for myelography and discography see items in ‘Other Procedures’)</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posterior cervical laminectomy in sitting position</w:t>
            </w:r>
          </w:p>
        </w:tc>
        <w:tc>
          <w:tcPr>
            <w:tcW w:w="960" w:type="dxa"/>
            <w:vAlign w:val="bottom"/>
          </w:tcPr>
          <w:p>
            <w:pPr>
              <w:pStyle w:val="yTable"/>
              <w:keepNext/>
              <w:spacing w:after="30"/>
              <w:jc w:val="center"/>
            </w:pPr>
            <w:r>
              <w:t>13</w:t>
            </w:r>
          </w:p>
        </w:tc>
      </w:tr>
      <w:tr>
        <w:trPr>
          <w:cantSplit/>
        </w:trPr>
        <w:tc>
          <w:tcPr>
            <w:tcW w:w="6120" w:type="dxa"/>
          </w:tcPr>
          <w:p>
            <w:pPr>
              <w:pStyle w:val="yTable"/>
              <w:keepNext/>
              <w:spacing w:after="40"/>
            </w:pPr>
            <w:r>
              <w:t>Anaesthesia for all procedures on the thoracic spine and/or cord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thoracolumbar sympathectomy</w:t>
            </w:r>
          </w:p>
        </w:tc>
        <w:tc>
          <w:tcPr>
            <w:tcW w:w="960" w:type="dxa"/>
            <w:vAlign w:val="bottom"/>
          </w:tcPr>
          <w:p>
            <w:pPr>
              <w:pStyle w:val="yTable"/>
              <w:keepNext/>
              <w:spacing w:after="40"/>
              <w:jc w:val="center"/>
            </w:pPr>
            <w:r>
              <w:t>13</w:t>
            </w:r>
          </w:p>
        </w:tc>
      </w:tr>
      <w:tr>
        <w:trPr>
          <w:cantSplit/>
        </w:trPr>
        <w:tc>
          <w:tcPr>
            <w:tcW w:w="6120" w:type="dxa"/>
          </w:tcPr>
          <w:p>
            <w:pPr>
              <w:pStyle w:val="yTable"/>
              <w:keepNext/>
              <w:spacing w:after="40"/>
            </w:pPr>
            <w:r>
              <w:t>Anaesthesia for all procedures in the lumbar region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lumbar sympathectomy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chemonucleolysis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extensive spine and spinal cord procedures</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manipulation of spine</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spinal procedures</w:t>
            </w:r>
          </w:p>
        </w:tc>
        <w:tc>
          <w:tcPr>
            <w:tcW w:w="960" w:type="dxa"/>
            <w:vAlign w:val="bottom"/>
          </w:tcPr>
          <w:p>
            <w:pPr>
              <w:pStyle w:val="yTable"/>
              <w:keepNext/>
              <w:spacing w:after="40"/>
              <w:jc w:val="center"/>
            </w:pPr>
            <w:r>
              <w:t>5</w:t>
            </w:r>
          </w:p>
        </w:tc>
      </w:tr>
      <w:tr>
        <w:trPr>
          <w:cantSplit/>
        </w:trPr>
        <w:tc>
          <w:tcPr>
            <w:tcW w:w="6120" w:type="dxa"/>
          </w:tcPr>
          <w:p>
            <w:pPr>
              <w:pStyle w:val="yTable"/>
              <w:spacing w:before="240" w:after="40"/>
            </w:pPr>
            <w:r>
              <w:rPr>
                <w:b/>
              </w:rPr>
              <w:t>Upper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upper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upper abdominal wall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 unless otherwise specified</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upper gastrointestinal endoscopic procedures in association with imaging techniques including fluoroscopy and ultrasound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 in association with acute gastrointestinal haemorrhage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hernia repairs in upper abdomen unless otherwise specified</w:t>
            </w:r>
          </w:p>
        </w:tc>
        <w:tc>
          <w:tcPr>
            <w:tcW w:w="960" w:type="dxa"/>
            <w:vAlign w:val="bottom"/>
          </w:tcPr>
          <w:p>
            <w:pPr>
              <w:pStyle w:val="yTable"/>
              <w:keepNext/>
              <w:keepLines/>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keepLines/>
              <w:spacing w:after="40"/>
              <w:jc w:val="center"/>
            </w:pPr>
            <w:r>
              <w:t>6</w:t>
            </w:r>
          </w:p>
        </w:tc>
      </w:tr>
      <w:tr>
        <w:trPr>
          <w:cantSplit/>
        </w:trPr>
        <w:tc>
          <w:tcPr>
            <w:tcW w:w="6120" w:type="dxa"/>
          </w:tcPr>
          <w:p>
            <w:pPr>
              <w:pStyle w:val="yTable"/>
              <w:spacing w:after="40"/>
            </w:pPr>
            <w:r>
              <w:t> — repair of omphalocele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transabdominal repair of diaphragmatic hernia</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Anaesthesia for all procedures on major abdominal blood vessels</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gastric reduction or gastroplasty for the treatment of morbid obesity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partial hepatectomy (excluding liver biopsy)</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extended or trisegmental hepatectomy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pancreatectomy, partial or total (eg. Whipple procedure)</w:t>
            </w:r>
          </w:p>
        </w:tc>
        <w:tc>
          <w:tcPr>
            <w:tcW w:w="960" w:type="dxa"/>
            <w:vAlign w:val="bottom"/>
          </w:tcPr>
          <w:p>
            <w:pPr>
              <w:pStyle w:val="yTable"/>
              <w:keepNext/>
              <w:spacing w:after="40"/>
              <w:jc w:val="center"/>
            </w:pPr>
            <w:r>
              <w:t>12</w:t>
            </w:r>
          </w:p>
        </w:tc>
      </w:tr>
      <w:tr>
        <w:trPr>
          <w:cantSplit/>
        </w:trPr>
        <w:tc>
          <w:tcPr>
            <w:tcW w:w="6120" w:type="dxa"/>
          </w:tcPr>
          <w:p>
            <w:pPr>
              <w:pStyle w:val="yTable"/>
              <w:spacing w:after="40"/>
            </w:pPr>
            <w:r>
              <w:t>Anaesthesia for liver transplant (recipient)</w:t>
            </w:r>
          </w:p>
        </w:tc>
        <w:tc>
          <w:tcPr>
            <w:tcW w:w="960" w:type="dxa"/>
            <w:vAlign w:val="bottom"/>
          </w:tcPr>
          <w:p>
            <w:pPr>
              <w:pStyle w:val="yTable"/>
              <w:keepNext/>
              <w:spacing w:after="40"/>
              <w:jc w:val="center"/>
            </w:pPr>
            <w:r>
              <w:t>30</w:t>
            </w:r>
          </w:p>
        </w:tc>
      </w:tr>
      <w:tr>
        <w:trPr>
          <w:cantSplit/>
        </w:trPr>
        <w:tc>
          <w:tcPr>
            <w:tcW w:w="6120" w:type="dxa"/>
          </w:tcPr>
          <w:p>
            <w:pPr>
              <w:pStyle w:val="yTable"/>
              <w:spacing w:after="40"/>
            </w:pPr>
            <w:r>
              <w:t>Anaesthesia for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percutaneous procedures on an intra</w:t>
            </w:r>
            <w:r>
              <w:noBreakHyphen/>
              <w:t>abdominal organ in the upper abdomen</w:t>
            </w:r>
          </w:p>
        </w:tc>
        <w:tc>
          <w:tcPr>
            <w:tcW w:w="960" w:type="dxa"/>
            <w:vAlign w:val="bottom"/>
          </w:tcPr>
          <w:p>
            <w:pPr>
              <w:pStyle w:val="yTable"/>
              <w:keepNext/>
              <w:spacing w:after="40"/>
              <w:jc w:val="center"/>
            </w:pPr>
            <w:r>
              <w:t>6</w:t>
            </w:r>
          </w:p>
        </w:tc>
      </w:tr>
      <w:tr>
        <w:trPr>
          <w:cantSplit/>
        </w:trPr>
        <w:tc>
          <w:tcPr>
            <w:tcW w:w="6120" w:type="dxa"/>
          </w:tcPr>
          <w:p>
            <w:pPr>
              <w:pStyle w:val="yTable"/>
              <w:keepNext/>
              <w:spacing w:before="260" w:after="40"/>
            </w:pPr>
            <w:r>
              <w:rPr>
                <w:b/>
              </w:rPr>
              <w:t>Lower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lower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lipectomy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procedures on the nerves, muscles, tendons and fascia of the lower abdominal wall (with the exception of abdominal lipectomy)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lower intestinal endoscopic procedures (modifier for prone position is not applicable)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keepNext/>
              <w:spacing w:after="40"/>
            </w:pPr>
            <w:r>
              <w:t>Anaesthesia for all hernia repairs in lower abdomen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procedures within the peritoneal cavity in the lower abdomen (including appendicetomy)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bowel resection, including laparascopic bowel resection,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amniocentesis</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abdominoperineal resection, including pull through procedures, ultra low anterior resection and formation of bowel reservoir</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prostatectomy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hysterectomy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ovarian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pelvic exenteration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Caesarean section</w:t>
            </w:r>
          </w:p>
        </w:tc>
        <w:tc>
          <w:tcPr>
            <w:tcW w:w="960" w:type="dxa"/>
            <w:vAlign w:val="bottom"/>
          </w:tcPr>
          <w:p>
            <w:pPr>
              <w:pStyle w:val="yTable"/>
              <w:keepNext/>
              <w:spacing w:after="40"/>
              <w:jc w:val="center"/>
            </w:pPr>
            <w:r>
              <w:t>10</w:t>
            </w:r>
          </w:p>
        </w:tc>
      </w:tr>
      <w:tr>
        <w:trPr>
          <w:cantSplit/>
        </w:trPr>
        <w:tc>
          <w:tcPr>
            <w:tcW w:w="6120" w:type="dxa"/>
          </w:tcPr>
          <w:p>
            <w:pPr>
              <w:pStyle w:val="yTable"/>
              <w:tabs>
                <w:tab w:val="left" w:pos="567"/>
              </w:tabs>
              <w:spacing w:after="40"/>
              <w:ind w:left="340" w:hanging="340"/>
            </w:pPr>
            <w:r>
              <w:t> — Caesarean hysterectomy or hysterectomy within 24 hours of delivery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extraperitoneal procedures in lower abdomen, including urinary tract,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renal procedures, including upper 1/3 or ureter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total cystectomy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adrenalectomy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renal transplant (donor or recipient)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major lower abdominal vessels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inferior vena cava ligation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percutaneous umbrella insertion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procedures on an intra</w:t>
            </w:r>
            <w:r>
              <w:noBreakHyphen/>
              <w:t>abdominal organ in the lower abdomen</w:t>
            </w:r>
          </w:p>
        </w:tc>
        <w:tc>
          <w:tcPr>
            <w:tcW w:w="960" w:type="dxa"/>
            <w:vAlign w:val="bottom"/>
          </w:tcPr>
          <w:p>
            <w:pPr>
              <w:pStyle w:val="yTable"/>
              <w:keepNext/>
              <w:spacing w:after="40"/>
              <w:jc w:val="center"/>
            </w:pPr>
            <w:r>
              <w:t>6</w:t>
            </w:r>
          </w:p>
        </w:tc>
      </w:tr>
      <w:tr>
        <w:trPr>
          <w:cantSplit/>
        </w:trPr>
        <w:tc>
          <w:tcPr>
            <w:tcW w:w="6120" w:type="dxa"/>
          </w:tcPr>
          <w:p>
            <w:pPr>
              <w:pStyle w:val="yTable"/>
              <w:spacing w:before="260" w:after="40"/>
            </w:pPr>
            <w:r>
              <w:rPr>
                <w:b/>
              </w:rPr>
              <w:t>Perineum</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perineum (including biopsy of male genital system)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ind w:left="340" w:hanging="340"/>
            </w:pPr>
            <w:r>
              <w:t> — anorectal procedure (including endoscopy and/or biopsy)</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radical perineal procedure including radical perineal prostatectomy or radical vulvectomy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ind w:left="567" w:hanging="567"/>
            </w:pPr>
            <w:r>
              <w:t> — vulvectomy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transurethral procedures (including urethrocystoscopy)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transurethral resection of bladder tumour(s)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transurethral resection of prostate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post</w:t>
            </w:r>
            <w:r>
              <w:noBreakHyphen/>
              <w:t>transurethral resection bleeding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procedures on male external genitalia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undescended testis,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procedures on the cord and/or testes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inguinal approach</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abdominal approach</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orchiopexy,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complete amputation of the penis</w:t>
            </w:r>
          </w:p>
        </w:tc>
        <w:tc>
          <w:tcPr>
            <w:tcW w:w="960" w:type="dxa"/>
            <w:vAlign w:val="bottom"/>
          </w:tcPr>
          <w:p>
            <w:pPr>
              <w:pStyle w:val="yTable"/>
              <w:keepNext/>
              <w:spacing w:after="40"/>
              <w:jc w:val="center"/>
            </w:pPr>
            <w:r>
              <w:t>4</w:t>
            </w:r>
          </w:p>
        </w:tc>
      </w:tr>
      <w:tr>
        <w:trPr>
          <w:cantSplit/>
        </w:trPr>
        <w:tc>
          <w:tcPr>
            <w:tcW w:w="6120" w:type="dxa"/>
          </w:tcPr>
          <w:p>
            <w:pPr>
              <w:pStyle w:val="yTable"/>
              <w:tabs>
                <w:tab w:val="left" w:pos="567"/>
              </w:tabs>
              <w:spacing w:after="40"/>
              <w:ind w:left="397" w:hanging="397"/>
            </w:pPr>
            <w:r>
              <w:t> — complete amputation of the penis with bilateral inguinal lymphadenectomy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complete amputation of the penis with bilateral inguinal and iliac lymphadenectomy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insertion of penile prosthesis (perianal approach)</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vaginal procedures (including biopsy of labia, vagina, cervix or endometrium)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colpotomy, colpectomy, colporrhaphy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transvaginal assisted reproductive services</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vaginal hysterectomy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vaginal delivery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purse string ligation of cervix</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culdoscopy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hysteroscopy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endometrial ablation or resection in association with hysteroscopy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correction of inverted uterus</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evacuation of retained products of conception, as a complication of confinement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for the manual removal of retained placenta or for repair of vaginal or perineal tear following delivery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for vaginal procedures in the management of post partum haemorrhage</w:t>
            </w:r>
          </w:p>
        </w:tc>
        <w:tc>
          <w:tcPr>
            <w:tcW w:w="960" w:type="dxa"/>
            <w:vAlign w:val="bottom"/>
          </w:tcPr>
          <w:p>
            <w:pPr>
              <w:pStyle w:val="yTable"/>
              <w:keepNext/>
              <w:spacing w:after="40"/>
              <w:jc w:val="center"/>
            </w:pPr>
            <w:r>
              <w:t>7</w:t>
            </w:r>
          </w:p>
        </w:tc>
      </w:tr>
      <w:tr>
        <w:trPr>
          <w:cantSplit/>
        </w:trPr>
        <w:tc>
          <w:tcPr>
            <w:tcW w:w="6120" w:type="dxa"/>
          </w:tcPr>
          <w:p>
            <w:pPr>
              <w:pStyle w:val="yTable"/>
              <w:spacing w:before="240" w:after="20"/>
            </w:pPr>
            <w:r>
              <w:rPr>
                <w:b/>
              </w:rPr>
              <w:t>Pelvis — except hip</w:t>
            </w:r>
          </w:p>
        </w:tc>
        <w:tc>
          <w:tcPr>
            <w:tcW w:w="960" w:type="dxa"/>
            <w:vAlign w:val="bottom"/>
          </w:tcPr>
          <w:p>
            <w:pPr>
              <w:pStyle w:val="yTable"/>
              <w:keepNext/>
              <w:spacing w:before="40" w:after="20"/>
              <w:jc w:val="center"/>
            </w:pPr>
          </w:p>
        </w:tc>
      </w:tr>
      <w:tr>
        <w:trPr>
          <w:cantSplit/>
        </w:trPr>
        <w:tc>
          <w:tcPr>
            <w:tcW w:w="6120" w:type="dxa"/>
          </w:tcPr>
          <w:p>
            <w:pPr>
              <w:pStyle w:val="yTable"/>
              <w:spacing w:after="40"/>
            </w:pPr>
            <w:r>
              <w:t>Anaesthesia for all procedures on the skin and subcutaneous tissue of the pelvic region, except external genitalia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bone marrow biopsy of the anterior iliac crest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percutaneous bone marrow biopsy of the posterior iliac crest</w:t>
            </w:r>
          </w:p>
        </w:tc>
        <w:tc>
          <w:tcPr>
            <w:tcW w:w="960" w:type="dxa"/>
            <w:vAlign w:val="bottom"/>
          </w:tcPr>
          <w:p>
            <w:pPr>
              <w:pStyle w:val="yTable"/>
              <w:keepNext/>
              <w:spacing w:after="40"/>
              <w:jc w:val="center"/>
            </w:pPr>
            <w:r>
              <w:t>5</w:t>
            </w:r>
          </w:p>
        </w:tc>
      </w:tr>
      <w:tr>
        <w:trPr>
          <w:cantSplit/>
        </w:trPr>
        <w:tc>
          <w:tcPr>
            <w:tcW w:w="6120" w:type="dxa"/>
          </w:tcPr>
          <w:p>
            <w:pPr>
              <w:pStyle w:val="yTable"/>
              <w:spacing w:before="40" w:after="40"/>
            </w:pPr>
            <w:r>
              <w:t>Anaesthesia for percutaneous bone marrow harvesting from the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procedures on bony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body cast application or revision</w:t>
            </w:r>
          </w:p>
        </w:tc>
        <w:tc>
          <w:tcPr>
            <w:tcW w:w="960" w:type="dxa"/>
            <w:vAlign w:val="bottom"/>
          </w:tcPr>
          <w:p>
            <w:pPr>
              <w:pStyle w:val="yTable"/>
              <w:keepNext/>
              <w:spacing w:before="40" w:after="40"/>
              <w:jc w:val="center"/>
            </w:pPr>
            <w:r>
              <w:t>3</w:t>
            </w:r>
          </w:p>
        </w:tc>
      </w:tr>
      <w:tr>
        <w:trPr>
          <w:cantSplit/>
        </w:trPr>
        <w:tc>
          <w:tcPr>
            <w:tcW w:w="6120" w:type="dxa"/>
          </w:tcPr>
          <w:p>
            <w:pPr>
              <w:pStyle w:val="yTable"/>
              <w:spacing w:before="40" w:after="40"/>
            </w:pPr>
            <w:r>
              <w:t>Anaesthesia for interpelviabdominal (hind quarter) amputation</w:t>
            </w:r>
          </w:p>
        </w:tc>
        <w:tc>
          <w:tcPr>
            <w:tcW w:w="960" w:type="dxa"/>
            <w:vAlign w:val="bottom"/>
          </w:tcPr>
          <w:p>
            <w:pPr>
              <w:pStyle w:val="yTable"/>
              <w:keepNext/>
              <w:spacing w:before="40" w:after="40"/>
              <w:jc w:val="center"/>
            </w:pPr>
            <w:r>
              <w:t>15</w:t>
            </w:r>
          </w:p>
        </w:tc>
      </w:tr>
      <w:tr>
        <w:trPr>
          <w:cantSplit/>
        </w:trPr>
        <w:tc>
          <w:tcPr>
            <w:tcW w:w="6120" w:type="dxa"/>
          </w:tcPr>
          <w:p>
            <w:pPr>
              <w:pStyle w:val="yTable"/>
              <w:spacing w:before="40" w:after="30"/>
            </w:pPr>
            <w:r>
              <w:t>Anaesthesia for radical procedures for tumour of pelvis, except hind quarter amputation</w:t>
            </w:r>
          </w:p>
        </w:tc>
        <w:tc>
          <w:tcPr>
            <w:tcW w:w="960" w:type="dxa"/>
            <w:vAlign w:val="bottom"/>
          </w:tcPr>
          <w:p>
            <w:pPr>
              <w:pStyle w:val="yTable"/>
              <w:keepNext/>
              <w:spacing w:before="40" w:after="30"/>
              <w:jc w:val="center"/>
            </w:pPr>
            <w:r>
              <w:t>10</w:t>
            </w:r>
          </w:p>
        </w:tc>
      </w:tr>
      <w:tr>
        <w:trPr>
          <w:cantSplit/>
        </w:trPr>
        <w:tc>
          <w:tcPr>
            <w:tcW w:w="6120" w:type="dxa"/>
          </w:tcPr>
          <w:p>
            <w:pPr>
              <w:pStyle w:val="yTable"/>
              <w:spacing w:before="40" w:after="30"/>
            </w:pPr>
            <w:r>
              <w:t>Anaesthesia for closed procedures involving symphysis pubis or sacroiliac joint</w:t>
            </w:r>
          </w:p>
        </w:tc>
        <w:tc>
          <w:tcPr>
            <w:tcW w:w="960" w:type="dxa"/>
            <w:vAlign w:val="bottom"/>
          </w:tcPr>
          <w:p>
            <w:pPr>
              <w:pStyle w:val="yTable"/>
              <w:keepNext/>
              <w:spacing w:before="40" w:after="30"/>
              <w:jc w:val="center"/>
            </w:pPr>
            <w:r>
              <w:t>4</w:t>
            </w:r>
          </w:p>
        </w:tc>
      </w:tr>
      <w:tr>
        <w:trPr>
          <w:cantSplit/>
        </w:trPr>
        <w:tc>
          <w:tcPr>
            <w:tcW w:w="6120" w:type="dxa"/>
          </w:tcPr>
          <w:p>
            <w:pPr>
              <w:pStyle w:val="yTable"/>
              <w:spacing w:before="40" w:after="30"/>
            </w:pPr>
            <w:r>
              <w:t>Anaesthesia for open procedures involving symphysis pubis or sacroiliac joint</w:t>
            </w:r>
          </w:p>
        </w:tc>
        <w:tc>
          <w:tcPr>
            <w:tcW w:w="960" w:type="dxa"/>
            <w:vAlign w:val="bottom"/>
          </w:tcPr>
          <w:p>
            <w:pPr>
              <w:pStyle w:val="yTable"/>
              <w:keepNext/>
              <w:spacing w:before="40" w:after="30"/>
              <w:jc w:val="center"/>
            </w:pPr>
            <w:r>
              <w:t>8</w:t>
            </w:r>
          </w:p>
        </w:tc>
      </w:tr>
      <w:tr>
        <w:trPr>
          <w:cantSplit/>
        </w:trPr>
        <w:tc>
          <w:tcPr>
            <w:tcW w:w="6120" w:type="dxa"/>
          </w:tcPr>
          <w:p>
            <w:pPr>
              <w:pStyle w:val="yTable"/>
              <w:keepNext/>
              <w:spacing w:before="160" w:after="40"/>
            </w:pPr>
            <w:r>
              <w:rPr>
                <w:b/>
              </w:rPr>
              <w:t>Upper leg — except knee</w:t>
            </w:r>
          </w:p>
        </w:tc>
        <w:tc>
          <w:tcPr>
            <w:tcW w:w="960" w:type="dxa"/>
            <w:vAlign w:val="bottom"/>
          </w:tcPr>
          <w:p>
            <w:pPr>
              <w:pStyle w:val="yTable"/>
              <w:keepNext/>
              <w:spacing w:before="40" w:after="40"/>
              <w:jc w:val="center"/>
            </w:pPr>
          </w:p>
        </w:tc>
      </w:tr>
      <w:tr>
        <w:trPr>
          <w:cantSplit/>
        </w:trPr>
        <w:tc>
          <w:tcPr>
            <w:tcW w:w="6120" w:type="dxa"/>
          </w:tcPr>
          <w:p>
            <w:pPr>
              <w:pStyle w:val="yTable"/>
              <w:spacing w:before="40" w:after="30"/>
            </w:pPr>
            <w:r>
              <w:t>Anaesthesia for all procedures on the skin or subcutaneous tissue of the upper leg</w:t>
            </w:r>
          </w:p>
        </w:tc>
        <w:tc>
          <w:tcPr>
            <w:tcW w:w="960" w:type="dxa"/>
            <w:vAlign w:val="bottom"/>
          </w:tcPr>
          <w:p>
            <w:pPr>
              <w:pStyle w:val="yTable"/>
              <w:keepNext/>
              <w:spacing w:before="40" w:after="30"/>
              <w:jc w:val="center"/>
            </w:pPr>
            <w:r>
              <w:t>3</w:t>
            </w:r>
          </w:p>
        </w:tc>
      </w:tr>
      <w:tr>
        <w:trPr>
          <w:cantSplit/>
        </w:trPr>
        <w:tc>
          <w:tcPr>
            <w:tcW w:w="6120" w:type="dxa"/>
          </w:tcPr>
          <w:p>
            <w:pPr>
              <w:pStyle w:val="yTable"/>
              <w:spacing w:after="30"/>
              <w:ind w:left="340" w:hanging="340"/>
            </w:pPr>
            <w:r>
              <w:t> — on the nerves, muscles, tendons, fascia, or bursae of the upper leg</w:t>
            </w:r>
          </w:p>
        </w:tc>
        <w:tc>
          <w:tcPr>
            <w:tcW w:w="960" w:type="dxa"/>
            <w:vAlign w:val="bottom"/>
          </w:tcPr>
          <w:p>
            <w:pPr>
              <w:pStyle w:val="yTable"/>
              <w:keepNext/>
              <w:spacing w:before="40" w:after="30"/>
              <w:jc w:val="center"/>
            </w:pPr>
            <w:r>
              <w:t>4</w:t>
            </w:r>
          </w:p>
        </w:tc>
      </w:tr>
      <w:tr>
        <w:trPr>
          <w:cantSplit/>
        </w:trPr>
        <w:tc>
          <w:tcPr>
            <w:tcW w:w="6120" w:type="dxa"/>
          </w:tcPr>
          <w:p>
            <w:pPr>
              <w:pStyle w:val="yTable"/>
              <w:spacing w:after="30"/>
            </w:pPr>
            <w:r>
              <w:t>Anaesthesia for all closed procedures involving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arthroscopic procedures of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hip joint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hip disarticulation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total hip replacement or revision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bilateral total hip replacement</w:t>
            </w:r>
          </w:p>
        </w:tc>
        <w:tc>
          <w:tcPr>
            <w:tcW w:w="960" w:type="dxa"/>
            <w:vAlign w:val="bottom"/>
          </w:tcPr>
          <w:p>
            <w:pPr>
              <w:pStyle w:val="yTable"/>
              <w:keepNext/>
              <w:spacing w:after="30"/>
              <w:jc w:val="center"/>
            </w:pPr>
            <w:r>
              <w:t>14</w:t>
            </w:r>
          </w:p>
        </w:tc>
      </w:tr>
      <w:tr>
        <w:trPr>
          <w:cantSplit/>
        </w:trPr>
        <w:tc>
          <w:tcPr>
            <w:tcW w:w="6120" w:type="dxa"/>
          </w:tcPr>
          <w:p>
            <w:pPr>
              <w:pStyle w:val="yTable"/>
              <w:spacing w:after="30"/>
            </w:pPr>
            <w:r>
              <w:t>Anaesthesia for all closed procedures involving upper 2/3 of femur</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upper 2/3 of femur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amputation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procedures involving veins of the upper leg including exploration</w:t>
            </w:r>
          </w:p>
        </w:tc>
        <w:tc>
          <w:tcPr>
            <w:tcW w:w="960" w:type="dxa"/>
            <w:vAlign w:val="bottom"/>
          </w:tcPr>
          <w:p>
            <w:pPr>
              <w:pStyle w:val="yTable"/>
              <w:keepNext/>
              <w:spacing w:after="30"/>
              <w:jc w:val="center"/>
            </w:pPr>
            <w:r>
              <w:t>4</w:t>
            </w:r>
          </w:p>
        </w:tc>
      </w:tr>
      <w:tr>
        <w:trPr>
          <w:cantSplit/>
        </w:trPr>
        <w:tc>
          <w:tcPr>
            <w:tcW w:w="6120" w:type="dxa"/>
          </w:tcPr>
          <w:p>
            <w:pPr>
              <w:pStyle w:val="yTable"/>
              <w:keepNext/>
              <w:spacing w:after="30"/>
            </w:pPr>
            <w:r>
              <w:t>Anaesthesia for all procedures involving arteries of the upper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keepNext/>
              <w:spacing w:after="30"/>
            </w:pPr>
            <w:r>
              <w:t> — femoral artery ligation</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femoral artery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for microsurgical reimplantation of upper leg</w:t>
            </w:r>
          </w:p>
        </w:tc>
        <w:tc>
          <w:tcPr>
            <w:tcW w:w="960" w:type="dxa"/>
            <w:vAlign w:val="bottom"/>
          </w:tcPr>
          <w:p>
            <w:pPr>
              <w:pStyle w:val="yTable"/>
              <w:keepNext/>
              <w:spacing w:after="30"/>
              <w:jc w:val="center"/>
            </w:pPr>
            <w:r>
              <w:t>15</w:t>
            </w:r>
          </w:p>
        </w:tc>
      </w:tr>
      <w:tr>
        <w:trPr>
          <w:cantSplit/>
        </w:trPr>
        <w:tc>
          <w:tcPr>
            <w:tcW w:w="6120" w:type="dxa"/>
          </w:tcPr>
          <w:p>
            <w:pPr>
              <w:pStyle w:val="yTable"/>
              <w:keepNext/>
              <w:keepLines/>
              <w:spacing w:before="240" w:after="40"/>
            </w:pPr>
            <w:r>
              <w:rPr>
                <w:b/>
              </w:rPr>
              <w:t>Knee and popliteal area</w:t>
            </w:r>
          </w:p>
        </w:tc>
        <w:tc>
          <w:tcPr>
            <w:tcW w:w="960" w:type="dxa"/>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of the knee and/or popliteal area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nerves, muscles, tendons, fascia and bursae of the knee and/or popliteal area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1/3 of femur</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open procedures on the lower 1/3 of femur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closed procedures on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arthroscopic procedures of the knee joint</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upper ends of the tibia and fibula, and/or patella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open procedures on upper ends of the tibia and fibula, and/or patella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open procedures on the knee joint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knee replacement</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bilateral knee replacement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disarticulation of knee</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cast applications, removal, or repair involving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veins of the knee and popliteal area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repair of arteriovenous fistula</w:t>
            </w:r>
          </w:p>
        </w:tc>
        <w:tc>
          <w:tcPr>
            <w:tcW w:w="960" w:type="dxa"/>
            <w:vAlign w:val="bottom"/>
          </w:tcPr>
          <w:p>
            <w:pPr>
              <w:pStyle w:val="yTable"/>
              <w:keepNext/>
              <w:spacing w:after="40"/>
              <w:jc w:val="center"/>
            </w:pPr>
            <w:r>
              <w:t>5</w:t>
            </w:r>
          </w:p>
        </w:tc>
      </w:tr>
      <w:tr>
        <w:trPr>
          <w:cantSplit/>
        </w:trPr>
        <w:tc>
          <w:tcPr>
            <w:tcW w:w="6120" w:type="dxa"/>
          </w:tcPr>
          <w:p>
            <w:pPr>
              <w:pStyle w:val="yTable"/>
              <w:keepNext/>
              <w:spacing w:after="40"/>
            </w:pPr>
            <w:r>
              <w:t>Anaesthesia for all procedures on the arteries of the knee and popliteal area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before="240" w:after="40"/>
            </w:pPr>
            <w:r>
              <w:rPr>
                <w:b/>
              </w:rPr>
              <w:t>Lower leg — below knee (</w:t>
            </w:r>
            <w:r>
              <w:rPr>
                <w:b/>
                <w:i/>
              </w:rPr>
              <w:t>includes ankle and foot</w:t>
            </w:r>
            <w:r>
              <w:rPr>
                <w:b/>
              </w:rPr>
              <w:t>)</w:t>
            </w:r>
          </w:p>
        </w:tc>
        <w:tc>
          <w:tcPr>
            <w:tcW w:w="960" w:type="dxa"/>
            <w:vAlign w:val="bottom"/>
          </w:tcPr>
          <w:p>
            <w:pPr>
              <w:pStyle w:val="yTable"/>
              <w:keepNext/>
              <w:spacing w:before="0"/>
              <w:jc w:val="center"/>
            </w:pPr>
          </w:p>
        </w:tc>
      </w:tr>
      <w:tr>
        <w:trPr>
          <w:cantSplit/>
        </w:trPr>
        <w:tc>
          <w:tcPr>
            <w:tcW w:w="6120" w:type="dxa"/>
          </w:tcPr>
          <w:p>
            <w:pPr>
              <w:pStyle w:val="yTable"/>
              <w:spacing w:after="40"/>
            </w:pPr>
            <w:r>
              <w:t>Anaesthesia for all procedures on the skin or subcutaneous tissue of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lower leg, ankle, and foot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keepNext/>
              <w:keepLines/>
              <w:spacing w:after="40"/>
            </w:pPr>
            <w:r>
              <w:t>Anaesthesia for arthroscopic procedure of ankle joint</w:t>
            </w:r>
          </w:p>
        </w:tc>
        <w:tc>
          <w:tcPr>
            <w:tcW w:w="960" w:type="dxa"/>
            <w:vAlign w:val="bottom"/>
          </w:tcPr>
          <w:p>
            <w:pPr>
              <w:pStyle w:val="yTable"/>
              <w:keepNext/>
              <w:spacing w:after="40"/>
              <w:jc w:val="center"/>
            </w:pPr>
            <w:r>
              <w:t>4</w:t>
            </w:r>
          </w:p>
        </w:tc>
      </w:tr>
      <w:tr>
        <w:trPr>
          <w:cantSplit/>
        </w:trPr>
        <w:tc>
          <w:tcPr>
            <w:tcW w:w="6120" w:type="dxa"/>
          </w:tcPr>
          <w:p>
            <w:pPr>
              <w:pStyle w:val="yTable"/>
              <w:keepLines/>
              <w:spacing w:after="40"/>
            </w:pPr>
            <w:r>
              <w:t> — gastrocnemius recession</w:t>
            </w:r>
          </w:p>
        </w:tc>
        <w:tc>
          <w:tcPr>
            <w:tcW w:w="960" w:type="dxa"/>
            <w:vAlign w:val="bottom"/>
          </w:tcPr>
          <w:p>
            <w:pPr>
              <w:pStyle w:val="yTable"/>
              <w:spacing w:after="40"/>
              <w:jc w:val="center"/>
            </w:pPr>
            <w:r>
              <w:t>5</w:t>
            </w:r>
          </w:p>
        </w:tc>
      </w:tr>
      <w:tr>
        <w:trPr>
          <w:cantSplit/>
        </w:trPr>
        <w:tc>
          <w:tcPr>
            <w:tcW w:w="6120" w:type="dxa"/>
          </w:tcPr>
          <w:p>
            <w:pPr>
              <w:pStyle w:val="yTable"/>
              <w:spacing w:after="30"/>
            </w:pPr>
            <w:r>
              <w:t>Anaesthesia for all open procedures on the bones of the lower leg, ankle and foot, including amputation,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osteotomy or osteoplasty of tibia and fibula</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total ankle replacement</w:t>
            </w:r>
          </w:p>
        </w:tc>
        <w:tc>
          <w:tcPr>
            <w:tcW w:w="960" w:type="dxa"/>
            <w:vAlign w:val="bottom"/>
          </w:tcPr>
          <w:p>
            <w:pPr>
              <w:pStyle w:val="yTable"/>
              <w:keepNext/>
              <w:spacing w:after="30"/>
              <w:jc w:val="center"/>
            </w:pPr>
            <w:r>
              <w:t>7</w:t>
            </w:r>
          </w:p>
        </w:tc>
      </w:tr>
      <w:tr>
        <w:trPr>
          <w:cantSplit/>
        </w:trPr>
        <w:tc>
          <w:tcPr>
            <w:tcW w:w="6120" w:type="dxa"/>
          </w:tcPr>
          <w:p>
            <w:pPr>
              <w:pStyle w:val="yTable"/>
              <w:spacing w:after="30"/>
            </w:pPr>
            <w:r>
              <w:t>Anaesthesia for lower leg cast application, removal or repair</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arteries of the lower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embolectomy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all procedures on the veins of the lower leg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venous thrombectomy</w:t>
            </w:r>
          </w:p>
        </w:tc>
        <w:tc>
          <w:tcPr>
            <w:tcW w:w="960" w:type="dxa"/>
            <w:vAlign w:val="bottom"/>
          </w:tcPr>
          <w:p>
            <w:pPr>
              <w:pStyle w:val="yTable"/>
              <w:keepNext/>
              <w:spacing w:after="30"/>
              <w:jc w:val="center"/>
            </w:pPr>
            <w:r>
              <w:t>5</w:t>
            </w:r>
          </w:p>
        </w:tc>
      </w:tr>
      <w:tr>
        <w:trPr>
          <w:cantSplit/>
        </w:trPr>
        <w:tc>
          <w:tcPr>
            <w:tcW w:w="6120" w:type="dxa"/>
          </w:tcPr>
          <w:p>
            <w:pPr>
              <w:pStyle w:val="yTable"/>
              <w:spacing w:after="30"/>
              <w:ind w:left="340" w:hanging="340"/>
            </w:pPr>
            <w:r>
              <w:t> — for microsurgical reimplantation of the lower leg, ankle or foot</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for microsurgical reimplantation of the toe</w:t>
            </w:r>
          </w:p>
        </w:tc>
        <w:tc>
          <w:tcPr>
            <w:tcW w:w="960" w:type="dxa"/>
            <w:vAlign w:val="bottom"/>
          </w:tcPr>
          <w:p>
            <w:pPr>
              <w:pStyle w:val="yTable"/>
              <w:keepNext/>
              <w:spacing w:after="30"/>
              <w:jc w:val="center"/>
            </w:pPr>
            <w:r>
              <w:t>8</w:t>
            </w:r>
          </w:p>
        </w:tc>
      </w:tr>
      <w:tr>
        <w:trPr>
          <w:cantSplit/>
        </w:trPr>
        <w:tc>
          <w:tcPr>
            <w:tcW w:w="612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shoulder or axilla</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nerves, muscles, tendons, fascia and bursae of shoulder and axilla, including axillary dissection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humeral head and neck, sternoclavicular joint, acromioclavicular joint or the shoulder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arthroscopic procedures of the shoulder joint</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open procedures on the humeral head and neck, sternoclavicular joint, acromioclavicular joint or the shoulder joint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shoulder disarticulation</w:t>
            </w:r>
          </w:p>
        </w:tc>
        <w:tc>
          <w:tcPr>
            <w:tcW w:w="960" w:type="dxa"/>
            <w:vAlign w:val="bottom"/>
          </w:tcPr>
          <w:p>
            <w:pPr>
              <w:pStyle w:val="yTable"/>
              <w:keepNext/>
              <w:spacing w:after="30"/>
              <w:jc w:val="center"/>
            </w:pPr>
            <w:r>
              <w:t>9</w:t>
            </w:r>
          </w:p>
        </w:tc>
      </w:tr>
      <w:tr>
        <w:trPr>
          <w:cantSplit/>
        </w:trPr>
        <w:tc>
          <w:tcPr>
            <w:tcW w:w="6120" w:type="dxa"/>
          </w:tcPr>
          <w:p>
            <w:pPr>
              <w:pStyle w:val="yTable"/>
              <w:spacing w:after="30"/>
            </w:pPr>
            <w:r>
              <w:t> — interthoracoscapular (forequarter) amputation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total shoulder replacement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arteries of shoulder and axilla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brachial aneurysm</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bypass graft</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femoral bypass graft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veins of shoulder and axilla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shoulder cast application, removal or repair unless otherwise specified</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 — shoulder spica</w:t>
            </w:r>
          </w:p>
        </w:tc>
        <w:tc>
          <w:tcPr>
            <w:tcW w:w="960" w:type="dxa"/>
            <w:vAlign w:val="bottom"/>
          </w:tcPr>
          <w:p>
            <w:pPr>
              <w:pStyle w:val="yTable"/>
              <w:keepNext/>
              <w:spacing w:after="30"/>
              <w:jc w:val="center"/>
            </w:pPr>
            <w:r>
              <w:t>4</w:t>
            </w:r>
          </w:p>
        </w:tc>
      </w:tr>
      <w:tr>
        <w:trPr>
          <w:cantSplit/>
        </w:trPr>
        <w:tc>
          <w:tcPr>
            <w:tcW w:w="6120" w:type="dxa"/>
          </w:tcPr>
          <w:p>
            <w:pPr>
              <w:pStyle w:val="yTable"/>
              <w:keepNext/>
              <w:spacing w:before="240" w:after="40"/>
            </w:pPr>
            <w:r>
              <w:rPr>
                <w:b/>
              </w:rPr>
              <w:t>Upper arm and elbow</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upper arm and elbow</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the nerves, muscles, tendons, fascia and bursae of upper arm and elbow,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tenotomy, elbow to shoulder, open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tenoplasty, elbow to shoulder</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tenodesis, rupture of long tendon of biceps</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the humerus and elbow</w:t>
            </w:r>
          </w:p>
        </w:tc>
        <w:tc>
          <w:tcPr>
            <w:tcW w:w="960" w:type="dxa"/>
            <w:vAlign w:val="bottom"/>
          </w:tcPr>
          <w:p>
            <w:pPr>
              <w:pStyle w:val="yTable"/>
              <w:keepNext/>
              <w:spacing w:after="30"/>
              <w:jc w:val="center"/>
            </w:pPr>
            <w:r>
              <w:t>3</w:t>
            </w:r>
          </w:p>
        </w:tc>
      </w:tr>
      <w:tr>
        <w:trPr>
          <w:cantSplit/>
        </w:trPr>
        <w:tc>
          <w:tcPr>
            <w:tcW w:w="6120" w:type="dxa"/>
          </w:tcPr>
          <w:p>
            <w:pPr>
              <w:pStyle w:val="yTable"/>
              <w:spacing w:before="56" w:after="30"/>
            </w:pPr>
            <w:r>
              <w:t>Anaesthesia for arthroscopic procedures of elbow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open procedures on the humerus and elbow unless otherwise specified</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radical procedures</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total elbow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keepNext/>
              <w:spacing w:before="56" w:after="30"/>
            </w:pPr>
            <w:r>
              <w:t>Anaesthesia for all procedures on the arteries of the upper arm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upper arm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for microsurgical reimplantation of the upper arm</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240" w:after="40"/>
            </w:pPr>
            <w:r>
              <w:rPr>
                <w:b/>
              </w:rPr>
              <w:t>Forearm, wrist and hand</w:t>
            </w:r>
          </w:p>
        </w:tc>
        <w:tc>
          <w:tcPr>
            <w:tcW w:w="960" w:type="dxa"/>
            <w:vAlign w:val="bottom"/>
          </w:tcPr>
          <w:p>
            <w:pPr>
              <w:pStyle w:val="yTable"/>
              <w:keepNext/>
              <w:spacing w:before="40" w:after="40"/>
              <w:jc w:val="center"/>
            </w:pPr>
          </w:p>
        </w:tc>
      </w:tr>
      <w:tr>
        <w:trPr>
          <w:cantSplit/>
        </w:trPr>
        <w:tc>
          <w:tcPr>
            <w:tcW w:w="6120" w:type="dxa"/>
          </w:tcPr>
          <w:p>
            <w:pPr>
              <w:pStyle w:val="yTable"/>
              <w:spacing w:before="56" w:after="30"/>
            </w:pPr>
            <w:r>
              <w:t>Anaesthesia for all procedures on the skin or subcutaneous tissue of the forearm, wrist and hand</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procedures on the nerves, muscles, tendons, fascia and bursae of the forearm, wrist and hand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closed procedures on radius, ulna, wrist, or hand bones</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open procedures on radius, ulna, wrist, or hand bones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total wrist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pPr>
            <w:r>
              <w:t>Anaesthesia for arthroscopic procedures of the wrist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procedures on the arteries of the forearm, wrist, and hand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forearm, wrist, and hand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forearm, wrist, or hand cast application, removal or repair</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for microsurgical reimplantation of forearm, wrist or hand</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40"/>
            </w:pPr>
            <w:r>
              <w:t> — for microsurgical reimplantation of a finger</w:t>
            </w:r>
          </w:p>
        </w:tc>
        <w:tc>
          <w:tcPr>
            <w:tcW w:w="960" w:type="dxa"/>
            <w:vAlign w:val="bottom"/>
          </w:tcPr>
          <w:p>
            <w:pPr>
              <w:pStyle w:val="yTable"/>
              <w:keepNext/>
              <w:spacing w:before="56" w:after="40"/>
              <w:jc w:val="center"/>
            </w:pPr>
            <w:r>
              <w:t>8</w:t>
            </w:r>
          </w:p>
        </w:tc>
      </w:tr>
      <w:tr>
        <w:trPr>
          <w:cantSplit/>
        </w:trPr>
        <w:tc>
          <w:tcPr>
            <w:tcW w:w="6120" w:type="dxa"/>
          </w:tcPr>
          <w:p>
            <w:pPr>
              <w:pStyle w:val="yTable"/>
              <w:spacing w:before="160" w:after="40"/>
              <w:rPr>
                <w:b/>
                <w:bCs/>
              </w:rPr>
            </w:pPr>
            <w:r>
              <w:rPr>
                <w:b/>
                <w:bCs/>
              </w:rPr>
              <w:t>Burns</w:t>
            </w:r>
          </w:p>
        </w:tc>
        <w:tc>
          <w:tcPr>
            <w:tcW w:w="960" w:type="dxa"/>
            <w:vAlign w:val="bottom"/>
          </w:tcPr>
          <w:p>
            <w:pPr>
              <w:pStyle w:val="yTable"/>
              <w:keepNext/>
              <w:spacing w:after="40"/>
              <w:jc w:val="center"/>
            </w:pPr>
          </w:p>
        </w:tc>
      </w:tr>
      <w:tr>
        <w:trPr>
          <w:cantSplit/>
        </w:trPr>
        <w:tc>
          <w:tcPr>
            <w:tcW w:w="6120" w:type="dxa"/>
          </w:tcPr>
          <w:p>
            <w:pPr>
              <w:pStyle w:val="yTable"/>
              <w:spacing w:before="56" w:after="30"/>
            </w:pPr>
            <w:r>
              <w:t>Anaesthesia for excision of debridement of burns with or without skin grafting</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ind w:left="340" w:hanging="340"/>
            </w:pPr>
            <w:r>
              <w:t> — where the burnt area involves not more than 3% of total body surface</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where the burnt area involves more than 3% but less than 10% of total body surface</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ind w:left="340" w:hanging="340"/>
            </w:pPr>
            <w:r>
              <w:t> — where the burnt area involves 10% or more but less than 20% of total body surface</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ind w:left="340" w:hanging="340"/>
            </w:pPr>
            <w:r>
              <w:t> — where the burnt area involves 20% or more but less than 30% of total body surface</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ind w:left="340" w:hanging="340"/>
            </w:pPr>
            <w:r>
              <w:t> — where the burnt area involves 30% or more but less than 40% of total body surface</w:t>
            </w:r>
          </w:p>
        </w:tc>
        <w:tc>
          <w:tcPr>
            <w:tcW w:w="960" w:type="dxa"/>
            <w:vAlign w:val="bottom"/>
          </w:tcPr>
          <w:p>
            <w:pPr>
              <w:pStyle w:val="yTable"/>
              <w:keepNext/>
              <w:spacing w:before="56" w:after="30"/>
              <w:jc w:val="center"/>
            </w:pPr>
            <w:r>
              <w:t>11</w:t>
            </w:r>
          </w:p>
        </w:tc>
      </w:tr>
      <w:tr>
        <w:trPr>
          <w:cantSplit/>
        </w:trPr>
        <w:tc>
          <w:tcPr>
            <w:tcW w:w="6120" w:type="dxa"/>
          </w:tcPr>
          <w:p>
            <w:pPr>
              <w:pStyle w:val="yTable"/>
              <w:spacing w:before="56" w:after="30"/>
              <w:ind w:left="340" w:hanging="340"/>
            </w:pPr>
            <w:r>
              <w:t> — where the burnt area involves 40% or more but less than 50% of total body surface</w:t>
            </w:r>
          </w:p>
        </w:tc>
        <w:tc>
          <w:tcPr>
            <w:tcW w:w="960" w:type="dxa"/>
            <w:vAlign w:val="bottom"/>
          </w:tcPr>
          <w:p>
            <w:pPr>
              <w:pStyle w:val="yTable"/>
              <w:keepNext/>
              <w:spacing w:before="56" w:after="30"/>
              <w:jc w:val="center"/>
            </w:pPr>
            <w:r>
              <w:t>13</w:t>
            </w:r>
          </w:p>
        </w:tc>
      </w:tr>
      <w:tr>
        <w:trPr>
          <w:cantSplit/>
        </w:trPr>
        <w:tc>
          <w:tcPr>
            <w:tcW w:w="6120" w:type="dxa"/>
          </w:tcPr>
          <w:p>
            <w:pPr>
              <w:pStyle w:val="yTable"/>
              <w:spacing w:before="56" w:after="30"/>
              <w:ind w:left="340" w:hanging="340"/>
            </w:pPr>
            <w:r>
              <w:t> — where the burnt area involves 50% or more but less than 60% of total body surface</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30"/>
              <w:ind w:left="340" w:hanging="340"/>
            </w:pPr>
            <w:r>
              <w:t> — where the burnt area involves 60% or more but less than 70% of total body surface</w:t>
            </w:r>
          </w:p>
        </w:tc>
        <w:tc>
          <w:tcPr>
            <w:tcW w:w="960" w:type="dxa"/>
            <w:vAlign w:val="bottom"/>
          </w:tcPr>
          <w:p>
            <w:pPr>
              <w:pStyle w:val="yTable"/>
              <w:keepNext/>
              <w:spacing w:before="56" w:after="30"/>
              <w:jc w:val="center"/>
            </w:pPr>
            <w:r>
              <w:t>17</w:t>
            </w:r>
          </w:p>
        </w:tc>
      </w:tr>
      <w:tr>
        <w:trPr>
          <w:cantSplit/>
        </w:trPr>
        <w:tc>
          <w:tcPr>
            <w:tcW w:w="6120" w:type="dxa"/>
          </w:tcPr>
          <w:p>
            <w:pPr>
              <w:pStyle w:val="yTable"/>
              <w:spacing w:before="56" w:after="30"/>
              <w:ind w:left="340" w:hanging="340"/>
            </w:pPr>
            <w:r>
              <w:t> — where the burnt area involves 70% or more but less than 80% of total body surface</w:t>
            </w:r>
          </w:p>
        </w:tc>
        <w:tc>
          <w:tcPr>
            <w:tcW w:w="960" w:type="dxa"/>
            <w:vAlign w:val="bottom"/>
          </w:tcPr>
          <w:p>
            <w:pPr>
              <w:pStyle w:val="yTable"/>
              <w:keepNext/>
              <w:spacing w:before="56" w:after="30"/>
              <w:jc w:val="center"/>
            </w:pPr>
            <w:r>
              <w:t>19</w:t>
            </w:r>
          </w:p>
        </w:tc>
      </w:tr>
      <w:tr>
        <w:trPr>
          <w:cantSplit/>
        </w:trPr>
        <w:tc>
          <w:tcPr>
            <w:tcW w:w="6120" w:type="dxa"/>
          </w:tcPr>
          <w:p>
            <w:pPr>
              <w:pStyle w:val="yTable"/>
              <w:spacing w:before="56" w:after="30"/>
              <w:ind w:left="340" w:hanging="340"/>
            </w:pPr>
            <w:r>
              <w:t> — where the burnt area involves 80% or more of total body surface</w:t>
            </w:r>
          </w:p>
        </w:tc>
        <w:tc>
          <w:tcPr>
            <w:tcW w:w="960" w:type="dxa"/>
            <w:vAlign w:val="bottom"/>
          </w:tcPr>
          <w:p>
            <w:pPr>
              <w:pStyle w:val="yTable"/>
              <w:keepNext/>
              <w:spacing w:before="56" w:after="30"/>
              <w:jc w:val="center"/>
            </w:pPr>
            <w:r>
              <w:t>21</w:t>
            </w:r>
          </w:p>
        </w:tc>
      </w:tr>
      <w:tr>
        <w:trPr>
          <w:cantSplit/>
        </w:trPr>
        <w:tc>
          <w:tcPr>
            <w:tcW w:w="6120" w:type="dxa"/>
          </w:tcPr>
          <w:p>
            <w:pPr>
              <w:pStyle w:val="yTable"/>
              <w:keepNext/>
              <w:keepLines/>
              <w:spacing w:before="220" w:after="40"/>
            </w:pPr>
            <w:r>
              <w:rPr>
                <w:b/>
              </w:rPr>
              <w:t>Other procedures</w:t>
            </w:r>
          </w:p>
        </w:tc>
        <w:tc>
          <w:tcPr>
            <w:tcW w:w="960" w:type="dxa"/>
            <w:vAlign w:val="bottom"/>
          </w:tcPr>
          <w:p>
            <w:pPr>
              <w:pStyle w:val="yTable"/>
              <w:keepNext/>
              <w:spacing w:before="220" w:after="40"/>
              <w:jc w:val="center"/>
            </w:pPr>
          </w:p>
        </w:tc>
      </w:tr>
      <w:tr>
        <w:trPr>
          <w:cantSplit/>
        </w:trPr>
        <w:tc>
          <w:tcPr>
            <w:tcW w:w="6120" w:type="dxa"/>
          </w:tcPr>
          <w:p>
            <w:pPr>
              <w:pStyle w:val="yTable"/>
              <w:spacing w:before="56" w:after="30"/>
            </w:pPr>
            <w:r>
              <w:t>Anaesthesia for injection procedure for myelography: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cervical</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posterior fossa</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pPr>
            <w:r>
              <w:t>Anaesthesia for injection procedure for discography: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after="30"/>
            </w:pPr>
            <w:r>
              <w:t> — cervical</w:t>
            </w:r>
          </w:p>
        </w:tc>
        <w:tc>
          <w:tcPr>
            <w:tcW w:w="960" w:type="dxa"/>
            <w:vAlign w:val="bottom"/>
          </w:tcPr>
          <w:p>
            <w:pPr>
              <w:pStyle w:val="yTable"/>
              <w:keepNext/>
              <w:spacing w:after="30"/>
              <w:jc w:val="center"/>
            </w:pPr>
            <w:r>
              <w:t>6</w:t>
            </w:r>
          </w:p>
        </w:tc>
      </w:tr>
      <w:tr>
        <w:trPr>
          <w:cantSplit/>
        </w:trPr>
        <w:tc>
          <w:tcPr>
            <w:tcW w:w="6120" w:type="dxa"/>
          </w:tcPr>
          <w:p>
            <w:pPr>
              <w:pStyle w:val="yTable"/>
              <w:spacing w:after="40"/>
            </w:pPr>
            <w:r>
              <w:t>Anaesthesia for peripheral arteriogram</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arteriograms:</w:t>
            </w:r>
          </w:p>
        </w:tc>
        <w:tc>
          <w:tcPr>
            <w:tcW w:w="960" w:type="dxa"/>
            <w:vAlign w:val="bottom"/>
          </w:tcPr>
          <w:p>
            <w:pPr>
              <w:pStyle w:val="yTable"/>
              <w:keepNext/>
              <w:spacing w:after="40"/>
              <w:jc w:val="center"/>
            </w:pPr>
          </w:p>
        </w:tc>
      </w:tr>
      <w:tr>
        <w:trPr>
          <w:cantSplit/>
        </w:trPr>
        <w:tc>
          <w:tcPr>
            <w:tcW w:w="6120" w:type="dxa"/>
          </w:tcPr>
          <w:p>
            <w:pPr>
              <w:pStyle w:val="yTable"/>
              <w:spacing w:after="40"/>
            </w:pPr>
            <w:r>
              <w:t> — carotid, cerebral or vertebral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retrograde, brachial or femoral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computerised axial tomography scanning, magnetic resonance scanning, ultrasound scanning or digital subtraction angiography scanning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radiology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retrograde cystography, retrograde urethrography or retrograde cystourethrography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flouroscopy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small bowel enema, barium or other opaque study of the small bowel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bronchography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phlebography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heart, 2 dimensional real time transoesophageal examination</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peripheral venous cannulation</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cardiac catheterisation including coronary arteriography, ventriculography, cardiac mapping, insertion of automatic defibrillator or transvenous pacemaker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cardiac electrophysiological procedures including radio frequency ablation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central vein catheterisation or insertion of right heart balloon catheter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lumbar puncture, cisternal puncture, or epidural injection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harvesting of bone marrow for the purpose of transplantation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muscle biopsy for malignant hyperpyrexia</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electroencephalography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brain stem evoked audiometry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electrocochleography by extratympanic method or transtympanic membrane insertion method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 therapeutic procedure where it can be demonstrated that there is a clinical need for anaesthesia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during hyperbaric therapy where the medical practitioner is not confined in the chamber (including the administration of oxygen)</w:t>
            </w:r>
          </w:p>
        </w:tc>
        <w:tc>
          <w:tcPr>
            <w:tcW w:w="960" w:type="dxa"/>
            <w:vAlign w:val="bottom"/>
          </w:tcPr>
          <w:p>
            <w:pPr>
              <w:pStyle w:val="yTable"/>
              <w:keepNext/>
              <w:spacing w:after="40"/>
              <w:jc w:val="center"/>
            </w:pPr>
            <w:r>
              <w:br/>
            </w:r>
            <w:r>
              <w:br/>
              <w:t>8</w:t>
            </w:r>
          </w:p>
        </w:tc>
      </w:tr>
      <w:tr>
        <w:trPr>
          <w:cantSplit/>
        </w:trPr>
        <w:tc>
          <w:tcPr>
            <w:tcW w:w="6120" w:type="dxa"/>
          </w:tcPr>
          <w:p>
            <w:pPr>
              <w:pStyle w:val="yTable"/>
              <w:spacing w:after="40"/>
            </w:pPr>
            <w:r>
              <w:t>Anaesthesia during hyperbaric therapy where the medical practitioner is confined in the chamber (including the administration of oxygen)</w:t>
            </w:r>
          </w:p>
        </w:tc>
        <w:tc>
          <w:tcPr>
            <w:tcW w:w="960" w:type="dxa"/>
            <w:vAlign w:val="bottom"/>
          </w:tcPr>
          <w:p>
            <w:pPr>
              <w:pStyle w:val="yTable"/>
              <w:keepNext/>
              <w:spacing w:after="40"/>
              <w:jc w:val="center"/>
            </w:pPr>
            <w:r>
              <w:br/>
            </w:r>
            <w:r>
              <w:br/>
              <w:t>15</w:t>
            </w:r>
          </w:p>
        </w:tc>
      </w:tr>
      <w:tr>
        <w:trPr>
          <w:cantSplit/>
        </w:trPr>
        <w:tc>
          <w:tcPr>
            <w:tcW w:w="6120" w:type="dxa"/>
          </w:tcPr>
          <w:p>
            <w:pPr>
              <w:pStyle w:val="yTable"/>
              <w:spacing w:after="40"/>
            </w:pPr>
            <w:r>
              <w:t>Anaesthesia for brachytherapy using radioactive sealed sources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therapeutic nuclear medicine</w:t>
            </w:r>
          </w:p>
        </w:tc>
        <w:tc>
          <w:tcPr>
            <w:tcW w:w="960" w:type="dxa"/>
            <w:vAlign w:val="bottom"/>
          </w:tcPr>
          <w:p>
            <w:pPr>
              <w:pStyle w:val="yTable"/>
              <w:keepNext/>
              <w:spacing w:after="40"/>
              <w:jc w:val="center"/>
            </w:pPr>
            <w:r>
              <w:t>5</w:t>
            </w:r>
          </w:p>
        </w:tc>
      </w:tr>
      <w:tr>
        <w:trPr>
          <w:cantSplit/>
        </w:trPr>
        <w:tc>
          <w:tcPr>
            <w:tcW w:w="6120" w:type="dxa"/>
          </w:tcPr>
          <w:p>
            <w:pPr>
              <w:pStyle w:val="yTable"/>
              <w:keepNext/>
              <w:keepLines/>
              <w:spacing w:after="40"/>
            </w:pPr>
            <w:r>
              <w:t>Anaesthesia for radiotherapy</w:t>
            </w:r>
          </w:p>
        </w:tc>
        <w:tc>
          <w:tcPr>
            <w:tcW w:w="960" w:type="dxa"/>
            <w:vAlign w:val="bottom"/>
          </w:tcPr>
          <w:p>
            <w:pPr>
              <w:pStyle w:val="yTable"/>
              <w:keepNext/>
              <w:spacing w:after="40"/>
              <w:jc w:val="center"/>
            </w:pPr>
            <w:r>
              <w:t>7</w:t>
            </w:r>
          </w:p>
        </w:tc>
      </w:tr>
      <w:tr>
        <w:trPr>
          <w:cantSplit/>
        </w:trPr>
        <w:tc>
          <w:tcPr>
            <w:tcW w:w="6120" w:type="dxa"/>
            <w:tcBorders>
              <w:bottom w:val="single" w:sz="4" w:space="0" w:color="auto"/>
            </w:tcBorders>
          </w:tcPr>
          <w:p>
            <w:pPr>
              <w:pStyle w:val="yTable"/>
              <w:keepNext/>
              <w:keepLines/>
              <w:spacing w:after="40"/>
            </w:pPr>
            <w:r>
              <w:t>Anaesthesia where no procedure ensues</w:t>
            </w:r>
          </w:p>
        </w:tc>
        <w:tc>
          <w:tcPr>
            <w:tcW w:w="96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7080"/>
      </w:tblGrid>
      <w:tr>
        <w:trPr>
          <w:cantSplit/>
        </w:trPr>
        <w:tc>
          <w:tcPr>
            <w:tcW w:w="7080" w:type="dxa"/>
          </w:tcPr>
          <w:p>
            <w:pPr>
              <w:pStyle w:val="yTable"/>
              <w:spacing w:after="40"/>
            </w:pPr>
            <w:r>
              <w:rPr>
                <w:i/>
              </w:rPr>
              <w:t>The AMA recognise that in determining the number of units applicable, the anaesthetist shall have regard to equivalent procedures</w:t>
            </w:r>
          </w:p>
        </w:tc>
      </w:tr>
    </w:tbl>
    <w:p>
      <w:pPr>
        <w:pStyle w:val="yTable"/>
        <w:spacing w:before="28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Central vein catheterisation,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Central vein catheterisation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Catheterisation,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stellate ganglion (cervical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lumbar or thoracic nerves (paravertebral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coeliac plexus or splanchnic nerves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Cranial nerve other than trigeminal,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Nerve branch, not covered by any other item in this Group,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Coeliac plexus or splanchnic nerves,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Lumbar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Cervical or thoracic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Cardioversion, elective, electrical conversion of arrhythmia, external</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4</w:t>
            </w:r>
          </w:p>
        </w:tc>
      </w:tr>
      <w:tr>
        <w:trPr>
          <w:cantSplit/>
        </w:trPr>
        <w:tc>
          <w:tcPr>
            <w:tcW w:w="4080" w:type="dxa"/>
          </w:tcPr>
          <w:p>
            <w:pPr>
              <w:pStyle w:val="yTable"/>
              <w:spacing w:after="40"/>
            </w:pPr>
            <w:r>
              <w:t>Hyperbaric oxygen treatment when the specialist is inside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Hyperbaric oxygen treatment when the specialist is outside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8</w:t>
            </w:r>
          </w:p>
        </w:tc>
      </w:tr>
      <w:tr>
        <w:trPr>
          <w:cantSplit/>
        </w:trPr>
        <w:tc>
          <w:tcPr>
            <w:tcW w:w="4080" w:type="dxa"/>
          </w:tcPr>
          <w:p>
            <w:pPr>
              <w:pStyle w:val="yTable"/>
              <w:keepNext/>
              <w:spacing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(b)</w:t>
            </w:r>
            <w:r>
              <w:tab/>
              <w:t xml:space="preserve">real time colour flow mapping from at least 2 oesophageal windows; and </w:t>
            </w:r>
          </w:p>
          <w:p>
            <w:pPr>
              <w:pStyle w:val="yTable"/>
              <w:tabs>
                <w:tab w:val="left" w:pos="313"/>
                <w:tab w:val="left" w:pos="738"/>
              </w:tabs>
              <w:spacing w:after="40"/>
              <w:ind w:left="738" w:hanging="738"/>
            </w:pPr>
            <w:r>
              <w:tab/>
              <w:t>(c)</w:t>
            </w:r>
            <w:r>
              <w:tab/>
              <w:t>recording on video tape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 7 Dec 2007 p. 6037</w:t>
      </w:r>
      <w:r>
        <w:noBreakHyphen/>
        <w:t>42; 17 Dec 2008 p. 5291</w:t>
      </w:r>
      <w:r>
        <w:noBreakHyphen/>
        <w:t>6; 30 Oct 2009 p. 4346</w:t>
      </w:r>
      <w:r>
        <w:noBreakHyphen/>
        <w:t>53; 29 Oct 2010 p. 5349-55; 30 Sep 2011 p. 3914</w:t>
      </w:r>
      <w:r>
        <w:noBreakHyphen/>
        <w:t>17</w:t>
      </w:r>
      <w:ins w:id="214" w:author="Master Repository Process" w:date="2021-09-25T02:01:00Z">
        <w:r>
          <w:t>; 25 Sep 2012 p. 4450</w:t>
        </w:r>
        <w:r>
          <w:noBreakHyphen/>
          <w:t>7</w:t>
        </w:r>
      </w:ins>
      <w:r>
        <w:t>.]</w:t>
      </w:r>
    </w:p>
    <w:p>
      <w:pPr>
        <w:pStyle w:val="yHeading3"/>
        <w:rPr>
          <w:rStyle w:val="CharSDivText"/>
        </w:rPr>
      </w:pPr>
      <w:bookmarkStart w:id="215" w:name="_Toc339360092"/>
      <w:bookmarkStart w:id="216" w:name="_Toc339360496"/>
      <w:bookmarkStart w:id="217" w:name="_Toc276382371"/>
      <w:bookmarkStart w:id="218" w:name="_Toc305149065"/>
      <w:bookmarkStart w:id="219" w:name="_Toc306890327"/>
      <w:bookmarkStart w:id="220" w:name="_Toc306961498"/>
      <w:bookmarkStart w:id="221" w:name="_Toc306967190"/>
      <w:bookmarkStart w:id="222" w:name="_Toc306977070"/>
      <w:bookmarkStart w:id="223" w:name="_Toc336245209"/>
      <w:r>
        <w:rPr>
          <w:rStyle w:val="CharSDivNo"/>
        </w:rPr>
        <w:t>Part 2</w:t>
      </w:r>
      <w:r>
        <w:t> — </w:t>
      </w:r>
      <w:r>
        <w:rPr>
          <w:rStyle w:val="CharSDivText"/>
        </w:rPr>
        <w:t>Medical procedures</w:t>
      </w:r>
      <w:bookmarkEnd w:id="215"/>
      <w:bookmarkEnd w:id="216"/>
    </w:p>
    <w:p>
      <w:pPr>
        <w:pStyle w:val="yFootnoteheading"/>
        <w:spacing w:after="120"/>
        <w:rPr>
          <w:del w:id="224" w:author="Master Repository Process" w:date="2021-09-25T02:01:00Z"/>
        </w:rPr>
      </w:pPr>
      <w:r>
        <w:tab/>
        <w:t xml:space="preserve">[Heading inserted in Gazette </w:t>
      </w:r>
      <w:del w:id="225" w:author="Master Repository Process" w:date="2021-09-25T02:01:00Z">
        <w:r>
          <w:delText>29 Oct 2010 p. 5355.]</w:delText>
        </w:r>
      </w:del>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tblHeader/>
          <w:del w:id="226" w:author="Master Repository Process" w:date="2021-09-25T02:01:00Z"/>
        </w:trPr>
        <w:tc>
          <w:tcPr>
            <w:tcW w:w="5880" w:type="dxa"/>
            <w:tcBorders>
              <w:top w:val="single" w:sz="4" w:space="0" w:color="auto"/>
              <w:bottom w:val="single" w:sz="4" w:space="0" w:color="auto"/>
            </w:tcBorders>
          </w:tcPr>
          <w:p>
            <w:pPr>
              <w:pStyle w:val="yTableNAm"/>
              <w:rPr>
                <w:del w:id="227" w:author="Master Repository Process" w:date="2021-09-25T02:01:00Z"/>
                <w:b/>
                <w:bCs/>
              </w:rPr>
            </w:pPr>
            <w:del w:id="228" w:author="Master Repository Process" w:date="2021-09-25T02:01:00Z">
              <w:r>
                <w:rPr>
                  <w:b/>
                  <w:bCs/>
                </w:rPr>
                <w:delText>Type of procedure</w:delText>
              </w:r>
            </w:del>
          </w:p>
        </w:tc>
        <w:tc>
          <w:tcPr>
            <w:tcW w:w="1200" w:type="dxa"/>
            <w:tcBorders>
              <w:top w:val="single" w:sz="4" w:space="0" w:color="auto"/>
              <w:bottom w:val="single" w:sz="4" w:space="0" w:color="auto"/>
            </w:tcBorders>
          </w:tcPr>
          <w:p>
            <w:pPr>
              <w:pStyle w:val="yTableNAm"/>
              <w:tabs>
                <w:tab w:val="clear" w:pos="567"/>
              </w:tabs>
              <w:ind w:right="127"/>
              <w:jc w:val="center"/>
              <w:rPr>
                <w:del w:id="229" w:author="Master Repository Process" w:date="2021-09-25T02:01:00Z"/>
                <w:b/>
                <w:bCs/>
              </w:rPr>
            </w:pPr>
            <w:del w:id="230" w:author="Master Repository Process" w:date="2021-09-25T02:01:00Z">
              <w:r>
                <w:rPr>
                  <w:b/>
                  <w:bCs/>
                </w:rPr>
                <w:delText>Fee</w:delText>
              </w:r>
              <w:r>
                <w:rPr>
                  <w:b/>
                  <w:bCs/>
                </w:rPr>
                <w:br/>
                <w:delText>$</w:delText>
              </w:r>
            </w:del>
          </w:p>
        </w:tc>
      </w:tr>
      <w:tr>
        <w:trPr>
          <w:del w:id="231" w:author="Master Repository Process" w:date="2021-09-25T02:01:00Z"/>
        </w:trPr>
        <w:tc>
          <w:tcPr>
            <w:tcW w:w="5880" w:type="dxa"/>
            <w:tcBorders>
              <w:top w:val="single" w:sz="4" w:space="0" w:color="auto"/>
            </w:tcBorders>
          </w:tcPr>
          <w:p>
            <w:pPr>
              <w:pStyle w:val="yTableNAm"/>
              <w:rPr>
                <w:del w:id="232" w:author="Master Repository Process" w:date="2021-09-25T02:01:00Z"/>
              </w:rPr>
            </w:pPr>
            <w:del w:id="233" w:author="Master Repository Process" w:date="2021-09-25T02:01:00Z">
              <w:r>
                <w:delText>GENERAL</w:delText>
              </w:r>
            </w:del>
          </w:p>
        </w:tc>
        <w:tc>
          <w:tcPr>
            <w:tcW w:w="1200" w:type="dxa"/>
            <w:vAlign w:val="center"/>
          </w:tcPr>
          <w:p>
            <w:pPr>
              <w:pStyle w:val="yTableNAm"/>
              <w:tabs>
                <w:tab w:val="clear" w:pos="567"/>
              </w:tabs>
              <w:ind w:right="127"/>
              <w:jc w:val="right"/>
              <w:rPr>
                <w:del w:id="234" w:author="Master Repository Process" w:date="2021-09-25T02:01:00Z"/>
              </w:rPr>
            </w:pPr>
          </w:p>
        </w:tc>
      </w:tr>
      <w:tr>
        <w:trPr>
          <w:del w:id="235" w:author="Master Repository Process" w:date="2021-09-25T02:01:00Z"/>
        </w:trPr>
        <w:tc>
          <w:tcPr>
            <w:tcW w:w="5880" w:type="dxa"/>
          </w:tcPr>
          <w:p>
            <w:pPr>
              <w:pStyle w:val="yTableNAm"/>
              <w:rPr>
                <w:del w:id="236" w:author="Master Repository Process" w:date="2021-09-25T02:01:00Z"/>
              </w:rPr>
            </w:pPr>
            <w:del w:id="237" w:author="Master Repository Process" w:date="2021-09-25T02:01:00Z">
              <w:r>
                <w:delText>Localised burns</w:delText>
              </w:r>
            </w:del>
          </w:p>
        </w:tc>
        <w:tc>
          <w:tcPr>
            <w:tcW w:w="1200" w:type="dxa"/>
            <w:vAlign w:val="center"/>
          </w:tcPr>
          <w:p>
            <w:pPr>
              <w:pStyle w:val="yTableNAm"/>
              <w:tabs>
                <w:tab w:val="clear" w:pos="567"/>
              </w:tabs>
              <w:ind w:right="127"/>
              <w:jc w:val="right"/>
              <w:rPr>
                <w:del w:id="238" w:author="Master Repository Process" w:date="2021-09-25T02:01:00Z"/>
              </w:rPr>
            </w:pPr>
            <w:del w:id="239" w:author="Master Repository Process" w:date="2021-09-25T02:01:00Z">
              <w:r>
                <w:rPr>
                  <w:szCs w:val="22"/>
                </w:rPr>
                <w:delText>54.30</w:delText>
              </w:r>
            </w:del>
          </w:p>
        </w:tc>
      </w:tr>
      <w:tr>
        <w:trPr>
          <w:del w:id="240" w:author="Master Repository Process" w:date="2021-09-25T02:01:00Z"/>
        </w:trPr>
        <w:tc>
          <w:tcPr>
            <w:tcW w:w="5880" w:type="dxa"/>
          </w:tcPr>
          <w:p>
            <w:pPr>
              <w:pStyle w:val="yTableNAm"/>
              <w:rPr>
                <w:del w:id="241" w:author="Master Repository Process" w:date="2021-09-25T02:01:00Z"/>
              </w:rPr>
            </w:pPr>
            <w:del w:id="242" w:author="Master Repository Process" w:date="2021-09-25T02:01:00Z">
              <w:r>
                <w:delText>Localised burns, including dressing of, under general anaesthetic</w:delText>
              </w:r>
            </w:del>
          </w:p>
        </w:tc>
        <w:tc>
          <w:tcPr>
            <w:tcW w:w="1200" w:type="dxa"/>
            <w:vAlign w:val="center"/>
          </w:tcPr>
          <w:p>
            <w:pPr>
              <w:pStyle w:val="yTableNAm"/>
              <w:tabs>
                <w:tab w:val="clear" w:pos="567"/>
              </w:tabs>
              <w:ind w:right="127"/>
              <w:jc w:val="right"/>
              <w:rPr>
                <w:del w:id="243" w:author="Master Repository Process" w:date="2021-09-25T02:01:00Z"/>
              </w:rPr>
            </w:pPr>
            <w:del w:id="244" w:author="Master Repository Process" w:date="2021-09-25T02:01:00Z">
              <w:r>
                <w:br/>
              </w:r>
              <w:r>
                <w:rPr>
                  <w:szCs w:val="22"/>
                </w:rPr>
                <w:delText>154.55</w:delText>
              </w:r>
            </w:del>
          </w:p>
        </w:tc>
      </w:tr>
      <w:tr>
        <w:trPr>
          <w:del w:id="245" w:author="Master Repository Process" w:date="2021-09-25T02:01:00Z"/>
        </w:trPr>
        <w:tc>
          <w:tcPr>
            <w:tcW w:w="5880" w:type="dxa"/>
          </w:tcPr>
          <w:p>
            <w:pPr>
              <w:pStyle w:val="yTableNAm"/>
              <w:rPr>
                <w:del w:id="246" w:author="Master Repository Process" w:date="2021-09-25T02:01:00Z"/>
              </w:rPr>
            </w:pPr>
            <w:del w:id="247" w:author="Master Repository Process" w:date="2021-09-25T02:01:00Z">
              <w:r>
                <w:delText>Extensive burns</w:delText>
              </w:r>
            </w:del>
          </w:p>
        </w:tc>
        <w:tc>
          <w:tcPr>
            <w:tcW w:w="1200" w:type="dxa"/>
            <w:vAlign w:val="center"/>
          </w:tcPr>
          <w:p>
            <w:pPr>
              <w:pStyle w:val="yTableNAm"/>
              <w:tabs>
                <w:tab w:val="clear" w:pos="567"/>
              </w:tabs>
              <w:ind w:right="127"/>
              <w:jc w:val="right"/>
              <w:rPr>
                <w:del w:id="248" w:author="Master Repository Process" w:date="2021-09-25T02:01:00Z"/>
              </w:rPr>
            </w:pPr>
            <w:del w:id="249" w:author="Master Repository Process" w:date="2021-09-25T02:01:00Z">
              <w:r>
                <w:rPr>
                  <w:szCs w:val="22"/>
                </w:rPr>
                <w:delText>93.70</w:delText>
              </w:r>
            </w:del>
          </w:p>
        </w:tc>
      </w:tr>
      <w:tr>
        <w:trPr>
          <w:del w:id="250" w:author="Master Repository Process" w:date="2021-09-25T02:01:00Z"/>
        </w:trPr>
        <w:tc>
          <w:tcPr>
            <w:tcW w:w="5880" w:type="dxa"/>
          </w:tcPr>
          <w:p>
            <w:pPr>
              <w:pStyle w:val="yTableNAm"/>
              <w:rPr>
                <w:del w:id="251" w:author="Master Repository Process" w:date="2021-09-25T02:01:00Z"/>
              </w:rPr>
            </w:pPr>
            <w:del w:id="252" w:author="Master Repository Process" w:date="2021-09-25T02:01:00Z">
              <w:r>
                <w:delText>Extensive burns, including dressing of, under general anaesthetic</w:delText>
              </w:r>
            </w:del>
          </w:p>
        </w:tc>
        <w:tc>
          <w:tcPr>
            <w:tcW w:w="1200" w:type="dxa"/>
            <w:vAlign w:val="center"/>
          </w:tcPr>
          <w:p>
            <w:pPr>
              <w:pStyle w:val="yTableNAm"/>
              <w:tabs>
                <w:tab w:val="clear" w:pos="567"/>
              </w:tabs>
              <w:ind w:right="127"/>
              <w:jc w:val="right"/>
              <w:rPr>
                <w:del w:id="253" w:author="Master Repository Process" w:date="2021-09-25T02:01:00Z"/>
              </w:rPr>
            </w:pPr>
            <w:del w:id="254" w:author="Master Repository Process" w:date="2021-09-25T02:01:00Z">
              <w:r>
                <w:br/>
              </w:r>
              <w:r>
                <w:rPr>
                  <w:szCs w:val="22"/>
                </w:rPr>
                <w:delText>327.10</w:delText>
              </w:r>
            </w:del>
          </w:p>
        </w:tc>
      </w:tr>
      <w:tr>
        <w:trPr>
          <w:del w:id="255" w:author="Master Repository Process" w:date="2021-09-25T02:01:00Z"/>
        </w:trPr>
        <w:tc>
          <w:tcPr>
            <w:tcW w:w="5880" w:type="dxa"/>
          </w:tcPr>
          <w:p>
            <w:pPr>
              <w:pStyle w:val="yTableNAm"/>
              <w:rPr>
                <w:del w:id="256" w:author="Master Repository Process" w:date="2021-09-25T02:01:00Z"/>
              </w:rPr>
            </w:pPr>
            <w:del w:id="257" w:author="Master Repository Process" w:date="2021-09-25T02:01:00Z">
              <w:r>
                <w:delText>Dressing of wounds, under general anaesthetic</w:delText>
              </w:r>
            </w:del>
          </w:p>
        </w:tc>
        <w:tc>
          <w:tcPr>
            <w:tcW w:w="1200" w:type="dxa"/>
            <w:vAlign w:val="center"/>
          </w:tcPr>
          <w:p>
            <w:pPr>
              <w:pStyle w:val="yTableNAm"/>
              <w:tabs>
                <w:tab w:val="clear" w:pos="567"/>
              </w:tabs>
              <w:ind w:right="127"/>
              <w:jc w:val="right"/>
              <w:rPr>
                <w:del w:id="258" w:author="Master Repository Process" w:date="2021-09-25T02:01:00Z"/>
              </w:rPr>
            </w:pPr>
            <w:del w:id="259" w:author="Master Repository Process" w:date="2021-09-25T02:01:00Z">
              <w:r>
                <w:rPr>
                  <w:szCs w:val="22"/>
                </w:rPr>
                <w:delText>154.55</w:delText>
              </w:r>
            </w:del>
          </w:p>
        </w:tc>
      </w:tr>
      <w:tr>
        <w:trPr>
          <w:del w:id="260" w:author="Master Repository Process" w:date="2021-09-25T02:01:00Z"/>
        </w:trPr>
        <w:tc>
          <w:tcPr>
            <w:tcW w:w="5880" w:type="dxa"/>
          </w:tcPr>
          <w:p>
            <w:pPr>
              <w:pStyle w:val="yTableNAm"/>
              <w:rPr>
                <w:del w:id="261" w:author="Master Repository Process" w:date="2021-09-25T02:01:00Z"/>
              </w:rPr>
            </w:pPr>
            <w:del w:id="262" w:author="Master Repository Process" w:date="2021-09-25T02:01:00Z">
              <w:r>
                <w:delText>Acupuncture, including consultation</w:delText>
              </w:r>
            </w:del>
          </w:p>
        </w:tc>
        <w:tc>
          <w:tcPr>
            <w:tcW w:w="1200" w:type="dxa"/>
            <w:vAlign w:val="center"/>
          </w:tcPr>
          <w:p>
            <w:pPr>
              <w:pStyle w:val="yTableNAm"/>
              <w:tabs>
                <w:tab w:val="clear" w:pos="567"/>
              </w:tabs>
              <w:ind w:right="127"/>
              <w:jc w:val="right"/>
              <w:rPr>
                <w:del w:id="263" w:author="Master Repository Process" w:date="2021-09-25T02:01:00Z"/>
              </w:rPr>
            </w:pPr>
            <w:del w:id="264" w:author="Master Repository Process" w:date="2021-09-25T02:01:00Z">
              <w:r>
                <w:rPr>
                  <w:szCs w:val="22"/>
                </w:rPr>
                <w:delText>72.05</w:delText>
              </w:r>
            </w:del>
          </w:p>
        </w:tc>
      </w:tr>
      <w:tr>
        <w:trPr>
          <w:del w:id="265" w:author="Master Repository Process" w:date="2021-09-25T02:01:00Z"/>
        </w:trPr>
        <w:tc>
          <w:tcPr>
            <w:tcW w:w="5880" w:type="dxa"/>
          </w:tcPr>
          <w:p>
            <w:pPr>
              <w:pStyle w:val="yTableNAm"/>
              <w:rPr>
                <w:del w:id="266" w:author="Master Repository Process" w:date="2021-09-25T02:01:00Z"/>
              </w:rPr>
            </w:pPr>
            <w:del w:id="267" w:author="Master Repository Process" w:date="2021-09-25T02:01:00Z">
              <w:r>
                <w:delText>DISLOCATIONS</w:delText>
              </w:r>
            </w:del>
          </w:p>
        </w:tc>
        <w:tc>
          <w:tcPr>
            <w:tcW w:w="1200" w:type="dxa"/>
            <w:vAlign w:val="center"/>
          </w:tcPr>
          <w:p>
            <w:pPr>
              <w:pStyle w:val="yTableNAm"/>
              <w:tabs>
                <w:tab w:val="clear" w:pos="567"/>
              </w:tabs>
              <w:ind w:right="127"/>
              <w:jc w:val="right"/>
              <w:rPr>
                <w:del w:id="268" w:author="Master Repository Process" w:date="2021-09-25T02:01:00Z"/>
              </w:rPr>
            </w:pPr>
          </w:p>
        </w:tc>
      </w:tr>
      <w:tr>
        <w:trPr>
          <w:del w:id="269" w:author="Master Repository Process" w:date="2021-09-25T02:01:00Z"/>
        </w:trPr>
        <w:tc>
          <w:tcPr>
            <w:tcW w:w="5880" w:type="dxa"/>
          </w:tcPr>
          <w:p>
            <w:pPr>
              <w:pStyle w:val="yTableNAm"/>
              <w:ind w:left="585" w:hanging="585"/>
              <w:rPr>
                <w:del w:id="270" w:author="Master Repository Process" w:date="2021-09-25T02:01:00Z"/>
              </w:rPr>
            </w:pPr>
            <w:del w:id="271" w:author="Master Repository Process" w:date="2021-09-25T02:01:00Z">
              <w:r>
                <w:rPr>
                  <w:b/>
                  <w:i/>
                </w:rPr>
                <w:tab/>
                <w:delText>closed reduction</w:delText>
              </w:r>
              <w:r>
                <w:delText xml:space="preserve"> means non</w:delText>
              </w:r>
              <w:r>
                <w:noBreakHyphen/>
                <w:delText>operative reduction of the dislocation, and included percutaneous fixation and/or external splintage by cast or splint.</w:delText>
              </w:r>
            </w:del>
          </w:p>
        </w:tc>
        <w:tc>
          <w:tcPr>
            <w:tcW w:w="1200" w:type="dxa"/>
            <w:vAlign w:val="center"/>
          </w:tcPr>
          <w:p>
            <w:pPr>
              <w:pStyle w:val="yTableNAm"/>
              <w:tabs>
                <w:tab w:val="clear" w:pos="567"/>
              </w:tabs>
              <w:ind w:right="127"/>
              <w:jc w:val="right"/>
              <w:rPr>
                <w:del w:id="272" w:author="Master Repository Process" w:date="2021-09-25T02:01:00Z"/>
              </w:rPr>
            </w:pPr>
          </w:p>
        </w:tc>
      </w:tr>
      <w:tr>
        <w:trPr>
          <w:del w:id="273" w:author="Master Repository Process" w:date="2021-09-25T02:01:00Z"/>
        </w:trPr>
        <w:tc>
          <w:tcPr>
            <w:tcW w:w="5880" w:type="dxa"/>
          </w:tcPr>
          <w:p>
            <w:pPr>
              <w:pStyle w:val="yTableNAm"/>
              <w:ind w:left="585" w:hanging="585"/>
              <w:rPr>
                <w:del w:id="274" w:author="Master Repository Process" w:date="2021-09-25T02:01:00Z"/>
              </w:rPr>
            </w:pPr>
            <w:del w:id="275" w:author="Master Repository Process" w:date="2021-09-25T02:01:00Z">
              <w:r>
                <w:rPr>
                  <w:b/>
                  <w:i/>
                </w:rPr>
                <w:tab/>
                <w:delText>open reduction</w:delText>
              </w:r>
              <w:r>
                <w:rPr>
                  <w:bCs/>
                  <w:iCs/>
                </w:rPr>
                <w:delText xml:space="preserve"> means </w:delText>
              </w:r>
              <w:r>
                <w:delText>treatment by either closed reduction and intra</w:delText>
              </w:r>
              <w:r>
                <w:noBreakHyphen/>
                <w:delText>medullary fixation or treatment by operative exposure of the dislocation including internal or external fixation.</w:delText>
              </w:r>
            </w:del>
          </w:p>
        </w:tc>
        <w:tc>
          <w:tcPr>
            <w:tcW w:w="1200" w:type="dxa"/>
            <w:vAlign w:val="center"/>
          </w:tcPr>
          <w:p>
            <w:pPr>
              <w:pStyle w:val="yTableNAm"/>
              <w:tabs>
                <w:tab w:val="clear" w:pos="567"/>
              </w:tabs>
              <w:ind w:right="127"/>
              <w:jc w:val="right"/>
              <w:rPr>
                <w:del w:id="276" w:author="Master Repository Process" w:date="2021-09-25T02:01:00Z"/>
              </w:rPr>
            </w:pPr>
          </w:p>
        </w:tc>
      </w:tr>
      <w:tr>
        <w:trPr>
          <w:del w:id="277" w:author="Master Repository Process" w:date="2021-09-25T02:01:00Z"/>
        </w:trPr>
        <w:tc>
          <w:tcPr>
            <w:tcW w:w="5880" w:type="dxa"/>
          </w:tcPr>
          <w:p>
            <w:pPr>
              <w:pStyle w:val="yTableNAm"/>
              <w:ind w:left="585" w:hanging="585"/>
              <w:rPr>
                <w:del w:id="278" w:author="Master Repository Process" w:date="2021-09-25T02:01:00Z"/>
              </w:rPr>
            </w:pPr>
            <w:del w:id="279" w:author="Master Repository Process" w:date="2021-09-25T02:01:00Z">
              <w:r>
                <w:rPr>
                  <w:b/>
                  <w:i/>
                </w:rPr>
                <w:tab/>
                <w:delText>other</w:delText>
              </w:r>
              <w:r>
                <w:delText xml:space="preserve"> means treatment by any other method and includes the use of external splintage.</w:delText>
              </w:r>
            </w:del>
          </w:p>
        </w:tc>
        <w:tc>
          <w:tcPr>
            <w:tcW w:w="1200" w:type="dxa"/>
            <w:vAlign w:val="center"/>
          </w:tcPr>
          <w:p>
            <w:pPr>
              <w:pStyle w:val="yTableNAm"/>
              <w:tabs>
                <w:tab w:val="clear" w:pos="567"/>
              </w:tabs>
              <w:ind w:right="127"/>
              <w:jc w:val="right"/>
              <w:rPr>
                <w:del w:id="280" w:author="Master Repository Process" w:date="2021-09-25T02:01:00Z"/>
              </w:rPr>
            </w:pPr>
          </w:p>
        </w:tc>
      </w:tr>
      <w:tr>
        <w:trPr>
          <w:del w:id="281" w:author="Master Repository Process" w:date="2021-09-25T02:01:00Z"/>
        </w:trPr>
        <w:tc>
          <w:tcPr>
            <w:tcW w:w="5880" w:type="dxa"/>
          </w:tcPr>
          <w:p>
            <w:pPr>
              <w:pStyle w:val="yTableNAm"/>
              <w:rPr>
                <w:del w:id="282" w:author="Master Repository Process" w:date="2021-09-25T02:01:00Z"/>
              </w:rPr>
            </w:pPr>
            <w:del w:id="283" w:author="Master Repository Process" w:date="2021-09-25T02:01:00Z">
              <w:r>
                <w:delText>[Where injuries are associated with a compound (open) wound, an additional fee of 50% of the fee listed is to apply.]</w:delText>
              </w:r>
            </w:del>
          </w:p>
        </w:tc>
        <w:tc>
          <w:tcPr>
            <w:tcW w:w="1200" w:type="dxa"/>
            <w:vAlign w:val="center"/>
          </w:tcPr>
          <w:p>
            <w:pPr>
              <w:pStyle w:val="yTableNAm"/>
              <w:tabs>
                <w:tab w:val="clear" w:pos="567"/>
              </w:tabs>
              <w:ind w:right="127"/>
              <w:jc w:val="right"/>
              <w:rPr>
                <w:del w:id="284" w:author="Master Repository Process" w:date="2021-09-25T02:01:00Z"/>
              </w:rPr>
            </w:pPr>
          </w:p>
        </w:tc>
      </w:tr>
      <w:tr>
        <w:trPr>
          <w:del w:id="285" w:author="Master Repository Process" w:date="2021-09-25T02:01:00Z"/>
        </w:trPr>
        <w:tc>
          <w:tcPr>
            <w:tcW w:w="5880" w:type="dxa"/>
          </w:tcPr>
          <w:p>
            <w:pPr>
              <w:pStyle w:val="yTableNAm"/>
              <w:rPr>
                <w:del w:id="286" w:author="Master Repository Process" w:date="2021-09-25T02:01:00Z"/>
              </w:rPr>
            </w:pPr>
            <w:del w:id="287" w:author="Master Repository Process" w:date="2021-09-25T02:01:00Z">
              <w:r>
                <w:delText>Elbow, by closed reduction</w:delText>
              </w:r>
            </w:del>
          </w:p>
        </w:tc>
        <w:tc>
          <w:tcPr>
            <w:tcW w:w="1200" w:type="dxa"/>
            <w:vAlign w:val="center"/>
          </w:tcPr>
          <w:p>
            <w:pPr>
              <w:pStyle w:val="yTableNAm"/>
              <w:tabs>
                <w:tab w:val="clear" w:pos="567"/>
              </w:tabs>
              <w:ind w:right="127"/>
              <w:jc w:val="right"/>
              <w:rPr>
                <w:del w:id="288" w:author="Master Repository Process" w:date="2021-09-25T02:01:00Z"/>
              </w:rPr>
            </w:pPr>
            <w:del w:id="289" w:author="Master Repository Process" w:date="2021-09-25T02:01:00Z">
              <w:r>
                <w:rPr>
                  <w:szCs w:val="22"/>
                </w:rPr>
                <w:delText>291.45</w:delText>
              </w:r>
            </w:del>
          </w:p>
        </w:tc>
      </w:tr>
      <w:tr>
        <w:trPr>
          <w:del w:id="290" w:author="Master Repository Process" w:date="2021-09-25T02:01:00Z"/>
        </w:trPr>
        <w:tc>
          <w:tcPr>
            <w:tcW w:w="5880" w:type="dxa"/>
          </w:tcPr>
          <w:p>
            <w:pPr>
              <w:pStyle w:val="yTableNAm"/>
              <w:rPr>
                <w:del w:id="291" w:author="Master Repository Process" w:date="2021-09-25T02:01:00Z"/>
              </w:rPr>
            </w:pPr>
            <w:del w:id="292" w:author="Master Repository Process" w:date="2021-09-25T02:01:00Z">
              <w:r>
                <w:delText>Elbow, by open reduction</w:delText>
              </w:r>
            </w:del>
          </w:p>
        </w:tc>
        <w:tc>
          <w:tcPr>
            <w:tcW w:w="1200" w:type="dxa"/>
            <w:vAlign w:val="center"/>
          </w:tcPr>
          <w:p>
            <w:pPr>
              <w:pStyle w:val="yTableNAm"/>
              <w:tabs>
                <w:tab w:val="clear" w:pos="567"/>
              </w:tabs>
              <w:ind w:right="127"/>
              <w:jc w:val="right"/>
              <w:rPr>
                <w:del w:id="293" w:author="Master Repository Process" w:date="2021-09-25T02:01:00Z"/>
              </w:rPr>
            </w:pPr>
            <w:del w:id="294" w:author="Master Repository Process" w:date="2021-09-25T02:01:00Z">
              <w:r>
                <w:rPr>
                  <w:szCs w:val="22"/>
                </w:rPr>
                <w:delText>386.50</w:delText>
              </w:r>
            </w:del>
          </w:p>
        </w:tc>
      </w:tr>
      <w:tr>
        <w:trPr>
          <w:del w:id="295" w:author="Master Repository Process" w:date="2021-09-25T02:01:00Z"/>
        </w:trPr>
        <w:tc>
          <w:tcPr>
            <w:tcW w:w="5880" w:type="dxa"/>
          </w:tcPr>
          <w:p>
            <w:pPr>
              <w:pStyle w:val="yTableNAm"/>
              <w:rPr>
                <w:del w:id="296" w:author="Master Repository Process" w:date="2021-09-25T02:01:00Z"/>
              </w:rPr>
            </w:pPr>
            <w:del w:id="297" w:author="Master Repository Process" w:date="2021-09-25T02:01:00Z">
              <w:r>
                <w:delText>Interphalangeal joint, by closed reduction</w:delText>
              </w:r>
            </w:del>
          </w:p>
        </w:tc>
        <w:tc>
          <w:tcPr>
            <w:tcW w:w="1200" w:type="dxa"/>
            <w:vAlign w:val="center"/>
          </w:tcPr>
          <w:p>
            <w:pPr>
              <w:pStyle w:val="yTableNAm"/>
              <w:tabs>
                <w:tab w:val="clear" w:pos="567"/>
              </w:tabs>
              <w:ind w:right="127"/>
              <w:jc w:val="right"/>
              <w:rPr>
                <w:del w:id="298" w:author="Master Repository Process" w:date="2021-09-25T02:01:00Z"/>
              </w:rPr>
            </w:pPr>
            <w:del w:id="299" w:author="Master Repository Process" w:date="2021-09-25T02:01:00Z">
              <w:r>
                <w:rPr>
                  <w:szCs w:val="22"/>
                </w:rPr>
                <w:delText>124.95</w:delText>
              </w:r>
            </w:del>
          </w:p>
        </w:tc>
      </w:tr>
      <w:tr>
        <w:trPr>
          <w:del w:id="300" w:author="Master Repository Process" w:date="2021-09-25T02:01:00Z"/>
        </w:trPr>
        <w:tc>
          <w:tcPr>
            <w:tcW w:w="5880" w:type="dxa"/>
          </w:tcPr>
          <w:p>
            <w:pPr>
              <w:pStyle w:val="yTableNAm"/>
              <w:rPr>
                <w:del w:id="301" w:author="Master Repository Process" w:date="2021-09-25T02:01:00Z"/>
              </w:rPr>
            </w:pPr>
            <w:del w:id="302" w:author="Master Repository Process" w:date="2021-09-25T02:01:00Z">
              <w:r>
                <w:delText>Interphalangeal joint, by open reduction</w:delText>
              </w:r>
            </w:del>
          </w:p>
        </w:tc>
        <w:tc>
          <w:tcPr>
            <w:tcW w:w="1200" w:type="dxa"/>
            <w:vAlign w:val="center"/>
          </w:tcPr>
          <w:p>
            <w:pPr>
              <w:pStyle w:val="yTableNAm"/>
              <w:tabs>
                <w:tab w:val="clear" w:pos="567"/>
              </w:tabs>
              <w:ind w:right="127"/>
              <w:jc w:val="right"/>
              <w:rPr>
                <w:del w:id="303" w:author="Master Repository Process" w:date="2021-09-25T02:01:00Z"/>
              </w:rPr>
            </w:pPr>
            <w:del w:id="304" w:author="Master Repository Process" w:date="2021-09-25T02:01:00Z">
              <w:r>
                <w:rPr>
                  <w:szCs w:val="22"/>
                </w:rPr>
                <w:delText>166.55</w:delText>
              </w:r>
            </w:del>
          </w:p>
        </w:tc>
      </w:tr>
      <w:tr>
        <w:trPr>
          <w:del w:id="305" w:author="Master Repository Process" w:date="2021-09-25T02:01:00Z"/>
        </w:trPr>
        <w:tc>
          <w:tcPr>
            <w:tcW w:w="5880" w:type="dxa"/>
          </w:tcPr>
          <w:p>
            <w:pPr>
              <w:pStyle w:val="yTableNAm"/>
              <w:rPr>
                <w:del w:id="306" w:author="Master Repository Process" w:date="2021-09-25T02:01:00Z"/>
              </w:rPr>
            </w:pPr>
            <w:del w:id="307" w:author="Master Repository Process" w:date="2021-09-25T02:01:00Z">
              <w:r>
                <w:delText>Mandible, by closed reduction</w:delText>
              </w:r>
            </w:del>
          </w:p>
        </w:tc>
        <w:tc>
          <w:tcPr>
            <w:tcW w:w="1200" w:type="dxa"/>
            <w:vAlign w:val="center"/>
          </w:tcPr>
          <w:p>
            <w:pPr>
              <w:pStyle w:val="yTableNAm"/>
              <w:tabs>
                <w:tab w:val="clear" w:pos="567"/>
              </w:tabs>
              <w:ind w:right="127"/>
              <w:jc w:val="right"/>
              <w:rPr>
                <w:del w:id="308" w:author="Master Repository Process" w:date="2021-09-25T02:01:00Z"/>
              </w:rPr>
            </w:pPr>
            <w:del w:id="309" w:author="Master Repository Process" w:date="2021-09-25T02:01:00Z">
              <w:r>
                <w:rPr>
                  <w:szCs w:val="22"/>
                </w:rPr>
                <w:delText>104.15</w:delText>
              </w:r>
            </w:del>
          </w:p>
        </w:tc>
      </w:tr>
      <w:tr>
        <w:trPr>
          <w:del w:id="310" w:author="Master Repository Process" w:date="2021-09-25T02:01:00Z"/>
        </w:trPr>
        <w:tc>
          <w:tcPr>
            <w:tcW w:w="5880" w:type="dxa"/>
          </w:tcPr>
          <w:p>
            <w:pPr>
              <w:pStyle w:val="yTableNAm"/>
              <w:rPr>
                <w:del w:id="311" w:author="Master Repository Process" w:date="2021-09-25T02:01:00Z"/>
              </w:rPr>
            </w:pPr>
            <w:del w:id="312" w:author="Master Repository Process" w:date="2021-09-25T02:01:00Z">
              <w:r>
                <w:delText>Clavicle, by closed reduction</w:delText>
              </w:r>
            </w:del>
          </w:p>
        </w:tc>
        <w:tc>
          <w:tcPr>
            <w:tcW w:w="1200" w:type="dxa"/>
            <w:vAlign w:val="center"/>
          </w:tcPr>
          <w:p>
            <w:pPr>
              <w:pStyle w:val="yTableNAm"/>
              <w:tabs>
                <w:tab w:val="clear" w:pos="567"/>
              </w:tabs>
              <w:ind w:right="127"/>
              <w:jc w:val="right"/>
              <w:rPr>
                <w:del w:id="313" w:author="Master Repository Process" w:date="2021-09-25T02:01:00Z"/>
              </w:rPr>
            </w:pPr>
            <w:del w:id="314" w:author="Master Repository Process" w:date="2021-09-25T02:01:00Z">
              <w:r>
                <w:rPr>
                  <w:szCs w:val="22"/>
                </w:rPr>
                <w:delText>123.55</w:delText>
              </w:r>
            </w:del>
          </w:p>
        </w:tc>
      </w:tr>
      <w:tr>
        <w:trPr>
          <w:del w:id="315" w:author="Master Repository Process" w:date="2021-09-25T02:01:00Z"/>
        </w:trPr>
        <w:tc>
          <w:tcPr>
            <w:tcW w:w="5880" w:type="dxa"/>
          </w:tcPr>
          <w:p>
            <w:pPr>
              <w:pStyle w:val="yTableNAm"/>
              <w:rPr>
                <w:del w:id="316" w:author="Master Repository Process" w:date="2021-09-25T02:01:00Z"/>
              </w:rPr>
            </w:pPr>
            <w:del w:id="317" w:author="Master Repository Process" w:date="2021-09-25T02:01:00Z">
              <w:r>
                <w:delText>Clavicle, by open reduction</w:delText>
              </w:r>
            </w:del>
          </w:p>
        </w:tc>
        <w:tc>
          <w:tcPr>
            <w:tcW w:w="1200" w:type="dxa"/>
            <w:vAlign w:val="center"/>
          </w:tcPr>
          <w:p>
            <w:pPr>
              <w:pStyle w:val="yTableNAm"/>
              <w:tabs>
                <w:tab w:val="clear" w:pos="567"/>
              </w:tabs>
              <w:ind w:right="127"/>
              <w:jc w:val="right"/>
              <w:rPr>
                <w:del w:id="318" w:author="Master Repository Process" w:date="2021-09-25T02:01:00Z"/>
              </w:rPr>
            </w:pPr>
            <w:del w:id="319" w:author="Master Repository Process" w:date="2021-09-25T02:01:00Z">
              <w:r>
                <w:rPr>
                  <w:szCs w:val="22"/>
                </w:rPr>
                <w:delText>249.80</w:delText>
              </w:r>
            </w:del>
          </w:p>
        </w:tc>
      </w:tr>
      <w:tr>
        <w:trPr>
          <w:del w:id="320" w:author="Master Repository Process" w:date="2021-09-25T02:01:00Z"/>
        </w:trPr>
        <w:tc>
          <w:tcPr>
            <w:tcW w:w="5880" w:type="dxa"/>
          </w:tcPr>
          <w:p>
            <w:pPr>
              <w:pStyle w:val="yTableNAm"/>
              <w:rPr>
                <w:del w:id="321" w:author="Master Repository Process" w:date="2021-09-25T02:01:00Z"/>
              </w:rPr>
            </w:pPr>
            <w:del w:id="322" w:author="Master Repository Process" w:date="2021-09-25T02:01:00Z">
              <w:r>
                <w:delText>Shoulder, not requiring general anaesthetic</w:delText>
              </w:r>
            </w:del>
          </w:p>
        </w:tc>
        <w:tc>
          <w:tcPr>
            <w:tcW w:w="1200" w:type="dxa"/>
            <w:vAlign w:val="center"/>
          </w:tcPr>
          <w:p>
            <w:pPr>
              <w:pStyle w:val="yTableNAm"/>
              <w:tabs>
                <w:tab w:val="clear" w:pos="567"/>
              </w:tabs>
              <w:ind w:right="127"/>
              <w:jc w:val="right"/>
              <w:rPr>
                <w:del w:id="323" w:author="Master Repository Process" w:date="2021-09-25T02:01:00Z"/>
              </w:rPr>
            </w:pPr>
            <w:del w:id="324" w:author="Master Repository Process" w:date="2021-09-25T02:01:00Z">
              <w:r>
                <w:rPr>
                  <w:szCs w:val="22"/>
                </w:rPr>
                <w:delText>138.95</w:delText>
              </w:r>
            </w:del>
          </w:p>
        </w:tc>
      </w:tr>
      <w:tr>
        <w:trPr>
          <w:del w:id="325" w:author="Master Repository Process" w:date="2021-09-25T02:01:00Z"/>
        </w:trPr>
        <w:tc>
          <w:tcPr>
            <w:tcW w:w="5880" w:type="dxa"/>
          </w:tcPr>
          <w:p>
            <w:pPr>
              <w:pStyle w:val="yTableNAm"/>
              <w:rPr>
                <w:del w:id="326" w:author="Master Repository Process" w:date="2021-09-25T02:01:00Z"/>
              </w:rPr>
            </w:pPr>
            <w:del w:id="327" w:author="Master Repository Process" w:date="2021-09-25T02:01:00Z">
              <w:r>
                <w:delText>Shoulder, by open reduction, with general anaesthetic</w:delText>
              </w:r>
            </w:del>
          </w:p>
        </w:tc>
        <w:tc>
          <w:tcPr>
            <w:tcW w:w="1200" w:type="dxa"/>
            <w:vAlign w:val="center"/>
          </w:tcPr>
          <w:p>
            <w:pPr>
              <w:pStyle w:val="yTableNAm"/>
              <w:tabs>
                <w:tab w:val="clear" w:pos="567"/>
              </w:tabs>
              <w:ind w:right="127"/>
              <w:jc w:val="right"/>
              <w:rPr>
                <w:del w:id="328" w:author="Master Repository Process" w:date="2021-09-25T02:01:00Z"/>
              </w:rPr>
            </w:pPr>
            <w:del w:id="329" w:author="Master Repository Process" w:date="2021-09-25T02:01:00Z">
              <w:r>
                <w:rPr>
                  <w:szCs w:val="22"/>
                </w:rPr>
                <w:delText>498.20</w:delText>
              </w:r>
            </w:del>
          </w:p>
        </w:tc>
      </w:tr>
      <w:tr>
        <w:trPr>
          <w:del w:id="330" w:author="Master Repository Process" w:date="2021-09-25T02:01:00Z"/>
        </w:trPr>
        <w:tc>
          <w:tcPr>
            <w:tcW w:w="5880" w:type="dxa"/>
          </w:tcPr>
          <w:p>
            <w:pPr>
              <w:pStyle w:val="yTableNAm"/>
              <w:rPr>
                <w:del w:id="331" w:author="Master Repository Process" w:date="2021-09-25T02:01:00Z"/>
              </w:rPr>
            </w:pPr>
            <w:del w:id="332" w:author="Master Repository Process" w:date="2021-09-25T02:01:00Z">
              <w:r>
                <w:delText>Shoulder, other, with general anaesthetic</w:delText>
              </w:r>
            </w:del>
          </w:p>
        </w:tc>
        <w:tc>
          <w:tcPr>
            <w:tcW w:w="1200" w:type="dxa"/>
            <w:vAlign w:val="center"/>
          </w:tcPr>
          <w:p>
            <w:pPr>
              <w:pStyle w:val="yTableNAm"/>
              <w:tabs>
                <w:tab w:val="clear" w:pos="567"/>
              </w:tabs>
              <w:ind w:right="127"/>
              <w:jc w:val="right"/>
              <w:rPr>
                <w:del w:id="333" w:author="Master Repository Process" w:date="2021-09-25T02:01:00Z"/>
              </w:rPr>
            </w:pPr>
            <w:del w:id="334" w:author="Master Repository Process" w:date="2021-09-25T02:01:00Z">
              <w:r>
                <w:rPr>
                  <w:szCs w:val="22"/>
                </w:rPr>
                <w:delText>246.75</w:delText>
              </w:r>
            </w:del>
          </w:p>
        </w:tc>
      </w:tr>
      <w:tr>
        <w:trPr>
          <w:del w:id="335" w:author="Master Repository Process" w:date="2021-09-25T02:01:00Z"/>
        </w:trPr>
        <w:tc>
          <w:tcPr>
            <w:tcW w:w="5880" w:type="dxa"/>
          </w:tcPr>
          <w:p>
            <w:pPr>
              <w:pStyle w:val="yTableNAm"/>
              <w:rPr>
                <w:del w:id="336" w:author="Master Repository Process" w:date="2021-09-25T02:01:00Z"/>
              </w:rPr>
            </w:pPr>
            <w:del w:id="337" w:author="Master Repository Process" w:date="2021-09-25T02:01:00Z">
              <w:r>
                <w:delText>Metacarpophalangeal joint, by closed reduction</w:delText>
              </w:r>
            </w:del>
          </w:p>
        </w:tc>
        <w:tc>
          <w:tcPr>
            <w:tcW w:w="1200" w:type="dxa"/>
            <w:vAlign w:val="center"/>
          </w:tcPr>
          <w:p>
            <w:pPr>
              <w:pStyle w:val="yTableNAm"/>
              <w:tabs>
                <w:tab w:val="clear" w:pos="567"/>
              </w:tabs>
              <w:ind w:right="127"/>
              <w:jc w:val="right"/>
              <w:rPr>
                <w:del w:id="338" w:author="Master Repository Process" w:date="2021-09-25T02:01:00Z"/>
              </w:rPr>
            </w:pPr>
            <w:del w:id="339" w:author="Master Repository Process" w:date="2021-09-25T02:01:00Z">
              <w:r>
                <w:rPr>
                  <w:szCs w:val="22"/>
                </w:rPr>
                <w:delText>166.55</w:delText>
              </w:r>
            </w:del>
          </w:p>
        </w:tc>
      </w:tr>
      <w:tr>
        <w:trPr>
          <w:del w:id="340" w:author="Master Repository Process" w:date="2021-09-25T02:01:00Z"/>
        </w:trPr>
        <w:tc>
          <w:tcPr>
            <w:tcW w:w="5880" w:type="dxa"/>
          </w:tcPr>
          <w:p>
            <w:pPr>
              <w:pStyle w:val="yTableNAm"/>
              <w:rPr>
                <w:del w:id="341" w:author="Master Repository Process" w:date="2021-09-25T02:01:00Z"/>
              </w:rPr>
            </w:pPr>
            <w:del w:id="342" w:author="Master Repository Process" w:date="2021-09-25T02:01:00Z">
              <w:r>
                <w:delText>Metacarpophalangeal joint, by open reduction</w:delText>
              </w:r>
            </w:del>
          </w:p>
        </w:tc>
        <w:tc>
          <w:tcPr>
            <w:tcW w:w="1200" w:type="dxa"/>
            <w:vAlign w:val="center"/>
          </w:tcPr>
          <w:p>
            <w:pPr>
              <w:pStyle w:val="yTableNAm"/>
              <w:tabs>
                <w:tab w:val="clear" w:pos="567"/>
              </w:tabs>
              <w:ind w:right="127"/>
              <w:jc w:val="right"/>
              <w:rPr>
                <w:del w:id="343" w:author="Master Repository Process" w:date="2021-09-25T02:01:00Z"/>
              </w:rPr>
            </w:pPr>
            <w:del w:id="344" w:author="Master Repository Process" w:date="2021-09-25T02:01:00Z">
              <w:r>
                <w:rPr>
                  <w:szCs w:val="22"/>
                </w:rPr>
                <w:delText>223.10</w:delText>
              </w:r>
            </w:del>
          </w:p>
        </w:tc>
      </w:tr>
      <w:tr>
        <w:trPr>
          <w:del w:id="345" w:author="Master Repository Process" w:date="2021-09-25T02:01:00Z"/>
        </w:trPr>
        <w:tc>
          <w:tcPr>
            <w:tcW w:w="5880" w:type="dxa"/>
          </w:tcPr>
          <w:p>
            <w:pPr>
              <w:pStyle w:val="yTableNAm"/>
              <w:rPr>
                <w:del w:id="346" w:author="Master Repository Process" w:date="2021-09-25T02:01:00Z"/>
              </w:rPr>
            </w:pPr>
            <w:del w:id="347" w:author="Master Repository Process" w:date="2021-09-25T02:01:00Z">
              <w:r>
                <w:delText>Patella, by closed reduction</w:delText>
              </w:r>
            </w:del>
          </w:p>
        </w:tc>
        <w:tc>
          <w:tcPr>
            <w:tcW w:w="1200" w:type="dxa"/>
            <w:vAlign w:val="center"/>
          </w:tcPr>
          <w:p>
            <w:pPr>
              <w:pStyle w:val="yTableNAm"/>
              <w:tabs>
                <w:tab w:val="clear" w:pos="567"/>
              </w:tabs>
              <w:ind w:right="127"/>
              <w:jc w:val="right"/>
              <w:rPr>
                <w:del w:id="348" w:author="Master Repository Process" w:date="2021-09-25T02:01:00Z"/>
              </w:rPr>
            </w:pPr>
            <w:del w:id="349" w:author="Master Repository Process" w:date="2021-09-25T02:01:00Z">
              <w:r>
                <w:rPr>
                  <w:szCs w:val="22"/>
                </w:rPr>
                <w:delText>187.25</w:delText>
              </w:r>
            </w:del>
          </w:p>
        </w:tc>
      </w:tr>
      <w:tr>
        <w:trPr>
          <w:del w:id="350" w:author="Master Repository Process" w:date="2021-09-25T02:01:00Z"/>
        </w:trPr>
        <w:tc>
          <w:tcPr>
            <w:tcW w:w="5880" w:type="dxa"/>
          </w:tcPr>
          <w:p>
            <w:pPr>
              <w:pStyle w:val="yTableNAm"/>
              <w:rPr>
                <w:del w:id="351" w:author="Master Repository Process" w:date="2021-09-25T02:01:00Z"/>
              </w:rPr>
            </w:pPr>
            <w:del w:id="352" w:author="Master Repository Process" w:date="2021-09-25T02:01:00Z">
              <w:r>
                <w:delText>Patella, by open reduction</w:delText>
              </w:r>
            </w:del>
          </w:p>
        </w:tc>
        <w:tc>
          <w:tcPr>
            <w:tcW w:w="1200" w:type="dxa"/>
            <w:vAlign w:val="center"/>
          </w:tcPr>
          <w:p>
            <w:pPr>
              <w:pStyle w:val="yTableNAm"/>
              <w:tabs>
                <w:tab w:val="clear" w:pos="567"/>
              </w:tabs>
              <w:ind w:right="127"/>
              <w:jc w:val="right"/>
              <w:rPr>
                <w:del w:id="353" w:author="Master Repository Process" w:date="2021-09-25T02:01:00Z"/>
              </w:rPr>
            </w:pPr>
            <w:del w:id="354" w:author="Master Repository Process" w:date="2021-09-25T02:01:00Z">
              <w:r>
                <w:rPr>
                  <w:szCs w:val="22"/>
                </w:rPr>
                <w:delText>249.80</w:delText>
              </w:r>
            </w:del>
          </w:p>
        </w:tc>
      </w:tr>
      <w:tr>
        <w:trPr>
          <w:del w:id="355" w:author="Master Repository Process" w:date="2021-09-25T02:01:00Z"/>
        </w:trPr>
        <w:tc>
          <w:tcPr>
            <w:tcW w:w="5880" w:type="dxa"/>
          </w:tcPr>
          <w:p>
            <w:pPr>
              <w:pStyle w:val="yTableNAm"/>
              <w:rPr>
                <w:del w:id="356" w:author="Master Repository Process" w:date="2021-09-25T02:01:00Z"/>
              </w:rPr>
            </w:pPr>
            <w:del w:id="357" w:author="Master Repository Process" w:date="2021-09-25T02:01:00Z">
              <w:r>
                <w:delText>Radioulnar joint, by closed reduction</w:delText>
              </w:r>
            </w:del>
          </w:p>
        </w:tc>
        <w:tc>
          <w:tcPr>
            <w:tcW w:w="1200" w:type="dxa"/>
            <w:vAlign w:val="center"/>
          </w:tcPr>
          <w:p>
            <w:pPr>
              <w:pStyle w:val="yTableNAm"/>
              <w:tabs>
                <w:tab w:val="clear" w:pos="567"/>
              </w:tabs>
              <w:ind w:right="127"/>
              <w:jc w:val="right"/>
              <w:rPr>
                <w:del w:id="358" w:author="Master Repository Process" w:date="2021-09-25T02:01:00Z"/>
              </w:rPr>
            </w:pPr>
            <w:del w:id="359" w:author="Master Repository Process" w:date="2021-09-25T02:01:00Z">
              <w:r>
                <w:rPr>
                  <w:szCs w:val="22"/>
                </w:rPr>
                <w:delText>291.45</w:delText>
              </w:r>
            </w:del>
          </w:p>
        </w:tc>
      </w:tr>
      <w:tr>
        <w:trPr>
          <w:del w:id="360" w:author="Master Repository Process" w:date="2021-09-25T02:01:00Z"/>
        </w:trPr>
        <w:tc>
          <w:tcPr>
            <w:tcW w:w="5880" w:type="dxa"/>
          </w:tcPr>
          <w:p>
            <w:pPr>
              <w:pStyle w:val="yTableNAm"/>
              <w:rPr>
                <w:del w:id="361" w:author="Master Repository Process" w:date="2021-09-25T02:01:00Z"/>
              </w:rPr>
            </w:pPr>
            <w:del w:id="362" w:author="Master Repository Process" w:date="2021-09-25T02:01:00Z">
              <w:r>
                <w:delText>Radioulnar joint, by open reduction</w:delText>
              </w:r>
            </w:del>
          </w:p>
        </w:tc>
        <w:tc>
          <w:tcPr>
            <w:tcW w:w="1200" w:type="dxa"/>
            <w:vAlign w:val="center"/>
          </w:tcPr>
          <w:p>
            <w:pPr>
              <w:pStyle w:val="yTableNAm"/>
              <w:tabs>
                <w:tab w:val="clear" w:pos="567"/>
              </w:tabs>
              <w:ind w:right="127"/>
              <w:jc w:val="right"/>
              <w:rPr>
                <w:del w:id="363" w:author="Master Repository Process" w:date="2021-09-25T02:01:00Z"/>
              </w:rPr>
            </w:pPr>
            <w:del w:id="364" w:author="Master Repository Process" w:date="2021-09-25T02:01:00Z">
              <w:r>
                <w:rPr>
                  <w:szCs w:val="22"/>
                </w:rPr>
                <w:delText>386.50</w:delText>
              </w:r>
            </w:del>
          </w:p>
        </w:tc>
      </w:tr>
      <w:tr>
        <w:trPr>
          <w:del w:id="365" w:author="Master Repository Process" w:date="2021-09-25T02:01:00Z"/>
        </w:trPr>
        <w:tc>
          <w:tcPr>
            <w:tcW w:w="5880" w:type="dxa"/>
          </w:tcPr>
          <w:p>
            <w:pPr>
              <w:pStyle w:val="yTableNAm"/>
              <w:rPr>
                <w:del w:id="366" w:author="Master Repository Process" w:date="2021-09-25T02:01:00Z"/>
              </w:rPr>
            </w:pPr>
            <w:del w:id="367" w:author="Master Repository Process" w:date="2021-09-25T02:01:00Z">
              <w:r>
                <w:delText>Toe, by closed reduction</w:delText>
              </w:r>
            </w:del>
          </w:p>
        </w:tc>
        <w:tc>
          <w:tcPr>
            <w:tcW w:w="1200" w:type="dxa"/>
            <w:vAlign w:val="center"/>
          </w:tcPr>
          <w:p>
            <w:pPr>
              <w:pStyle w:val="yTableNAm"/>
              <w:tabs>
                <w:tab w:val="clear" w:pos="567"/>
              </w:tabs>
              <w:ind w:right="127"/>
              <w:jc w:val="right"/>
              <w:rPr>
                <w:del w:id="368" w:author="Master Repository Process" w:date="2021-09-25T02:01:00Z"/>
              </w:rPr>
            </w:pPr>
            <w:del w:id="369" w:author="Master Repository Process" w:date="2021-09-25T02:01:00Z">
              <w:r>
                <w:rPr>
                  <w:szCs w:val="22"/>
                </w:rPr>
                <w:delText>104.15</w:delText>
              </w:r>
            </w:del>
          </w:p>
        </w:tc>
      </w:tr>
      <w:tr>
        <w:trPr>
          <w:del w:id="370" w:author="Master Repository Process" w:date="2021-09-25T02:01:00Z"/>
        </w:trPr>
        <w:tc>
          <w:tcPr>
            <w:tcW w:w="5880" w:type="dxa"/>
          </w:tcPr>
          <w:p>
            <w:pPr>
              <w:pStyle w:val="yTableNAm"/>
              <w:rPr>
                <w:del w:id="371" w:author="Master Repository Process" w:date="2021-09-25T02:01:00Z"/>
              </w:rPr>
            </w:pPr>
            <w:del w:id="372" w:author="Master Repository Process" w:date="2021-09-25T02:01:00Z">
              <w:r>
                <w:delText>Toe, by open reduction</w:delText>
              </w:r>
            </w:del>
          </w:p>
        </w:tc>
        <w:tc>
          <w:tcPr>
            <w:tcW w:w="1200" w:type="dxa"/>
            <w:vAlign w:val="center"/>
          </w:tcPr>
          <w:p>
            <w:pPr>
              <w:pStyle w:val="yTableNAm"/>
              <w:tabs>
                <w:tab w:val="clear" w:pos="567"/>
              </w:tabs>
              <w:ind w:right="127"/>
              <w:jc w:val="right"/>
              <w:rPr>
                <w:del w:id="373" w:author="Master Repository Process" w:date="2021-09-25T02:01:00Z"/>
              </w:rPr>
            </w:pPr>
            <w:del w:id="374" w:author="Master Repository Process" w:date="2021-09-25T02:01:00Z">
              <w:r>
                <w:rPr>
                  <w:szCs w:val="22"/>
                </w:rPr>
                <w:delText>138.30</w:delText>
              </w:r>
            </w:del>
          </w:p>
        </w:tc>
      </w:tr>
      <w:tr>
        <w:trPr>
          <w:del w:id="375" w:author="Master Repository Process" w:date="2021-09-25T02:01:00Z"/>
        </w:trPr>
        <w:tc>
          <w:tcPr>
            <w:tcW w:w="5880" w:type="dxa"/>
          </w:tcPr>
          <w:p>
            <w:pPr>
              <w:pStyle w:val="yTableNAm"/>
              <w:rPr>
                <w:del w:id="376" w:author="Master Repository Process" w:date="2021-09-25T02:01:00Z"/>
              </w:rPr>
            </w:pPr>
            <w:del w:id="377" w:author="Master Repository Process" w:date="2021-09-25T02:01:00Z">
              <w:r>
                <w:delText>REMOVAL OF FOREIGN BODIES</w:delText>
              </w:r>
            </w:del>
          </w:p>
        </w:tc>
        <w:tc>
          <w:tcPr>
            <w:tcW w:w="1200" w:type="dxa"/>
            <w:vAlign w:val="center"/>
          </w:tcPr>
          <w:p>
            <w:pPr>
              <w:pStyle w:val="yTableNAm"/>
              <w:tabs>
                <w:tab w:val="clear" w:pos="567"/>
              </w:tabs>
              <w:ind w:right="127"/>
              <w:jc w:val="right"/>
              <w:rPr>
                <w:del w:id="378" w:author="Master Repository Process" w:date="2021-09-25T02:01:00Z"/>
              </w:rPr>
            </w:pPr>
          </w:p>
        </w:tc>
      </w:tr>
      <w:tr>
        <w:trPr>
          <w:del w:id="379" w:author="Master Repository Process" w:date="2021-09-25T02:01:00Z"/>
        </w:trPr>
        <w:tc>
          <w:tcPr>
            <w:tcW w:w="5880" w:type="dxa"/>
          </w:tcPr>
          <w:p>
            <w:pPr>
              <w:pStyle w:val="yTableNAm"/>
              <w:rPr>
                <w:del w:id="380" w:author="Master Repository Process" w:date="2021-09-25T02:01:00Z"/>
              </w:rPr>
            </w:pPr>
            <w:del w:id="381" w:author="Master Repository Process" w:date="2021-09-25T02:01:00Z">
              <w:r>
                <w:tab/>
                <w:delText>as independent procedure</w:delText>
              </w:r>
            </w:del>
          </w:p>
        </w:tc>
        <w:tc>
          <w:tcPr>
            <w:tcW w:w="1200" w:type="dxa"/>
            <w:vAlign w:val="center"/>
          </w:tcPr>
          <w:p>
            <w:pPr>
              <w:pStyle w:val="yTableNAm"/>
              <w:tabs>
                <w:tab w:val="clear" w:pos="567"/>
              </w:tabs>
              <w:ind w:right="127"/>
              <w:jc w:val="right"/>
              <w:rPr>
                <w:del w:id="382" w:author="Master Repository Process" w:date="2021-09-25T02:01:00Z"/>
              </w:rPr>
            </w:pPr>
            <w:del w:id="383" w:author="Master Repository Process" w:date="2021-09-25T02:01:00Z">
              <w:r>
                <w:rPr>
                  <w:szCs w:val="22"/>
                </w:rPr>
                <w:delText>45.30</w:delText>
              </w:r>
            </w:del>
          </w:p>
        </w:tc>
      </w:tr>
      <w:tr>
        <w:trPr>
          <w:del w:id="384" w:author="Master Repository Process" w:date="2021-09-25T02:01:00Z"/>
        </w:trPr>
        <w:tc>
          <w:tcPr>
            <w:tcW w:w="5880" w:type="dxa"/>
          </w:tcPr>
          <w:p>
            <w:pPr>
              <w:pStyle w:val="yTableNAm"/>
              <w:rPr>
                <w:del w:id="385" w:author="Master Repository Process" w:date="2021-09-25T02:01:00Z"/>
              </w:rPr>
            </w:pPr>
            <w:del w:id="386" w:author="Master Repository Process" w:date="2021-09-25T02:01:00Z">
              <w:r>
                <w:tab/>
                <w:delText>superficial</w:delText>
              </w:r>
            </w:del>
          </w:p>
        </w:tc>
        <w:tc>
          <w:tcPr>
            <w:tcW w:w="1200" w:type="dxa"/>
            <w:vAlign w:val="center"/>
          </w:tcPr>
          <w:p>
            <w:pPr>
              <w:pStyle w:val="yTableNAm"/>
              <w:tabs>
                <w:tab w:val="clear" w:pos="567"/>
              </w:tabs>
              <w:ind w:right="127"/>
              <w:jc w:val="right"/>
              <w:rPr>
                <w:del w:id="387" w:author="Master Repository Process" w:date="2021-09-25T02:01:00Z"/>
              </w:rPr>
            </w:pPr>
            <w:del w:id="388" w:author="Master Repository Process" w:date="2021-09-25T02:01:00Z">
              <w:r>
                <w:rPr>
                  <w:szCs w:val="22"/>
                </w:rPr>
                <w:delText>202.20</w:delText>
              </w:r>
            </w:del>
          </w:p>
        </w:tc>
      </w:tr>
      <w:tr>
        <w:trPr>
          <w:del w:id="389" w:author="Master Repository Process" w:date="2021-09-25T02:01:00Z"/>
        </w:trPr>
        <w:tc>
          <w:tcPr>
            <w:tcW w:w="5880" w:type="dxa"/>
          </w:tcPr>
          <w:p>
            <w:pPr>
              <w:pStyle w:val="yTableNAm"/>
              <w:rPr>
                <w:del w:id="390" w:author="Master Repository Process" w:date="2021-09-25T02:01:00Z"/>
              </w:rPr>
            </w:pPr>
            <w:del w:id="391" w:author="Master Repository Process" w:date="2021-09-25T02:01:00Z">
              <w:r>
                <w:tab/>
                <w:delText>deep tissue or muscle</w:delText>
              </w:r>
            </w:del>
          </w:p>
        </w:tc>
        <w:tc>
          <w:tcPr>
            <w:tcW w:w="1200" w:type="dxa"/>
            <w:vAlign w:val="center"/>
          </w:tcPr>
          <w:p>
            <w:pPr>
              <w:pStyle w:val="yTableNAm"/>
              <w:tabs>
                <w:tab w:val="clear" w:pos="567"/>
              </w:tabs>
              <w:ind w:right="127"/>
              <w:jc w:val="right"/>
              <w:rPr>
                <w:del w:id="392" w:author="Master Repository Process" w:date="2021-09-25T02:01:00Z"/>
              </w:rPr>
            </w:pPr>
            <w:del w:id="393" w:author="Master Repository Process" w:date="2021-09-25T02:01:00Z">
              <w:r>
                <w:rPr>
                  <w:szCs w:val="22"/>
                </w:rPr>
                <w:delText>565.05</w:delText>
              </w:r>
            </w:del>
          </w:p>
        </w:tc>
      </w:tr>
      <w:tr>
        <w:trPr>
          <w:del w:id="394" w:author="Master Repository Process" w:date="2021-09-25T02:01:00Z"/>
        </w:trPr>
        <w:tc>
          <w:tcPr>
            <w:tcW w:w="5880" w:type="dxa"/>
          </w:tcPr>
          <w:p>
            <w:pPr>
              <w:pStyle w:val="yTableNAm"/>
              <w:rPr>
                <w:del w:id="395" w:author="Master Repository Process" w:date="2021-09-25T02:01:00Z"/>
              </w:rPr>
            </w:pPr>
            <w:del w:id="396" w:author="Master Repository Process" w:date="2021-09-25T02:01:00Z">
              <w:r>
                <w:tab/>
                <w:delText>ear, other than by syringing</w:delText>
              </w:r>
            </w:del>
          </w:p>
        </w:tc>
        <w:tc>
          <w:tcPr>
            <w:tcW w:w="1200" w:type="dxa"/>
            <w:vAlign w:val="center"/>
          </w:tcPr>
          <w:p>
            <w:pPr>
              <w:pStyle w:val="yTableNAm"/>
              <w:tabs>
                <w:tab w:val="clear" w:pos="567"/>
              </w:tabs>
              <w:ind w:right="127"/>
              <w:jc w:val="right"/>
              <w:rPr>
                <w:del w:id="397" w:author="Master Repository Process" w:date="2021-09-25T02:01:00Z"/>
              </w:rPr>
            </w:pPr>
            <w:del w:id="398" w:author="Master Repository Process" w:date="2021-09-25T02:01:00Z">
              <w:r>
                <w:rPr>
                  <w:szCs w:val="22"/>
                </w:rPr>
                <w:delText>145.65</w:delText>
              </w:r>
            </w:del>
          </w:p>
        </w:tc>
      </w:tr>
      <w:tr>
        <w:trPr>
          <w:del w:id="399" w:author="Master Repository Process" w:date="2021-09-25T02:01:00Z"/>
        </w:trPr>
        <w:tc>
          <w:tcPr>
            <w:tcW w:w="5880" w:type="dxa"/>
          </w:tcPr>
          <w:p>
            <w:pPr>
              <w:pStyle w:val="yTableNAm"/>
              <w:rPr>
                <w:del w:id="400" w:author="Master Repository Process" w:date="2021-09-25T02:01:00Z"/>
              </w:rPr>
            </w:pPr>
            <w:del w:id="401" w:author="Master Repository Process" w:date="2021-09-25T02:01:00Z">
              <w:r>
                <w:tab/>
                <w:delText>nose, other than by simple probing</w:delText>
              </w:r>
            </w:del>
          </w:p>
        </w:tc>
        <w:tc>
          <w:tcPr>
            <w:tcW w:w="1200" w:type="dxa"/>
            <w:vAlign w:val="center"/>
          </w:tcPr>
          <w:p>
            <w:pPr>
              <w:pStyle w:val="yTableNAm"/>
              <w:tabs>
                <w:tab w:val="clear" w:pos="567"/>
              </w:tabs>
              <w:ind w:right="127"/>
              <w:jc w:val="right"/>
              <w:rPr>
                <w:del w:id="402" w:author="Master Repository Process" w:date="2021-09-25T02:01:00Z"/>
              </w:rPr>
            </w:pPr>
            <w:del w:id="403" w:author="Master Repository Process" w:date="2021-09-25T02:01:00Z">
              <w:r>
                <w:rPr>
                  <w:szCs w:val="22"/>
                </w:rPr>
                <w:delText>145.65</w:delText>
              </w:r>
            </w:del>
          </w:p>
        </w:tc>
      </w:tr>
      <w:tr>
        <w:trPr>
          <w:del w:id="404" w:author="Master Repository Process" w:date="2021-09-25T02:01:00Z"/>
        </w:trPr>
        <w:tc>
          <w:tcPr>
            <w:tcW w:w="5880" w:type="dxa"/>
          </w:tcPr>
          <w:p>
            <w:pPr>
              <w:pStyle w:val="yTableNAm"/>
              <w:rPr>
                <w:del w:id="405" w:author="Master Repository Process" w:date="2021-09-25T02:01:00Z"/>
              </w:rPr>
            </w:pPr>
            <w:del w:id="406" w:author="Master Repository Process" w:date="2021-09-25T02:01:00Z">
              <w:r>
                <w:tab/>
                <w:delText>cornea or sclera, embedded</w:delText>
              </w:r>
            </w:del>
          </w:p>
        </w:tc>
        <w:tc>
          <w:tcPr>
            <w:tcW w:w="1200" w:type="dxa"/>
            <w:vAlign w:val="center"/>
          </w:tcPr>
          <w:p>
            <w:pPr>
              <w:pStyle w:val="yTableNAm"/>
              <w:tabs>
                <w:tab w:val="clear" w:pos="567"/>
              </w:tabs>
              <w:ind w:right="127"/>
              <w:jc w:val="right"/>
              <w:rPr>
                <w:del w:id="407" w:author="Master Repository Process" w:date="2021-09-25T02:01:00Z"/>
              </w:rPr>
            </w:pPr>
            <w:del w:id="408" w:author="Master Repository Process" w:date="2021-09-25T02:01:00Z">
              <w:r>
                <w:rPr>
                  <w:szCs w:val="22"/>
                </w:rPr>
                <w:delText>148.70</w:delText>
              </w:r>
            </w:del>
          </w:p>
        </w:tc>
      </w:tr>
      <w:tr>
        <w:trPr>
          <w:del w:id="409" w:author="Master Repository Process" w:date="2021-09-25T02:01:00Z"/>
        </w:trPr>
        <w:tc>
          <w:tcPr>
            <w:tcW w:w="5880" w:type="dxa"/>
          </w:tcPr>
          <w:p>
            <w:pPr>
              <w:pStyle w:val="yTableNAm"/>
              <w:rPr>
                <w:del w:id="410" w:author="Master Repository Process" w:date="2021-09-25T02:01:00Z"/>
              </w:rPr>
            </w:pPr>
            <w:del w:id="411" w:author="Master Repository Process" w:date="2021-09-25T02:01:00Z">
              <w:r>
                <w:delText>FRACTURES</w:delText>
              </w:r>
            </w:del>
          </w:p>
        </w:tc>
        <w:tc>
          <w:tcPr>
            <w:tcW w:w="1200" w:type="dxa"/>
            <w:vAlign w:val="center"/>
          </w:tcPr>
          <w:p>
            <w:pPr>
              <w:pStyle w:val="yTableNAm"/>
              <w:tabs>
                <w:tab w:val="clear" w:pos="567"/>
              </w:tabs>
              <w:ind w:right="127"/>
              <w:jc w:val="right"/>
              <w:rPr>
                <w:del w:id="412" w:author="Master Repository Process" w:date="2021-09-25T02:01:00Z"/>
              </w:rPr>
            </w:pPr>
          </w:p>
        </w:tc>
      </w:tr>
      <w:tr>
        <w:trPr>
          <w:del w:id="413" w:author="Master Repository Process" w:date="2021-09-25T02:01:00Z"/>
        </w:trPr>
        <w:tc>
          <w:tcPr>
            <w:tcW w:w="5880" w:type="dxa"/>
          </w:tcPr>
          <w:p>
            <w:pPr>
              <w:pStyle w:val="yTableNAm"/>
              <w:ind w:left="585" w:hanging="585"/>
              <w:rPr>
                <w:del w:id="414" w:author="Master Repository Process" w:date="2021-09-25T02:01:00Z"/>
              </w:rPr>
            </w:pPr>
            <w:del w:id="415" w:author="Master Repository Process" w:date="2021-09-25T02:01:00Z">
              <w:r>
                <w:rPr>
                  <w:b/>
                  <w:i/>
                </w:rPr>
                <w:tab/>
                <w:delText>closed reduction</w:delText>
              </w:r>
              <w:r>
                <w:delText xml:space="preserve"> means non</w:delText>
              </w:r>
              <w:r>
                <w:noBreakHyphen/>
                <w:delText>operative reduction of the fracture, and included percutaneous fixation and/or external splintage by cast or splint.</w:delText>
              </w:r>
            </w:del>
          </w:p>
        </w:tc>
        <w:tc>
          <w:tcPr>
            <w:tcW w:w="1200" w:type="dxa"/>
            <w:vAlign w:val="center"/>
          </w:tcPr>
          <w:p>
            <w:pPr>
              <w:pStyle w:val="yTableNAm"/>
              <w:tabs>
                <w:tab w:val="clear" w:pos="567"/>
              </w:tabs>
              <w:ind w:right="127"/>
              <w:jc w:val="right"/>
              <w:rPr>
                <w:del w:id="416" w:author="Master Repository Process" w:date="2021-09-25T02:01:00Z"/>
              </w:rPr>
            </w:pPr>
          </w:p>
        </w:tc>
      </w:tr>
      <w:tr>
        <w:trPr>
          <w:del w:id="417" w:author="Master Repository Process" w:date="2021-09-25T02:01:00Z"/>
        </w:trPr>
        <w:tc>
          <w:tcPr>
            <w:tcW w:w="5880" w:type="dxa"/>
          </w:tcPr>
          <w:p>
            <w:pPr>
              <w:pStyle w:val="yTableNAm"/>
              <w:ind w:left="585" w:hanging="585"/>
              <w:rPr>
                <w:del w:id="418" w:author="Master Repository Process" w:date="2021-09-25T02:01:00Z"/>
              </w:rPr>
            </w:pPr>
            <w:del w:id="419" w:author="Master Repository Process" w:date="2021-09-25T02:01:00Z">
              <w:r>
                <w:rPr>
                  <w:b/>
                  <w:i/>
                </w:rPr>
                <w:tab/>
                <w:delText>open reduction</w:delText>
              </w:r>
              <w:r>
                <w:delText xml:space="preserve"> means treatment by either closed reduction and intra</w:delText>
              </w:r>
              <w:r>
                <w:noBreakHyphen/>
                <w:delText>medullary fixation or treatment by operative exposure of the fracture including internal or external fixation.</w:delText>
              </w:r>
            </w:del>
          </w:p>
        </w:tc>
        <w:tc>
          <w:tcPr>
            <w:tcW w:w="1200" w:type="dxa"/>
            <w:vAlign w:val="center"/>
          </w:tcPr>
          <w:p>
            <w:pPr>
              <w:pStyle w:val="yTableNAm"/>
              <w:tabs>
                <w:tab w:val="clear" w:pos="567"/>
              </w:tabs>
              <w:ind w:right="127"/>
              <w:jc w:val="right"/>
              <w:rPr>
                <w:del w:id="420" w:author="Master Repository Process" w:date="2021-09-25T02:01:00Z"/>
              </w:rPr>
            </w:pPr>
          </w:p>
        </w:tc>
      </w:tr>
      <w:tr>
        <w:trPr>
          <w:del w:id="421" w:author="Master Repository Process" w:date="2021-09-25T02:01:00Z"/>
        </w:trPr>
        <w:tc>
          <w:tcPr>
            <w:tcW w:w="5880" w:type="dxa"/>
          </w:tcPr>
          <w:p>
            <w:pPr>
              <w:pStyle w:val="yTableNAm"/>
              <w:ind w:left="585" w:hanging="585"/>
              <w:rPr>
                <w:del w:id="422" w:author="Master Repository Process" w:date="2021-09-25T02:01:00Z"/>
              </w:rPr>
            </w:pPr>
            <w:del w:id="423" w:author="Master Repository Process" w:date="2021-09-25T02:01:00Z">
              <w:r>
                <w:rPr>
                  <w:b/>
                  <w:i/>
                </w:rPr>
                <w:tab/>
                <w:delText>other</w:delText>
              </w:r>
              <w:r>
                <w:delText xml:space="preserve"> means treatment by any other method and includes the use of external splintage.</w:delText>
              </w:r>
            </w:del>
          </w:p>
        </w:tc>
        <w:tc>
          <w:tcPr>
            <w:tcW w:w="1200" w:type="dxa"/>
            <w:vAlign w:val="center"/>
          </w:tcPr>
          <w:p>
            <w:pPr>
              <w:pStyle w:val="yTableNAm"/>
              <w:tabs>
                <w:tab w:val="clear" w:pos="567"/>
              </w:tabs>
              <w:ind w:right="127"/>
              <w:jc w:val="right"/>
              <w:rPr>
                <w:del w:id="424" w:author="Master Repository Process" w:date="2021-09-25T02:01:00Z"/>
              </w:rPr>
            </w:pPr>
          </w:p>
        </w:tc>
      </w:tr>
      <w:tr>
        <w:trPr>
          <w:del w:id="425" w:author="Master Repository Process" w:date="2021-09-25T02:01:00Z"/>
        </w:trPr>
        <w:tc>
          <w:tcPr>
            <w:tcW w:w="5880" w:type="dxa"/>
          </w:tcPr>
          <w:p>
            <w:pPr>
              <w:pStyle w:val="yTableNAm"/>
              <w:rPr>
                <w:del w:id="426" w:author="Master Repository Process" w:date="2021-09-25T02:01:00Z"/>
              </w:rPr>
            </w:pPr>
            <w:del w:id="427" w:author="Master Repository Process" w:date="2021-09-25T02:01:00Z">
              <w:r>
                <w:delText>[Where injuries are associated with a compound (open) wound, an additional fee of 50% of the fee listed is to apply.]</w:delText>
              </w:r>
            </w:del>
          </w:p>
        </w:tc>
        <w:tc>
          <w:tcPr>
            <w:tcW w:w="1200" w:type="dxa"/>
            <w:vAlign w:val="center"/>
          </w:tcPr>
          <w:p>
            <w:pPr>
              <w:pStyle w:val="yTableNAm"/>
              <w:tabs>
                <w:tab w:val="clear" w:pos="567"/>
              </w:tabs>
              <w:ind w:right="127"/>
              <w:jc w:val="right"/>
              <w:rPr>
                <w:del w:id="428" w:author="Master Repository Process" w:date="2021-09-25T02:01:00Z"/>
              </w:rPr>
            </w:pPr>
          </w:p>
        </w:tc>
      </w:tr>
      <w:tr>
        <w:trPr>
          <w:del w:id="429" w:author="Master Repository Process" w:date="2021-09-25T02:01:00Z"/>
        </w:trPr>
        <w:tc>
          <w:tcPr>
            <w:tcW w:w="5880" w:type="dxa"/>
          </w:tcPr>
          <w:p>
            <w:pPr>
              <w:pStyle w:val="yTableNAm"/>
              <w:rPr>
                <w:del w:id="430" w:author="Master Repository Process" w:date="2021-09-25T02:01:00Z"/>
              </w:rPr>
            </w:pPr>
            <w:del w:id="431" w:author="Master Repository Process" w:date="2021-09-25T02:01:00Z">
              <w:r>
                <w:delText>Distal phalanx of finger or thumb</w:delText>
              </w:r>
            </w:del>
          </w:p>
        </w:tc>
        <w:tc>
          <w:tcPr>
            <w:tcW w:w="1200" w:type="dxa"/>
            <w:vAlign w:val="center"/>
          </w:tcPr>
          <w:p>
            <w:pPr>
              <w:pStyle w:val="yTableNAm"/>
              <w:tabs>
                <w:tab w:val="clear" w:pos="567"/>
              </w:tabs>
              <w:ind w:right="127"/>
              <w:jc w:val="right"/>
              <w:rPr>
                <w:del w:id="432" w:author="Master Repository Process" w:date="2021-09-25T02:01:00Z"/>
              </w:rPr>
            </w:pPr>
          </w:p>
        </w:tc>
      </w:tr>
      <w:tr>
        <w:trPr>
          <w:del w:id="433" w:author="Master Repository Process" w:date="2021-09-25T02:01:00Z"/>
        </w:trPr>
        <w:tc>
          <w:tcPr>
            <w:tcW w:w="5880" w:type="dxa"/>
          </w:tcPr>
          <w:p>
            <w:pPr>
              <w:pStyle w:val="yTableNAm"/>
              <w:rPr>
                <w:del w:id="434" w:author="Master Repository Process" w:date="2021-09-25T02:01:00Z"/>
              </w:rPr>
            </w:pPr>
            <w:del w:id="435" w:author="Master Repository Process" w:date="2021-09-25T02:01:00Z">
              <w:r>
                <w:tab/>
                <w:delText>fracture, by closed reduction</w:delText>
              </w:r>
            </w:del>
          </w:p>
        </w:tc>
        <w:tc>
          <w:tcPr>
            <w:tcW w:w="1200" w:type="dxa"/>
            <w:vAlign w:val="center"/>
          </w:tcPr>
          <w:p>
            <w:pPr>
              <w:pStyle w:val="yTableNAm"/>
              <w:tabs>
                <w:tab w:val="clear" w:pos="567"/>
              </w:tabs>
              <w:ind w:right="127"/>
              <w:jc w:val="right"/>
              <w:rPr>
                <w:del w:id="436" w:author="Master Repository Process" w:date="2021-09-25T02:01:00Z"/>
              </w:rPr>
            </w:pPr>
            <w:del w:id="437" w:author="Master Repository Process" w:date="2021-09-25T02:01:00Z">
              <w:r>
                <w:rPr>
                  <w:szCs w:val="22"/>
                </w:rPr>
                <w:delText>187.25</w:delText>
              </w:r>
            </w:del>
          </w:p>
        </w:tc>
      </w:tr>
      <w:tr>
        <w:trPr>
          <w:del w:id="438" w:author="Master Repository Process" w:date="2021-09-25T02:01:00Z"/>
        </w:trPr>
        <w:tc>
          <w:tcPr>
            <w:tcW w:w="5880" w:type="dxa"/>
          </w:tcPr>
          <w:p>
            <w:pPr>
              <w:pStyle w:val="yTableNAm"/>
              <w:rPr>
                <w:del w:id="439" w:author="Master Repository Process" w:date="2021-09-25T02:01:00Z"/>
              </w:rPr>
            </w:pPr>
            <w:del w:id="440" w:author="Master Repository Process" w:date="2021-09-25T02:01:00Z">
              <w:r>
                <w:tab/>
                <w:delText>fracture, intra</w:delText>
              </w:r>
              <w:r>
                <w:noBreakHyphen/>
                <w:delText>articular, by closed reduction</w:delText>
              </w:r>
            </w:del>
          </w:p>
        </w:tc>
        <w:tc>
          <w:tcPr>
            <w:tcW w:w="1200" w:type="dxa"/>
            <w:vAlign w:val="center"/>
          </w:tcPr>
          <w:p>
            <w:pPr>
              <w:pStyle w:val="yTableNAm"/>
              <w:tabs>
                <w:tab w:val="clear" w:pos="567"/>
              </w:tabs>
              <w:ind w:right="127"/>
              <w:jc w:val="right"/>
              <w:rPr>
                <w:del w:id="441" w:author="Master Repository Process" w:date="2021-09-25T02:01:00Z"/>
              </w:rPr>
            </w:pPr>
            <w:del w:id="442" w:author="Master Repository Process" w:date="2021-09-25T02:01:00Z">
              <w:r>
                <w:rPr>
                  <w:szCs w:val="22"/>
                </w:rPr>
                <w:delText>217.10</w:delText>
              </w:r>
            </w:del>
          </w:p>
        </w:tc>
      </w:tr>
      <w:tr>
        <w:trPr>
          <w:del w:id="443" w:author="Master Repository Process" w:date="2021-09-25T02:01:00Z"/>
        </w:trPr>
        <w:tc>
          <w:tcPr>
            <w:tcW w:w="5880" w:type="dxa"/>
          </w:tcPr>
          <w:p>
            <w:pPr>
              <w:pStyle w:val="yTableNAm"/>
              <w:rPr>
                <w:del w:id="444" w:author="Master Repository Process" w:date="2021-09-25T02:01:00Z"/>
              </w:rPr>
            </w:pPr>
            <w:del w:id="445" w:author="Master Repository Process" w:date="2021-09-25T02:01:00Z">
              <w:r>
                <w:tab/>
                <w:delText>fracture, by open reduction</w:delText>
              </w:r>
            </w:del>
          </w:p>
        </w:tc>
        <w:tc>
          <w:tcPr>
            <w:tcW w:w="1200" w:type="dxa"/>
            <w:vAlign w:val="center"/>
          </w:tcPr>
          <w:p>
            <w:pPr>
              <w:pStyle w:val="yTableNAm"/>
              <w:tabs>
                <w:tab w:val="clear" w:pos="567"/>
              </w:tabs>
              <w:ind w:right="127"/>
              <w:jc w:val="right"/>
              <w:rPr>
                <w:del w:id="446" w:author="Master Repository Process" w:date="2021-09-25T02:01:00Z"/>
              </w:rPr>
            </w:pPr>
            <w:del w:id="447" w:author="Master Repository Process" w:date="2021-09-25T02:01:00Z">
              <w:r>
                <w:rPr>
                  <w:szCs w:val="22"/>
                </w:rPr>
                <w:delText>249.80</w:delText>
              </w:r>
            </w:del>
          </w:p>
        </w:tc>
      </w:tr>
      <w:tr>
        <w:trPr>
          <w:del w:id="448" w:author="Master Repository Process" w:date="2021-09-25T02:01:00Z"/>
        </w:trPr>
        <w:tc>
          <w:tcPr>
            <w:tcW w:w="5880" w:type="dxa"/>
          </w:tcPr>
          <w:p>
            <w:pPr>
              <w:pStyle w:val="yTableNAm"/>
              <w:rPr>
                <w:del w:id="449" w:author="Master Repository Process" w:date="2021-09-25T02:01:00Z"/>
              </w:rPr>
            </w:pPr>
            <w:del w:id="450" w:author="Master Repository Process" w:date="2021-09-25T02:01:00Z">
              <w:r>
                <w:tab/>
                <w:delText>fracture, intra</w:delText>
              </w:r>
              <w:r>
                <w:noBreakHyphen/>
                <w:delText>articular, by open reduction</w:delText>
              </w:r>
            </w:del>
          </w:p>
        </w:tc>
        <w:tc>
          <w:tcPr>
            <w:tcW w:w="1200" w:type="dxa"/>
            <w:vAlign w:val="center"/>
          </w:tcPr>
          <w:p>
            <w:pPr>
              <w:pStyle w:val="yTableNAm"/>
              <w:tabs>
                <w:tab w:val="clear" w:pos="567"/>
              </w:tabs>
              <w:ind w:right="127"/>
              <w:jc w:val="right"/>
              <w:rPr>
                <w:del w:id="451" w:author="Master Repository Process" w:date="2021-09-25T02:01:00Z"/>
              </w:rPr>
            </w:pPr>
            <w:del w:id="452" w:author="Master Repository Process" w:date="2021-09-25T02:01:00Z">
              <w:r>
                <w:rPr>
                  <w:szCs w:val="22"/>
                </w:rPr>
                <w:delText>312.20</w:delText>
              </w:r>
            </w:del>
          </w:p>
        </w:tc>
      </w:tr>
      <w:tr>
        <w:trPr>
          <w:del w:id="453" w:author="Master Repository Process" w:date="2021-09-25T02:01:00Z"/>
        </w:trPr>
        <w:tc>
          <w:tcPr>
            <w:tcW w:w="5880" w:type="dxa"/>
          </w:tcPr>
          <w:p>
            <w:pPr>
              <w:pStyle w:val="yTableNAm"/>
              <w:rPr>
                <w:del w:id="454" w:author="Master Repository Process" w:date="2021-09-25T02:01:00Z"/>
              </w:rPr>
            </w:pPr>
            <w:del w:id="455" w:author="Master Repository Process" w:date="2021-09-25T02:01:00Z">
              <w:r>
                <w:delText>Middle phalanx of finger</w:delText>
              </w:r>
            </w:del>
          </w:p>
        </w:tc>
        <w:tc>
          <w:tcPr>
            <w:tcW w:w="1200" w:type="dxa"/>
            <w:vAlign w:val="center"/>
          </w:tcPr>
          <w:p>
            <w:pPr>
              <w:pStyle w:val="yTableNAm"/>
              <w:tabs>
                <w:tab w:val="clear" w:pos="567"/>
              </w:tabs>
              <w:ind w:right="127"/>
              <w:jc w:val="right"/>
              <w:rPr>
                <w:del w:id="456" w:author="Master Repository Process" w:date="2021-09-25T02:01:00Z"/>
              </w:rPr>
            </w:pPr>
          </w:p>
        </w:tc>
      </w:tr>
      <w:tr>
        <w:trPr>
          <w:del w:id="457" w:author="Master Repository Process" w:date="2021-09-25T02:01:00Z"/>
        </w:trPr>
        <w:tc>
          <w:tcPr>
            <w:tcW w:w="5880" w:type="dxa"/>
          </w:tcPr>
          <w:p>
            <w:pPr>
              <w:pStyle w:val="yTableNAm"/>
              <w:rPr>
                <w:del w:id="458" w:author="Master Repository Process" w:date="2021-09-25T02:01:00Z"/>
              </w:rPr>
            </w:pPr>
            <w:del w:id="459" w:author="Master Repository Process" w:date="2021-09-25T02:01:00Z">
              <w:r>
                <w:tab/>
                <w:delText>fracture, by closed reduction</w:delText>
              </w:r>
            </w:del>
          </w:p>
        </w:tc>
        <w:tc>
          <w:tcPr>
            <w:tcW w:w="1200" w:type="dxa"/>
            <w:vAlign w:val="center"/>
          </w:tcPr>
          <w:p>
            <w:pPr>
              <w:pStyle w:val="yTableNAm"/>
              <w:tabs>
                <w:tab w:val="clear" w:pos="567"/>
              </w:tabs>
              <w:ind w:right="127"/>
              <w:jc w:val="right"/>
              <w:rPr>
                <w:del w:id="460" w:author="Master Repository Process" w:date="2021-09-25T02:01:00Z"/>
              </w:rPr>
            </w:pPr>
            <w:del w:id="461" w:author="Master Repository Process" w:date="2021-09-25T02:01:00Z">
              <w:r>
                <w:rPr>
                  <w:szCs w:val="22"/>
                </w:rPr>
                <w:delText>282.50</w:delText>
              </w:r>
            </w:del>
          </w:p>
        </w:tc>
      </w:tr>
      <w:tr>
        <w:trPr>
          <w:del w:id="462" w:author="Master Repository Process" w:date="2021-09-25T02:01:00Z"/>
        </w:trPr>
        <w:tc>
          <w:tcPr>
            <w:tcW w:w="5880" w:type="dxa"/>
          </w:tcPr>
          <w:p>
            <w:pPr>
              <w:pStyle w:val="yTableNAm"/>
              <w:rPr>
                <w:del w:id="463" w:author="Master Repository Process" w:date="2021-09-25T02:01:00Z"/>
              </w:rPr>
            </w:pPr>
            <w:del w:id="464" w:author="Master Repository Process" w:date="2021-09-25T02:01:00Z">
              <w:r>
                <w:tab/>
                <w:delText>fracture, intra</w:delText>
              </w:r>
              <w:r>
                <w:noBreakHyphen/>
                <w:delText>articular, by closed reduction</w:delText>
              </w:r>
            </w:del>
          </w:p>
        </w:tc>
        <w:tc>
          <w:tcPr>
            <w:tcW w:w="1200" w:type="dxa"/>
            <w:vAlign w:val="center"/>
          </w:tcPr>
          <w:p>
            <w:pPr>
              <w:pStyle w:val="yTableNAm"/>
              <w:tabs>
                <w:tab w:val="clear" w:pos="567"/>
              </w:tabs>
              <w:ind w:right="127"/>
              <w:jc w:val="right"/>
              <w:rPr>
                <w:del w:id="465" w:author="Master Repository Process" w:date="2021-09-25T02:01:00Z"/>
              </w:rPr>
            </w:pPr>
            <w:del w:id="466" w:author="Master Repository Process" w:date="2021-09-25T02:01:00Z">
              <w:r>
                <w:rPr>
                  <w:szCs w:val="22"/>
                </w:rPr>
                <w:delText>319.60</w:delText>
              </w:r>
            </w:del>
          </w:p>
        </w:tc>
      </w:tr>
      <w:tr>
        <w:trPr>
          <w:del w:id="467" w:author="Master Repository Process" w:date="2021-09-25T02:01:00Z"/>
        </w:trPr>
        <w:tc>
          <w:tcPr>
            <w:tcW w:w="5880" w:type="dxa"/>
          </w:tcPr>
          <w:p>
            <w:pPr>
              <w:pStyle w:val="yTableNAm"/>
              <w:rPr>
                <w:del w:id="468" w:author="Master Repository Process" w:date="2021-09-25T02:01:00Z"/>
              </w:rPr>
            </w:pPr>
            <w:del w:id="469" w:author="Master Repository Process" w:date="2021-09-25T02:01:00Z">
              <w:r>
                <w:tab/>
                <w:delText>fracture, by open reduction</w:delText>
              </w:r>
            </w:del>
          </w:p>
        </w:tc>
        <w:tc>
          <w:tcPr>
            <w:tcW w:w="1200" w:type="dxa"/>
            <w:vAlign w:val="center"/>
          </w:tcPr>
          <w:p>
            <w:pPr>
              <w:pStyle w:val="yTableNAm"/>
              <w:tabs>
                <w:tab w:val="clear" w:pos="567"/>
              </w:tabs>
              <w:ind w:right="127"/>
              <w:jc w:val="right"/>
              <w:rPr>
                <w:del w:id="470" w:author="Master Repository Process" w:date="2021-09-25T02:01:00Z"/>
              </w:rPr>
            </w:pPr>
            <w:del w:id="471" w:author="Master Repository Process" w:date="2021-09-25T02:01:00Z">
              <w:r>
                <w:rPr>
                  <w:szCs w:val="22"/>
                </w:rPr>
                <w:delText>371.65</w:delText>
              </w:r>
            </w:del>
          </w:p>
        </w:tc>
      </w:tr>
      <w:tr>
        <w:trPr>
          <w:del w:id="472" w:author="Master Repository Process" w:date="2021-09-25T02:01:00Z"/>
        </w:trPr>
        <w:tc>
          <w:tcPr>
            <w:tcW w:w="5880" w:type="dxa"/>
          </w:tcPr>
          <w:p>
            <w:pPr>
              <w:pStyle w:val="yTableNAm"/>
              <w:rPr>
                <w:del w:id="473" w:author="Master Repository Process" w:date="2021-09-25T02:01:00Z"/>
              </w:rPr>
            </w:pPr>
            <w:del w:id="474" w:author="Master Repository Process" w:date="2021-09-25T02:01:00Z">
              <w:r>
                <w:tab/>
                <w:delText>fracture, intra</w:delText>
              </w:r>
              <w:r>
                <w:noBreakHyphen/>
                <w:delText>articular, by open reduction</w:delText>
              </w:r>
            </w:del>
          </w:p>
        </w:tc>
        <w:tc>
          <w:tcPr>
            <w:tcW w:w="1200" w:type="dxa"/>
            <w:vAlign w:val="center"/>
          </w:tcPr>
          <w:p>
            <w:pPr>
              <w:pStyle w:val="yTableNAm"/>
              <w:tabs>
                <w:tab w:val="clear" w:pos="567"/>
              </w:tabs>
              <w:ind w:right="127"/>
              <w:jc w:val="right"/>
              <w:rPr>
                <w:del w:id="475" w:author="Master Repository Process" w:date="2021-09-25T02:01:00Z"/>
              </w:rPr>
            </w:pPr>
            <w:del w:id="476" w:author="Master Repository Process" w:date="2021-09-25T02:01:00Z">
              <w:r>
                <w:rPr>
                  <w:szCs w:val="22"/>
                </w:rPr>
                <w:delText>468.30</w:delText>
              </w:r>
            </w:del>
          </w:p>
        </w:tc>
      </w:tr>
      <w:tr>
        <w:trPr>
          <w:del w:id="477" w:author="Master Repository Process" w:date="2021-09-25T02:01:00Z"/>
        </w:trPr>
        <w:tc>
          <w:tcPr>
            <w:tcW w:w="5880" w:type="dxa"/>
          </w:tcPr>
          <w:p>
            <w:pPr>
              <w:pStyle w:val="yTableNAm"/>
              <w:rPr>
                <w:del w:id="478" w:author="Master Repository Process" w:date="2021-09-25T02:01:00Z"/>
              </w:rPr>
            </w:pPr>
            <w:del w:id="479" w:author="Master Repository Process" w:date="2021-09-25T02:01:00Z">
              <w:r>
                <w:delText>Proximal phalanx of finger or thumb</w:delText>
              </w:r>
            </w:del>
          </w:p>
        </w:tc>
        <w:tc>
          <w:tcPr>
            <w:tcW w:w="1200" w:type="dxa"/>
            <w:vAlign w:val="center"/>
          </w:tcPr>
          <w:p>
            <w:pPr>
              <w:pStyle w:val="yTableNAm"/>
              <w:tabs>
                <w:tab w:val="clear" w:pos="567"/>
              </w:tabs>
              <w:ind w:right="127"/>
              <w:jc w:val="right"/>
              <w:rPr>
                <w:del w:id="480" w:author="Master Repository Process" w:date="2021-09-25T02:01:00Z"/>
              </w:rPr>
            </w:pPr>
          </w:p>
        </w:tc>
      </w:tr>
      <w:tr>
        <w:trPr>
          <w:del w:id="481" w:author="Master Repository Process" w:date="2021-09-25T02:01:00Z"/>
        </w:trPr>
        <w:tc>
          <w:tcPr>
            <w:tcW w:w="5880" w:type="dxa"/>
          </w:tcPr>
          <w:p>
            <w:pPr>
              <w:pStyle w:val="yTableNAm"/>
              <w:rPr>
                <w:del w:id="482" w:author="Master Repository Process" w:date="2021-09-25T02:01:00Z"/>
              </w:rPr>
            </w:pPr>
            <w:del w:id="483" w:author="Master Repository Process" w:date="2021-09-25T02:01:00Z">
              <w:r>
                <w:tab/>
                <w:delText>fracture, by closed reduction</w:delText>
              </w:r>
            </w:del>
          </w:p>
        </w:tc>
        <w:tc>
          <w:tcPr>
            <w:tcW w:w="1200" w:type="dxa"/>
            <w:vAlign w:val="center"/>
          </w:tcPr>
          <w:p>
            <w:pPr>
              <w:pStyle w:val="yTableNAm"/>
              <w:tabs>
                <w:tab w:val="clear" w:pos="567"/>
              </w:tabs>
              <w:ind w:right="127"/>
              <w:jc w:val="right"/>
              <w:rPr>
                <w:del w:id="484" w:author="Master Repository Process" w:date="2021-09-25T02:01:00Z"/>
              </w:rPr>
            </w:pPr>
            <w:del w:id="485" w:author="Master Repository Process" w:date="2021-09-25T02:01:00Z">
              <w:r>
                <w:rPr>
                  <w:szCs w:val="22"/>
                </w:rPr>
                <w:delText>371.65</w:delText>
              </w:r>
            </w:del>
          </w:p>
        </w:tc>
      </w:tr>
      <w:tr>
        <w:trPr>
          <w:del w:id="486" w:author="Master Repository Process" w:date="2021-09-25T02:01:00Z"/>
        </w:trPr>
        <w:tc>
          <w:tcPr>
            <w:tcW w:w="5880" w:type="dxa"/>
          </w:tcPr>
          <w:p>
            <w:pPr>
              <w:pStyle w:val="yTableNAm"/>
              <w:rPr>
                <w:del w:id="487" w:author="Master Repository Process" w:date="2021-09-25T02:01:00Z"/>
              </w:rPr>
            </w:pPr>
            <w:del w:id="488" w:author="Master Repository Process" w:date="2021-09-25T02:01:00Z">
              <w:r>
                <w:tab/>
                <w:delText>fracture, intra</w:delText>
              </w:r>
              <w:r>
                <w:noBreakHyphen/>
                <w:delText>articular, by closed reduction</w:delText>
              </w:r>
            </w:del>
          </w:p>
        </w:tc>
        <w:tc>
          <w:tcPr>
            <w:tcW w:w="1200" w:type="dxa"/>
            <w:vAlign w:val="center"/>
          </w:tcPr>
          <w:p>
            <w:pPr>
              <w:pStyle w:val="yTableNAm"/>
              <w:tabs>
                <w:tab w:val="clear" w:pos="567"/>
              </w:tabs>
              <w:ind w:right="127"/>
              <w:jc w:val="right"/>
              <w:rPr>
                <w:del w:id="489" w:author="Master Repository Process" w:date="2021-09-25T02:01:00Z"/>
              </w:rPr>
            </w:pPr>
            <w:del w:id="490" w:author="Master Repository Process" w:date="2021-09-25T02:01:00Z">
              <w:r>
                <w:rPr>
                  <w:szCs w:val="22"/>
                </w:rPr>
                <w:delText>438.50</w:delText>
              </w:r>
            </w:del>
          </w:p>
        </w:tc>
      </w:tr>
      <w:tr>
        <w:trPr>
          <w:del w:id="491" w:author="Master Repository Process" w:date="2021-09-25T02:01:00Z"/>
        </w:trPr>
        <w:tc>
          <w:tcPr>
            <w:tcW w:w="5880" w:type="dxa"/>
          </w:tcPr>
          <w:p>
            <w:pPr>
              <w:pStyle w:val="yTableNAm"/>
              <w:rPr>
                <w:del w:id="492" w:author="Master Repository Process" w:date="2021-09-25T02:01:00Z"/>
              </w:rPr>
            </w:pPr>
            <w:del w:id="493" w:author="Master Repository Process" w:date="2021-09-25T02:01:00Z">
              <w:r>
                <w:tab/>
                <w:delText>fracture, by open reduction</w:delText>
              </w:r>
            </w:del>
          </w:p>
        </w:tc>
        <w:tc>
          <w:tcPr>
            <w:tcW w:w="1200" w:type="dxa"/>
            <w:vAlign w:val="center"/>
          </w:tcPr>
          <w:p>
            <w:pPr>
              <w:pStyle w:val="yTableNAm"/>
              <w:tabs>
                <w:tab w:val="clear" w:pos="567"/>
              </w:tabs>
              <w:ind w:right="127"/>
              <w:jc w:val="right"/>
              <w:rPr>
                <w:del w:id="494" w:author="Master Repository Process" w:date="2021-09-25T02:01:00Z"/>
              </w:rPr>
            </w:pPr>
            <w:del w:id="495" w:author="Master Repository Process" w:date="2021-09-25T02:01:00Z">
              <w:r>
                <w:rPr>
                  <w:szCs w:val="22"/>
                </w:rPr>
                <w:delText>498.20</w:delText>
              </w:r>
            </w:del>
          </w:p>
        </w:tc>
      </w:tr>
      <w:tr>
        <w:trPr>
          <w:del w:id="496" w:author="Master Repository Process" w:date="2021-09-25T02:01:00Z"/>
        </w:trPr>
        <w:tc>
          <w:tcPr>
            <w:tcW w:w="5880" w:type="dxa"/>
          </w:tcPr>
          <w:p>
            <w:pPr>
              <w:pStyle w:val="yTableNAm"/>
              <w:rPr>
                <w:del w:id="497" w:author="Master Repository Process" w:date="2021-09-25T02:01:00Z"/>
              </w:rPr>
            </w:pPr>
            <w:del w:id="498" w:author="Master Repository Process" w:date="2021-09-25T02:01:00Z">
              <w:r>
                <w:tab/>
                <w:delText>fracture, intra</w:delText>
              </w:r>
              <w:r>
                <w:noBreakHyphen/>
                <w:delText>articular, by open reduction</w:delText>
              </w:r>
            </w:del>
          </w:p>
        </w:tc>
        <w:tc>
          <w:tcPr>
            <w:tcW w:w="1200" w:type="dxa"/>
            <w:vAlign w:val="center"/>
          </w:tcPr>
          <w:p>
            <w:pPr>
              <w:pStyle w:val="yTableNAm"/>
              <w:tabs>
                <w:tab w:val="clear" w:pos="567"/>
              </w:tabs>
              <w:ind w:right="127"/>
              <w:jc w:val="right"/>
              <w:rPr>
                <w:del w:id="499" w:author="Master Repository Process" w:date="2021-09-25T02:01:00Z"/>
              </w:rPr>
            </w:pPr>
            <w:del w:id="500" w:author="Master Repository Process" w:date="2021-09-25T02:01:00Z">
              <w:r>
                <w:rPr>
                  <w:szCs w:val="22"/>
                </w:rPr>
                <w:delText>624.45</w:delText>
              </w:r>
            </w:del>
          </w:p>
        </w:tc>
      </w:tr>
      <w:tr>
        <w:trPr>
          <w:del w:id="501" w:author="Master Repository Process" w:date="2021-09-25T02:01:00Z"/>
        </w:trPr>
        <w:tc>
          <w:tcPr>
            <w:tcW w:w="5880" w:type="dxa"/>
          </w:tcPr>
          <w:p>
            <w:pPr>
              <w:pStyle w:val="yTableNAm"/>
              <w:rPr>
                <w:del w:id="502" w:author="Master Repository Process" w:date="2021-09-25T02:01:00Z"/>
              </w:rPr>
            </w:pPr>
            <w:del w:id="503" w:author="Master Repository Process" w:date="2021-09-25T02:01:00Z">
              <w:r>
                <w:delText>Metacarpal</w:delText>
              </w:r>
            </w:del>
          </w:p>
        </w:tc>
        <w:tc>
          <w:tcPr>
            <w:tcW w:w="1200" w:type="dxa"/>
            <w:vAlign w:val="center"/>
          </w:tcPr>
          <w:p>
            <w:pPr>
              <w:pStyle w:val="yTableNAm"/>
              <w:tabs>
                <w:tab w:val="clear" w:pos="567"/>
              </w:tabs>
              <w:ind w:right="127"/>
              <w:jc w:val="right"/>
              <w:rPr>
                <w:del w:id="504" w:author="Master Repository Process" w:date="2021-09-25T02:01:00Z"/>
              </w:rPr>
            </w:pPr>
          </w:p>
        </w:tc>
      </w:tr>
      <w:tr>
        <w:trPr>
          <w:del w:id="505" w:author="Master Repository Process" w:date="2021-09-25T02:01:00Z"/>
        </w:trPr>
        <w:tc>
          <w:tcPr>
            <w:tcW w:w="5880" w:type="dxa"/>
          </w:tcPr>
          <w:p>
            <w:pPr>
              <w:pStyle w:val="yTableNAm"/>
              <w:rPr>
                <w:del w:id="506" w:author="Master Repository Process" w:date="2021-09-25T02:01:00Z"/>
              </w:rPr>
            </w:pPr>
            <w:del w:id="507" w:author="Master Repository Process" w:date="2021-09-25T02:01:00Z">
              <w:r>
                <w:tab/>
                <w:delText>fracture, by closed reduction</w:delText>
              </w:r>
            </w:del>
          </w:p>
        </w:tc>
        <w:tc>
          <w:tcPr>
            <w:tcW w:w="1200" w:type="dxa"/>
            <w:vAlign w:val="center"/>
          </w:tcPr>
          <w:p>
            <w:pPr>
              <w:pStyle w:val="yTableNAm"/>
              <w:tabs>
                <w:tab w:val="clear" w:pos="567"/>
              </w:tabs>
              <w:ind w:right="127"/>
              <w:jc w:val="right"/>
              <w:rPr>
                <w:del w:id="508" w:author="Master Repository Process" w:date="2021-09-25T02:01:00Z"/>
              </w:rPr>
            </w:pPr>
            <w:del w:id="509" w:author="Master Repository Process" w:date="2021-09-25T02:01:00Z">
              <w:r>
                <w:rPr>
                  <w:szCs w:val="22"/>
                </w:rPr>
                <w:delText>371.65</w:delText>
              </w:r>
            </w:del>
          </w:p>
        </w:tc>
      </w:tr>
      <w:tr>
        <w:trPr>
          <w:del w:id="510" w:author="Master Repository Process" w:date="2021-09-25T02:01:00Z"/>
        </w:trPr>
        <w:tc>
          <w:tcPr>
            <w:tcW w:w="5880" w:type="dxa"/>
          </w:tcPr>
          <w:p>
            <w:pPr>
              <w:pStyle w:val="yTableNAm"/>
              <w:rPr>
                <w:del w:id="511" w:author="Master Repository Process" w:date="2021-09-25T02:01:00Z"/>
              </w:rPr>
            </w:pPr>
            <w:del w:id="512" w:author="Master Repository Process" w:date="2021-09-25T02:01:00Z">
              <w:r>
                <w:tab/>
                <w:delText>fracture, intra</w:delText>
              </w:r>
              <w:r>
                <w:noBreakHyphen/>
                <w:delText>articular, by closed reduction</w:delText>
              </w:r>
            </w:del>
          </w:p>
        </w:tc>
        <w:tc>
          <w:tcPr>
            <w:tcW w:w="1200" w:type="dxa"/>
            <w:vAlign w:val="center"/>
          </w:tcPr>
          <w:p>
            <w:pPr>
              <w:pStyle w:val="yTableNAm"/>
              <w:tabs>
                <w:tab w:val="clear" w:pos="567"/>
              </w:tabs>
              <w:ind w:right="127"/>
              <w:jc w:val="right"/>
              <w:rPr>
                <w:del w:id="513" w:author="Master Repository Process" w:date="2021-09-25T02:01:00Z"/>
              </w:rPr>
            </w:pPr>
            <w:del w:id="514" w:author="Master Repository Process" w:date="2021-09-25T02:01:00Z">
              <w:r>
                <w:rPr>
                  <w:szCs w:val="22"/>
                </w:rPr>
                <w:delText>438.50</w:delText>
              </w:r>
            </w:del>
          </w:p>
        </w:tc>
      </w:tr>
      <w:tr>
        <w:trPr>
          <w:del w:id="515" w:author="Master Repository Process" w:date="2021-09-25T02:01:00Z"/>
        </w:trPr>
        <w:tc>
          <w:tcPr>
            <w:tcW w:w="5880" w:type="dxa"/>
          </w:tcPr>
          <w:p>
            <w:pPr>
              <w:pStyle w:val="yTableNAm"/>
              <w:rPr>
                <w:del w:id="516" w:author="Master Repository Process" w:date="2021-09-25T02:01:00Z"/>
              </w:rPr>
            </w:pPr>
            <w:del w:id="517" w:author="Master Repository Process" w:date="2021-09-25T02:01:00Z">
              <w:r>
                <w:tab/>
                <w:delText>fracture, by open reduction</w:delText>
              </w:r>
            </w:del>
          </w:p>
        </w:tc>
        <w:tc>
          <w:tcPr>
            <w:tcW w:w="1200" w:type="dxa"/>
            <w:vAlign w:val="center"/>
          </w:tcPr>
          <w:p>
            <w:pPr>
              <w:pStyle w:val="yTableNAm"/>
              <w:tabs>
                <w:tab w:val="clear" w:pos="567"/>
              </w:tabs>
              <w:ind w:right="127"/>
              <w:jc w:val="right"/>
              <w:rPr>
                <w:del w:id="518" w:author="Master Repository Process" w:date="2021-09-25T02:01:00Z"/>
              </w:rPr>
            </w:pPr>
            <w:del w:id="519" w:author="Master Repository Process" w:date="2021-09-25T02:01:00Z">
              <w:r>
                <w:rPr>
                  <w:szCs w:val="22"/>
                </w:rPr>
                <w:delText>498.20</w:delText>
              </w:r>
            </w:del>
          </w:p>
        </w:tc>
      </w:tr>
      <w:tr>
        <w:trPr>
          <w:del w:id="520" w:author="Master Repository Process" w:date="2021-09-25T02:01:00Z"/>
        </w:trPr>
        <w:tc>
          <w:tcPr>
            <w:tcW w:w="5880" w:type="dxa"/>
          </w:tcPr>
          <w:p>
            <w:pPr>
              <w:pStyle w:val="yTableNAm"/>
              <w:rPr>
                <w:del w:id="521" w:author="Master Repository Process" w:date="2021-09-25T02:01:00Z"/>
              </w:rPr>
            </w:pPr>
            <w:del w:id="522" w:author="Master Repository Process" w:date="2021-09-25T02:01:00Z">
              <w:r>
                <w:tab/>
                <w:delText>fracture, intra</w:delText>
              </w:r>
              <w:r>
                <w:noBreakHyphen/>
                <w:delText>articular, by open reduction</w:delText>
              </w:r>
            </w:del>
          </w:p>
        </w:tc>
        <w:tc>
          <w:tcPr>
            <w:tcW w:w="1200" w:type="dxa"/>
            <w:vAlign w:val="center"/>
          </w:tcPr>
          <w:p>
            <w:pPr>
              <w:pStyle w:val="yTableNAm"/>
              <w:tabs>
                <w:tab w:val="clear" w:pos="567"/>
              </w:tabs>
              <w:ind w:right="127"/>
              <w:jc w:val="right"/>
              <w:rPr>
                <w:del w:id="523" w:author="Master Repository Process" w:date="2021-09-25T02:01:00Z"/>
              </w:rPr>
            </w:pPr>
            <w:del w:id="524" w:author="Master Repository Process" w:date="2021-09-25T02:01:00Z">
              <w:r>
                <w:rPr>
                  <w:szCs w:val="22"/>
                </w:rPr>
                <w:delText>624.45</w:delText>
              </w:r>
            </w:del>
          </w:p>
        </w:tc>
      </w:tr>
      <w:tr>
        <w:trPr>
          <w:del w:id="525" w:author="Master Repository Process" w:date="2021-09-25T02:01:00Z"/>
        </w:trPr>
        <w:tc>
          <w:tcPr>
            <w:tcW w:w="5880" w:type="dxa"/>
          </w:tcPr>
          <w:p>
            <w:pPr>
              <w:pStyle w:val="yTableNAm"/>
              <w:rPr>
                <w:del w:id="526" w:author="Master Repository Process" w:date="2021-09-25T02:01:00Z"/>
              </w:rPr>
            </w:pPr>
            <w:del w:id="527" w:author="Master Repository Process" w:date="2021-09-25T02:01:00Z">
              <w:r>
                <w:delText>Carpal Scaphoid, by open reduction</w:delText>
              </w:r>
            </w:del>
          </w:p>
        </w:tc>
        <w:tc>
          <w:tcPr>
            <w:tcW w:w="1200" w:type="dxa"/>
            <w:vAlign w:val="center"/>
          </w:tcPr>
          <w:p>
            <w:pPr>
              <w:pStyle w:val="yTableNAm"/>
              <w:tabs>
                <w:tab w:val="clear" w:pos="567"/>
              </w:tabs>
              <w:ind w:right="127"/>
              <w:jc w:val="right"/>
              <w:rPr>
                <w:del w:id="528" w:author="Master Repository Process" w:date="2021-09-25T02:01:00Z"/>
              </w:rPr>
            </w:pPr>
            <w:del w:id="529" w:author="Master Repository Process" w:date="2021-09-25T02:01:00Z">
              <w:r>
                <w:rPr>
                  <w:szCs w:val="22"/>
                </w:rPr>
                <w:delText>832.60</w:delText>
              </w:r>
            </w:del>
          </w:p>
        </w:tc>
      </w:tr>
      <w:tr>
        <w:trPr>
          <w:del w:id="530" w:author="Master Repository Process" w:date="2021-09-25T02:01:00Z"/>
        </w:trPr>
        <w:tc>
          <w:tcPr>
            <w:tcW w:w="5880" w:type="dxa"/>
          </w:tcPr>
          <w:p>
            <w:pPr>
              <w:pStyle w:val="yTableNAm"/>
              <w:rPr>
                <w:del w:id="531" w:author="Master Repository Process" w:date="2021-09-25T02:01:00Z"/>
              </w:rPr>
            </w:pPr>
            <w:del w:id="532" w:author="Master Repository Process" w:date="2021-09-25T02:01:00Z">
              <w:r>
                <w:delText>Carpal Scaphoid, other</w:delText>
              </w:r>
            </w:del>
          </w:p>
        </w:tc>
        <w:tc>
          <w:tcPr>
            <w:tcW w:w="1200" w:type="dxa"/>
            <w:vAlign w:val="center"/>
          </w:tcPr>
          <w:p>
            <w:pPr>
              <w:pStyle w:val="yTableNAm"/>
              <w:tabs>
                <w:tab w:val="clear" w:pos="567"/>
              </w:tabs>
              <w:ind w:right="127"/>
              <w:jc w:val="right"/>
              <w:rPr>
                <w:del w:id="533" w:author="Master Repository Process" w:date="2021-09-25T02:01:00Z"/>
              </w:rPr>
            </w:pPr>
            <w:del w:id="534" w:author="Master Repository Process" w:date="2021-09-25T02:01:00Z">
              <w:r>
                <w:rPr>
                  <w:szCs w:val="22"/>
                </w:rPr>
                <w:delText>371.65</w:delText>
              </w:r>
            </w:del>
          </w:p>
        </w:tc>
      </w:tr>
      <w:tr>
        <w:trPr>
          <w:del w:id="535" w:author="Master Repository Process" w:date="2021-09-25T02:01:00Z"/>
        </w:trPr>
        <w:tc>
          <w:tcPr>
            <w:tcW w:w="5880" w:type="dxa"/>
          </w:tcPr>
          <w:p>
            <w:pPr>
              <w:pStyle w:val="yTableNAm"/>
              <w:rPr>
                <w:del w:id="536" w:author="Master Repository Process" w:date="2021-09-25T02:01:00Z"/>
              </w:rPr>
            </w:pPr>
            <w:del w:id="537" w:author="Master Repository Process" w:date="2021-09-25T02:01:00Z">
              <w:r>
                <w:delText>Carpus (excluding Scaphoid), by open reduction</w:delText>
              </w:r>
            </w:del>
          </w:p>
        </w:tc>
        <w:tc>
          <w:tcPr>
            <w:tcW w:w="1200" w:type="dxa"/>
            <w:vAlign w:val="center"/>
          </w:tcPr>
          <w:p>
            <w:pPr>
              <w:pStyle w:val="yTableNAm"/>
              <w:tabs>
                <w:tab w:val="clear" w:pos="567"/>
              </w:tabs>
              <w:ind w:right="127"/>
              <w:jc w:val="right"/>
              <w:rPr>
                <w:del w:id="538" w:author="Master Repository Process" w:date="2021-09-25T02:01:00Z"/>
              </w:rPr>
            </w:pPr>
            <w:del w:id="539" w:author="Master Repository Process" w:date="2021-09-25T02:01:00Z">
              <w:r>
                <w:rPr>
                  <w:szCs w:val="22"/>
                </w:rPr>
                <w:delText>520.30</w:delText>
              </w:r>
            </w:del>
          </w:p>
        </w:tc>
      </w:tr>
      <w:tr>
        <w:trPr>
          <w:del w:id="540" w:author="Master Repository Process" w:date="2021-09-25T02:01:00Z"/>
        </w:trPr>
        <w:tc>
          <w:tcPr>
            <w:tcW w:w="5880" w:type="dxa"/>
          </w:tcPr>
          <w:p>
            <w:pPr>
              <w:pStyle w:val="yTableNAm"/>
              <w:rPr>
                <w:del w:id="541" w:author="Master Repository Process" w:date="2021-09-25T02:01:00Z"/>
              </w:rPr>
            </w:pPr>
            <w:del w:id="542" w:author="Master Repository Process" w:date="2021-09-25T02:01:00Z">
              <w:r>
                <w:delText>Carpus (excluding Scaphoid), other</w:delText>
              </w:r>
            </w:del>
          </w:p>
        </w:tc>
        <w:tc>
          <w:tcPr>
            <w:tcW w:w="1200" w:type="dxa"/>
            <w:vAlign w:val="center"/>
          </w:tcPr>
          <w:p>
            <w:pPr>
              <w:pStyle w:val="yTableNAm"/>
              <w:tabs>
                <w:tab w:val="clear" w:pos="567"/>
              </w:tabs>
              <w:ind w:right="127"/>
              <w:jc w:val="right"/>
              <w:rPr>
                <w:del w:id="543" w:author="Master Repository Process" w:date="2021-09-25T02:01:00Z"/>
              </w:rPr>
            </w:pPr>
            <w:del w:id="544" w:author="Master Repository Process" w:date="2021-09-25T02:01:00Z">
              <w:r>
                <w:rPr>
                  <w:szCs w:val="22"/>
                </w:rPr>
                <w:delText>208.15</w:delText>
              </w:r>
            </w:del>
          </w:p>
        </w:tc>
      </w:tr>
      <w:tr>
        <w:trPr>
          <w:del w:id="545" w:author="Master Repository Process" w:date="2021-09-25T02:01:00Z"/>
        </w:trPr>
        <w:tc>
          <w:tcPr>
            <w:tcW w:w="5880" w:type="dxa"/>
          </w:tcPr>
          <w:p>
            <w:pPr>
              <w:pStyle w:val="yTableNAm"/>
              <w:rPr>
                <w:del w:id="546" w:author="Master Repository Process" w:date="2021-09-25T02:01:00Z"/>
              </w:rPr>
            </w:pPr>
            <w:del w:id="547" w:author="Master Repository Process" w:date="2021-09-25T02:01:00Z">
              <w:r>
                <w:delText>Radius</w:delText>
              </w:r>
            </w:del>
          </w:p>
        </w:tc>
        <w:tc>
          <w:tcPr>
            <w:tcW w:w="1200" w:type="dxa"/>
            <w:vAlign w:val="center"/>
          </w:tcPr>
          <w:p>
            <w:pPr>
              <w:pStyle w:val="yTableNAm"/>
              <w:tabs>
                <w:tab w:val="clear" w:pos="567"/>
              </w:tabs>
              <w:ind w:right="127"/>
              <w:jc w:val="right"/>
              <w:rPr>
                <w:del w:id="548" w:author="Master Repository Process" w:date="2021-09-25T02:01:00Z"/>
              </w:rPr>
            </w:pPr>
          </w:p>
        </w:tc>
      </w:tr>
      <w:tr>
        <w:trPr>
          <w:del w:id="549" w:author="Master Repository Process" w:date="2021-09-25T02:01:00Z"/>
        </w:trPr>
        <w:tc>
          <w:tcPr>
            <w:tcW w:w="5880" w:type="dxa"/>
          </w:tcPr>
          <w:p>
            <w:pPr>
              <w:pStyle w:val="yTableNAm"/>
              <w:rPr>
                <w:del w:id="550" w:author="Master Repository Process" w:date="2021-09-25T02:01:00Z"/>
              </w:rPr>
            </w:pPr>
            <w:del w:id="551" w:author="Master Repository Process" w:date="2021-09-25T02:01:00Z">
              <w:r>
                <w:tab/>
                <w:delText>by closed management</w:delText>
              </w:r>
            </w:del>
          </w:p>
        </w:tc>
        <w:tc>
          <w:tcPr>
            <w:tcW w:w="1200" w:type="dxa"/>
            <w:vAlign w:val="center"/>
          </w:tcPr>
          <w:p>
            <w:pPr>
              <w:pStyle w:val="yTableNAm"/>
              <w:tabs>
                <w:tab w:val="clear" w:pos="567"/>
              </w:tabs>
              <w:ind w:right="127"/>
              <w:jc w:val="right"/>
              <w:rPr>
                <w:del w:id="552" w:author="Master Repository Process" w:date="2021-09-25T02:01:00Z"/>
              </w:rPr>
            </w:pPr>
            <w:del w:id="553" w:author="Master Repository Process" w:date="2021-09-25T02:01:00Z">
              <w:r>
                <w:rPr>
                  <w:szCs w:val="22"/>
                </w:rPr>
                <w:delText>416.20</w:delText>
              </w:r>
            </w:del>
          </w:p>
        </w:tc>
      </w:tr>
      <w:tr>
        <w:trPr>
          <w:del w:id="554" w:author="Master Repository Process" w:date="2021-09-25T02:01:00Z"/>
        </w:trPr>
        <w:tc>
          <w:tcPr>
            <w:tcW w:w="5880" w:type="dxa"/>
          </w:tcPr>
          <w:p>
            <w:pPr>
              <w:pStyle w:val="yTableNAm"/>
              <w:rPr>
                <w:del w:id="555" w:author="Master Repository Process" w:date="2021-09-25T02:01:00Z"/>
              </w:rPr>
            </w:pPr>
            <w:del w:id="556" w:author="Master Repository Process" w:date="2021-09-25T02:01:00Z">
              <w:r>
                <w:tab/>
                <w:delText>by open management</w:delText>
              </w:r>
            </w:del>
          </w:p>
        </w:tc>
        <w:tc>
          <w:tcPr>
            <w:tcW w:w="1200" w:type="dxa"/>
            <w:vAlign w:val="center"/>
          </w:tcPr>
          <w:p>
            <w:pPr>
              <w:pStyle w:val="yTableNAm"/>
              <w:tabs>
                <w:tab w:val="clear" w:pos="567"/>
              </w:tabs>
              <w:ind w:right="127"/>
              <w:jc w:val="right"/>
              <w:rPr>
                <w:del w:id="557" w:author="Master Repository Process" w:date="2021-09-25T02:01:00Z"/>
              </w:rPr>
            </w:pPr>
            <w:del w:id="558" w:author="Master Repository Process" w:date="2021-09-25T02:01:00Z">
              <w:r>
                <w:rPr>
                  <w:szCs w:val="22"/>
                </w:rPr>
                <w:delText>832.60</w:delText>
              </w:r>
            </w:del>
          </w:p>
        </w:tc>
      </w:tr>
      <w:tr>
        <w:trPr>
          <w:del w:id="559" w:author="Master Repository Process" w:date="2021-09-25T02:01:00Z"/>
        </w:trPr>
        <w:tc>
          <w:tcPr>
            <w:tcW w:w="5880" w:type="dxa"/>
          </w:tcPr>
          <w:p>
            <w:pPr>
              <w:pStyle w:val="yTableNAm"/>
              <w:rPr>
                <w:del w:id="560" w:author="Master Repository Process" w:date="2021-09-25T02:01:00Z"/>
              </w:rPr>
            </w:pPr>
            <w:del w:id="561" w:author="Master Repository Process" w:date="2021-09-25T02:01:00Z">
              <w:r>
                <w:delText>Radius or Ulnar, distal end, (Colies’, Smith’s or Barton’s)</w:delText>
              </w:r>
            </w:del>
          </w:p>
        </w:tc>
        <w:tc>
          <w:tcPr>
            <w:tcW w:w="1200" w:type="dxa"/>
            <w:vAlign w:val="center"/>
          </w:tcPr>
          <w:p>
            <w:pPr>
              <w:pStyle w:val="yTableNAm"/>
              <w:tabs>
                <w:tab w:val="clear" w:pos="567"/>
              </w:tabs>
              <w:ind w:right="127"/>
              <w:jc w:val="right"/>
              <w:rPr>
                <w:del w:id="562" w:author="Master Repository Process" w:date="2021-09-25T02:01:00Z"/>
              </w:rPr>
            </w:pPr>
          </w:p>
        </w:tc>
      </w:tr>
      <w:tr>
        <w:trPr>
          <w:del w:id="563" w:author="Master Repository Process" w:date="2021-09-25T02:01:00Z"/>
        </w:trPr>
        <w:tc>
          <w:tcPr>
            <w:tcW w:w="5880" w:type="dxa"/>
          </w:tcPr>
          <w:p>
            <w:pPr>
              <w:pStyle w:val="yTableNAm"/>
              <w:rPr>
                <w:del w:id="564" w:author="Master Repository Process" w:date="2021-09-25T02:01:00Z"/>
              </w:rPr>
            </w:pPr>
            <w:del w:id="565" w:author="Master Repository Process" w:date="2021-09-25T02:01:00Z">
              <w:r>
                <w:tab/>
                <w:delText>by closed reduction</w:delText>
              </w:r>
            </w:del>
          </w:p>
        </w:tc>
        <w:tc>
          <w:tcPr>
            <w:tcW w:w="1200" w:type="dxa"/>
            <w:vAlign w:val="center"/>
          </w:tcPr>
          <w:p>
            <w:pPr>
              <w:pStyle w:val="yTableNAm"/>
              <w:tabs>
                <w:tab w:val="clear" w:pos="567"/>
              </w:tabs>
              <w:ind w:right="127"/>
              <w:jc w:val="right"/>
              <w:rPr>
                <w:del w:id="566" w:author="Master Repository Process" w:date="2021-09-25T02:01:00Z"/>
              </w:rPr>
            </w:pPr>
            <w:del w:id="567" w:author="Master Repository Process" w:date="2021-09-25T02:01:00Z">
              <w:r>
                <w:rPr>
                  <w:szCs w:val="22"/>
                </w:rPr>
                <w:delText>624.45</w:delText>
              </w:r>
            </w:del>
          </w:p>
        </w:tc>
      </w:tr>
      <w:tr>
        <w:trPr>
          <w:del w:id="568" w:author="Master Repository Process" w:date="2021-09-25T02:01:00Z"/>
        </w:trPr>
        <w:tc>
          <w:tcPr>
            <w:tcW w:w="5880" w:type="dxa"/>
          </w:tcPr>
          <w:p>
            <w:pPr>
              <w:pStyle w:val="yTableNAm"/>
              <w:rPr>
                <w:del w:id="569" w:author="Master Repository Process" w:date="2021-09-25T02:01:00Z"/>
              </w:rPr>
            </w:pPr>
            <w:del w:id="570" w:author="Master Repository Process" w:date="2021-09-25T02:01:00Z">
              <w:r>
                <w:tab/>
                <w:delText>by open reduction</w:delText>
              </w:r>
            </w:del>
          </w:p>
        </w:tc>
        <w:tc>
          <w:tcPr>
            <w:tcW w:w="1200" w:type="dxa"/>
            <w:vAlign w:val="center"/>
          </w:tcPr>
          <w:p>
            <w:pPr>
              <w:pStyle w:val="yTableNAm"/>
              <w:tabs>
                <w:tab w:val="clear" w:pos="567"/>
              </w:tabs>
              <w:ind w:right="127"/>
              <w:jc w:val="right"/>
              <w:rPr>
                <w:del w:id="571" w:author="Master Repository Process" w:date="2021-09-25T02:01:00Z"/>
              </w:rPr>
            </w:pPr>
            <w:del w:id="572" w:author="Master Repository Process" w:date="2021-09-25T02:01:00Z">
              <w:r>
                <w:rPr>
                  <w:szCs w:val="22"/>
                </w:rPr>
                <w:delText>832.60</w:delText>
              </w:r>
            </w:del>
          </w:p>
        </w:tc>
      </w:tr>
      <w:tr>
        <w:trPr>
          <w:del w:id="573" w:author="Master Repository Process" w:date="2021-09-25T02:01:00Z"/>
        </w:trPr>
        <w:tc>
          <w:tcPr>
            <w:tcW w:w="5880" w:type="dxa"/>
          </w:tcPr>
          <w:p>
            <w:pPr>
              <w:pStyle w:val="yTableNAm"/>
              <w:rPr>
                <w:del w:id="574" w:author="Master Repository Process" w:date="2021-09-25T02:01:00Z"/>
              </w:rPr>
            </w:pPr>
            <w:del w:id="575" w:author="Master Repository Process" w:date="2021-09-25T02:01:00Z">
              <w:r>
                <w:delText>Ribs (1 or more), each attendance</w:delText>
              </w:r>
            </w:del>
          </w:p>
        </w:tc>
        <w:tc>
          <w:tcPr>
            <w:tcW w:w="1200" w:type="dxa"/>
            <w:vAlign w:val="center"/>
          </w:tcPr>
          <w:p>
            <w:pPr>
              <w:pStyle w:val="yTableNAm"/>
              <w:tabs>
                <w:tab w:val="clear" w:pos="567"/>
              </w:tabs>
              <w:ind w:right="127"/>
              <w:jc w:val="right"/>
              <w:rPr>
                <w:del w:id="576" w:author="Master Repository Process" w:date="2021-09-25T02:01:00Z"/>
              </w:rPr>
            </w:pPr>
            <w:del w:id="577" w:author="Master Repository Process" w:date="2021-09-25T02:01:00Z">
              <w:r>
                <w:rPr>
                  <w:szCs w:val="22"/>
                </w:rPr>
                <w:delText>95.25</w:delText>
              </w:r>
            </w:del>
          </w:p>
        </w:tc>
      </w:tr>
      <w:tr>
        <w:trPr>
          <w:del w:id="578" w:author="Master Repository Process" w:date="2021-09-25T02:01:00Z"/>
        </w:trPr>
        <w:tc>
          <w:tcPr>
            <w:tcW w:w="5880" w:type="dxa"/>
          </w:tcPr>
          <w:p>
            <w:pPr>
              <w:pStyle w:val="yTableNAm"/>
              <w:rPr>
                <w:del w:id="579" w:author="Master Repository Process" w:date="2021-09-25T02:01:00Z"/>
              </w:rPr>
            </w:pPr>
            <w:del w:id="580" w:author="Master Repository Process" w:date="2021-09-25T02:01:00Z">
              <w:r>
                <w:delText>Tibia, plateau of, medial or lateral</w:delText>
              </w:r>
            </w:del>
          </w:p>
        </w:tc>
        <w:tc>
          <w:tcPr>
            <w:tcW w:w="1200" w:type="dxa"/>
            <w:vAlign w:val="center"/>
          </w:tcPr>
          <w:p>
            <w:pPr>
              <w:pStyle w:val="yTableNAm"/>
              <w:tabs>
                <w:tab w:val="clear" w:pos="567"/>
              </w:tabs>
              <w:ind w:right="127"/>
              <w:jc w:val="right"/>
              <w:rPr>
                <w:del w:id="581" w:author="Master Repository Process" w:date="2021-09-25T02:01:00Z"/>
              </w:rPr>
            </w:pPr>
          </w:p>
        </w:tc>
      </w:tr>
      <w:tr>
        <w:trPr>
          <w:del w:id="582" w:author="Master Repository Process" w:date="2021-09-25T02:01:00Z"/>
        </w:trPr>
        <w:tc>
          <w:tcPr>
            <w:tcW w:w="5880" w:type="dxa"/>
          </w:tcPr>
          <w:p>
            <w:pPr>
              <w:pStyle w:val="yTableNAm"/>
              <w:rPr>
                <w:del w:id="583" w:author="Master Repository Process" w:date="2021-09-25T02:01:00Z"/>
              </w:rPr>
            </w:pPr>
            <w:del w:id="584" w:author="Master Repository Process" w:date="2021-09-25T02:01:00Z">
              <w:r>
                <w:tab/>
                <w:delText>by closed reduction</w:delText>
              </w:r>
            </w:del>
          </w:p>
        </w:tc>
        <w:tc>
          <w:tcPr>
            <w:tcW w:w="1200" w:type="dxa"/>
            <w:vAlign w:val="center"/>
          </w:tcPr>
          <w:p>
            <w:pPr>
              <w:pStyle w:val="yTableNAm"/>
              <w:tabs>
                <w:tab w:val="clear" w:pos="567"/>
              </w:tabs>
              <w:ind w:right="127"/>
              <w:jc w:val="right"/>
              <w:rPr>
                <w:del w:id="585" w:author="Master Repository Process" w:date="2021-09-25T02:01:00Z"/>
              </w:rPr>
            </w:pPr>
            <w:del w:id="586" w:author="Master Repository Process" w:date="2021-09-25T02:01:00Z">
              <w:r>
                <w:rPr>
                  <w:szCs w:val="22"/>
                </w:rPr>
                <w:delText>750.85</w:delText>
              </w:r>
            </w:del>
          </w:p>
        </w:tc>
      </w:tr>
      <w:tr>
        <w:trPr>
          <w:del w:id="587" w:author="Master Repository Process" w:date="2021-09-25T02:01:00Z"/>
        </w:trPr>
        <w:tc>
          <w:tcPr>
            <w:tcW w:w="5880" w:type="dxa"/>
          </w:tcPr>
          <w:p>
            <w:pPr>
              <w:pStyle w:val="yTableNAm"/>
              <w:rPr>
                <w:del w:id="588" w:author="Master Repository Process" w:date="2021-09-25T02:01:00Z"/>
              </w:rPr>
            </w:pPr>
            <w:del w:id="589" w:author="Master Repository Process" w:date="2021-09-25T02:01:00Z">
              <w:r>
                <w:tab/>
                <w:delText>by open reduction</w:delText>
              </w:r>
            </w:del>
          </w:p>
        </w:tc>
        <w:tc>
          <w:tcPr>
            <w:tcW w:w="1200" w:type="dxa"/>
            <w:vAlign w:val="center"/>
          </w:tcPr>
          <w:p>
            <w:pPr>
              <w:pStyle w:val="yTableNAm"/>
              <w:tabs>
                <w:tab w:val="clear" w:pos="567"/>
              </w:tabs>
              <w:ind w:right="127"/>
              <w:jc w:val="right"/>
              <w:rPr>
                <w:del w:id="590" w:author="Master Repository Process" w:date="2021-09-25T02:01:00Z"/>
              </w:rPr>
            </w:pPr>
            <w:del w:id="591" w:author="Master Repository Process" w:date="2021-09-25T02:01:00Z">
              <w:r>
                <w:rPr>
                  <w:szCs w:val="22"/>
                </w:rPr>
                <w:delText>996.05</w:delText>
              </w:r>
            </w:del>
          </w:p>
        </w:tc>
      </w:tr>
      <w:tr>
        <w:trPr>
          <w:del w:id="592" w:author="Master Repository Process" w:date="2021-09-25T02:01:00Z"/>
        </w:trPr>
        <w:tc>
          <w:tcPr>
            <w:tcW w:w="5880" w:type="dxa"/>
          </w:tcPr>
          <w:p>
            <w:pPr>
              <w:pStyle w:val="yTableNAm"/>
              <w:rPr>
                <w:del w:id="593" w:author="Master Repository Process" w:date="2021-09-25T02:01:00Z"/>
              </w:rPr>
            </w:pPr>
            <w:del w:id="594" w:author="Master Repository Process" w:date="2021-09-25T02:01:00Z">
              <w:r>
                <w:delText>Tibia, plateau of, medial and lateral</w:delText>
              </w:r>
            </w:del>
          </w:p>
        </w:tc>
        <w:tc>
          <w:tcPr>
            <w:tcW w:w="1200" w:type="dxa"/>
            <w:vAlign w:val="center"/>
          </w:tcPr>
          <w:p>
            <w:pPr>
              <w:pStyle w:val="yTableNAm"/>
              <w:tabs>
                <w:tab w:val="clear" w:pos="567"/>
              </w:tabs>
              <w:ind w:right="127"/>
              <w:jc w:val="right"/>
              <w:rPr>
                <w:del w:id="595" w:author="Master Repository Process" w:date="2021-09-25T02:01:00Z"/>
              </w:rPr>
            </w:pPr>
          </w:p>
        </w:tc>
      </w:tr>
      <w:tr>
        <w:trPr>
          <w:del w:id="596" w:author="Master Repository Process" w:date="2021-09-25T02:01:00Z"/>
        </w:trPr>
        <w:tc>
          <w:tcPr>
            <w:tcW w:w="5880" w:type="dxa"/>
          </w:tcPr>
          <w:p>
            <w:pPr>
              <w:pStyle w:val="yTableNAm"/>
              <w:rPr>
                <w:del w:id="597" w:author="Master Repository Process" w:date="2021-09-25T02:01:00Z"/>
              </w:rPr>
            </w:pPr>
            <w:del w:id="598" w:author="Master Repository Process" w:date="2021-09-25T02:01:00Z">
              <w:r>
                <w:tab/>
                <w:delText>by closed reduction</w:delText>
              </w:r>
            </w:del>
          </w:p>
        </w:tc>
        <w:tc>
          <w:tcPr>
            <w:tcW w:w="1200" w:type="dxa"/>
            <w:vAlign w:val="center"/>
          </w:tcPr>
          <w:p>
            <w:pPr>
              <w:pStyle w:val="yTableNAm"/>
              <w:tabs>
                <w:tab w:val="clear" w:pos="567"/>
              </w:tabs>
              <w:ind w:right="127"/>
              <w:jc w:val="right"/>
              <w:rPr>
                <w:del w:id="599" w:author="Master Repository Process" w:date="2021-09-25T02:01:00Z"/>
              </w:rPr>
            </w:pPr>
            <w:del w:id="600" w:author="Master Repository Process" w:date="2021-09-25T02:01:00Z">
              <w:r>
                <w:rPr>
                  <w:szCs w:val="22"/>
                </w:rPr>
                <w:delText>1 248.80</w:delText>
              </w:r>
            </w:del>
          </w:p>
        </w:tc>
      </w:tr>
      <w:tr>
        <w:trPr>
          <w:del w:id="601" w:author="Master Repository Process" w:date="2021-09-25T02:01:00Z"/>
        </w:trPr>
        <w:tc>
          <w:tcPr>
            <w:tcW w:w="5880" w:type="dxa"/>
          </w:tcPr>
          <w:p>
            <w:pPr>
              <w:pStyle w:val="yTableNAm"/>
              <w:rPr>
                <w:del w:id="602" w:author="Master Repository Process" w:date="2021-09-25T02:01:00Z"/>
              </w:rPr>
            </w:pPr>
            <w:del w:id="603" w:author="Master Repository Process" w:date="2021-09-25T02:01:00Z">
              <w:r>
                <w:tab/>
                <w:delText>by open reduction</w:delText>
              </w:r>
            </w:del>
          </w:p>
        </w:tc>
        <w:tc>
          <w:tcPr>
            <w:tcW w:w="1200" w:type="dxa"/>
            <w:vAlign w:val="center"/>
          </w:tcPr>
          <w:p>
            <w:pPr>
              <w:pStyle w:val="yTableNAm"/>
              <w:tabs>
                <w:tab w:val="clear" w:pos="567"/>
              </w:tabs>
              <w:ind w:right="127"/>
              <w:jc w:val="right"/>
              <w:rPr>
                <w:del w:id="604" w:author="Master Repository Process" w:date="2021-09-25T02:01:00Z"/>
              </w:rPr>
            </w:pPr>
            <w:del w:id="605" w:author="Master Repository Process" w:date="2021-09-25T02:01:00Z">
              <w:r>
                <w:rPr>
                  <w:szCs w:val="22"/>
                </w:rPr>
                <w:delText>1 672.55</w:delText>
              </w:r>
            </w:del>
          </w:p>
        </w:tc>
      </w:tr>
      <w:tr>
        <w:trPr>
          <w:del w:id="606" w:author="Master Repository Process" w:date="2021-09-25T02:01:00Z"/>
        </w:trPr>
        <w:tc>
          <w:tcPr>
            <w:tcW w:w="5880" w:type="dxa"/>
          </w:tcPr>
          <w:p>
            <w:pPr>
              <w:pStyle w:val="yTableNAm"/>
              <w:rPr>
                <w:del w:id="607" w:author="Master Repository Process" w:date="2021-09-25T02:01:00Z"/>
              </w:rPr>
            </w:pPr>
            <w:del w:id="608" w:author="Master Repository Process" w:date="2021-09-25T02:01:00Z">
              <w:r>
                <w:delText>SUTURES</w:delText>
              </w:r>
            </w:del>
          </w:p>
        </w:tc>
        <w:tc>
          <w:tcPr>
            <w:tcW w:w="1200" w:type="dxa"/>
            <w:vAlign w:val="center"/>
          </w:tcPr>
          <w:p>
            <w:pPr>
              <w:pStyle w:val="yTableNAm"/>
              <w:tabs>
                <w:tab w:val="clear" w:pos="567"/>
              </w:tabs>
              <w:ind w:right="127"/>
              <w:jc w:val="right"/>
              <w:rPr>
                <w:del w:id="609" w:author="Master Repository Process" w:date="2021-09-25T02:01:00Z"/>
              </w:rPr>
            </w:pPr>
          </w:p>
        </w:tc>
      </w:tr>
      <w:tr>
        <w:trPr>
          <w:del w:id="610" w:author="Master Repository Process" w:date="2021-09-25T02:01:00Z"/>
        </w:trPr>
        <w:tc>
          <w:tcPr>
            <w:tcW w:w="5880" w:type="dxa"/>
          </w:tcPr>
          <w:p>
            <w:pPr>
              <w:pStyle w:val="yTableNAm"/>
              <w:rPr>
                <w:del w:id="611" w:author="Master Repository Process" w:date="2021-09-25T02:01:00Z"/>
              </w:rPr>
            </w:pPr>
            <w:del w:id="612" w:author="Master Repository Process" w:date="2021-09-25T02:01:00Z">
              <w:r>
                <w:delText>face or neck, less than 7 cm, superficial</w:delText>
              </w:r>
            </w:del>
          </w:p>
        </w:tc>
        <w:tc>
          <w:tcPr>
            <w:tcW w:w="1200" w:type="dxa"/>
            <w:vAlign w:val="center"/>
          </w:tcPr>
          <w:p>
            <w:pPr>
              <w:pStyle w:val="yTableNAm"/>
              <w:tabs>
                <w:tab w:val="clear" w:pos="567"/>
              </w:tabs>
              <w:ind w:right="127"/>
              <w:jc w:val="right"/>
              <w:rPr>
                <w:del w:id="613" w:author="Master Repository Process" w:date="2021-09-25T02:01:00Z"/>
              </w:rPr>
            </w:pPr>
            <w:del w:id="614" w:author="Master Repository Process" w:date="2021-09-25T02:01:00Z">
              <w:r>
                <w:rPr>
                  <w:szCs w:val="22"/>
                </w:rPr>
                <w:delText>148.70</w:delText>
              </w:r>
            </w:del>
          </w:p>
        </w:tc>
      </w:tr>
      <w:tr>
        <w:trPr>
          <w:del w:id="615" w:author="Master Repository Process" w:date="2021-09-25T02:01:00Z"/>
        </w:trPr>
        <w:tc>
          <w:tcPr>
            <w:tcW w:w="5880" w:type="dxa"/>
          </w:tcPr>
          <w:p>
            <w:pPr>
              <w:pStyle w:val="yTableNAm"/>
              <w:rPr>
                <w:del w:id="616" w:author="Master Repository Process" w:date="2021-09-25T02:01:00Z"/>
              </w:rPr>
            </w:pPr>
            <w:del w:id="617" w:author="Master Repository Process" w:date="2021-09-25T02:01:00Z">
              <w:r>
                <w:delText>face or neck, less than 7 cm, deep</w:delText>
              </w:r>
            </w:del>
          </w:p>
        </w:tc>
        <w:tc>
          <w:tcPr>
            <w:tcW w:w="1200" w:type="dxa"/>
            <w:vAlign w:val="center"/>
          </w:tcPr>
          <w:p>
            <w:pPr>
              <w:pStyle w:val="yTableNAm"/>
              <w:tabs>
                <w:tab w:val="clear" w:pos="567"/>
              </w:tabs>
              <w:ind w:right="127"/>
              <w:jc w:val="right"/>
              <w:rPr>
                <w:del w:id="618" w:author="Master Repository Process" w:date="2021-09-25T02:01:00Z"/>
              </w:rPr>
            </w:pPr>
            <w:del w:id="619" w:author="Master Repository Process" w:date="2021-09-25T02:01:00Z">
              <w:r>
                <w:rPr>
                  <w:szCs w:val="22"/>
                </w:rPr>
                <w:delText>225.95</w:delText>
              </w:r>
            </w:del>
          </w:p>
        </w:tc>
      </w:tr>
      <w:tr>
        <w:trPr>
          <w:del w:id="620" w:author="Master Repository Process" w:date="2021-09-25T02:01:00Z"/>
        </w:trPr>
        <w:tc>
          <w:tcPr>
            <w:tcW w:w="5880" w:type="dxa"/>
          </w:tcPr>
          <w:p>
            <w:pPr>
              <w:pStyle w:val="yTableNAm"/>
              <w:rPr>
                <w:del w:id="621" w:author="Master Repository Process" w:date="2021-09-25T02:01:00Z"/>
              </w:rPr>
            </w:pPr>
            <w:del w:id="622" w:author="Master Repository Process" w:date="2021-09-25T02:01:00Z">
              <w:r>
                <w:delText>face or neck, more than 7 cm, superficial</w:delText>
              </w:r>
            </w:del>
          </w:p>
        </w:tc>
        <w:tc>
          <w:tcPr>
            <w:tcW w:w="1200" w:type="dxa"/>
            <w:vAlign w:val="center"/>
          </w:tcPr>
          <w:p>
            <w:pPr>
              <w:pStyle w:val="yTableNAm"/>
              <w:tabs>
                <w:tab w:val="clear" w:pos="567"/>
              </w:tabs>
              <w:ind w:right="127"/>
              <w:jc w:val="right"/>
              <w:rPr>
                <w:del w:id="623" w:author="Master Repository Process" w:date="2021-09-25T02:01:00Z"/>
              </w:rPr>
            </w:pPr>
            <w:del w:id="624" w:author="Master Repository Process" w:date="2021-09-25T02:01:00Z">
              <w:r>
                <w:rPr>
                  <w:szCs w:val="22"/>
                </w:rPr>
                <w:delText>225.95</w:delText>
              </w:r>
            </w:del>
          </w:p>
        </w:tc>
      </w:tr>
      <w:tr>
        <w:trPr>
          <w:del w:id="625" w:author="Master Repository Process" w:date="2021-09-25T02:01:00Z"/>
        </w:trPr>
        <w:tc>
          <w:tcPr>
            <w:tcW w:w="5880" w:type="dxa"/>
          </w:tcPr>
          <w:p>
            <w:pPr>
              <w:pStyle w:val="yTableNAm"/>
              <w:rPr>
                <w:del w:id="626" w:author="Master Repository Process" w:date="2021-09-25T02:01:00Z"/>
              </w:rPr>
            </w:pPr>
            <w:del w:id="627" w:author="Master Repository Process" w:date="2021-09-25T02:01:00Z">
              <w:r>
                <w:delText>face or neck, more than 7 cm, deep</w:delText>
              </w:r>
            </w:del>
          </w:p>
        </w:tc>
        <w:tc>
          <w:tcPr>
            <w:tcW w:w="1200" w:type="dxa"/>
            <w:vAlign w:val="center"/>
          </w:tcPr>
          <w:p>
            <w:pPr>
              <w:pStyle w:val="yTableNAm"/>
              <w:tabs>
                <w:tab w:val="clear" w:pos="567"/>
              </w:tabs>
              <w:ind w:right="127"/>
              <w:jc w:val="right"/>
              <w:rPr>
                <w:del w:id="628" w:author="Master Repository Process" w:date="2021-09-25T02:01:00Z"/>
              </w:rPr>
            </w:pPr>
            <w:del w:id="629" w:author="Master Repository Process" w:date="2021-09-25T02:01:00Z">
              <w:r>
                <w:rPr>
                  <w:szCs w:val="22"/>
                </w:rPr>
                <w:delText>386.50</w:delText>
              </w:r>
            </w:del>
          </w:p>
        </w:tc>
      </w:tr>
      <w:tr>
        <w:trPr>
          <w:del w:id="630" w:author="Master Repository Process" w:date="2021-09-25T02:01:00Z"/>
        </w:trPr>
        <w:tc>
          <w:tcPr>
            <w:tcW w:w="5880" w:type="dxa"/>
          </w:tcPr>
          <w:p>
            <w:pPr>
              <w:pStyle w:val="yTableNAm"/>
              <w:rPr>
                <w:del w:id="631" w:author="Master Repository Process" w:date="2021-09-25T02:01:00Z"/>
              </w:rPr>
            </w:pPr>
            <w:del w:id="632" w:author="Master Repository Process" w:date="2021-09-25T02:01:00Z">
              <w:r>
                <w:delText>except face or neck, less than 7 cm, superficial</w:delText>
              </w:r>
            </w:del>
          </w:p>
        </w:tc>
        <w:tc>
          <w:tcPr>
            <w:tcW w:w="1200" w:type="dxa"/>
            <w:vAlign w:val="center"/>
          </w:tcPr>
          <w:p>
            <w:pPr>
              <w:pStyle w:val="yTableNAm"/>
              <w:tabs>
                <w:tab w:val="clear" w:pos="567"/>
              </w:tabs>
              <w:ind w:right="127"/>
              <w:jc w:val="right"/>
              <w:rPr>
                <w:del w:id="633" w:author="Master Repository Process" w:date="2021-09-25T02:01:00Z"/>
              </w:rPr>
            </w:pPr>
            <w:del w:id="634" w:author="Master Repository Process" w:date="2021-09-25T02:01:00Z">
              <w:r>
                <w:rPr>
                  <w:szCs w:val="22"/>
                </w:rPr>
                <w:delText>112.95</w:delText>
              </w:r>
            </w:del>
          </w:p>
        </w:tc>
      </w:tr>
      <w:tr>
        <w:trPr>
          <w:del w:id="635" w:author="Master Repository Process" w:date="2021-09-25T02:01:00Z"/>
        </w:trPr>
        <w:tc>
          <w:tcPr>
            <w:tcW w:w="5880" w:type="dxa"/>
          </w:tcPr>
          <w:p>
            <w:pPr>
              <w:pStyle w:val="yTableNAm"/>
              <w:rPr>
                <w:del w:id="636" w:author="Master Repository Process" w:date="2021-09-25T02:01:00Z"/>
              </w:rPr>
            </w:pPr>
            <w:del w:id="637" w:author="Master Repository Process" w:date="2021-09-25T02:01:00Z">
              <w:r>
                <w:delText>except face or neck, less than 7 cm, deep</w:delText>
              </w:r>
            </w:del>
          </w:p>
        </w:tc>
        <w:tc>
          <w:tcPr>
            <w:tcW w:w="1200" w:type="dxa"/>
            <w:vAlign w:val="center"/>
          </w:tcPr>
          <w:p>
            <w:pPr>
              <w:pStyle w:val="yTableNAm"/>
              <w:tabs>
                <w:tab w:val="clear" w:pos="567"/>
              </w:tabs>
              <w:ind w:right="127"/>
              <w:jc w:val="right"/>
              <w:rPr>
                <w:del w:id="638" w:author="Master Repository Process" w:date="2021-09-25T02:01:00Z"/>
              </w:rPr>
            </w:pPr>
            <w:del w:id="639" w:author="Master Repository Process" w:date="2021-09-25T02:01:00Z">
              <w:r>
                <w:rPr>
                  <w:szCs w:val="22"/>
                </w:rPr>
                <w:delText>169.50</w:delText>
              </w:r>
            </w:del>
          </w:p>
        </w:tc>
      </w:tr>
      <w:tr>
        <w:trPr>
          <w:del w:id="640" w:author="Master Repository Process" w:date="2021-09-25T02:01:00Z"/>
        </w:trPr>
        <w:tc>
          <w:tcPr>
            <w:tcW w:w="5880" w:type="dxa"/>
          </w:tcPr>
          <w:p>
            <w:pPr>
              <w:pStyle w:val="yTableNAm"/>
              <w:rPr>
                <w:del w:id="641" w:author="Master Repository Process" w:date="2021-09-25T02:01:00Z"/>
              </w:rPr>
            </w:pPr>
            <w:del w:id="642" w:author="Master Repository Process" w:date="2021-09-25T02:01:00Z">
              <w:r>
                <w:delText>except face or neck, more than 7 cm, superficial</w:delText>
              </w:r>
            </w:del>
          </w:p>
        </w:tc>
        <w:tc>
          <w:tcPr>
            <w:tcW w:w="1200" w:type="dxa"/>
            <w:vAlign w:val="center"/>
          </w:tcPr>
          <w:p>
            <w:pPr>
              <w:pStyle w:val="yTableNAm"/>
              <w:tabs>
                <w:tab w:val="clear" w:pos="567"/>
              </w:tabs>
              <w:ind w:right="127"/>
              <w:jc w:val="right"/>
              <w:rPr>
                <w:del w:id="643" w:author="Master Repository Process" w:date="2021-09-25T02:01:00Z"/>
              </w:rPr>
            </w:pPr>
            <w:del w:id="644" w:author="Master Repository Process" w:date="2021-09-25T02:01:00Z">
              <w:r>
                <w:rPr>
                  <w:szCs w:val="22"/>
                </w:rPr>
                <w:delText>169.50</w:delText>
              </w:r>
            </w:del>
          </w:p>
        </w:tc>
      </w:tr>
      <w:tr>
        <w:trPr>
          <w:del w:id="645" w:author="Master Repository Process" w:date="2021-09-25T02:01:00Z"/>
        </w:trPr>
        <w:tc>
          <w:tcPr>
            <w:tcW w:w="5880" w:type="dxa"/>
          </w:tcPr>
          <w:p>
            <w:pPr>
              <w:pStyle w:val="yTableNAm"/>
              <w:rPr>
                <w:del w:id="646" w:author="Master Repository Process" w:date="2021-09-25T02:01:00Z"/>
              </w:rPr>
            </w:pPr>
            <w:del w:id="647" w:author="Master Repository Process" w:date="2021-09-25T02:01:00Z">
              <w:r>
                <w:delText>except face or neck, more than 7 cm, deep</w:delText>
              </w:r>
            </w:del>
          </w:p>
        </w:tc>
        <w:tc>
          <w:tcPr>
            <w:tcW w:w="1200" w:type="dxa"/>
            <w:vAlign w:val="center"/>
          </w:tcPr>
          <w:p>
            <w:pPr>
              <w:pStyle w:val="yTableNAm"/>
              <w:tabs>
                <w:tab w:val="clear" w:pos="567"/>
              </w:tabs>
              <w:ind w:right="127"/>
              <w:jc w:val="right"/>
              <w:rPr>
                <w:del w:id="648" w:author="Master Repository Process" w:date="2021-09-25T02:01:00Z"/>
              </w:rPr>
            </w:pPr>
            <w:del w:id="649" w:author="Master Repository Process" w:date="2021-09-25T02:01:00Z">
              <w:r>
                <w:rPr>
                  <w:szCs w:val="22"/>
                </w:rPr>
                <w:delText>371.65</w:delText>
              </w:r>
            </w:del>
          </w:p>
        </w:tc>
      </w:tr>
      <w:tr>
        <w:trPr>
          <w:del w:id="650" w:author="Master Repository Process" w:date="2021-09-25T02:01:00Z"/>
        </w:trPr>
        <w:tc>
          <w:tcPr>
            <w:tcW w:w="5880" w:type="dxa"/>
          </w:tcPr>
          <w:p>
            <w:pPr>
              <w:pStyle w:val="yTableNAm"/>
              <w:rPr>
                <w:del w:id="651" w:author="Master Repository Process" w:date="2021-09-25T02:01:00Z"/>
              </w:rPr>
            </w:pPr>
            <w:del w:id="652" w:author="Master Repository Process" w:date="2021-09-25T02:01:00Z">
              <w:r>
                <w:delText>AMPUTATIONS</w:delText>
              </w:r>
            </w:del>
          </w:p>
        </w:tc>
        <w:tc>
          <w:tcPr>
            <w:tcW w:w="1200" w:type="dxa"/>
            <w:vAlign w:val="center"/>
          </w:tcPr>
          <w:p>
            <w:pPr>
              <w:pStyle w:val="yTableNAm"/>
              <w:tabs>
                <w:tab w:val="clear" w:pos="567"/>
              </w:tabs>
              <w:ind w:right="127"/>
              <w:jc w:val="right"/>
              <w:rPr>
                <w:del w:id="653" w:author="Master Repository Process" w:date="2021-09-25T02:01:00Z"/>
              </w:rPr>
            </w:pPr>
          </w:p>
        </w:tc>
      </w:tr>
      <w:tr>
        <w:trPr>
          <w:del w:id="654" w:author="Master Repository Process" w:date="2021-09-25T02:01:00Z"/>
        </w:trPr>
        <w:tc>
          <w:tcPr>
            <w:tcW w:w="5880" w:type="dxa"/>
          </w:tcPr>
          <w:p>
            <w:pPr>
              <w:pStyle w:val="yTableNAm"/>
              <w:rPr>
                <w:del w:id="655" w:author="Master Repository Process" w:date="2021-09-25T02:01:00Z"/>
              </w:rPr>
            </w:pPr>
            <w:del w:id="656" w:author="Master Repository Process" w:date="2021-09-25T02:01:00Z">
              <w:r>
                <w:delText>Hand, midcarpal or transmetacarpal</w:delText>
              </w:r>
            </w:del>
          </w:p>
        </w:tc>
        <w:tc>
          <w:tcPr>
            <w:tcW w:w="1200" w:type="dxa"/>
            <w:vAlign w:val="center"/>
          </w:tcPr>
          <w:p>
            <w:pPr>
              <w:pStyle w:val="yTableNAm"/>
              <w:tabs>
                <w:tab w:val="clear" w:pos="567"/>
              </w:tabs>
              <w:ind w:right="127"/>
              <w:jc w:val="right"/>
              <w:rPr>
                <w:del w:id="657" w:author="Master Repository Process" w:date="2021-09-25T02:01:00Z"/>
              </w:rPr>
            </w:pPr>
            <w:del w:id="658" w:author="Master Repository Process" w:date="2021-09-25T02:01:00Z">
              <w:r>
                <w:rPr>
                  <w:szCs w:val="22"/>
                </w:rPr>
                <w:delText>565.05</w:delText>
              </w:r>
            </w:del>
          </w:p>
        </w:tc>
      </w:tr>
      <w:tr>
        <w:trPr>
          <w:del w:id="659" w:author="Master Repository Process" w:date="2021-09-25T02:01:00Z"/>
        </w:trPr>
        <w:tc>
          <w:tcPr>
            <w:tcW w:w="5880" w:type="dxa"/>
          </w:tcPr>
          <w:p>
            <w:pPr>
              <w:pStyle w:val="yTableNAm"/>
              <w:rPr>
                <w:del w:id="660" w:author="Master Repository Process" w:date="2021-09-25T02:01:00Z"/>
              </w:rPr>
            </w:pPr>
            <w:del w:id="661" w:author="Master Repository Process" w:date="2021-09-25T02:01:00Z">
              <w:r>
                <w:delText>Hand, forearm or through arm</w:delText>
              </w:r>
            </w:del>
          </w:p>
        </w:tc>
        <w:tc>
          <w:tcPr>
            <w:tcW w:w="1200" w:type="dxa"/>
            <w:vAlign w:val="center"/>
          </w:tcPr>
          <w:p>
            <w:pPr>
              <w:pStyle w:val="yTableNAm"/>
              <w:tabs>
                <w:tab w:val="clear" w:pos="567"/>
              </w:tabs>
              <w:ind w:right="127"/>
              <w:jc w:val="right"/>
              <w:rPr>
                <w:del w:id="662" w:author="Master Repository Process" w:date="2021-09-25T02:01:00Z"/>
              </w:rPr>
            </w:pPr>
            <w:del w:id="663" w:author="Master Repository Process" w:date="2021-09-25T02:01:00Z">
              <w:r>
                <w:rPr>
                  <w:szCs w:val="22"/>
                </w:rPr>
                <w:delText>654.20</w:delText>
              </w:r>
            </w:del>
          </w:p>
        </w:tc>
      </w:tr>
      <w:tr>
        <w:trPr>
          <w:del w:id="664" w:author="Master Repository Process" w:date="2021-09-25T02:01:00Z"/>
        </w:trPr>
        <w:tc>
          <w:tcPr>
            <w:tcW w:w="5880" w:type="dxa"/>
          </w:tcPr>
          <w:p>
            <w:pPr>
              <w:pStyle w:val="yTableNAm"/>
              <w:rPr>
                <w:del w:id="665" w:author="Master Repository Process" w:date="2021-09-25T02:01:00Z"/>
              </w:rPr>
            </w:pPr>
            <w:del w:id="666" w:author="Master Repository Process" w:date="2021-09-25T02:01:00Z">
              <w:r>
                <w:delText>At shoulder</w:delText>
              </w:r>
            </w:del>
          </w:p>
        </w:tc>
        <w:tc>
          <w:tcPr>
            <w:tcW w:w="1200" w:type="dxa"/>
            <w:vAlign w:val="center"/>
          </w:tcPr>
          <w:p>
            <w:pPr>
              <w:pStyle w:val="yTableNAm"/>
              <w:tabs>
                <w:tab w:val="clear" w:pos="567"/>
              </w:tabs>
              <w:ind w:right="127"/>
              <w:jc w:val="right"/>
              <w:rPr>
                <w:del w:id="667" w:author="Master Repository Process" w:date="2021-09-25T02:01:00Z"/>
              </w:rPr>
            </w:pPr>
            <w:del w:id="668" w:author="Master Repository Process" w:date="2021-09-25T02:01:00Z">
              <w:r>
                <w:rPr>
                  <w:szCs w:val="22"/>
                </w:rPr>
                <w:delText>1 107.50</w:delText>
              </w:r>
            </w:del>
          </w:p>
        </w:tc>
      </w:tr>
      <w:tr>
        <w:trPr>
          <w:del w:id="669" w:author="Master Repository Process" w:date="2021-09-25T02:01:00Z"/>
        </w:trPr>
        <w:tc>
          <w:tcPr>
            <w:tcW w:w="5880" w:type="dxa"/>
          </w:tcPr>
          <w:p>
            <w:pPr>
              <w:pStyle w:val="yTableNAm"/>
              <w:rPr>
                <w:del w:id="670" w:author="Master Repository Process" w:date="2021-09-25T02:01:00Z"/>
              </w:rPr>
            </w:pPr>
            <w:del w:id="671" w:author="Master Repository Process" w:date="2021-09-25T02:01:00Z">
              <w:r>
                <w:delText>Interscapulothoracic</w:delText>
              </w:r>
            </w:del>
          </w:p>
        </w:tc>
        <w:tc>
          <w:tcPr>
            <w:tcW w:w="1200" w:type="dxa"/>
            <w:vAlign w:val="center"/>
          </w:tcPr>
          <w:p>
            <w:pPr>
              <w:pStyle w:val="yTableNAm"/>
              <w:tabs>
                <w:tab w:val="clear" w:pos="567"/>
              </w:tabs>
              <w:ind w:right="127"/>
              <w:jc w:val="right"/>
              <w:rPr>
                <w:del w:id="672" w:author="Master Repository Process" w:date="2021-09-25T02:01:00Z"/>
              </w:rPr>
            </w:pPr>
            <w:del w:id="673" w:author="Master Repository Process" w:date="2021-09-25T02:01:00Z">
              <w:r>
                <w:rPr>
                  <w:szCs w:val="22"/>
                </w:rPr>
                <w:delText>2 200.30</w:delText>
              </w:r>
            </w:del>
          </w:p>
        </w:tc>
      </w:tr>
      <w:tr>
        <w:trPr>
          <w:del w:id="674" w:author="Master Repository Process" w:date="2021-09-25T02:01:00Z"/>
        </w:trPr>
        <w:tc>
          <w:tcPr>
            <w:tcW w:w="5880" w:type="dxa"/>
          </w:tcPr>
          <w:p>
            <w:pPr>
              <w:pStyle w:val="yTableNAm"/>
              <w:rPr>
                <w:del w:id="675" w:author="Master Repository Process" w:date="2021-09-25T02:01:00Z"/>
              </w:rPr>
            </w:pPr>
            <w:del w:id="676" w:author="Master Repository Process" w:date="2021-09-25T02:01:00Z">
              <w:r>
                <w:delText>One digit of foot</w:delText>
              </w:r>
            </w:del>
          </w:p>
        </w:tc>
        <w:tc>
          <w:tcPr>
            <w:tcW w:w="1200" w:type="dxa"/>
            <w:vAlign w:val="center"/>
          </w:tcPr>
          <w:p>
            <w:pPr>
              <w:pStyle w:val="yTableNAm"/>
              <w:tabs>
                <w:tab w:val="clear" w:pos="567"/>
              </w:tabs>
              <w:ind w:right="127"/>
              <w:jc w:val="right"/>
              <w:rPr>
                <w:del w:id="677" w:author="Master Repository Process" w:date="2021-09-25T02:01:00Z"/>
              </w:rPr>
            </w:pPr>
            <w:del w:id="678" w:author="Master Repository Process" w:date="2021-09-25T02:01:00Z">
              <w:r>
                <w:rPr>
                  <w:szCs w:val="22"/>
                </w:rPr>
                <w:delText>297.25</w:delText>
              </w:r>
            </w:del>
          </w:p>
        </w:tc>
      </w:tr>
      <w:tr>
        <w:trPr>
          <w:del w:id="679" w:author="Master Repository Process" w:date="2021-09-25T02:01:00Z"/>
        </w:trPr>
        <w:tc>
          <w:tcPr>
            <w:tcW w:w="5880" w:type="dxa"/>
          </w:tcPr>
          <w:p>
            <w:pPr>
              <w:pStyle w:val="yTableNAm"/>
              <w:rPr>
                <w:del w:id="680" w:author="Master Repository Process" w:date="2021-09-25T02:01:00Z"/>
              </w:rPr>
            </w:pPr>
            <w:del w:id="681" w:author="Master Repository Process" w:date="2021-09-25T02:01:00Z">
              <w:r>
                <w:delText>Two digits of one foot</w:delText>
              </w:r>
            </w:del>
          </w:p>
        </w:tc>
        <w:tc>
          <w:tcPr>
            <w:tcW w:w="1200" w:type="dxa"/>
            <w:vAlign w:val="center"/>
          </w:tcPr>
          <w:p>
            <w:pPr>
              <w:pStyle w:val="yTableNAm"/>
              <w:tabs>
                <w:tab w:val="clear" w:pos="567"/>
              </w:tabs>
              <w:ind w:right="127"/>
              <w:jc w:val="right"/>
              <w:rPr>
                <w:del w:id="682" w:author="Master Repository Process" w:date="2021-09-25T02:01:00Z"/>
              </w:rPr>
            </w:pPr>
            <w:del w:id="683" w:author="Master Repository Process" w:date="2021-09-25T02:01:00Z">
              <w:r>
                <w:rPr>
                  <w:szCs w:val="22"/>
                </w:rPr>
                <w:delText>446.05</w:delText>
              </w:r>
            </w:del>
          </w:p>
        </w:tc>
      </w:tr>
      <w:tr>
        <w:trPr>
          <w:del w:id="684" w:author="Master Repository Process" w:date="2021-09-25T02:01:00Z"/>
        </w:trPr>
        <w:tc>
          <w:tcPr>
            <w:tcW w:w="5880" w:type="dxa"/>
          </w:tcPr>
          <w:p>
            <w:pPr>
              <w:pStyle w:val="yTableNAm"/>
              <w:rPr>
                <w:del w:id="685" w:author="Master Repository Process" w:date="2021-09-25T02:01:00Z"/>
              </w:rPr>
            </w:pPr>
            <w:del w:id="686" w:author="Master Repository Process" w:date="2021-09-25T02:01:00Z">
              <w:r>
                <w:delText>Three digits of one foot</w:delText>
              </w:r>
            </w:del>
          </w:p>
        </w:tc>
        <w:tc>
          <w:tcPr>
            <w:tcW w:w="1200" w:type="dxa"/>
            <w:vAlign w:val="center"/>
          </w:tcPr>
          <w:p>
            <w:pPr>
              <w:pStyle w:val="yTableNAm"/>
              <w:tabs>
                <w:tab w:val="clear" w:pos="567"/>
              </w:tabs>
              <w:ind w:right="127"/>
              <w:jc w:val="right"/>
              <w:rPr>
                <w:del w:id="687" w:author="Master Repository Process" w:date="2021-09-25T02:01:00Z"/>
              </w:rPr>
            </w:pPr>
            <w:del w:id="688" w:author="Master Repository Process" w:date="2021-09-25T02:01:00Z">
              <w:r>
                <w:rPr>
                  <w:szCs w:val="22"/>
                </w:rPr>
                <w:delText>602.10</w:delText>
              </w:r>
            </w:del>
          </w:p>
        </w:tc>
      </w:tr>
      <w:tr>
        <w:trPr>
          <w:del w:id="689" w:author="Master Repository Process" w:date="2021-09-25T02:01:00Z"/>
        </w:trPr>
        <w:tc>
          <w:tcPr>
            <w:tcW w:w="5880" w:type="dxa"/>
          </w:tcPr>
          <w:p>
            <w:pPr>
              <w:pStyle w:val="yTableNAm"/>
              <w:rPr>
                <w:del w:id="690" w:author="Master Repository Process" w:date="2021-09-25T02:01:00Z"/>
              </w:rPr>
            </w:pPr>
            <w:del w:id="691" w:author="Master Repository Process" w:date="2021-09-25T02:01:00Z">
              <w:r>
                <w:delText>Four digits of one foot</w:delText>
              </w:r>
            </w:del>
          </w:p>
        </w:tc>
        <w:tc>
          <w:tcPr>
            <w:tcW w:w="1200" w:type="dxa"/>
            <w:vAlign w:val="center"/>
          </w:tcPr>
          <w:p>
            <w:pPr>
              <w:pStyle w:val="yTableNAm"/>
              <w:tabs>
                <w:tab w:val="clear" w:pos="567"/>
              </w:tabs>
              <w:ind w:right="127"/>
              <w:jc w:val="right"/>
              <w:rPr>
                <w:del w:id="692" w:author="Master Repository Process" w:date="2021-09-25T02:01:00Z"/>
              </w:rPr>
            </w:pPr>
            <w:del w:id="693" w:author="Master Repository Process" w:date="2021-09-25T02:01:00Z">
              <w:r>
                <w:rPr>
                  <w:szCs w:val="22"/>
                </w:rPr>
                <w:delText>750.85</w:delText>
              </w:r>
            </w:del>
          </w:p>
        </w:tc>
      </w:tr>
      <w:tr>
        <w:trPr>
          <w:del w:id="694" w:author="Master Repository Process" w:date="2021-09-25T02:01:00Z"/>
        </w:trPr>
        <w:tc>
          <w:tcPr>
            <w:tcW w:w="5880" w:type="dxa"/>
          </w:tcPr>
          <w:p>
            <w:pPr>
              <w:pStyle w:val="yTableNAm"/>
              <w:rPr>
                <w:del w:id="695" w:author="Master Repository Process" w:date="2021-09-25T02:01:00Z"/>
              </w:rPr>
            </w:pPr>
            <w:del w:id="696" w:author="Master Repository Process" w:date="2021-09-25T02:01:00Z">
              <w:r>
                <w:delText>Five digits of one foot</w:delText>
              </w:r>
            </w:del>
          </w:p>
        </w:tc>
        <w:tc>
          <w:tcPr>
            <w:tcW w:w="1200" w:type="dxa"/>
            <w:vAlign w:val="center"/>
          </w:tcPr>
          <w:p>
            <w:pPr>
              <w:pStyle w:val="yTableNAm"/>
              <w:tabs>
                <w:tab w:val="clear" w:pos="567"/>
              </w:tabs>
              <w:ind w:right="127"/>
              <w:jc w:val="right"/>
              <w:rPr>
                <w:del w:id="697" w:author="Master Repository Process" w:date="2021-09-25T02:01:00Z"/>
              </w:rPr>
            </w:pPr>
            <w:del w:id="698" w:author="Master Repository Process" w:date="2021-09-25T02:01:00Z">
              <w:r>
                <w:rPr>
                  <w:szCs w:val="22"/>
                </w:rPr>
                <w:delText>899.45</w:delText>
              </w:r>
            </w:del>
          </w:p>
        </w:tc>
      </w:tr>
      <w:tr>
        <w:trPr>
          <w:del w:id="699" w:author="Master Repository Process" w:date="2021-09-25T02:01:00Z"/>
        </w:trPr>
        <w:tc>
          <w:tcPr>
            <w:tcW w:w="5880" w:type="dxa"/>
          </w:tcPr>
          <w:p>
            <w:pPr>
              <w:pStyle w:val="yTableNAm"/>
              <w:rPr>
                <w:del w:id="700" w:author="Master Repository Process" w:date="2021-09-25T02:01:00Z"/>
              </w:rPr>
            </w:pPr>
            <w:del w:id="701" w:author="Master Repository Process" w:date="2021-09-25T02:01:00Z">
              <w:r>
                <w:delText>Toe including metatarsal or part of metatarsal — each toe</w:delText>
              </w:r>
            </w:del>
          </w:p>
        </w:tc>
        <w:tc>
          <w:tcPr>
            <w:tcW w:w="1200" w:type="dxa"/>
            <w:vAlign w:val="center"/>
          </w:tcPr>
          <w:p>
            <w:pPr>
              <w:pStyle w:val="yTableNAm"/>
              <w:tabs>
                <w:tab w:val="clear" w:pos="567"/>
              </w:tabs>
              <w:ind w:right="127"/>
              <w:jc w:val="right"/>
              <w:rPr>
                <w:del w:id="702" w:author="Master Repository Process" w:date="2021-09-25T02:01:00Z"/>
              </w:rPr>
            </w:pPr>
            <w:del w:id="703" w:author="Master Repository Process" w:date="2021-09-25T02:01:00Z">
              <w:r>
                <w:rPr>
                  <w:szCs w:val="22"/>
                </w:rPr>
                <w:delText>351.00</w:delText>
              </w:r>
            </w:del>
          </w:p>
        </w:tc>
      </w:tr>
      <w:tr>
        <w:trPr>
          <w:del w:id="704" w:author="Master Repository Process" w:date="2021-09-25T02:01:00Z"/>
        </w:trPr>
        <w:tc>
          <w:tcPr>
            <w:tcW w:w="5880" w:type="dxa"/>
          </w:tcPr>
          <w:p>
            <w:pPr>
              <w:pStyle w:val="yTableNAm"/>
              <w:rPr>
                <w:del w:id="705" w:author="Master Repository Process" w:date="2021-09-25T02:01:00Z"/>
              </w:rPr>
            </w:pPr>
            <w:del w:id="706" w:author="Master Repository Process" w:date="2021-09-25T02:01:00Z">
              <w:r>
                <w:delText>Foot, at ankle</w:delText>
              </w:r>
            </w:del>
          </w:p>
        </w:tc>
        <w:tc>
          <w:tcPr>
            <w:tcW w:w="1200" w:type="dxa"/>
            <w:vAlign w:val="center"/>
          </w:tcPr>
          <w:p>
            <w:pPr>
              <w:pStyle w:val="yTableNAm"/>
              <w:tabs>
                <w:tab w:val="clear" w:pos="567"/>
              </w:tabs>
              <w:ind w:right="127"/>
              <w:jc w:val="right"/>
              <w:rPr>
                <w:del w:id="707" w:author="Master Repository Process" w:date="2021-09-25T02:01:00Z"/>
              </w:rPr>
            </w:pPr>
            <w:del w:id="708" w:author="Master Repository Process" w:date="2021-09-25T02:01:00Z">
              <w:r>
                <w:rPr>
                  <w:szCs w:val="22"/>
                </w:rPr>
                <w:delText>654.20</w:delText>
              </w:r>
            </w:del>
          </w:p>
        </w:tc>
      </w:tr>
      <w:tr>
        <w:trPr>
          <w:del w:id="709" w:author="Master Repository Process" w:date="2021-09-25T02:01:00Z"/>
        </w:trPr>
        <w:tc>
          <w:tcPr>
            <w:tcW w:w="5880" w:type="dxa"/>
          </w:tcPr>
          <w:p>
            <w:pPr>
              <w:pStyle w:val="yTableNAm"/>
              <w:rPr>
                <w:del w:id="710" w:author="Master Repository Process" w:date="2021-09-25T02:01:00Z"/>
              </w:rPr>
            </w:pPr>
            <w:del w:id="711" w:author="Master Repository Process" w:date="2021-09-25T02:01:00Z">
              <w:r>
                <w:delText>Foot, midtarsal or transmetatarsal</w:delText>
              </w:r>
            </w:del>
          </w:p>
        </w:tc>
        <w:tc>
          <w:tcPr>
            <w:tcW w:w="1200" w:type="dxa"/>
            <w:vAlign w:val="center"/>
          </w:tcPr>
          <w:p>
            <w:pPr>
              <w:pStyle w:val="yTableNAm"/>
              <w:tabs>
                <w:tab w:val="clear" w:pos="567"/>
              </w:tabs>
              <w:ind w:right="127"/>
              <w:jc w:val="right"/>
              <w:rPr>
                <w:del w:id="712" w:author="Master Repository Process" w:date="2021-09-25T02:01:00Z"/>
              </w:rPr>
            </w:pPr>
            <w:del w:id="713" w:author="Master Repository Process" w:date="2021-09-25T02:01:00Z">
              <w:r>
                <w:rPr>
                  <w:szCs w:val="22"/>
                </w:rPr>
                <w:delText>565.05</w:delText>
              </w:r>
            </w:del>
          </w:p>
        </w:tc>
      </w:tr>
      <w:tr>
        <w:trPr>
          <w:del w:id="714" w:author="Master Repository Process" w:date="2021-09-25T02:01:00Z"/>
        </w:trPr>
        <w:tc>
          <w:tcPr>
            <w:tcW w:w="5880" w:type="dxa"/>
          </w:tcPr>
          <w:p>
            <w:pPr>
              <w:pStyle w:val="yTableNAm"/>
              <w:rPr>
                <w:del w:id="715" w:author="Master Repository Process" w:date="2021-09-25T02:01:00Z"/>
              </w:rPr>
            </w:pPr>
            <w:del w:id="716" w:author="Master Repository Process" w:date="2021-09-25T02:01:00Z">
              <w:r>
                <w:delText>Through thigh, at knee or below knee</w:delText>
              </w:r>
            </w:del>
          </w:p>
        </w:tc>
        <w:tc>
          <w:tcPr>
            <w:tcW w:w="1200" w:type="dxa"/>
            <w:vAlign w:val="center"/>
          </w:tcPr>
          <w:p>
            <w:pPr>
              <w:pStyle w:val="yTableNAm"/>
              <w:tabs>
                <w:tab w:val="clear" w:pos="567"/>
              </w:tabs>
              <w:ind w:right="127"/>
              <w:jc w:val="right"/>
              <w:rPr>
                <w:del w:id="717" w:author="Master Repository Process" w:date="2021-09-25T02:01:00Z"/>
              </w:rPr>
            </w:pPr>
            <w:del w:id="718" w:author="Master Repository Process" w:date="2021-09-25T02:01:00Z">
              <w:r>
                <w:rPr>
                  <w:szCs w:val="22"/>
                </w:rPr>
                <w:delText>966.45</w:delText>
              </w:r>
            </w:del>
          </w:p>
        </w:tc>
      </w:tr>
      <w:tr>
        <w:trPr>
          <w:del w:id="719" w:author="Master Repository Process" w:date="2021-09-25T02:01:00Z"/>
        </w:trPr>
        <w:tc>
          <w:tcPr>
            <w:tcW w:w="5880" w:type="dxa"/>
          </w:tcPr>
          <w:p>
            <w:pPr>
              <w:pStyle w:val="yTableNAm"/>
              <w:rPr>
                <w:del w:id="720" w:author="Master Repository Process" w:date="2021-09-25T02:01:00Z"/>
              </w:rPr>
            </w:pPr>
            <w:del w:id="721" w:author="Master Repository Process" w:date="2021-09-25T02:01:00Z">
              <w:r>
                <w:delText>At hip</w:delText>
              </w:r>
            </w:del>
          </w:p>
        </w:tc>
        <w:tc>
          <w:tcPr>
            <w:tcW w:w="1200" w:type="dxa"/>
            <w:vAlign w:val="center"/>
          </w:tcPr>
          <w:p>
            <w:pPr>
              <w:pStyle w:val="yTableNAm"/>
              <w:tabs>
                <w:tab w:val="clear" w:pos="567"/>
              </w:tabs>
              <w:ind w:right="127"/>
              <w:jc w:val="right"/>
              <w:rPr>
                <w:del w:id="722" w:author="Master Repository Process" w:date="2021-09-25T02:01:00Z"/>
              </w:rPr>
            </w:pPr>
            <w:del w:id="723" w:author="Master Repository Process" w:date="2021-09-25T02:01:00Z">
              <w:r>
                <w:rPr>
                  <w:szCs w:val="22"/>
                </w:rPr>
                <w:delText>1 360.25</w:delText>
              </w:r>
            </w:del>
          </w:p>
        </w:tc>
      </w:tr>
      <w:tr>
        <w:trPr>
          <w:del w:id="724" w:author="Master Repository Process" w:date="2021-09-25T02:01:00Z"/>
        </w:trPr>
        <w:tc>
          <w:tcPr>
            <w:tcW w:w="5880" w:type="dxa"/>
          </w:tcPr>
          <w:p>
            <w:pPr>
              <w:pStyle w:val="yTableNAm"/>
              <w:rPr>
                <w:del w:id="725" w:author="Master Repository Process" w:date="2021-09-25T02:01:00Z"/>
              </w:rPr>
            </w:pPr>
            <w:del w:id="726" w:author="Master Repository Process" w:date="2021-09-25T02:01:00Z">
              <w:r>
                <w:delText>ASSISTANCE AT OPERATIONS</w:delText>
              </w:r>
            </w:del>
          </w:p>
          <w:p>
            <w:pPr>
              <w:pStyle w:val="yTableNAm"/>
              <w:rPr>
                <w:del w:id="727" w:author="Master Repository Process" w:date="2021-09-25T02:01:00Z"/>
              </w:rPr>
            </w:pPr>
            <w:del w:id="728" w:author="Master Repository Process" w:date="2021-09-25T02:01:00Z">
              <w:r>
                <w:delText>The fee for assistance at any operation (or series or combination of operations) is to be related to the fee listed for the operation (or series or combination of operations) itself.</w:delText>
              </w:r>
            </w:del>
          </w:p>
        </w:tc>
        <w:tc>
          <w:tcPr>
            <w:tcW w:w="1200" w:type="dxa"/>
            <w:vAlign w:val="center"/>
          </w:tcPr>
          <w:p>
            <w:pPr>
              <w:pStyle w:val="yTableNAm"/>
              <w:tabs>
                <w:tab w:val="clear" w:pos="567"/>
              </w:tabs>
              <w:ind w:right="127"/>
              <w:jc w:val="right"/>
              <w:rPr>
                <w:del w:id="729" w:author="Master Repository Process" w:date="2021-09-25T02:01:00Z"/>
              </w:rPr>
            </w:pPr>
          </w:p>
        </w:tc>
      </w:tr>
      <w:tr>
        <w:trPr>
          <w:del w:id="730" w:author="Master Repository Process" w:date="2021-09-25T02:01:00Z"/>
        </w:trPr>
        <w:tc>
          <w:tcPr>
            <w:tcW w:w="5880" w:type="dxa"/>
          </w:tcPr>
          <w:p>
            <w:pPr>
              <w:pStyle w:val="yTableNAm"/>
              <w:rPr>
                <w:del w:id="731" w:author="Master Repository Process" w:date="2021-09-25T02:01:00Z"/>
              </w:rPr>
            </w:pPr>
            <w:del w:id="732" w:author="Master Repository Process" w:date="2021-09-25T02:01:00Z">
              <w:r>
                <w:delText xml:space="preserve">The fee is 20% of the total fee or the minimum sum of </w:delText>
              </w:r>
              <w:r>
                <w:rPr>
                  <w:szCs w:val="22"/>
                </w:rPr>
                <w:delText>$187.25</w:delText>
              </w:r>
              <w:r>
                <w:delText>, whichever is greater.</w:delText>
              </w:r>
            </w:del>
          </w:p>
        </w:tc>
        <w:tc>
          <w:tcPr>
            <w:tcW w:w="1200" w:type="dxa"/>
            <w:vAlign w:val="center"/>
          </w:tcPr>
          <w:p>
            <w:pPr>
              <w:pStyle w:val="yTableNAm"/>
              <w:tabs>
                <w:tab w:val="clear" w:pos="567"/>
              </w:tabs>
              <w:ind w:right="127"/>
              <w:jc w:val="right"/>
              <w:rPr>
                <w:del w:id="733" w:author="Master Repository Process" w:date="2021-09-25T02:01:00Z"/>
              </w:rPr>
            </w:pPr>
          </w:p>
        </w:tc>
      </w:tr>
      <w:tr>
        <w:trPr>
          <w:del w:id="734" w:author="Master Repository Process" w:date="2021-09-25T02:01:00Z"/>
        </w:trPr>
        <w:tc>
          <w:tcPr>
            <w:tcW w:w="5880" w:type="dxa"/>
          </w:tcPr>
          <w:p>
            <w:pPr>
              <w:pStyle w:val="yTableNAm"/>
              <w:rPr>
                <w:del w:id="735" w:author="Master Repository Process" w:date="2021-09-25T02:01:00Z"/>
              </w:rPr>
            </w:pPr>
            <w:del w:id="736" w:author="Master Repository Process" w:date="2021-09-25T02:01:00Z">
              <w:r>
                <w:delText>USE OF PRIVATE THEATRES</w:delText>
              </w:r>
            </w:del>
          </w:p>
          <w:p>
            <w:pPr>
              <w:pStyle w:val="yTableNAm"/>
              <w:rPr>
                <w:del w:id="737" w:author="Master Repository Process" w:date="2021-09-25T02:01:00Z"/>
              </w:rPr>
            </w:pPr>
            <w:del w:id="738" w:author="Master Repository Process" w:date="2021-09-25T02:01:00Z">
              <w:r>
                <w:delText xml:space="preserve">A theatre fee of </w:delText>
              </w:r>
              <w:r>
                <w:rPr>
                  <w:b/>
                  <w:szCs w:val="22"/>
                </w:rPr>
                <w:delText>$112.95</w:delText>
              </w:r>
              <w:r>
                <w:delText xml:space="preserve"> will be paid to practitioners for the use of their private theatre, but this fee may only be charged if the patient would otherwise have been sent to hospital.</w:delText>
              </w:r>
            </w:del>
          </w:p>
        </w:tc>
        <w:tc>
          <w:tcPr>
            <w:tcW w:w="1200" w:type="dxa"/>
          </w:tcPr>
          <w:p>
            <w:pPr>
              <w:pStyle w:val="yTableNAm"/>
              <w:tabs>
                <w:tab w:val="clear" w:pos="567"/>
              </w:tabs>
              <w:ind w:right="127"/>
              <w:jc w:val="right"/>
              <w:rPr>
                <w:del w:id="739" w:author="Master Repository Process" w:date="2021-09-25T02:01:00Z"/>
              </w:rPr>
            </w:pPr>
          </w:p>
        </w:tc>
      </w:tr>
    </w:tbl>
    <w:p>
      <w:pPr>
        <w:pStyle w:val="yFootnoteheading"/>
        <w:spacing w:after="120"/>
      </w:pPr>
      <w:del w:id="740" w:author="Master Repository Process" w:date="2021-09-25T02:01:00Z">
        <w:r>
          <w:tab/>
          <w:delText>[Part 2 inserted in Gazette 29 Oct 2010 p. 5355-60; amended in Gazette 30</w:delText>
        </w:r>
      </w:del>
      <w:ins w:id="741" w:author="Master Repository Process" w:date="2021-09-25T02:01:00Z">
        <w:r>
          <w:t>25</w:t>
        </w:r>
      </w:ins>
      <w:r>
        <w:t> Sep </w:t>
      </w:r>
      <w:del w:id="742" w:author="Master Repository Process" w:date="2021-09-25T02:01:00Z">
        <w:r>
          <w:delText>2011</w:delText>
        </w:r>
      </w:del>
      <w:ins w:id="743" w:author="Master Repository Process" w:date="2021-09-25T02:01:00Z">
        <w:r>
          <w:t>2012</w:t>
        </w:r>
      </w:ins>
      <w:r>
        <w:t xml:space="preserve"> p. </w:t>
      </w:r>
      <w:del w:id="744" w:author="Master Repository Process" w:date="2021-09-25T02:01:00Z">
        <w:r>
          <w:delText>3917</w:delText>
        </w:r>
        <w:r>
          <w:noBreakHyphen/>
          <w:delText>20</w:delText>
        </w:r>
      </w:del>
      <w:ins w:id="745" w:author="Master Repository Process" w:date="2021-09-25T02:01:00Z">
        <w:r>
          <w:t>4457</w:t>
        </w:r>
      </w:ins>
      <w:r>
        <w:t>.]</w:t>
      </w:r>
    </w:p>
    <w:p>
      <w:pPr>
        <w:pStyle w:val="yHeading3"/>
        <w:rPr>
          <w:del w:id="746" w:author="Master Repository Process" w:date="2021-09-25T02:01:00Z"/>
        </w:rPr>
      </w:pPr>
      <w:del w:id="747" w:author="Master Repository Process" w:date="2021-09-25T02:01:00Z">
        <w:r>
          <w:rPr>
            <w:rStyle w:val="CharSDivNo"/>
          </w:rPr>
          <w:delText>Part 3</w:delText>
        </w:r>
        <w:r>
          <w:rPr>
            <w:snapToGrid w:val="0"/>
          </w:rPr>
          <w:delText> — </w:delText>
        </w:r>
        <w:r>
          <w:rPr>
            <w:rStyle w:val="CharSDivText"/>
            <w:snapToGrid w:val="0"/>
          </w:rPr>
          <w:delText>Diagnostic Imaging Services</w:delText>
        </w:r>
      </w:del>
    </w:p>
    <w:p>
      <w:pPr>
        <w:pStyle w:val="yFootnoteheading"/>
        <w:spacing w:after="120"/>
        <w:rPr>
          <w:del w:id="748" w:author="Master Repository Process" w:date="2021-09-25T02:01:00Z"/>
        </w:rPr>
      </w:pPr>
      <w:del w:id="749" w:author="Master Repository Process" w:date="2021-09-25T02:01:00Z">
        <w:r>
          <w:tab/>
          <w:delText>[Heading inserted in Gazette 30 Sep 2011 p. 3921.]</w:delText>
        </w:r>
      </w:del>
    </w:p>
    <w:p>
      <w:pPr>
        <w:pStyle w:val="yMiscellaneousHeading"/>
        <w:tabs>
          <w:tab w:val="left" w:pos="560"/>
        </w:tabs>
        <w:spacing w:after="120"/>
        <w:jc w:val="left"/>
        <w:rPr>
          <w:del w:id="750" w:author="Master Repository Process" w:date="2021-09-25T02:01:00Z"/>
        </w:rPr>
      </w:pPr>
      <w:del w:id="751" w:author="Master Repository Process" w:date="2021-09-25T02:01:00Z">
        <w:r>
          <w:tab/>
          <w:delText>ULTRASOUND</w:delText>
        </w:r>
      </w:del>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del w:id="752" w:author="Master Repository Process" w:date="2021-09-25T02:01:00Z"/>
        </w:trPr>
        <w:tc>
          <w:tcPr>
            <w:tcW w:w="4820" w:type="dxa"/>
            <w:tcBorders>
              <w:top w:val="single" w:sz="4" w:space="0" w:color="auto"/>
              <w:bottom w:val="single" w:sz="4" w:space="0" w:color="auto"/>
            </w:tcBorders>
          </w:tcPr>
          <w:p>
            <w:pPr>
              <w:pStyle w:val="yTableNAm"/>
              <w:rPr>
                <w:del w:id="753" w:author="Master Repository Process" w:date="2021-09-25T02:01:00Z"/>
              </w:rPr>
            </w:pPr>
            <w:del w:id="754" w:author="Master Repository Process" w:date="2021-09-25T02:01:00Z">
              <w:r>
                <w:rPr>
                  <w:b/>
                  <w:bCs/>
                </w:rPr>
                <w:delText>MBS item number</w:delText>
              </w:r>
              <w:r>
                <w:br/>
                <w:delText>(1 November 2009)</w:delText>
              </w:r>
            </w:del>
          </w:p>
        </w:tc>
        <w:tc>
          <w:tcPr>
            <w:tcW w:w="1276" w:type="dxa"/>
            <w:tcBorders>
              <w:top w:val="single" w:sz="4" w:space="0" w:color="auto"/>
              <w:bottom w:val="single" w:sz="4" w:space="0" w:color="auto"/>
            </w:tcBorders>
          </w:tcPr>
          <w:p>
            <w:pPr>
              <w:pStyle w:val="yTableNAm"/>
              <w:rPr>
                <w:del w:id="755" w:author="Master Repository Process" w:date="2021-09-25T02:01:00Z"/>
                <w:b/>
                <w:bCs/>
              </w:rPr>
            </w:pPr>
            <w:del w:id="756" w:author="Master Repository Process" w:date="2021-09-25T02:01:00Z">
              <w:r>
                <w:rPr>
                  <w:b/>
                  <w:bCs/>
                </w:rPr>
                <w:delText>Fee</w:delText>
              </w:r>
              <w:r>
                <w:rPr>
                  <w:b/>
                  <w:bCs/>
                </w:rPr>
                <w:br/>
                <w:delText xml:space="preserve">  $</w:delText>
              </w:r>
            </w:del>
          </w:p>
        </w:tc>
      </w:tr>
      <w:tr>
        <w:tblPrEx>
          <w:tblCellMar>
            <w:left w:w="108" w:type="dxa"/>
            <w:right w:w="108" w:type="dxa"/>
          </w:tblCellMar>
        </w:tblPrEx>
        <w:trPr>
          <w:del w:id="757" w:author="Master Repository Process" w:date="2021-09-25T02:01:00Z"/>
        </w:trPr>
        <w:tc>
          <w:tcPr>
            <w:tcW w:w="4820" w:type="dxa"/>
          </w:tcPr>
          <w:p>
            <w:pPr>
              <w:pStyle w:val="yTableNAm"/>
              <w:rPr>
                <w:del w:id="758" w:author="Master Repository Process" w:date="2021-09-25T02:01:00Z"/>
              </w:rPr>
            </w:pPr>
            <w:del w:id="759" w:author="Master Repository Process" w:date="2021-09-25T02:01:00Z">
              <w:r>
                <w:delText>55028</w:delText>
              </w:r>
            </w:del>
          </w:p>
        </w:tc>
        <w:tc>
          <w:tcPr>
            <w:tcW w:w="1276" w:type="dxa"/>
            <w:tcBorders>
              <w:top w:val="single" w:sz="4" w:space="0" w:color="auto"/>
            </w:tcBorders>
            <w:vAlign w:val="center"/>
          </w:tcPr>
          <w:p>
            <w:pPr>
              <w:pStyle w:val="yTableNAm"/>
              <w:rPr>
                <w:del w:id="760" w:author="Master Repository Process" w:date="2021-09-25T02:01:00Z"/>
              </w:rPr>
            </w:pPr>
            <w:del w:id="761" w:author="Master Repository Process" w:date="2021-09-25T02:01:00Z">
              <w:r>
                <w:delText>182.10</w:delText>
              </w:r>
            </w:del>
          </w:p>
        </w:tc>
      </w:tr>
      <w:tr>
        <w:tblPrEx>
          <w:tblCellMar>
            <w:left w:w="108" w:type="dxa"/>
            <w:right w:w="108" w:type="dxa"/>
          </w:tblCellMar>
        </w:tblPrEx>
        <w:trPr>
          <w:del w:id="762" w:author="Master Repository Process" w:date="2021-09-25T02:01:00Z"/>
        </w:trPr>
        <w:tc>
          <w:tcPr>
            <w:tcW w:w="4820" w:type="dxa"/>
          </w:tcPr>
          <w:p>
            <w:pPr>
              <w:pStyle w:val="yTableNAm"/>
              <w:rPr>
                <w:del w:id="763" w:author="Master Repository Process" w:date="2021-09-25T02:01:00Z"/>
              </w:rPr>
            </w:pPr>
            <w:del w:id="764" w:author="Master Repository Process" w:date="2021-09-25T02:01:00Z">
              <w:r>
                <w:delText>55029</w:delText>
              </w:r>
            </w:del>
          </w:p>
        </w:tc>
        <w:tc>
          <w:tcPr>
            <w:tcW w:w="1276" w:type="dxa"/>
            <w:vAlign w:val="center"/>
          </w:tcPr>
          <w:p>
            <w:pPr>
              <w:pStyle w:val="yTableNAm"/>
              <w:rPr>
                <w:del w:id="765" w:author="Master Repository Process" w:date="2021-09-25T02:01:00Z"/>
              </w:rPr>
            </w:pPr>
            <w:del w:id="766" w:author="Master Repository Process" w:date="2021-09-25T02:01:00Z">
              <w:r>
                <w:delText>63.15</w:delText>
              </w:r>
            </w:del>
          </w:p>
        </w:tc>
      </w:tr>
      <w:tr>
        <w:tblPrEx>
          <w:tblCellMar>
            <w:left w:w="108" w:type="dxa"/>
            <w:right w:w="108" w:type="dxa"/>
          </w:tblCellMar>
        </w:tblPrEx>
        <w:trPr>
          <w:del w:id="767" w:author="Master Repository Process" w:date="2021-09-25T02:01:00Z"/>
        </w:trPr>
        <w:tc>
          <w:tcPr>
            <w:tcW w:w="4820" w:type="dxa"/>
          </w:tcPr>
          <w:p>
            <w:pPr>
              <w:pStyle w:val="yTableNAm"/>
              <w:rPr>
                <w:del w:id="768" w:author="Master Repository Process" w:date="2021-09-25T02:01:00Z"/>
              </w:rPr>
            </w:pPr>
            <w:del w:id="769" w:author="Master Repository Process" w:date="2021-09-25T02:01:00Z">
              <w:r>
                <w:delText>55030</w:delText>
              </w:r>
            </w:del>
          </w:p>
        </w:tc>
        <w:tc>
          <w:tcPr>
            <w:tcW w:w="1276" w:type="dxa"/>
            <w:vAlign w:val="center"/>
          </w:tcPr>
          <w:p>
            <w:pPr>
              <w:pStyle w:val="yTableNAm"/>
              <w:rPr>
                <w:del w:id="770" w:author="Master Repository Process" w:date="2021-09-25T02:01:00Z"/>
              </w:rPr>
            </w:pPr>
            <w:del w:id="771" w:author="Master Repository Process" w:date="2021-09-25T02:01:00Z">
              <w:r>
                <w:delText>182.10</w:delText>
              </w:r>
            </w:del>
          </w:p>
        </w:tc>
      </w:tr>
      <w:tr>
        <w:tblPrEx>
          <w:tblCellMar>
            <w:left w:w="108" w:type="dxa"/>
            <w:right w:w="108" w:type="dxa"/>
          </w:tblCellMar>
        </w:tblPrEx>
        <w:trPr>
          <w:del w:id="772" w:author="Master Repository Process" w:date="2021-09-25T02:01:00Z"/>
        </w:trPr>
        <w:tc>
          <w:tcPr>
            <w:tcW w:w="4820" w:type="dxa"/>
          </w:tcPr>
          <w:p>
            <w:pPr>
              <w:pStyle w:val="yTableNAm"/>
              <w:rPr>
                <w:del w:id="773" w:author="Master Repository Process" w:date="2021-09-25T02:01:00Z"/>
              </w:rPr>
            </w:pPr>
            <w:del w:id="774" w:author="Master Repository Process" w:date="2021-09-25T02:01:00Z">
              <w:r>
                <w:delText>55031</w:delText>
              </w:r>
            </w:del>
          </w:p>
        </w:tc>
        <w:tc>
          <w:tcPr>
            <w:tcW w:w="1276" w:type="dxa"/>
            <w:vAlign w:val="center"/>
          </w:tcPr>
          <w:p>
            <w:pPr>
              <w:pStyle w:val="yTableNAm"/>
              <w:rPr>
                <w:del w:id="775" w:author="Master Repository Process" w:date="2021-09-25T02:01:00Z"/>
              </w:rPr>
            </w:pPr>
            <w:del w:id="776" w:author="Master Repository Process" w:date="2021-09-25T02:01:00Z">
              <w:r>
                <w:delText>63.15</w:delText>
              </w:r>
            </w:del>
          </w:p>
        </w:tc>
      </w:tr>
      <w:tr>
        <w:tblPrEx>
          <w:tblCellMar>
            <w:left w:w="108" w:type="dxa"/>
            <w:right w:w="108" w:type="dxa"/>
          </w:tblCellMar>
        </w:tblPrEx>
        <w:trPr>
          <w:del w:id="777" w:author="Master Repository Process" w:date="2021-09-25T02:01:00Z"/>
        </w:trPr>
        <w:tc>
          <w:tcPr>
            <w:tcW w:w="4820" w:type="dxa"/>
          </w:tcPr>
          <w:p>
            <w:pPr>
              <w:pStyle w:val="yTableNAm"/>
              <w:rPr>
                <w:del w:id="778" w:author="Master Repository Process" w:date="2021-09-25T02:01:00Z"/>
              </w:rPr>
            </w:pPr>
            <w:del w:id="779" w:author="Master Repository Process" w:date="2021-09-25T02:01:00Z">
              <w:r>
                <w:delText>55032</w:delText>
              </w:r>
            </w:del>
          </w:p>
        </w:tc>
        <w:tc>
          <w:tcPr>
            <w:tcW w:w="1276" w:type="dxa"/>
            <w:vAlign w:val="center"/>
          </w:tcPr>
          <w:p>
            <w:pPr>
              <w:pStyle w:val="yTableNAm"/>
              <w:rPr>
                <w:del w:id="780" w:author="Master Repository Process" w:date="2021-09-25T02:01:00Z"/>
              </w:rPr>
            </w:pPr>
            <w:del w:id="781" w:author="Master Repository Process" w:date="2021-09-25T02:01:00Z">
              <w:r>
                <w:delText>182.10</w:delText>
              </w:r>
            </w:del>
          </w:p>
        </w:tc>
      </w:tr>
      <w:tr>
        <w:tblPrEx>
          <w:tblCellMar>
            <w:left w:w="108" w:type="dxa"/>
            <w:right w:w="108" w:type="dxa"/>
          </w:tblCellMar>
        </w:tblPrEx>
        <w:trPr>
          <w:del w:id="782" w:author="Master Repository Process" w:date="2021-09-25T02:01:00Z"/>
        </w:trPr>
        <w:tc>
          <w:tcPr>
            <w:tcW w:w="4820" w:type="dxa"/>
          </w:tcPr>
          <w:p>
            <w:pPr>
              <w:pStyle w:val="yTableNAm"/>
              <w:rPr>
                <w:del w:id="783" w:author="Master Repository Process" w:date="2021-09-25T02:01:00Z"/>
              </w:rPr>
            </w:pPr>
            <w:del w:id="784" w:author="Master Repository Process" w:date="2021-09-25T02:01:00Z">
              <w:r>
                <w:delText>55033</w:delText>
              </w:r>
            </w:del>
          </w:p>
        </w:tc>
        <w:tc>
          <w:tcPr>
            <w:tcW w:w="1276" w:type="dxa"/>
            <w:vAlign w:val="center"/>
          </w:tcPr>
          <w:p>
            <w:pPr>
              <w:pStyle w:val="yTableNAm"/>
              <w:rPr>
                <w:del w:id="785" w:author="Master Repository Process" w:date="2021-09-25T02:01:00Z"/>
              </w:rPr>
            </w:pPr>
            <w:del w:id="786" w:author="Master Repository Process" w:date="2021-09-25T02:01:00Z">
              <w:r>
                <w:delText>63.15</w:delText>
              </w:r>
            </w:del>
          </w:p>
        </w:tc>
      </w:tr>
      <w:tr>
        <w:tblPrEx>
          <w:tblCellMar>
            <w:left w:w="108" w:type="dxa"/>
            <w:right w:w="108" w:type="dxa"/>
          </w:tblCellMar>
        </w:tblPrEx>
        <w:trPr>
          <w:del w:id="787" w:author="Master Repository Process" w:date="2021-09-25T02:01:00Z"/>
        </w:trPr>
        <w:tc>
          <w:tcPr>
            <w:tcW w:w="4820" w:type="dxa"/>
          </w:tcPr>
          <w:p>
            <w:pPr>
              <w:pStyle w:val="yTableNAm"/>
              <w:rPr>
                <w:del w:id="788" w:author="Master Repository Process" w:date="2021-09-25T02:01:00Z"/>
              </w:rPr>
            </w:pPr>
            <w:del w:id="789" w:author="Master Repository Process" w:date="2021-09-25T02:01:00Z">
              <w:r>
                <w:delText>55036</w:delText>
              </w:r>
            </w:del>
          </w:p>
        </w:tc>
        <w:tc>
          <w:tcPr>
            <w:tcW w:w="1276" w:type="dxa"/>
            <w:vAlign w:val="center"/>
          </w:tcPr>
          <w:p>
            <w:pPr>
              <w:pStyle w:val="yTableNAm"/>
              <w:rPr>
                <w:del w:id="790" w:author="Master Repository Process" w:date="2021-09-25T02:01:00Z"/>
              </w:rPr>
            </w:pPr>
            <w:del w:id="791" w:author="Master Repository Process" w:date="2021-09-25T02:01:00Z">
              <w:r>
                <w:delText>185.70</w:delText>
              </w:r>
            </w:del>
          </w:p>
        </w:tc>
      </w:tr>
      <w:tr>
        <w:tblPrEx>
          <w:tblCellMar>
            <w:left w:w="108" w:type="dxa"/>
            <w:right w:w="108" w:type="dxa"/>
          </w:tblCellMar>
        </w:tblPrEx>
        <w:trPr>
          <w:del w:id="792" w:author="Master Repository Process" w:date="2021-09-25T02:01:00Z"/>
        </w:trPr>
        <w:tc>
          <w:tcPr>
            <w:tcW w:w="4820" w:type="dxa"/>
          </w:tcPr>
          <w:p>
            <w:pPr>
              <w:pStyle w:val="yTableNAm"/>
              <w:rPr>
                <w:del w:id="793" w:author="Master Repository Process" w:date="2021-09-25T02:01:00Z"/>
              </w:rPr>
            </w:pPr>
            <w:del w:id="794" w:author="Master Repository Process" w:date="2021-09-25T02:01:00Z">
              <w:r>
                <w:delText>55037</w:delText>
              </w:r>
            </w:del>
          </w:p>
        </w:tc>
        <w:tc>
          <w:tcPr>
            <w:tcW w:w="1276" w:type="dxa"/>
            <w:vAlign w:val="center"/>
          </w:tcPr>
          <w:p>
            <w:pPr>
              <w:pStyle w:val="yTableNAm"/>
              <w:rPr>
                <w:del w:id="795" w:author="Master Repository Process" w:date="2021-09-25T02:01:00Z"/>
              </w:rPr>
            </w:pPr>
            <w:del w:id="796" w:author="Master Repository Process" w:date="2021-09-25T02:01:00Z">
              <w:r>
                <w:delText>63.15</w:delText>
              </w:r>
            </w:del>
          </w:p>
        </w:tc>
      </w:tr>
      <w:tr>
        <w:tblPrEx>
          <w:tblCellMar>
            <w:left w:w="108" w:type="dxa"/>
            <w:right w:w="108" w:type="dxa"/>
          </w:tblCellMar>
        </w:tblPrEx>
        <w:trPr>
          <w:del w:id="797" w:author="Master Repository Process" w:date="2021-09-25T02:01:00Z"/>
        </w:trPr>
        <w:tc>
          <w:tcPr>
            <w:tcW w:w="4820" w:type="dxa"/>
          </w:tcPr>
          <w:p>
            <w:pPr>
              <w:pStyle w:val="yTableNAm"/>
              <w:rPr>
                <w:del w:id="798" w:author="Master Repository Process" w:date="2021-09-25T02:01:00Z"/>
              </w:rPr>
            </w:pPr>
            <w:del w:id="799" w:author="Master Repository Process" w:date="2021-09-25T02:01:00Z">
              <w:r>
                <w:delText>55038</w:delText>
              </w:r>
            </w:del>
          </w:p>
        </w:tc>
        <w:tc>
          <w:tcPr>
            <w:tcW w:w="1276" w:type="dxa"/>
            <w:vAlign w:val="center"/>
          </w:tcPr>
          <w:p>
            <w:pPr>
              <w:pStyle w:val="yTableNAm"/>
              <w:rPr>
                <w:del w:id="800" w:author="Master Repository Process" w:date="2021-09-25T02:01:00Z"/>
              </w:rPr>
            </w:pPr>
            <w:del w:id="801" w:author="Master Repository Process" w:date="2021-09-25T02:01:00Z">
              <w:r>
                <w:delText>182.10</w:delText>
              </w:r>
            </w:del>
          </w:p>
        </w:tc>
      </w:tr>
      <w:tr>
        <w:tblPrEx>
          <w:tblCellMar>
            <w:left w:w="108" w:type="dxa"/>
            <w:right w:w="108" w:type="dxa"/>
          </w:tblCellMar>
        </w:tblPrEx>
        <w:trPr>
          <w:del w:id="802" w:author="Master Repository Process" w:date="2021-09-25T02:01:00Z"/>
        </w:trPr>
        <w:tc>
          <w:tcPr>
            <w:tcW w:w="4820" w:type="dxa"/>
          </w:tcPr>
          <w:p>
            <w:pPr>
              <w:pStyle w:val="yTableNAm"/>
              <w:rPr>
                <w:del w:id="803" w:author="Master Repository Process" w:date="2021-09-25T02:01:00Z"/>
              </w:rPr>
            </w:pPr>
            <w:del w:id="804" w:author="Master Repository Process" w:date="2021-09-25T02:01:00Z">
              <w:r>
                <w:delText>55039</w:delText>
              </w:r>
            </w:del>
          </w:p>
        </w:tc>
        <w:tc>
          <w:tcPr>
            <w:tcW w:w="1276" w:type="dxa"/>
            <w:vAlign w:val="center"/>
          </w:tcPr>
          <w:p>
            <w:pPr>
              <w:pStyle w:val="yTableNAm"/>
              <w:rPr>
                <w:del w:id="805" w:author="Master Repository Process" w:date="2021-09-25T02:01:00Z"/>
              </w:rPr>
            </w:pPr>
            <w:del w:id="806" w:author="Master Repository Process" w:date="2021-09-25T02:01:00Z">
              <w:r>
                <w:delText>63.15</w:delText>
              </w:r>
            </w:del>
          </w:p>
        </w:tc>
      </w:tr>
      <w:tr>
        <w:tblPrEx>
          <w:tblCellMar>
            <w:left w:w="108" w:type="dxa"/>
            <w:right w:w="108" w:type="dxa"/>
          </w:tblCellMar>
        </w:tblPrEx>
        <w:trPr>
          <w:del w:id="807" w:author="Master Repository Process" w:date="2021-09-25T02:01:00Z"/>
        </w:trPr>
        <w:tc>
          <w:tcPr>
            <w:tcW w:w="4820" w:type="dxa"/>
          </w:tcPr>
          <w:p>
            <w:pPr>
              <w:pStyle w:val="yTableNAm"/>
              <w:rPr>
                <w:del w:id="808" w:author="Master Repository Process" w:date="2021-09-25T02:01:00Z"/>
              </w:rPr>
            </w:pPr>
            <w:del w:id="809" w:author="Master Repository Process" w:date="2021-09-25T02:01:00Z">
              <w:r>
                <w:delText>55044</w:delText>
              </w:r>
            </w:del>
          </w:p>
        </w:tc>
        <w:tc>
          <w:tcPr>
            <w:tcW w:w="1276" w:type="dxa"/>
            <w:vAlign w:val="center"/>
          </w:tcPr>
          <w:p>
            <w:pPr>
              <w:pStyle w:val="yTableNAm"/>
              <w:rPr>
                <w:del w:id="810" w:author="Master Repository Process" w:date="2021-09-25T02:01:00Z"/>
              </w:rPr>
            </w:pPr>
            <w:del w:id="811" w:author="Master Repository Process" w:date="2021-09-25T02:01:00Z">
              <w:r>
                <w:delText>185.70</w:delText>
              </w:r>
            </w:del>
          </w:p>
        </w:tc>
      </w:tr>
      <w:tr>
        <w:tblPrEx>
          <w:tblCellMar>
            <w:left w:w="108" w:type="dxa"/>
            <w:right w:w="108" w:type="dxa"/>
          </w:tblCellMar>
        </w:tblPrEx>
        <w:trPr>
          <w:del w:id="812" w:author="Master Repository Process" w:date="2021-09-25T02:01:00Z"/>
        </w:trPr>
        <w:tc>
          <w:tcPr>
            <w:tcW w:w="4820" w:type="dxa"/>
          </w:tcPr>
          <w:p>
            <w:pPr>
              <w:pStyle w:val="yTableNAm"/>
              <w:rPr>
                <w:del w:id="813" w:author="Master Repository Process" w:date="2021-09-25T02:01:00Z"/>
              </w:rPr>
            </w:pPr>
            <w:del w:id="814" w:author="Master Repository Process" w:date="2021-09-25T02:01:00Z">
              <w:r>
                <w:delText>55045</w:delText>
              </w:r>
            </w:del>
          </w:p>
        </w:tc>
        <w:tc>
          <w:tcPr>
            <w:tcW w:w="1276" w:type="dxa"/>
            <w:vAlign w:val="center"/>
          </w:tcPr>
          <w:p>
            <w:pPr>
              <w:pStyle w:val="yTableNAm"/>
              <w:rPr>
                <w:del w:id="815" w:author="Master Repository Process" w:date="2021-09-25T02:01:00Z"/>
              </w:rPr>
            </w:pPr>
            <w:del w:id="816" w:author="Master Repository Process" w:date="2021-09-25T02:01:00Z">
              <w:r>
                <w:delText>63.15</w:delText>
              </w:r>
            </w:del>
          </w:p>
        </w:tc>
      </w:tr>
      <w:tr>
        <w:tblPrEx>
          <w:tblCellMar>
            <w:left w:w="108" w:type="dxa"/>
            <w:right w:w="108" w:type="dxa"/>
          </w:tblCellMar>
        </w:tblPrEx>
        <w:trPr>
          <w:del w:id="817" w:author="Master Repository Process" w:date="2021-09-25T02:01:00Z"/>
        </w:trPr>
        <w:tc>
          <w:tcPr>
            <w:tcW w:w="4820" w:type="dxa"/>
          </w:tcPr>
          <w:p>
            <w:pPr>
              <w:pStyle w:val="yTableNAm"/>
              <w:rPr>
                <w:del w:id="818" w:author="Master Repository Process" w:date="2021-09-25T02:01:00Z"/>
              </w:rPr>
            </w:pPr>
            <w:del w:id="819" w:author="Master Repository Process" w:date="2021-09-25T02:01:00Z">
              <w:r>
                <w:delText>55048</w:delText>
              </w:r>
            </w:del>
          </w:p>
        </w:tc>
        <w:tc>
          <w:tcPr>
            <w:tcW w:w="1276" w:type="dxa"/>
            <w:vAlign w:val="center"/>
          </w:tcPr>
          <w:p>
            <w:pPr>
              <w:pStyle w:val="yTableNAm"/>
              <w:rPr>
                <w:del w:id="820" w:author="Master Repository Process" w:date="2021-09-25T02:01:00Z"/>
              </w:rPr>
            </w:pPr>
            <w:del w:id="821" w:author="Master Repository Process" w:date="2021-09-25T02:01:00Z">
              <w:r>
                <w:delText>182.10</w:delText>
              </w:r>
            </w:del>
          </w:p>
        </w:tc>
      </w:tr>
      <w:tr>
        <w:tblPrEx>
          <w:tblCellMar>
            <w:left w:w="108" w:type="dxa"/>
            <w:right w:w="108" w:type="dxa"/>
          </w:tblCellMar>
        </w:tblPrEx>
        <w:trPr>
          <w:del w:id="822" w:author="Master Repository Process" w:date="2021-09-25T02:01:00Z"/>
        </w:trPr>
        <w:tc>
          <w:tcPr>
            <w:tcW w:w="4820" w:type="dxa"/>
          </w:tcPr>
          <w:p>
            <w:pPr>
              <w:pStyle w:val="yTableNAm"/>
              <w:rPr>
                <w:del w:id="823" w:author="Master Repository Process" w:date="2021-09-25T02:01:00Z"/>
              </w:rPr>
            </w:pPr>
            <w:del w:id="824" w:author="Master Repository Process" w:date="2021-09-25T02:01:00Z">
              <w:r>
                <w:delText>55049</w:delText>
              </w:r>
            </w:del>
          </w:p>
        </w:tc>
        <w:tc>
          <w:tcPr>
            <w:tcW w:w="1276" w:type="dxa"/>
            <w:vAlign w:val="center"/>
          </w:tcPr>
          <w:p>
            <w:pPr>
              <w:pStyle w:val="yTableNAm"/>
              <w:rPr>
                <w:del w:id="825" w:author="Master Repository Process" w:date="2021-09-25T02:01:00Z"/>
              </w:rPr>
            </w:pPr>
            <w:del w:id="826" w:author="Master Repository Process" w:date="2021-09-25T02:01:00Z">
              <w:r>
                <w:delText>63.15</w:delText>
              </w:r>
            </w:del>
          </w:p>
        </w:tc>
      </w:tr>
      <w:tr>
        <w:tblPrEx>
          <w:tblCellMar>
            <w:left w:w="108" w:type="dxa"/>
            <w:right w:w="108" w:type="dxa"/>
          </w:tblCellMar>
        </w:tblPrEx>
        <w:trPr>
          <w:del w:id="827" w:author="Master Repository Process" w:date="2021-09-25T02:01:00Z"/>
        </w:trPr>
        <w:tc>
          <w:tcPr>
            <w:tcW w:w="4820" w:type="dxa"/>
          </w:tcPr>
          <w:p>
            <w:pPr>
              <w:pStyle w:val="yTableNAm"/>
              <w:rPr>
                <w:del w:id="828" w:author="Master Repository Process" w:date="2021-09-25T02:01:00Z"/>
              </w:rPr>
            </w:pPr>
            <w:del w:id="829" w:author="Master Repository Process" w:date="2021-09-25T02:01:00Z">
              <w:r>
                <w:delText>55054</w:delText>
              </w:r>
            </w:del>
          </w:p>
        </w:tc>
        <w:tc>
          <w:tcPr>
            <w:tcW w:w="1276" w:type="dxa"/>
            <w:vAlign w:val="center"/>
          </w:tcPr>
          <w:p>
            <w:pPr>
              <w:pStyle w:val="yTableNAm"/>
              <w:rPr>
                <w:del w:id="830" w:author="Master Repository Process" w:date="2021-09-25T02:01:00Z"/>
              </w:rPr>
            </w:pPr>
            <w:del w:id="831" w:author="Master Repository Process" w:date="2021-09-25T02:01:00Z">
              <w:r>
                <w:delText>182.10</w:delText>
              </w:r>
            </w:del>
          </w:p>
        </w:tc>
      </w:tr>
      <w:tr>
        <w:tblPrEx>
          <w:tblCellMar>
            <w:left w:w="108" w:type="dxa"/>
            <w:right w:w="108" w:type="dxa"/>
          </w:tblCellMar>
        </w:tblPrEx>
        <w:trPr>
          <w:del w:id="832" w:author="Master Repository Process" w:date="2021-09-25T02:01:00Z"/>
        </w:trPr>
        <w:tc>
          <w:tcPr>
            <w:tcW w:w="4820" w:type="dxa"/>
          </w:tcPr>
          <w:p>
            <w:pPr>
              <w:pStyle w:val="yTableNAm"/>
              <w:rPr>
                <w:del w:id="833" w:author="Master Repository Process" w:date="2021-09-25T02:01:00Z"/>
              </w:rPr>
            </w:pPr>
            <w:del w:id="834" w:author="Master Repository Process" w:date="2021-09-25T02:01:00Z">
              <w:r>
                <w:delText>55070</w:delText>
              </w:r>
            </w:del>
          </w:p>
        </w:tc>
        <w:tc>
          <w:tcPr>
            <w:tcW w:w="1276" w:type="dxa"/>
            <w:vAlign w:val="center"/>
          </w:tcPr>
          <w:p>
            <w:pPr>
              <w:pStyle w:val="yTableNAm"/>
              <w:rPr>
                <w:del w:id="835" w:author="Master Repository Process" w:date="2021-09-25T02:01:00Z"/>
              </w:rPr>
            </w:pPr>
            <w:del w:id="836" w:author="Master Repository Process" w:date="2021-09-25T02:01:00Z">
              <w:r>
                <w:delText>163.95</w:delText>
              </w:r>
            </w:del>
          </w:p>
        </w:tc>
      </w:tr>
      <w:tr>
        <w:tblPrEx>
          <w:tblCellMar>
            <w:left w:w="108" w:type="dxa"/>
            <w:right w:w="108" w:type="dxa"/>
          </w:tblCellMar>
        </w:tblPrEx>
        <w:trPr>
          <w:del w:id="837" w:author="Master Repository Process" w:date="2021-09-25T02:01:00Z"/>
        </w:trPr>
        <w:tc>
          <w:tcPr>
            <w:tcW w:w="4820" w:type="dxa"/>
          </w:tcPr>
          <w:p>
            <w:pPr>
              <w:pStyle w:val="yTableNAm"/>
              <w:rPr>
                <w:del w:id="838" w:author="Master Repository Process" w:date="2021-09-25T02:01:00Z"/>
              </w:rPr>
            </w:pPr>
            <w:del w:id="839" w:author="Master Repository Process" w:date="2021-09-25T02:01:00Z">
              <w:r>
                <w:delText>55073</w:delText>
              </w:r>
            </w:del>
          </w:p>
        </w:tc>
        <w:tc>
          <w:tcPr>
            <w:tcW w:w="1276" w:type="dxa"/>
            <w:vAlign w:val="center"/>
          </w:tcPr>
          <w:p>
            <w:pPr>
              <w:pStyle w:val="yTableNAm"/>
              <w:rPr>
                <w:del w:id="840" w:author="Master Repository Process" w:date="2021-09-25T02:01:00Z"/>
              </w:rPr>
            </w:pPr>
            <w:del w:id="841" w:author="Master Repository Process" w:date="2021-09-25T02:01:00Z">
              <w:r>
                <w:delText>56.75</w:delText>
              </w:r>
            </w:del>
          </w:p>
        </w:tc>
      </w:tr>
      <w:tr>
        <w:tblPrEx>
          <w:tblCellMar>
            <w:left w:w="108" w:type="dxa"/>
            <w:right w:w="108" w:type="dxa"/>
          </w:tblCellMar>
        </w:tblPrEx>
        <w:trPr>
          <w:del w:id="842" w:author="Master Repository Process" w:date="2021-09-25T02:01:00Z"/>
        </w:trPr>
        <w:tc>
          <w:tcPr>
            <w:tcW w:w="4820" w:type="dxa"/>
          </w:tcPr>
          <w:p>
            <w:pPr>
              <w:pStyle w:val="yTableNAm"/>
              <w:rPr>
                <w:del w:id="843" w:author="Master Repository Process" w:date="2021-09-25T02:01:00Z"/>
              </w:rPr>
            </w:pPr>
            <w:del w:id="844" w:author="Master Repository Process" w:date="2021-09-25T02:01:00Z">
              <w:r>
                <w:delText>55076</w:delText>
              </w:r>
            </w:del>
          </w:p>
        </w:tc>
        <w:tc>
          <w:tcPr>
            <w:tcW w:w="1276" w:type="dxa"/>
            <w:vAlign w:val="center"/>
          </w:tcPr>
          <w:p>
            <w:pPr>
              <w:pStyle w:val="yTableNAm"/>
              <w:rPr>
                <w:del w:id="845" w:author="Master Repository Process" w:date="2021-09-25T02:01:00Z"/>
              </w:rPr>
            </w:pPr>
            <w:del w:id="846" w:author="Master Repository Process" w:date="2021-09-25T02:01:00Z">
              <w:r>
                <w:delText>182.10</w:delText>
              </w:r>
            </w:del>
          </w:p>
        </w:tc>
      </w:tr>
      <w:tr>
        <w:tblPrEx>
          <w:tblCellMar>
            <w:left w:w="108" w:type="dxa"/>
            <w:right w:w="108" w:type="dxa"/>
          </w:tblCellMar>
        </w:tblPrEx>
        <w:trPr>
          <w:del w:id="847" w:author="Master Repository Process" w:date="2021-09-25T02:01:00Z"/>
        </w:trPr>
        <w:tc>
          <w:tcPr>
            <w:tcW w:w="4820" w:type="dxa"/>
          </w:tcPr>
          <w:p>
            <w:pPr>
              <w:pStyle w:val="yTableNAm"/>
              <w:rPr>
                <w:del w:id="848" w:author="Master Repository Process" w:date="2021-09-25T02:01:00Z"/>
              </w:rPr>
            </w:pPr>
            <w:del w:id="849" w:author="Master Repository Process" w:date="2021-09-25T02:01:00Z">
              <w:r>
                <w:delText>55079</w:delText>
              </w:r>
            </w:del>
          </w:p>
        </w:tc>
        <w:tc>
          <w:tcPr>
            <w:tcW w:w="1276" w:type="dxa"/>
            <w:vAlign w:val="center"/>
          </w:tcPr>
          <w:p>
            <w:pPr>
              <w:pStyle w:val="yTableNAm"/>
              <w:rPr>
                <w:del w:id="850" w:author="Master Repository Process" w:date="2021-09-25T02:01:00Z"/>
              </w:rPr>
            </w:pPr>
            <w:del w:id="851" w:author="Master Repository Process" w:date="2021-09-25T02:01:00Z">
              <w:r>
                <w:delText>63.15</w:delText>
              </w:r>
            </w:del>
          </w:p>
        </w:tc>
      </w:tr>
      <w:tr>
        <w:tblPrEx>
          <w:tblCellMar>
            <w:left w:w="108" w:type="dxa"/>
            <w:right w:w="108" w:type="dxa"/>
          </w:tblCellMar>
        </w:tblPrEx>
        <w:trPr>
          <w:del w:id="852" w:author="Master Repository Process" w:date="2021-09-25T02:01:00Z"/>
        </w:trPr>
        <w:tc>
          <w:tcPr>
            <w:tcW w:w="4820" w:type="dxa"/>
          </w:tcPr>
          <w:p>
            <w:pPr>
              <w:pStyle w:val="yTableNAm"/>
              <w:rPr>
                <w:del w:id="853" w:author="Master Repository Process" w:date="2021-09-25T02:01:00Z"/>
              </w:rPr>
            </w:pPr>
            <w:del w:id="854" w:author="Master Repository Process" w:date="2021-09-25T02:01:00Z">
              <w:r>
                <w:delText>55084</w:delText>
              </w:r>
            </w:del>
          </w:p>
        </w:tc>
        <w:tc>
          <w:tcPr>
            <w:tcW w:w="1276" w:type="dxa"/>
            <w:vAlign w:val="center"/>
          </w:tcPr>
          <w:p>
            <w:pPr>
              <w:pStyle w:val="yTableNAm"/>
              <w:rPr>
                <w:del w:id="855" w:author="Master Repository Process" w:date="2021-09-25T02:01:00Z"/>
              </w:rPr>
            </w:pPr>
            <w:del w:id="856" w:author="Master Repository Process" w:date="2021-09-25T02:01:00Z">
              <w:r>
                <w:delText>163.95</w:delText>
              </w:r>
            </w:del>
          </w:p>
        </w:tc>
      </w:tr>
      <w:tr>
        <w:tblPrEx>
          <w:tblCellMar>
            <w:left w:w="108" w:type="dxa"/>
            <w:right w:w="108" w:type="dxa"/>
          </w:tblCellMar>
        </w:tblPrEx>
        <w:trPr>
          <w:del w:id="857" w:author="Master Repository Process" w:date="2021-09-25T02:01:00Z"/>
        </w:trPr>
        <w:tc>
          <w:tcPr>
            <w:tcW w:w="4820" w:type="dxa"/>
          </w:tcPr>
          <w:p>
            <w:pPr>
              <w:pStyle w:val="yTableNAm"/>
              <w:rPr>
                <w:del w:id="858" w:author="Master Repository Process" w:date="2021-09-25T02:01:00Z"/>
              </w:rPr>
            </w:pPr>
            <w:del w:id="859" w:author="Master Repository Process" w:date="2021-09-25T02:01:00Z">
              <w:r>
                <w:delText>55085</w:delText>
              </w:r>
            </w:del>
          </w:p>
        </w:tc>
        <w:tc>
          <w:tcPr>
            <w:tcW w:w="1276" w:type="dxa"/>
            <w:vAlign w:val="center"/>
          </w:tcPr>
          <w:p>
            <w:pPr>
              <w:pStyle w:val="yTableNAm"/>
              <w:rPr>
                <w:del w:id="860" w:author="Master Repository Process" w:date="2021-09-25T02:01:00Z"/>
              </w:rPr>
            </w:pPr>
            <w:del w:id="861" w:author="Master Repository Process" w:date="2021-09-25T02:01:00Z">
              <w:r>
                <w:delText>56.75</w:delText>
              </w:r>
            </w:del>
          </w:p>
        </w:tc>
      </w:tr>
      <w:tr>
        <w:tblPrEx>
          <w:tblCellMar>
            <w:left w:w="108" w:type="dxa"/>
            <w:right w:w="108" w:type="dxa"/>
          </w:tblCellMar>
        </w:tblPrEx>
        <w:trPr>
          <w:del w:id="862" w:author="Master Repository Process" w:date="2021-09-25T02:01:00Z"/>
        </w:trPr>
        <w:tc>
          <w:tcPr>
            <w:tcW w:w="4820" w:type="dxa"/>
          </w:tcPr>
          <w:p>
            <w:pPr>
              <w:pStyle w:val="yTableNAm"/>
              <w:rPr>
                <w:del w:id="863" w:author="Master Repository Process" w:date="2021-09-25T02:01:00Z"/>
              </w:rPr>
            </w:pPr>
            <w:del w:id="864" w:author="Master Repository Process" w:date="2021-09-25T02:01:00Z">
              <w:r>
                <w:delText>55113</w:delText>
              </w:r>
            </w:del>
          </w:p>
        </w:tc>
        <w:tc>
          <w:tcPr>
            <w:tcW w:w="1276" w:type="dxa"/>
            <w:vAlign w:val="center"/>
          </w:tcPr>
          <w:p>
            <w:pPr>
              <w:pStyle w:val="yTableNAm"/>
              <w:rPr>
                <w:del w:id="865" w:author="Master Repository Process" w:date="2021-09-25T02:01:00Z"/>
              </w:rPr>
            </w:pPr>
            <w:del w:id="866" w:author="Master Repository Process" w:date="2021-09-25T02:01:00Z">
              <w:r>
                <w:delText>384.95</w:delText>
              </w:r>
            </w:del>
          </w:p>
        </w:tc>
      </w:tr>
      <w:tr>
        <w:tblPrEx>
          <w:tblCellMar>
            <w:left w:w="108" w:type="dxa"/>
            <w:right w:w="108" w:type="dxa"/>
          </w:tblCellMar>
        </w:tblPrEx>
        <w:trPr>
          <w:del w:id="867" w:author="Master Repository Process" w:date="2021-09-25T02:01:00Z"/>
        </w:trPr>
        <w:tc>
          <w:tcPr>
            <w:tcW w:w="4820" w:type="dxa"/>
          </w:tcPr>
          <w:p>
            <w:pPr>
              <w:pStyle w:val="yTableNAm"/>
              <w:rPr>
                <w:del w:id="868" w:author="Master Repository Process" w:date="2021-09-25T02:01:00Z"/>
              </w:rPr>
            </w:pPr>
            <w:del w:id="869" w:author="Master Repository Process" w:date="2021-09-25T02:01:00Z">
              <w:r>
                <w:delText>55114</w:delText>
              </w:r>
            </w:del>
          </w:p>
        </w:tc>
        <w:tc>
          <w:tcPr>
            <w:tcW w:w="1276" w:type="dxa"/>
            <w:vAlign w:val="center"/>
          </w:tcPr>
          <w:p>
            <w:pPr>
              <w:pStyle w:val="yTableNAm"/>
              <w:rPr>
                <w:del w:id="870" w:author="Master Repository Process" w:date="2021-09-25T02:01:00Z"/>
              </w:rPr>
            </w:pPr>
            <w:del w:id="871" w:author="Master Repository Process" w:date="2021-09-25T02:01:00Z">
              <w:r>
                <w:delText>384.95</w:delText>
              </w:r>
            </w:del>
          </w:p>
        </w:tc>
      </w:tr>
      <w:tr>
        <w:tblPrEx>
          <w:tblCellMar>
            <w:left w:w="108" w:type="dxa"/>
            <w:right w:w="108" w:type="dxa"/>
          </w:tblCellMar>
        </w:tblPrEx>
        <w:trPr>
          <w:del w:id="872" w:author="Master Repository Process" w:date="2021-09-25T02:01:00Z"/>
        </w:trPr>
        <w:tc>
          <w:tcPr>
            <w:tcW w:w="4820" w:type="dxa"/>
          </w:tcPr>
          <w:p>
            <w:pPr>
              <w:pStyle w:val="yTableNAm"/>
              <w:rPr>
                <w:del w:id="873" w:author="Master Repository Process" w:date="2021-09-25T02:01:00Z"/>
              </w:rPr>
            </w:pPr>
            <w:del w:id="874" w:author="Master Repository Process" w:date="2021-09-25T02:01:00Z">
              <w:r>
                <w:delText>55115</w:delText>
              </w:r>
            </w:del>
          </w:p>
        </w:tc>
        <w:tc>
          <w:tcPr>
            <w:tcW w:w="1276" w:type="dxa"/>
            <w:vAlign w:val="center"/>
          </w:tcPr>
          <w:p>
            <w:pPr>
              <w:pStyle w:val="yTableNAm"/>
              <w:rPr>
                <w:del w:id="875" w:author="Master Repository Process" w:date="2021-09-25T02:01:00Z"/>
              </w:rPr>
            </w:pPr>
            <w:del w:id="876" w:author="Master Repository Process" w:date="2021-09-25T02:01:00Z">
              <w:r>
                <w:delText>384.95</w:delText>
              </w:r>
            </w:del>
          </w:p>
        </w:tc>
      </w:tr>
      <w:tr>
        <w:tblPrEx>
          <w:tblCellMar>
            <w:left w:w="108" w:type="dxa"/>
            <w:right w:w="108" w:type="dxa"/>
          </w:tblCellMar>
        </w:tblPrEx>
        <w:trPr>
          <w:del w:id="877" w:author="Master Repository Process" w:date="2021-09-25T02:01:00Z"/>
        </w:trPr>
        <w:tc>
          <w:tcPr>
            <w:tcW w:w="4820" w:type="dxa"/>
          </w:tcPr>
          <w:p>
            <w:pPr>
              <w:pStyle w:val="yTableNAm"/>
              <w:rPr>
                <w:del w:id="878" w:author="Master Repository Process" w:date="2021-09-25T02:01:00Z"/>
              </w:rPr>
            </w:pPr>
            <w:del w:id="879" w:author="Master Repository Process" w:date="2021-09-25T02:01:00Z">
              <w:r>
                <w:delText>55116</w:delText>
              </w:r>
            </w:del>
          </w:p>
        </w:tc>
        <w:tc>
          <w:tcPr>
            <w:tcW w:w="1276" w:type="dxa"/>
            <w:vAlign w:val="center"/>
          </w:tcPr>
          <w:p>
            <w:pPr>
              <w:pStyle w:val="yTableNAm"/>
              <w:rPr>
                <w:del w:id="880" w:author="Master Repository Process" w:date="2021-09-25T02:01:00Z"/>
              </w:rPr>
            </w:pPr>
            <w:del w:id="881" w:author="Master Repository Process" w:date="2021-09-25T02:01:00Z">
              <w:r>
                <w:delText>428.10</w:delText>
              </w:r>
            </w:del>
          </w:p>
        </w:tc>
      </w:tr>
      <w:tr>
        <w:tblPrEx>
          <w:tblCellMar>
            <w:left w:w="108" w:type="dxa"/>
            <w:right w:w="108" w:type="dxa"/>
          </w:tblCellMar>
        </w:tblPrEx>
        <w:trPr>
          <w:del w:id="882" w:author="Master Repository Process" w:date="2021-09-25T02:01:00Z"/>
        </w:trPr>
        <w:tc>
          <w:tcPr>
            <w:tcW w:w="4820" w:type="dxa"/>
          </w:tcPr>
          <w:p>
            <w:pPr>
              <w:pStyle w:val="yTableNAm"/>
              <w:rPr>
                <w:del w:id="883" w:author="Master Repository Process" w:date="2021-09-25T02:01:00Z"/>
              </w:rPr>
            </w:pPr>
            <w:del w:id="884" w:author="Master Repository Process" w:date="2021-09-25T02:01:00Z">
              <w:r>
                <w:delText>55117</w:delText>
              </w:r>
            </w:del>
          </w:p>
        </w:tc>
        <w:tc>
          <w:tcPr>
            <w:tcW w:w="1276" w:type="dxa"/>
            <w:vAlign w:val="center"/>
          </w:tcPr>
          <w:p>
            <w:pPr>
              <w:pStyle w:val="yTableNAm"/>
              <w:rPr>
                <w:del w:id="885" w:author="Master Repository Process" w:date="2021-09-25T02:01:00Z"/>
              </w:rPr>
            </w:pPr>
            <w:del w:id="886" w:author="Master Repository Process" w:date="2021-09-25T02:01:00Z">
              <w:r>
                <w:delText>428.10</w:delText>
              </w:r>
            </w:del>
          </w:p>
        </w:tc>
      </w:tr>
      <w:tr>
        <w:tblPrEx>
          <w:tblCellMar>
            <w:left w:w="108" w:type="dxa"/>
            <w:right w:w="108" w:type="dxa"/>
          </w:tblCellMar>
        </w:tblPrEx>
        <w:trPr>
          <w:del w:id="887" w:author="Master Repository Process" w:date="2021-09-25T02:01:00Z"/>
        </w:trPr>
        <w:tc>
          <w:tcPr>
            <w:tcW w:w="4820" w:type="dxa"/>
          </w:tcPr>
          <w:p>
            <w:pPr>
              <w:pStyle w:val="yTableNAm"/>
              <w:rPr>
                <w:del w:id="888" w:author="Master Repository Process" w:date="2021-09-25T02:01:00Z"/>
              </w:rPr>
            </w:pPr>
            <w:del w:id="889" w:author="Master Repository Process" w:date="2021-09-25T02:01:00Z">
              <w:r>
                <w:delText>55118</w:delText>
              </w:r>
            </w:del>
          </w:p>
        </w:tc>
        <w:tc>
          <w:tcPr>
            <w:tcW w:w="1276" w:type="dxa"/>
            <w:vAlign w:val="center"/>
          </w:tcPr>
          <w:p>
            <w:pPr>
              <w:pStyle w:val="yTableNAm"/>
              <w:rPr>
                <w:del w:id="890" w:author="Master Repository Process" w:date="2021-09-25T02:01:00Z"/>
              </w:rPr>
            </w:pPr>
            <w:del w:id="891" w:author="Master Repository Process" w:date="2021-09-25T02:01:00Z">
              <w:r>
                <w:delText>459.75</w:delText>
              </w:r>
            </w:del>
          </w:p>
        </w:tc>
      </w:tr>
      <w:tr>
        <w:tblPrEx>
          <w:tblCellMar>
            <w:left w:w="108" w:type="dxa"/>
            <w:right w:w="108" w:type="dxa"/>
          </w:tblCellMar>
        </w:tblPrEx>
        <w:trPr>
          <w:del w:id="892" w:author="Master Repository Process" w:date="2021-09-25T02:01:00Z"/>
        </w:trPr>
        <w:tc>
          <w:tcPr>
            <w:tcW w:w="4820" w:type="dxa"/>
          </w:tcPr>
          <w:p>
            <w:pPr>
              <w:pStyle w:val="yTableNAm"/>
              <w:rPr>
                <w:del w:id="893" w:author="Master Repository Process" w:date="2021-09-25T02:01:00Z"/>
              </w:rPr>
            </w:pPr>
            <w:del w:id="894" w:author="Master Repository Process" w:date="2021-09-25T02:01:00Z">
              <w:r>
                <w:delText>55130</w:delText>
              </w:r>
            </w:del>
          </w:p>
        </w:tc>
        <w:tc>
          <w:tcPr>
            <w:tcW w:w="1276" w:type="dxa"/>
            <w:vAlign w:val="center"/>
          </w:tcPr>
          <w:p>
            <w:pPr>
              <w:pStyle w:val="yTableNAm"/>
              <w:rPr>
                <w:del w:id="895" w:author="Master Repository Process" w:date="2021-09-25T02:01:00Z"/>
              </w:rPr>
            </w:pPr>
            <w:del w:id="896" w:author="Master Repository Process" w:date="2021-09-25T02:01:00Z">
              <w:r>
                <w:delText>283.80</w:delText>
              </w:r>
            </w:del>
          </w:p>
        </w:tc>
      </w:tr>
      <w:tr>
        <w:tblPrEx>
          <w:tblCellMar>
            <w:left w:w="108" w:type="dxa"/>
            <w:right w:w="108" w:type="dxa"/>
          </w:tblCellMar>
        </w:tblPrEx>
        <w:trPr>
          <w:del w:id="897" w:author="Master Repository Process" w:date="2021-09-25T02:01:00Z"/>
        </w:trPr>
        <w:tc>
          <w:tcPr>
            <w:tcW w:w="4820" w:type="dxa"/>
          </w:tcPr>
          <w:p>
            <w:pPr>
              <w:pStyle w:val="yTableNAm"/>
              <w:rPr>
                <w:del w:id="898" w:author="Master Repository Process" w:date="2021-09-25T02:01:00Z"/>
              </w:rPr>
            </w:pPr>
            <w:del w:id="899" w:author="Master Repository Process" w:date="2021-09-25T02:01:00Z">
              <w:r>
                <w:delText>55135</w:delText>
              </w:r>
            </w:del>
          </w:p>
        </w:tc>
        <w:tc>
          <w:tcPr>
            <w:tcW w:w="1276" w:type="dxa"/>
            <w:vAlign w:val="center"/>
          </w:tcPr>
          <w:p>
            <w:pPr>
              <w:pStyle w:val="yTableNAm"/>
              <w:rPr>
                <w:del w:id="900" w:author="Master Repository Process" w:date="2021-09-25T02:01:00Z"/>
              </w:rPr>
            </w:pPr>
            <w:del w:id="901" w:author="Master Repository Process" w:date="2021-09-25T02:01:00Z">
              <w:r>
                <w:delText>590.15</w:delText>
              </w:r>
            </w:del>
          </w:p>
        </w:tc>
      </w:tr>
      <w:tr>
        <w:tblPrEx>
          <w:tblCellMar>
            <w:left w:w="108" w:type="dxa"/>
            <w:right w:w="108" w:type="dxa"/>
          </w:tblCellMar>
        </w:tblPrEx>
        <w:trPr>
          <w:del w:id="902" w:author="Master Repository Process" w:date="2021-09-25T02:01:00Z"/>
        </w:trPr>
        <w:tc>
          <w:tcPr>
            <w:tcW w:w="4820" w:type="dxa"/>
          </w:tcPr>
          <w:p>
            <w:pPr>
              <w:pStyle w:val="yTableNAm"/>
              <w:rPr>
                <w:del w:id="903" w:author="Master Repository Process" w:date="2021-09-25T02:01:00Z"/>
              </w:rPr>
            </w:pPr>
            <w:del w:id="904" w:author="Master Repository Process" w:date="2021-09-25T02:01:00Z">
              <w:r>
                <w:delText>55238</w:delText>
              </w:r>
            </w:del>
          </w:p>
        </w:tc>
        <w:tc>
          <w:tcPr>
            <w:tcW w:w="1276" w:type="dxa"/>
            <w:vAlign w:val="center"/>
          </w:tcPr>
          <w:p>
            <w:pPr>
              <w:pStyle w:val="yTableNAm"/>
              <w:rPr>
                <w:del w:id="905" w:author="Master Repository Process" w:date="2021-09-25T02:01:00Z"/>
              </w:rPr>
            </w:pPr>
            <w:del w:id="906" w:author="Master Repository Process" w:date="2021-09-25T02:01:00Z">
              <w:r>
                <w:delText>282.85</w:delText>
              </w:r>
            </w:del>
          </w:p>
        </w:tc>
      </w:tr>
      <w:tr>
        <w:tblPrEx>
          <w:tblCellMar>
            <w:left w:w="108" w:type="dxa"/>
            <w:right w:w="108" w:type="dxa"/>
          </w:tblCellMar>
        </w:tblPrEx>
        <w:trPr>
          <w:del w:id="907" w:author="Master Repository Process" w:date="2021-09-25T02:01:00Z"/>
        </w:trPr>
        <w:tc>
          <w:tcPr>
            <w:tcW w:w="4820" w:type="dxa"/>
          </w:tcPr>
          <w:p>
            <w:pPr>
              <w:pStyle w:val="yTableNAm"/>
              <w:rPr>
                <w:del w:id="908" w:author="Master Repository Process" w:date="2021-09-25T02:01:00Z"/>
              </w:rPr>
            </w:pPr>
            <w:del w:id="909" w:author="Master Repository Process" w:date="2021-09-25T02:01:00Z">
              <w:r>
                <w:delText>55244</w:delText>
              </w:r>
            </w:del>
          </w:p>
        </w:tc>
        <w:tc>
          <w:tcPr>
            <w:tcW w:w="1276" w:type="dxa"/>
            <w:vAlign w:val="center"/>
          </w:tcPr>
          <w:p>
            <w:pPr>
              <w:pStyle w:val="yTableNAm"/>
              <w:rPr>
                <w:del w:id="910" w:author="Master Repository Process" w:date="2021-09-25T02:01:00Z"/>
              </w:rPr>
            </w:pPr>
            <w:del w:id="911" w:author="Master Repository Process" w:date="2021-09-25T02:01:00Z">
              <w:r>
                <w:delText>282.85</w:delText>
              </w:r>
            </w:del>
          </w:p>
        </w:tc>
      </w:tr>
      <w:tr>
        <w:tblPrEx>
          <w:tblCellMar>
            <w:left w:w="108" w:type="dxa"/>
            <w:right w:w="108" w:type="dxa"/>
          </w:tblCellMar>
        </w:tblPrEx>
        <w:trPr>
          <w:del w:id="912" w:author="Master Repository Process" w:date="2021-09-25T02:01:00Z"/>
        </w:trPr>
        <w:tc>
          <w:tcPr>
            <w:tcW w:w="4820" w:type="dxa"/>
          </w:tcPr>
          <w:p>
            <w:pPr>
              <w:pStyle w:val="yTableNAm"/>
              <w:rPr>
                <w:del w:id="913" w:author="Master Repository Process" w:date="2021-09-25T02:01:00Z"/>
              </w:rPr>
            </w:pPr>
            <w:del w:id="914" w:author="Master Repository Process" w:date="2021-09-25T02:01:00Z">
              <w:r>
                <w:delText>55246</w:delText>
              </w:r>
            </w:del>
          </w:p>
        </w:tc>
        <w:tc>
          <w:tcPr>
            <w:tcW w:w="1276" w:type="dxa"/>
            <w:vAlign w:val="center"/>
          </w:tcPr>
          <w:p>
            <w:pPr>
              <w:pStyle w:val="yTableNAm"/>
              <w:rPr>
                <w:del w:id="915" w:author="Master Repository Process" w:date="2021-09-25T02:01:00Z"/>
              </w:rPr>
            </w:pPr>
            <w:del w:id="916" w:author="Master Repository Process" w:date="2021-09-25T02:01:00Z">
              <w:r>
                <w:delText>282.85</w:delText>
              </w:r>
            </w:del>
          </w:p>
        </w:tc>
      </w:tr>
      <w:tr>
        <w:tblPrEx>
          <w:tblCellMar>
            <w:left w:w="108" w:type="dxa"/>
            <w:right w:w="108" w:type="dxa"/>
          </w:tblCellMar>
        </w:tblPrEx>
        <w:trPr>
          <w:del w:id="917" w:author="Master Repository Process" w:date="2021-09-25T02:01:00Z"/>
        </w:trPr>
        <w:tc>
          <w:tcPr>
            <w:tcW w:w="4820" w:type="dxa"/>
          </w:tcPr>
          <w:p>
            <w:pPr>
              <w:pStyle w:val="yTableNAm"/>
              <w:rPr>
                <w:del w:id="918" w:author="Master Repository Process" w:date="2021-09-25T02:01:00Z"/>
              </w:rPr>
            </w:pPr>
            <w:del w:id="919" w:author="Master Repository Process" w:date="2021-09-25T02:01:00Z">
              <w:r>
                <w:delText>55248</w:delText>
              </w:r>
            </w:del>
          </w:p>
        </w:tc>
        <w:tc>
          <w:tcPr>
            <w:tcW w:w="1276" w:type="dxa"/>
            <w:vAlign w:val="center"/>
          </w:tcPr>
          <w:p>
            <w:pPr>
              <w:pStyle w:val="yTableNAm"/>
              <w:rPr>
                <w:del w:id="920" w:author="Master Repository Process" w:date="2021-09-25T02:01:00Z"/>
              </w:rPr>
            </w:pPr>
            <w:del w:id="921" w:author="Master Repository Process" w:date="2021-09-25T02:01:00Z">
              <w:r>
                <w:delText>282.85</w:delText>
              </w:r>
            </w:del>
          </w:p>
        </w:tc>
      </w:tr>
      <w:tr>
        <w:tblPrEx>
          <w:tblCellMar>
            <w:left w:w="108" w:type="dxa"/>
            <w:right w:w="108" w:type="dxa"/>
          </w:tblCellMar>
        </w:tblPrEx>
        <w:trPr>
          <w:del w:id="922" w:author="Master Repository Process" w:date="2021-09-25T02:01:00Z"/>
        </w:trPr>
        <w:tc>
          <w:tcPr>
            <w:tcW w:w="4820" w:type="dxa"/>
          </w:tcPr>
          <w:p>
            <w:pPr>
              <w:pStyle w:val="yTableNAm"/>
              <w:rPr>
                <w:del w:id="923" w:author="Master Repository Process" w:date="2021-09-25T02:01:00Z"/>
              </w:rPr>
            </w:pPr>
            <w:del w:id="924" w:author="Master Repository Process" w:date="2021-09-25T02:01:00Z">
              <w:r>
                <w:delText>55252</w:delText>
              </w:r>
            </w:del>
          </w:p>
        </w:tc>
        <w:tc>
          <w:tcPr>
            <w:tcW w:w="1276" w:type="dxa"/>
            <w:vAlign w:val="center"/>
          </w:tcPr>
          <w:p>
            <w:pPr>
              <w:pStyle w:val="yTableNAm"/>
              <w:rPr>
                <w:del w:id="925" w:author="Master Repository Process" w:date="2021-09-25T02:01:00Z"/>
              </w:rPr>
            </w:pPr>
            <w:del w:id="926" w:author="Master Repository Process" w:date="2021-09-25T02:01:00Z">
              <w:r>
                <w:delText>282.85</w:delText>
              </w:r>
            </w:del>
          </w:p>
        </w:tc>
      </w:tr>
      <w:tr>
        <w:tblPrEx>
          <w:tblCellMar>
            <w:left w:w="108" w:type="dxa"/>
            <w:right w:w="108" w:type="dxa"/>
          </w:tblCellMar>
        </w:tblPrEx>
        <w:trPr>
          <w:del w:id="927" w:author="Master Repository Process" w:date="2021-09-25T02:01:00Z"/>
        </w:trPr>
        <w:tc>
          <w:tcPr>
            <w:tcW w:w="4820" w:type="dxa"/>
          </w:tcPr>
          <w:p>
            <w:pPr>
              <w:pStyle w:val="yTableNAm"/>
              <w:rPr>
                <w:del w:id="928" w:author="Master Repository Process" w:date="2021-09-25T02:01:00Z"/>
              </w:rPr>
            </w:pPr>
            <w:del w:id="929" w:author="Master Repository Process" w:date="2021-09-25T02:01:00Z">
              <w:r>
                <w:delText>55274</w:delText>
              </w:r>
            </w:del>
          </w:p>
        </w:tc>
        <w:tc>
          <w:tcPr>
            <w:tcW w:w="1276" w:type="dxa"/>
            <w:vAlign w:val="center"/>
          </w:tcPr>
          <w:p>
            <w:pPr>
              <w:pStyle w:val="yTableNAm"/>
              <w:rPr>
                <w:del w:id="930" w:author="Master Repository Process" w:date="2021-09-25T02:01:00Z"/>
              </w:rPr>
            </w:pPr>
            <w:del w:id="931" w:author="Master Repository Process" w:date="2021-09-25T02:01:00Z">
              <w:r>
                <w:delText>282.85</w:delText>
              </w:r>
            </w:del>
          </w:p>
        </w:tc>
      </w:tr>
      <w:tr>
        <w:tblPrEx>
          <w:tblCellMar>
            <w:left w:w="108" w:type="dxa"/>
            <w:right w:w="108" w:type="dxa"/>
          </w:tblCellMar>
        </w:tblPrEx>
        <w:trPr>
          <w:del w:id="932" w:author="Master Repository Process" w:date="2021-09-25T02:01:00Z"/>
        </w:trPr>
        <w:tc>
          <w:tcPr>
            <w:tcW w:w="4820" w:type="dxa"/>
          </w:tcPr>
          <w:p>
            <w:pPr>
              <w:pStyle w:val="yTableNAm"/>
              <w:rPr>
                <w:del w:id="933" w:author="Master Repository Process" w:date="2021-09-25T02:01:00Z"/>
              </w:rPr>
            </w:pPr>
            <w:del w:id="934" w:author="Master Repository Process" w:date="2021-09-25T02:01:00Z">
              <w:r>
                <w:delText>55276</w:delText>
              </w:r>
            </w:del>
          </w:p>
        </w:tc>
        <w:tc>
          <w:tcPr>
            <w:tcW w:w="1276" w:type="dxa"/>
            <w:vAlign w:val="center"/>
          </w:tcPr>
          <w:p>
            <w:pPr>
              <w:pStyle w:val="yTableNAm"/>
              <w:rPr>
                <w:del w:id="935" w:author="Master Repository Process" w:date="2021-09-25T02:01:00Z"/>
              </w:rPr>
            </w:pPr>
            <w:del w:id="936" w:author="Master Repository Process" w:date="2021-09-25T02:01:00Z">
              <w:r>
                <w:delText>282.85</w:delText>
              </w:r>
            </w:del>
          </w:p>
        </w:tc>
      </w:tr>
      <w:tr>
        <w:tblPrEx>
          <w:tblCellMar>
            <w:left w:w="108" w:type="dxa"/>
            <w:right w:w="108" w:type="dxa"/>
          </w:tblCellMar>
        </w:tblPrEx>
        <w:trPr>
          <w:del w:id="937" w:author="Master Repository Process" w:date="2021-09-25T02:01:00Z"/>
        </w:trPr>
        <w:tc>
          <w:tcPr>
            <w:tcW w:w="4820" w:type="dxa"/>
          </w:tcPr>
          <w:p>
            <w:pPr>
              <w:pStyle w:val="yTableNAm"/>
              <w:rPr>
                <w:del w:id="938" w:author="Master Repository Process" w:date="2021-09-25T02:01:00Z"/>
              </w:rPr>
            </w:pPr>
            <w:del w:id="939" w:author="Master Repository Process" w:date="2021-09-25T02:01:00Z">
              <w:r>
                <w:delText>55278</w:delText>
              </w:r>
            </w:del>
          </w:p>
        </w:tc>
        <w:tc>
          <w:tcPr>
            <w:tcW w:w="1276" w:type="dxa"/>
            <w:vAlign w:val="center"/>
          </w:tcPr>
          <w:p>
            <w:pPr>
              <w:pStyle w:val="yTableNAm"/>
              <w:rPr>
                <w:del w:id="940" w:author="Master Repository Process" w:date="2021-09-25T02:01:00Z"/>
              </w:rPr>
            </w:pPr>
            <w:del w:id="941" w:author="Master Repository Process" w:date="2021-09-25T02:01:00Z">
              <w:r>
                <w:delText>282.85</w:delText>
              </w:r>
            </w:del>
          </w:p>
        </w:tc>
      </w:tr>
      <w:tr>
        <w:tblPrEx>
          <w:tblCellMar>
            <w:left w:w="108" w:type="dxa"/>
            <w:right w:w="108" w:type="dxa"/>
          </w:tblCellMar>
        </w:tblPrEx>
        <w:trPr>
          <w:del w:id="942" w:author="Master Repository Process" w:date="2021-09-25T02:01:00Z"/>
        </w:trPr>
        <w:tc>
          <w:tcPr>
            <w:tcW w:w="4820" w:type="dxa"/>
          </w:tcPr>
          <w:p>
            <w:pPr>
              <w:pStyle w:val="yTableNAm"/>
              <w:rPr>
                <w:del w:id="943" w:author="Master Repository Process" w:date="2021-09-25T02:01:00Z"/>
              </w:rPr>
            </w:pPr>
            <w:del w:id="944" w:author="Master Repository Process" w:date="2021-09-25T02:01:00Z">
              <w:r>
                <w:delText>55280</w:delText>
              </w:r>
            </w:del>
          </w:p>
        </w:tc>
        <w:tc>
          <w:tcPr>
            <w:tcW w:w="1276" w:type="dxa"/>
            <w:vAlign w:val="center"/>
          </w:tcPr>
          <w:p>
            <w:pPr>
              <w:pStyle w:val="yTableNAm"/>
              <w:rPr>
                <w:del w:id="945" w:author="Master Repository Process" w:date="2021-09-25T02:01:00Z"/>
              </w:rPr>
            </w:pPr>
            <w:del w:id="946" w:author="Master Repository Process" w:date="2021-09-25T02:01:00Z">
              <w:r>
                <w:delText>282.85</w:delText>
              </w:r>
            </w:del>
          </w:p>
        </w:tc>
      </w:tr>
      <w:tr>
        <w:tblPrEx>
          <w:tblCellMar>
            <w:left w:w="108" w:type="dxa"/>
            <w:right w:w="108" w:type="dxa"/>
          </w:tblCellMar>
        </w:tblPrEx>
        <w:trPr>
          <w:del w:id="947" w:author="Master Repository Process" w:date="2021-09-25T02:01:00Z"/>
        </w:trPr>
        <w:tc>
          <w:tcPr>
            <w:tcW w:w="4820" w:type="dxa"/>
          </w:tcPr>
          <w:p>
            <w:pPr>
              <w:pStyle w:val="yTableNAm"/>
              <w:rPr>
                <w:del w:id="948" w:author="Master Repository Process" w:date="2021-09-25T02:01:00Z"/>
              </w:rPr>
            </w:pPr>
            <w:del w:id="949" w:author="Master Repository Process" w:date="2021-09-25T02:01:00Z">
              <w:r>
                <w:delText>55282</w:delText>
              </w:r>
            </w:del>
          </w:p>
        </w:tc>
        <w:tc>
          <w:tcPr>
            <w:tcW w:w="1276" w:type="dxa"/>
            <w:vAlign w:val="center"/>
          </w:tcPr>
          <w:p>
            <w:pPr>
              <w:pStyle w:val="yTableNAm"/>
              <w:rPr>
                <w:del w:id="950" w:author="Master Repository Process" w:date="2021-09-25T02:01:00Z"/>
              </w:rPr>
            </w:pPr>
            <w:del w:id="951" w:author="Master Repository Process" w:date="2021-09-25T02:01:00Z">
              <w:r>
                <w:delText>282.85</w:delText>
              </w:r>
            </w:del>
          </w:p>
        </w:tc>
      </w:tr>
      <w:tr>
        <w:tblPrEx>
          <w:tblCellMar>
            <w:left w:w="108" w:type="dxa"/>
            <w:right w:w="108" w:type="dxa"/>
          </w:tblCellMar>
        </w:tblPrEx>
        <w:trPr>
          <w:del w:id="952" w:author="Master Repository Process" w:date="2021-09-25T02:01:00Z"/>
        </w:trPr>
        <w:tc>
          <w:tcPr>
            <w:tcW w:w="4820" w:type="dxa"/>
          </w:tcPr>
          <w:p>
            <w:pPr>
              <w:pStyle w:val="yTableNAm"/>
              <w:rPr>
                <w:del w:id="953" w:author="Master Repository Process" w:date="2021-09-25T02:01:00Z"/>
              </w:rPr>
            </w:pPr>
            <w:del w:id="954" w:author="Master Repository Process" w:date="2021-09-25T02:01:00Z">
              <w:r>
                <w:delText>55284</w:delText>
              </w:r>
            </w:del>
          </w:p>
        </w:tc>
        <w:tc>
          <w:tcPr>
            <w:tcW w:w="1276" w:type="dxa"/>
            <w:vAlign w:val="center"/>
          </w:tcPr>
          <w:p>
            <w:pPr>
              <w:pStyle w:val="yTableNAm"/>
              <w:rPr>
                <w:del w:id="955" w:author="Master Repository Process" w:date="2021-09-25T02:01:00Z"/>
              </w:rPr>
            </w:pPr>
            <w:del w:id="956" w:author="Master Repository Process" w:date="2021-09-25T02:01:00Z">
              <w:r>
                <w:delText>282.85</w:delText>
              </w:r>
            </w:del>
          </w:p>
        </w:tc>
      </w:tr>
      <w:tr>
        <w:tblPrEx>
          <w:tblCellMar>
            <w:left w:w="108" w:type="dxa"/>
            <w:right w:w="108" w:type="dxa"/>
          </w:tblCellMar>
        </w:tblPrEx>
        <w:trPr>
          <w:del w:id="957" w:author="Master Repository Process" w:date="2021-09-25T02:01:00Z"/>
        </w:trPr>
        <w:tc>
          <w:tcPr>
            <w:tcW w:w="4820" w:type="dxa"/>
          </w:tcPr>
          <w:p>
            <w:pPr>
              <w:pStyle w:val="yTableNAm"/>
              <w:rPr>
                <w:del w:id="958" w:author="Master Repository Process" w:date="2021-09-25T02:01:00Z"/>
              </w:rPr>
            </w:pPr>
            <w:del w:id="959" w:author="Master Repository Process" w:date="2021-09-25T02:01:00Z">
              <w:r>
                <w:delText>55292</w:delText>
              </w:r>
            </w:del>
          </w:p>
        </w:tc>
        <w:tc>
          <w:tcPr>
            <w:tcW w:w="1276" w:type="dxa"/>
            <w:vAlign w:val="center"/>
          </w:tcPr>
          <w:p>
            <w:pPr>
              <w:pStyle w:val="yTableNAm"/>
              <w:rPr>
                <w:del w:id="960" w:author="Master Repository Process" w:date="2021-09-25T02:01:00Z"/>
              </w:rPr>
            </w:pPr>
            <w:del w:id="961" w:author="Master Repository Process" w:date="2021-09-25T02:01:00Z">
              <w:r>
                <w:delText>282.85</w:delText>
              </w:r>
            </w:del>
          </w:p>
        </w:tc>
      </w:tr>
      <w:tr>
        <w:tblPrEx>
          <w:tblCellMar>
            <w:left w:w="108" w:type="dxa"/>
            <w:right w:w="108" w:type="dxa"/>
          </w:tblCellMar>
        </w:tblPrEx>
        <w:trPr>
          <w:del w:id="962" w:author="Master Repository Process" w:date="2021-09-25T02:01:00Z"/>
        </w:trPr>
        <w:tc>
          <w:tcPr>
            <w:tcW w:w="4820" w:type="dxa"/>
          </w:tcPr>
          <w:p>
            <w:pPr>
              <w:pStyle w:val="yTableNAm"/>
              <w:rPr>
                <w:del w:id="963" w:author="Master Repository Process" w:date="2021-09-25T02:01:00Z"/>
              </w:rPr>
            </w:pPr>
            <w:del w:id="964" w:author="Master Repository Process" w:date="2021-09-25T02:01:00Z">
              <w:r>
                <w:delText>55294</w:delText>
              </w:r>
            </w:del>
          </w:p>
        </w:tc>
        <w:tc>
          <w:tcPr>
            <w:tcW w:w="1276" w:type="dxa"/>
            <w:vAlign w:val="center"/>
          </w:tcPr>
          <w:p>
            <w:pPr>
              <w:pStyle w:val="yTableNAm"/>
              <w:rPr>
                <w:del w:id="965" w:author="Master Repository Process" w:date="2021-09-25T02:01:00Z"/>
              </w:rPr>
            </w:pPr>
            <w:del w:id="966" w:author="Master Repository Process" w:date="2021-09-25T02:01:00Z">
              <w:r>
                <w:delText>282.85</w:delText>
              </w:r>
            </w:del>
          </w:p>
        </w:tc>
      </w:tr>
      <w:tr>
        <w:tblPrEx>
          <w:tblCellMar>
            <w:left w:w="108" w:type="dxa"/>
            <w:right w:w="108" w:type="dxa"/>
          </w:tblCellMar>
        </w:tblPrEx>
        <w:trPr>
          <w:del w:id="967" w:author="Master Repository Process" w:date="2021-09-25T02:01:00Z"/>
        </w:trPr>
        <w:tc>
          <w:tcPr>
            <w:tcW w:w="4820" w:type="dxa"/>
          </w:tcPr>
          <w:p>
            <w:pPr>
              <w:pStyle w:val="yTableNAm"/>
              <w:rPr>
                <w:del w:id="968" w:author="Master Repository Process" w:date="2021-09-25T02:01:00Z"/>
              </w:rPr>
            </w:pPr>
            <w:del w:id="969" w:author="Master Repository Process" w:date="2021-09-25T02:01:00Z">
              <w:r>
                <w:delText>55296</w:delText>
              </w:r>
            </w:del>
          </w:p>
        </w:tc>
        <w:tc>
          <w:tcPr>
            <w:tcW w:w="1276" w:type="dxa"/>
            <w:vAlign w:val="center"/>
          </w:tcPr>
          <w:p>
            <w:pPr>
              <w:pStyle w:val="yTableNAm"/>
              <w:rPr>
                <w:del w:id="970" w:author="Master Repository Process" w:date="2021-09-25T02:01:00Z"/>
              </w:rPr>
            </w:pPr>
            <w:del w:id="971" w:author="Master Repository Process" w:date="2021-09-25T02:01:00Z">
              <w:r>
                <w:delText>185.40</w:delText>
              </w:r>
            </w:del>
          </w:p>
        </w:tc>
      </w:tr>
      <w:tr>
        <w:tblPrEx>
          <w:tblCellMar>
            <w:left w:w="108" w:type="dxa"/>
            <w:right w:w="108" w:type="dxa"/>
          </w:tblCellMar>
        </w:tblPrEx>
        <w:trPr>
          <w:del w:id="972" w:author="Master Repository Process" w:date="2021-09-25T02:01:00Z"/>
        </w:trPr>
        <w:tc>
          <w:tcPr>
            <w:tcW w:w="4820" w:type="dxa"/>
          </w:tcPr>
          <w:p>
            <w:pPr>
              <w:pStyle w:val="yTableNAm"/>
              <w:rPr>
                <w:del w:id="973" w:author="Master Repository Process" w:date="2021-09-25T02:01:00Z"/>
              </w:rPr>
            </w:pPr>
            <w:del w:id="974" w:author="Master Repository Process" w:date="2021-09-25T02:01:00Z">
              <w:r>
                <w:delText>55600</w:delText>
              </w:r>
            </w:del>
          </w:p>
        </w:tc>
        <w:tc>
          <w:tcPr>
            <w:tcW w:w="1276" w:type="dxa"/>
            <w:vAlign w:val="center"/>
          </w:tcPr>
          <w:p>
            <w:pPr>
              <w:pStyle w:val="yTableNAm"/>
              <w:rPr>
                <w:del w:id="975" w:author="Master Repository Process" w:date="2021-09-25T02:01:00Z"/>
              </w:rPr>
            </w:pPr>
            <w:del w:id="976" w:author="Master Repository Process" w:date="2021-09-25T02:01:00Z">
              <w:r>
                <w:delText>182.10</w:delText>
              </w:r>
            </w:del>
          </w:p>
        </w:tc>
      </w:tr>
      <w:tr>
        <w:tblPrEx>
          <w:tblCellMar>
            <w:left w:w="108" w:type="dxa"/>
            <w:right w:w="108" w:type="dxa"/>
          </w:tblCellMar>
        </w:tblPrEx>
        <w:trPr>
          <w:del w:id="977" w:author="Master Repository Process" w:date="2021-09-25T02:01:00Z"/>
        </w:trPr>
        <w:tc>
          <w:tcPr>
            <w:tcW w:w="4820" w:type="dxa"/>
          </w:tcPr>
          <w:p>
            <w:pPr>
              <w:pStyle w:val="yTableNAm"/>
              <w:rPr>
                <w:del w:id="978" w:author="Master Repository Process" w:date="2021-09-25T02:01:00Z"/>
              </w:rPr>
            </w:pPr>
            <w:del w:id="979" w:author="Master Repository Process" w:date="2021-09-25T02:01:00Z">
              <w:r>
                <w:delText>55603</w:delText>
              </w:r>
            </w:del>
          </w:p>
        </w:tc>
        <w:tc>
          <w:tcPr>
            <w:tcW w:w="1276" w:type="dxa"/>
            <w:vAlign w:val="center"/>
          </w:tcPr>
          <w:p>
            <w:pPr>
              <w:pStyle w:val="yTableNAm"/>
              <w:rPr>
                <w:del w:id="980" w:author="Master Repository Process" w:date="2021-09-25T02:01:00Z"/>
              </w:rPr>
            </w:pPr>
            <w:del w:id="981" w:author="Master Repository Process" w:date="2021-09-25T02:01:00Z">
              <w:r>
                <w:delText>182.10</w:delText>
              </w:r>
            </w:del>
          </w:p>
        </w:tc>
      </w:tr>
      <w:tr>
        <w:tblPrEx>
          <w:tblCellMar>
            <w:left w:w="108" w:type="dxa"/>
            <w:right w:w="108" w:type="dxa"/>
          </w:tblCellMar>
        </w:tblPrEx>
        <w:trPr>
          <w:del w:id="982" w:author="Master Repository Process" w:date="2021-09-25T02:01:00Z"/>
        </w:trPr>
        <w:tc>
          <w:tcPr>
            <w:tcW w:w="4820" w:type="dxa"/>
          </w:tcPr>
          <w:p>
            <w:pPr>
              <w:pStyle w:val="yTableNAm"/>
              <w:rPr>
                <w:del w:id="983" w:author="Master Repository Process" w:date="2021-09-25T02:01:00Z"/>
              </w:rPr>
            </w:pPr>
            <w:del w:id="984" w:author="Master Repository Process" w:date="2021-09-25T02:01:00Z">
              <w:r>
                <w:delText>55700</w:delText>
              </w:r>
            </w:del>
          </w:p>
        </w:tc>
        <w:tc>
          <w:tcPr>
            <w:tcW w:w="1276" w:type="dxa"/>
            <w:vAlign w:val="center"/>
          </w:tcPr>
          <w:p>
            <w:pPr>
              <w:pStyle w:val="yTableNAm"/>
              <w:rPr>
                <w:del w:id="985" w:author="Master Repository Process" w:date="2021-09-25T02:01:00Z"/>
              </w:rPr>
            </w:pPr>
            <w:del w:id="986" w:author="Master Repository Process" w:date="2021-09-25T02:01:00Z">
              <w:r>
                <w:delText>100.05</w:delText>
              </w:r>
            </w:del>
          </w:p>
        </w:tc>
      </w:tr>
      <w:tr>
        <w:tblPrEx>
          <w:tblCellMar>
            <w:left w:w="108" w:type="dxa"/>
            <w:right w:w="108" w:type="dxa"/>
          </w:tblCellMar>
        </w:tblPrEx>
        <w:trPr>
          <w:del w:id="987" w:author="Master Repository Process" w:date="2021-09-25T02:01:00Z"/>
        </w:trPr>
        <w:tc>
          <w:tcPr>
            <w:tcW w:w="4820" w:type="dxa"/>
          </w:tcPr>
          <w:p>
            <w:pPr>
              <w:pStyle w:val="yTableNAm"/>
              <w:rPr>
                <w:del w:id="988" w:author="Master Repository Process" w:date="2021-09-25T02:01:00Z"/>
              </w:rPr>
            </w:pPr>
            <w:del w:id="989" w:author="Master Repository Process" w:date="2021-09-25T02:01:00Z">
              <w:r>
                <w:delText>55703</w:delText>
              </w:r>
            </w:del>
          </w:p>
        </w:tc>
        <w:tc>
          <w:tcPr>
            <w:tcW w:w="1276" w:type="dxa"/>
            <w:vAlign w:val="center"/>
          </w:tcPr>
          <w:p>
            <w:pPr>
              <w:pStyle w:val="yTableNAm"/>
              <w:rPr>
                <w:del w:id="990" w:author="Master Repository Process" w:date="2021-09-25T02:01:00Z"/>
              </w:rPr>
            </w:pPr>
            <w:del w:id="991" w:author="Master Repository Process" w:date="2021-09-25T02:01:00Z">
              <w:r>
                <w:delText>58.40</w:delText>
              </w:r>
            </w:del>
          </w:p>
        </w:tc>
      </w:tr>
      <w:tr>
        <w:tblPrEx>
          <w:tblCellMar>
            <w:left w:w="108" w:type="dxa"/>
            <w:right w:w="108" w:type="dxa"/>
          </w:tblCellMar>
        </w:tblPrEx>
        <w:trPr>
          <w:del w:id="992" w:author="Master Repository Process" w:date="2021-09-25T02:01:00Z"/>
        </w:trPr>
        <w:tc>
          <w:tcPr>
            <w:tcW w:w="4820" w:type="dxa"/>
          </w:tcPr>
          <w:p>
            <w:pPr>
              <w:pStyle w:val="yTableNAm"/>
              <w:rPr>
                <w:del w:id="993" w:author="Master Repository Process" w:date="2021-09-25T02:01:00Z"/>
              </w:rPr>
            </w:pPr>
            <w:del w:id="994" w:author="Master Repository Process" w:date="2021-09-25T02:01:00Z">
              <w:r>
                <w:delText>55704</w:delText>
              </w:r>
            </w:del>
          </w:p>
        </w:tc>
        <w:tc>
          <w:tcPr>
            <w:tcW w:w="1276" w:type="dxa"/>
            <w:vAlign w:val="center"/>
          </w:tcPr>
          <w:p>
            <w:pPr>
              <w:pStyle w:val="yTableNAm"/>
              <w:rPr>
                <w:del w:id="995" w:author="Master Repository Process" w:date="2021-09-25T02:01:00Z"/>
              </w:rPr>
            </w:pPr>
            <w:del w:id="996" w:author="Master Repository Process" w:date="2021-09-25T02:01:00Z">
              <w:r>
                <w:delText>116.85</w:delText>
              </w:r>
            </w:del>
          </w:p>
        </w:tc>
      </w:tr>
      <w:tr>
        <w:tblPrEx>
          <w:tblCellMar>
            <w:left w:w="108" w:type="dxa"/>
            <w:right w:w="108" w:type="dxa"/>
          </w:tblCellMar>
        </w:tblPrEx>
        <w:trPr>
          <w:del w:id="997" w:author="Master Repository Process" w:date="2021-09-25T02:01:00Z"/>
        </w:trPr>
        <w:tc>
          <w:tcPr>
            <w:tcW w:w="4820" w:type="dxa"/>
          </w:tcPr>
          <w:p>
            <w:pPr>
              <w:pStyle w:val="yTableNAm"/>
              <w:rPr>
                <w:del w:id="998" w:author="Master Repository Process" w:date="2021-09-25T02:01:00Z"/>
              </w:rPr>
            </w:pPr>
            <w:del w:id="999" w:author="Master Repository Process" w:date="2021-09-25T02:01:00Z">
              <w:r>
                <w:delText>55705</w:delText>
              </w:r>
            </w:del>
          </w:p>
        </w:tc>
        <w:tc>
          <w:tcPr>
            <w:tcW w:w="1276" w:type="dxa"/>
            <w:vAlign w:val="center"/>
          </w:tcPr>
          <w:p>
            <w:pPr>
              <w:pStyle w:val="yTableNAm"/>
              <w:rPr>
                <w:del w:id="1000" w:author="Master Repository Process" w:date="2021-09-25T02:01:00Z"/>
              </w:rPr>
            </w:pPr>
            <w:del w:id="1001" w:author="Master Repository Process" w:date="2021-09-25T02:01:00Z">
              <w:r>
                <w:delText>58.40</w:delText>
              </w:r>
            </w:del>
          </w:p>
        </w:tc>
      </w:tr>
      <w:tr>
        <w:tblPrEx>
          <w:tblCellMar>
            <w:left w:w="108" w:type="dxa"/>
            <w:right w:w="108" w:type="dxa"/>
          </w:tblCellMar>
        </w:tblPrEx>
        <w:trPr>
          <w:del w:id="1002" w:author="Master Repository Process" w:date="2021-09-25T02:01:00Z"/>
        </w:trPr>
        <w:tc>
          <w:tcPr>
            <w:tcW w:w="4820" w:type="dxa"/>
          </w:tcPr>
          <w:p>
            <w:pPr>
              <w:pStyle w:val="yTableNAm"/>
              <w:rPr>
                <w:del w:id="1003" w:author="Master Repository Process" w:date="2021-09-25T02:01:00Z"/>
              </w:rPr>
            </w:pPr>
            <w:del w:id="1004" w:author="Master Repository Process" w:date="2021-09-25T02:01:00Z">
              <w:r>
                <w:delText>55706</w:delText>
              </w:r>
            </w:del>
          </w:p>
        </w:tc>
        <w:tc>
          <w:tcPr>
            <w:tcW w:w="1276" w:type="dxa"/>
            <w:vAlign w:val="center"/>
          </w:tcPr>
          <w:p>
            <w:pPr>
              <w:pStyle w:val="yTableNAm"/>
              <w:rPr>
                <w:del w:id="1005" w:author="Master Repository Process" w:date="2021-09-25T02:01:00Z"/>
              </w:rPr>
            </w:pPr>
            <w:del w:id="1006" w:author="Master Repository Process" w:date="2021-09-25T02:01:00Z">
              <w:r>
                <w:delText>166.90</w:delText>
              </w:r>
            </w:del>
          </w:p>
        </w:tc>
      </w:tr>
      <w:tr>
        <w:tblPrEx>
          <w:tblCellMar>
            <w:left w:w="108" w:type="dxa"/>
            <w:right w:w="108" w:type="dxa"/>
          </w:tblCellMar>
        </w:tblPrEx>
        <w:trPr>
          <w:del w:id="1007" w:author="Master Repository Process" w:date="2021-09-25T02:01:00Z"/>
        </w:trPr>
        <w:tc>
          <w:tcPr>
            <w:tcW w:w="4820" w:type="dxa"/>
          </w:tcPr>
          <w:p>
            <w:pPr>
              <w:pStyle w:val="yTableNAm"/>
              <w:rPr>
                <w:del w:id="1008" w:author="Master Repository Process" w:date="2021-09-25T02:01:00Z"/>
              </w:rPr>
            </w:pPr>
            <w:del w:id="1009" w:author="Master Repository Process" w:date="2021-09-25T02:01:00Z">
              <w:r>
                <w:delText>55707</w:delText>
              </w:r>
            </w:del>
          </w:p>
        </w:tc>
        <w:tc>
          <w:tcPr>
            <w:tcW w:w="1276" w:type="dxa"/>
            <w:vAlign w:val="center"/>
          </w:tcPr>
          <w:p>
            <w:pPr>
              <w:pStyle w:val="yTableNAm"/>
              <w:rPr>
                <w:del w:id="1010" w:author="Master Repository Process" w:date="2021-09-25T02:01:00Z"/>
              </w:rPr>
            </w:pPr>
            <w:del w:id="1011" w:author="Master Repository Process" w:date="2021-09-25T02:01:00Z">
              <w:r>
                <w:delText>116.85</w:delText>
              </w:r>
            </w:del>
          </w:p>
        </w:tc>
      </w:tr>
      <w:tr>
        <w:tblPrEx>
          <w:tblCellMar>
            <w:left w:w="108" w:type="dxa"/>
            <w:right w:w="108" w:type="dxa"/>
          </w:tblCellMar>
        </w:tblPrEx>
        <w:trPr>
          <w:del w:id="1012" w:author="Master Repository Process" w:date="2021-09-25T02:01:00Z"/>
        </w:trPr>
        <w:tc>
          <w:tcPr>
            <w:tcW w:w="4820" w:type="dxa"/>
          </w:tcPr>
          <w:p>
            <w:pPr>
              <w:pStyle w:val="yTableNAm"/>
              <w:rPr>
                <w:del w:id="1013" w:author="Master Repository Process" w:date="2021-09-25T02:01:00Z"/>
              </w:rPr>
            </w:pPr>
            <w:del w:id="1014" w:author="Master Repository Process" w:date="2021-09-25T02:01:00Z">
              <w:r>
                <w:delText>55708</w:delText>
              </w:r>
            </w:del>
          </w:p>
        </w:tc>
        <w:tc>
          <w:tcPr>
            <w:tcW w:w="1276" w:type="dxa"/>
            <w:vAlign w:val="center"/>
          </w:tcPr>
          <w:p>
            <w:pPr>
              <w:pStyle w:val="yTableNAm"/>
              <w:rPr>
                <w:del w:id="1015" w:author="Master Repository Process" w:date="2021-09-25T02:01:00Z"/>
              </w:rPr>
            </w:pPr>
            <w:del w:id="1016" w:author="Master Repository Process" w:date="2021-09-25T02:01:00Z">
              <w:r>
                <w:delText>58.40</w:delText>
              </w:r>
            </w:del>
          </w:p>
        </w:tc>
      </w:tr>
      <w:tr>
        <w:tblPrEx>
          <w:tblCellMar>
            <w:left w:w="108" w:type="dxa"/>
            <w:right w:w="108" w:type="dxa"/>
          </w:tblCellMar>
        </w:tblPrEx>
        <w:trPr>
          <w:del w:id="1017" w:author="Master Repository Process" w:date="2021-09-25T02:01:00Z"/>
        </w:trPr>
        <w:tc>
          <w:tcPr>
            <w:tcW w:w="4820" w:type="dxa"/>
          </w:tcPr>
          <w:p>
            <w:pPr>
              <w:pStyle w:val="yTableNAm"/>
              <w:rPr>
                <w:del w:id="1018" w:author="Master Repository Process" w:date="2021-09-25T02:01:00Z"/>
              </w:rPr>
            </w:pPr>
            <w:del w:id="1019" w:author="Master Repository Process" w:date="2021-09-25T02:01:00Z">
              <w:r>
                <w:delText>55709</w:delText>
              </w:r>
            </w:del>
          </w:p>
        </w:tc>
        <w:tc>
          <w:tcPr>
            <w:tcW w:w="1276" w:type="dxa"/>
            <w:vAlign w:val="center"/>
          </w:tcPr>
          <w:p>
            <w:pPr>
              <w:pStyle w:val="yTableNAm"/>
              <w:rPr>
                <w:del w:id="1020" w:author="Master Repository Process" w:date="2021-09-25T02:01:00Z"/>
              </w:rPr>
            </w:pPr>
            <w:del w:id="1021" w:author="Master Repository Process" w:date="2021-09-25T02:01:00Z">
              <w:r>
                <w:delText>63.40</w:delText>
              </w:r>
            </w:del>
          </w:p>
        </w:tc>
      </w:tr>
      <w:tr>
        <w:tblPrEx>
          <w:tblCellMar>
            <w:left w:w="108" w:type="dxa"/>
            <w:right w:w="108" w:type="dxa"/>
          </w:tblCellMar>
        </w:tblPrEx>
        <w:trPr>
          <w:del w:id="1022" w:author="Master Repository Process" w:date="2021-09-25T02:01:00Z"/>
        </w:trPr>
        <w:tc>
          <w:tcPr>
            <w:tcW w:w="4820" w:type="dxa"/>
          </w:tcPr>
          <w:p>
            <w:pPr>
              <w:pStyle w:val="yTableNAm"/>
              <w:rPr>
                <w:del w:id="1023" w:author="Master Repository Process" w:date="2021-09-25T02:01:00Z"/>
              </w:rPr>
            </w:pPr>
            <w:del w:id="1024" w:author="Master Repository Process" w:date="2021-09-25T02:01:00Z">
              <w:r>
                <w:delText>55712</w:delText>
              </w:r>
            </w:del>
          </w:p>
        </w:tc>
        <w:tc>
          <w:tcPr>
            <w:tcW w:w="1276" w:type="dxa"/>
            <w:vAlign w:val="center"/>
          </w:tcPr>
          <w:p>
            <w:pPr>
              <w:pStyle w:val="yTableNAm"/>
              <w:rPr>
                <w:del w:id="1025" w:author="Master Repository Process" w:date="2021-09-25T02:01:00Z"/>
              </w:rPr>
            </w:pPr>
            <w:del w:id="1026" w:author="Master Repository Process" w:date="2021-09-25T02:01:00Z">
              <w:r>
                <w:delText>191.95</w:delText>
              </w:r>
            </w:del>
          </w:p>
        </w:tc>
      </w:tr>
      <w:tr>
        <w:tblPrEx>
          <w:tblCellMar>
            <w:left w:w="108" w:type="dxa"/>
            <w:right w:w="108" w:type="dxa"/>
          </w:tblCellMar>
        </w:tblPrEx>
        <w:trPr>
          <w:del w:id="1027" w:author="Master Repository Process" w:date="2021-09-25T02:01:00Z"/>
        </w:trPr>
        <w:tc>
          <w:tcPr>
            <w:tcW w:w="4820" w:type="dxa"/>
          </w:tcPr>
          <w:p>
            <w:pPr>
              <w:pStyle w:val="yTableNAm"/>
              <w:rPr>
                <w:del w:id="1028" w:author="Master Repository Process" w:date="2021-09-25T02:01:00Z"/>
              </w:rPr>
            </w:pPr>
            <w:del w:id="1029" w:author="Master Repository Process" w:date="2021-09-25T02:01:00Z">
              <w:r>
                <w:delText>55715</w:delText>
              </w:r>
            </w:del>
          </w:p>
        </w:tc>
        <w:tc>
          <w:tcPr>
            <w:tcW w:w="1276" w:type="dxa"/>
            <w:vAlign w:val="center"/>
          </w:tcPr>
          <w:p>
            <w:pPr>
              <w:pStyle w:val="yTableNAm"/>
              <w:rPr>
                <w:del w:id="1030" w:author="Master Repository Process" w:date="2021-09-25T02:01:00Z"/>
              </w:rPr>
            </w:pPr>
            <w:del w:id="1031" w:author="Master Repository Process" w:date="2021-09-25T02:01:00Z">
              <w:r>
                <w:delText>66.75</w:delText>
              </w:r>
            </w:del>
          </w:p>
        </w:tc>
      </w:tr>
      <w:tr>
        <w:tblPrEx>
          <w:tblCellMar>
            <w:left w:w="108" w:type="dxa"/>
            <w:right w:w="108" w:type="dxa"/>
          </w:tblCellMar>
        </w:tblPrEx>
        <w:trPr>
          <w:del w:id="1032" w:author="Master Repository Process" w:date="2021-09-25T02:01:00Z"/>
        </w:trPr>
        <w:tc>
          <w:tcPr>
            <w:tcW w:w="4820" w:type="dxa"/>
          </w:tcPr>
          <w:p>
            <w:pPr>
              <w:pStyle w:val="yTableNAm"/>
              <w:rPr>
                <w:del w:id="1033" w:author="Master Repository Process" w:date="2021-09-25T02:01:00Z"/>
              </w:rPr>
            </w:pPr>
            <w:del w:id="1034" w:author="Master Repository Process" w:date="2021-09-25T02:01:00Z">
              <w:r>
                <w:delText>55718</w:delText>
              </w:r>
            </w:del>
          </w:p>
        </w:tc>
        <w:tc>
          <w:tcPr>
            <w:tcW w:w="1276" w:type="dxa"/>
            <w:vAlign w:val="center"/>
          </w:tcPr>
          <w:p>
            <w:pPr>
              <w:pStyle w:val="yTableNAm"/>
              <w:rPr>
                <w:del w:id="1035" w:author="Master Repository Process" w:date="2021-09-25T02:01:00Z"/>
              </w:rPr>
            </w:pPr>
            <w:del w:id="1036" w:author="Master Repository Process" w:date="2021-09-25T02:01:00Z">
              <w:r>
                <w:delText>166.90</w:delText>
              </w:r>
            </w:del>
          </w:p>
        </w:tc>
      </w:tr>
      <w:tr>
        <w:tblPrEx>
          <w:tblCellMar>
            <w:left w:w="108" w:type="dxa"/>
            <w:right w:w="108" w:type="dxa"/>
          </w:tblCellMar>
        </w:tblPrEx>
        <w:trPr>
          <w:del w:id="1037" w:author="Master Repository Process" w:date="2021-09-25T02:01:00Z"/>
        </w:trPr>
        <w:tc>
          <w:tcPr>
            <w:tcW w:w="4820" w:type="dxa"/>
          </w:tcPr>
          <w:p>
            <w:pPr>
              <w:pStyle w:val="yTableNAm"/>
              <w:rPr>
                <w:del w:id="1038" w:author="Master Repository Process" w:date="2021-09-25T02:01:00Z"/>
              </w:rPr>
            </w:pPr>
            <w:del w:id="1039" w:author="Master Repository Process" w:date="2021-09-25T02:01:00Z">
              <w:r>
                <w:delText>55721</w:delText>
              </w:r>
            </w:del>
          </w:p>
        </w:tc>
        <w:tc>
          <w:tcPr>
            <w:tcW w:w="1276" w:type="dxa"/>
            <w:vAlign w:val="center"/>
          </w:tcPr>
          <w:p>
            <w:pPr>
              <w:pStyle w:val="yTableNAm"/>
              <w:rPr>
                <w:del w:id="1040" w:author="Master Repository Process" w:date="2021-09-25T02:01:00Z"/>
              </w:rPr>
            </w:pPr>
            <w:del w:id="1041" w:author="Master Repository Process" w:date="2021-09-25T02:01:00Z">
              <w:r>
                <w:delText>191.95</w:delText>
              </w:r>
            </w:del>
          </w:p>
        </w:tc>
      </w:tr>
      <w:tr>
        <w:tblPrEx>
          <w:tblCellMar>
            <w:left w:w="108" w:type="dxa"/>
            <w:right w:w="108" w:type="dxa"/>
          </w:tblCellMar>
        </w:tblPrEx>
        <w:trPr>
          <w:del w:id="1042" w:author="Master Repository Process" w:date="2021-09-25T02:01:00Z"/>
        </w:trPr>
        <w:tc>
          <w:tcPr>
            <w:tcW w:w="4820" w:type="dxa"/>
          </w:tcPr>
          <w:p>
            <w:pPr>
              <w:pStyle w:val="yTableNAm"/>
              <w:rPr>
                <w:del w:id="1043" w:author="Master Repository Process" w:date="2021-09-25T02:01:00Z"/>
              </w:rPr>
            </w:pPr>
            <w:del w:id="1044" w:author="Master Repository Process" w:date="2021-09-25T02:01:00Z">
              <w:r>
                <w:delText>55723</w:delText>
              </w:r>
            </w:del>
          </w:p>
        </w:tc>
        <w:tc>
          <w:tcPr>
            <w:tcW w:w="1276" w:type="dxa"/>
            <w:vAlign w:val="center"/>
          </w:tcPr>
          <w:p>
            <w:pPr>
              <w:pStyle w:val="yTableNAm"/>
              <w:rPr>
                <w:del w:id="1045" w:author="Master Repository Process" w:date="2021-09-25T02:01:00Z"/>
              </w:rPr>
            </w:pPr>
            <w:del w:id="1046" w:author="Master Repository Process" w:date="2021-09-25T02:01:00Z">
              <w:r>
                <w:delText>63.40</w:delText>
              </w:r>
            </w:del>
          </w:p>
        </w:tc>
      </w:tr>
      <w:tr>
        <w:tblPrEx>
          <w:tblCellMar>
            <w:left w:w="108" w:type="dxa"/>
            <w:right w:w="108" w:type="dxa"/>
          </w:tblCellMar>
        </w:tblPrEx>
        <w:trPr>
          <w:del w:id="1047" w:author="Master Repository Process" w:date="2021-09-25T02:01:00Z"/>
        </w:trPr>
        <w:tc>
          <w:tcPr>
            <w:tcW w:w="4820" w:type="dxa"/>
          </w:tcPr>
          <w:p>
            <w:pPr>
              <w:pStyle w:val="yTableNAm"/>
              <w:rPr>
                <w:del w:id="1048" w:author="Master Repository Process" w:date="2021-09-25T02:01:00Z"/>
              </w:rPr>
            </w:pPr>
            <w:del w:id="1049" w:author="Master Repository Process" w:date="2021-09-25T02:01:00Z">
              <w:r>
                <w:delText>55725</w:delText>
              </w:r>
            </w:del>
          </w:p>
        </w:tc>
        <w:tc>
          <w:tcPr>
            <w:tcW w:w="1276" w:type="dxa"/>
            <w:vAlign w:val="center"/>
          </w:tcPr>
          <w:p>
            <w:pPr>
              <w:pStyle w:val="yTableNAm"/>
              <w:rPr>
                <w:del w:id="1050" w:author="Master Repository Process" w:date="2021-09-25T02:01:00Z"/>
              </w:rPr>
            </w:pPr>
            <w:del w:id="1051" w:author="Master Repository Process" w:date="2021-09-25T02:01:00Z">
              <w:r>
                <w:delText>66.75</w:delText>
              </w:r>
            </w:del>
          </w:p>
        </w:tc>
      </w:tr>
      <w:tr>
        <w:tblPrEx>
          <w:tblCellMar>
            <w:left w:w="108" w:type="dxa"/>
            <w:right w:w="108" w:type="dxa"/>
          </w:tblCellMar>
        </w:tblPrEx>
        <w:trPr>
          <w:del w:id="1052" w:author="Master Repository Process" w:date="2021-09-25T02:01:00Z"/>
        </w:trPr>
        <w:tc>
          <w:tcPr>
            <w:tcW w:w="4820" w:type="dxa"/>
          </w:tcPr>
          <w:p>
            <w:pPr>
              <w:pStyle w:val="yTableNAm"/>
              <w:rPr>
                <w:del w:id="1053" w:author="Master Repository Process" w:date="2021-09-25T02:01:00Z"/>
              </w:rPr>
            </w:pPr>
            <w:del w:id="1054" w:author="Master Repository Process" w:date="2021-09-25T02:01:00Z">
              <w:r>
                <w:delText>55729</w:delText>
              </w:r>
            </w:del>
          </w:p>
        </w:tc>
        <w:tc>
          <w:tcPr>
            <w:tcW w:w="1276" w:type="dxa"/>
            <w:vAlign w:val="center"/>
          </w:tcPr>
          <w:p>
            <w:pPr>
              <w:pStyle w:val="yTableNAm"/>
              <w:rPr>
                <w:del w:id="1055" w:author="Master Repository Process" w:date="2021-09-25T02:01:00Z"/>
              </w:rPr>
            </w:pPr>
            <w:del w:id="1056" w:author="Master Repository Process" w:date="2021-09-25T02:01:00Z">
              <w:r>
                <w:delText>45.45</w:delText>
              </w:r>
            </w:del>
          </w:p>
        </w:tc>
      </w:tr>
      <w:tr>
        <w:tblPrEx>
          <w:tblCellMar>
            <w:left w:w="108" w:type="dxa"/>
            <w:right w:w="108" w:type="dxa"/>
          </w:tblCellMar>
        </w:tblPrEx>
        <w:trPr>
          <w:del w:id="1057" w:author="Master Repository Process" w:date="2021-09-25T02:01:00Z"/>
        </w:trPr>
        <w:tc>
          <w:tcPr>
            <w:tcW w:w="4820" w:type="dxa"/>
          </w:tcPr>
          <w:p>
            <w:pPr>
              <w:pStyle w:val="yTableNAm"/>
              <w:rPr>
                <w:del w:id="1058" w:author="Master Repository Process" w:date="2021-09-25T02:01:00Z"/>
              </w:rPr>
            </w:pPr>
            <w:del w:id="1059" w:author="Master Repository Process" w:date="2021-09-25T02:01:00Z">
              <w:r>
                <w:delText>55731</w:delText>
              </w:r>
            </w:del>
          </w:p>
        </w:tc>
        <w:tc>
          <w:tcPr>
            <w:tcW w:w="1276" w:type="dxa"/>
            <w:vAlign w:val="center"/>
          </w:tcPr>
          <w:p>
            <w:pPr>
              <w:pStyle w:val="yTableNAm"/>
              <w:rPr>
                <w:del w:id="1060" w:author="Master Repository Process" w:date="2021-09-25T02:01:00Z"/>
              </w:rPr>
            </w:pPr>
            <w:del w:id="1061" w:author="Master Repository Process" w:date="2021-09-25T02:01:00Z">
              <w:r>
                <w:delText>163.65</w:delText>
              </w:r>
            </w:del>
          </w:p>
        </w:tc>
      </w:tr>
      <w:tr>
        <w:tblPrEx>
          <w:tblCellMar>
            <w:left w:w="108" w:type="dxa"/>
            <w:right w:w="108" w:type="dxa"/>
          </w:tblCellMar>
        </w:tblPrEx>
        <w:trPr>
          <w:del w:id="1062" w:author="Master Repository Process" w:date="2021-09-25T02:01:00Z"/>
        </w:trPr>
        <w:tc>
          <w:tcPr>
            <w:tcW w:w="4820" w:type="dxa"/>
          </w:tcPr>
          <w:p>
            <w:pPr>
              <w:pStyle w:val="yTableNAm"/>
              <w:rPr>
                <w:del w:id="1063" w:author="Master Repository Process" w:date="2021-09-25T02:01:00Z"/>
              </w:rPr>
            </w:pPr>
            <w:del w:id="1064" w:author="Master Repository Process" w:date="2021-09-25T02:01:00Z">
              <w:r>
                <w:delText>55733</w:delText>
              </w:r>
            </w:del>
          </w:p>
        </w:tc>
        <w:tc>
          <w:tcPr>
            <w:tcW w:w="1276" w:type="dxa"/>
            <w:vAlign w:val="center"/>
          </w:tcPr>
          <w:p>
            <w:pPr>
              <w:pStyle w:val="yTableNAm"/>
              <w:rPr>
                <w:del w:id="1065" w:author="Master Repository Process" w:date="2021-09-25T02:01:00Z"/>
              </w:rPr>
            </w:pPr>
            <w:del w:id="1066" w:author="Master Repository Process" w:date="2021-09-25T02:01:00Z">
              <w:r>
                <w:delText>58.40</w:delText>
              </w:r>
            </w:del>
          </w:p>
        </w:tc>
      </w:tr>
      <w:tr>
        <w:tblPrEx>
          <w:tblCellMar>
            <w:left w:w="108" w:type="dxa"/>
            <w:right w:w="108" w:type="dxa"/>
          </w:tblCellMar>
        </w:tblPrEx>
        <w:trPr>
          <w:del w:id="1067" w:author="Master Repository Process" w:date="2021-09-25T02:01:00Z"/>
        </w:trPr>
        <w:tc>
          <w:tcPr>
            <w:tcW w:w="4820" w:type="dxa"/>
          </w:tcPr>
          <w:p>
            <w:pPr>
              <w:pStyle w:val="yTableNAm"/>
              <w:rPr>
                <w:del w:id="1068" w:author="Master Repository Process" w:date="2021-09-25T02:01:00Z"/>
              </w:rPr>
            </w:pPr>
            <w:del w:id="1069" w:author="Master Repository Process" w:date="2021-09-25T02:01:00Z">
              <w:r>
                <w:delText>55736</w:delText>
              </w:r>
            </w:del>
          </w:p>
        </w:tc>
        <w:tc>
          <w:tcPr>
            <w:tcW w:w="1276" w:type="dxa"/>
            <w:vAlign w:val="center"/>
          </w:tcPr>
          <w:p>
            <w:pPr>
              <w:pStyle w:val="yTableNAm"/>
              <w:rPr>
                <w:del w:id="1070" w:author="Master Repository Process" w:date="2021-09-25T02:01:00Z"/>
              </w:rPr>
            </w:pPr>
            <w:del w:id="1071" w:author="Master Repository Process" w:date="2021-09-25T02:01:00Z">
              <w:r>
                <w:delText>211.90</w:delText>
              </w:r>
            </w:del>
          </w:p>
        </w:tc>
      </w:tr>
      <w:tr>
        <w:tblPrEx>
          <w:tblCellMar>
            <w:left w:w="108" w:type="dxa"/>
            <w:right w:w="108" w:type="dxa"/>
          </w:tblCellMar>
        </w:tblPrEx>
        <w:trPr>
          <w:del w:id="1072" w:author="Master Repository Process" w:date="2021-09-25T02:01:00Z"/>
        </w:trPr>
        <w:tc>
          <w:tcPr>
            <w:tcW w:w="4820" w:type="dxa"/>
          </w:tcPr>
          <w:p>
            <w:pPr>
              <w:pStyle w:val="yTableNAm"/>
              <w:rPr>
                <w:del w:id="1073" w:author="Master Repository Process" w:date="2021-09-25T02:01:00Z"/>
              </w:rPr>
            </w:pPr>
            <w:del w:id="1074" w:author="Master Repository Process" w:date="2021-09-25T02:01:00Z">
              <w:r>
                <w:delText>55739</w:delText>
              </w:r>
            </w:del>
          </w:p>
        </w:tc>
        <w:tc>
          <w:tcPr>
            <w:tcW w:w="1276" w:type="dxa"/>
            <w:vAlign w:val="center"/>
          </w:tcPr>
          <w:p>
            <w:pPr>
              <w:pStyle w:val="yTableNAm"/>
              <w:rPr>
                <w:del w:id="1075" w:author="Master Repository Process" w:date="2021-09-25T02:01:00Z"/>
              </w:rPr>
            </w:pPr>
            <w:del w:id="1076" w:author="Master Repository Process" w:date="2021-09-25T02:01:00Z">
              <w:r>
                <w:delText>95.05</w:delText>
              </w:r>
            </w:del>
          </w:p>
        </w:tc>
      </w:tr>
      <w:tr>
        <w:tblPrEx>
          <w:tblCellMar>
            <w:left w:w="108" w:type="dxa"/>
            <w:right w:w="108" w:type="dxa"/>
          </w:tblCellMar>
        </w:tblPrEx>
        <w:trPr>
          <w:del w:id="1077" w:author="Master Repository Process" w:date="2021-09-25T02:01:00Z"/>
        </w:trPr>
        <w:tc>
          <w:tcPr>
            <w:tcW w:w="4820" w:type="dxa"/>
          </w:tcPr>
          <w:p>
            <w:pPr>
              <w:pStyle w:val="yTableNAm"/>
              <w:rPr>
                <w:del w:id="1078" w:author="Master Repository Process" w:date="2021-09-25T02:01:00Z"/>
              </w:rPr>
            </w:pPr>
            <w:del w:id="1079" w:author="Master Repository Process" w:date="2021-09-25T02:01:00Z">
              <w:r>
                <w:delText>55759</w:delText>
              </w:r>
            </w:del>
          </w:p>
        </w:tc>
        <w:tc>
          <w:tcPr>
            <w:tcW w:w="1276" w:type="dxa"/>
            <w:vAlign w:val="center"/>
          </w:tcPr>
          <w:p>
            <w:pPr>
              <w:pStyle w:val="yTableNAm"/>
              <w:rPr>
                <w:del w:id="1080" w:author="Master Repository Process" w:date="2021-09-25T02:01:00Z"/>
              </w:rPr>
            </w:pPr>
            <w:del w:id="1081" w:author="Master Repository Process" w:date="2021-09-25T02:01:00Z">
              <w:r>
                <w:delText>250.35</w:delText>
              </w:r>
            </w:del>
          </w:p>
        </w:tc>
      </w:tr>
      <w:tr>
        <w:tblPrEx>
          <w:tblCellMar>
            <w:left w:w="108" w:type="dxa"/>
            <w:right w:w="108" w:type="dxa"/>
          </w:tblCellMar>
        </w:tblPrEx>
        <w:trPr>
          <w:del w:id="1082" w:author="Master Repository Process" w:date="2021-09-25T02:01:00Z"/>
        </w:trPr>
        <w:tc>
          <w:tcPr>
            <w:tcW w:w="4820" w:type="dxa"/>
          </w:tcPr>
          <w:p>
            <w:pPr>
              <w:pStyle w:val="yTableNAm"/>
              <w:rPr>
                <w:del w:id="1083" w:author="Master Repository Process" w:date="2021-09-25T02:01:00Z"/>
              </w:rPr>
            </w:pPr>
            <w:del w:id="1084" w:author="Master Repository Process" w:date="2021-09-25T02:01:00Z">
              <w:r>
                <w:delText>55762</w:delText>
              </w:r>
            </w:del>
          </w:p>
        </w:tc>
        <w:tc>
          <w:tcPr>
            <w:tcW w:w="1276" w:type="dxa"/>
            <w:vAlign w:val="center"/>
          </w:tcPr>
          <w:p>
            <w:pPr>
              <w:pStyle w:val="yTableNAm"/>
              <w:rPr>
                <w:del w:id="1085" w:author="Master Repository Process" w:date="2021-09-25T02:01:00Z"/>
              </w:rPr>
            </w:pPr>
            <w:del w:id="1086" w:author="Master Repository Process" w:date="2021-09-25T02:01:00Z">
              <w:r>
                <w:delText>100.05</w:delText>
              </w:r>
            </w:del>
          </w:p>
        </w:tc>
      </w:tr>
      <w:tr>
        <w:tblPrEx>
          <w:tblCellMar>
            <w:left w:w="108" w:type="dxa"/>
            <w:right w:w="108" w:type="dxa"/>
          </w:tblCellMar>
        </w:tblPrEx>
        <w:trPr>
          <w:del w:id="1087" w:author="Master Repository Process" w:date="2021-09-25T02:01:00Z"/>
        </w:trPr>
        <w:tc>
          <w:tcPr>
            <w:tcW w:w="4820" w:type="dxa"/>
          </w:tcPr>
          <w:p>
            <w:pPr>
              <w:pStyle w:val="yTableNAm"/>
              <w:rPr>
                <w:del w:id="1088" w:author="Master Repository Process" w:date="2021-09-25T02:01:00Z"/>
              </w:rPr>
            </w:pPr>
            <w:del w:id="1089" w:author="Master Repository Process" w:date="2021-09-25T02:01:00Z">
              <w:r>
                <w:delText>55764</w:delText>
              </w:r>
            </w:del>
          </w:p>
        </w:tc>
        <w:tc>
          <w:tcPr>
            <w:tcW w:w="1276" w:type="dxa"/>
            <w:vAlign w:val="center"/>
          </w:tcPr>
          <w:p>
            <w:pPr>
              <w:pStyle w:val="yTableNAm"/>
              <w:rPr>
                <w:del w:id="1090" w:author="Master Repository Process" w:date="2021-09-25T02:01:00Z"/>
              </w:rPr>
            </w:pPr>
            <w:del w:id="1091" w:author="Master Repository Process" w:date="2021-09-25T02:01:00Z">
              <w:r>
                <w:delText>267.00</w:delText>
              </w:r>
            </w:del>
          </w:p>
        </w:tc>
      </w:tr>
      <w:tr>
        <w:tblPrEx>
          <w:tblCellMar>
            <w:left w:w="108" w:type="dxa"/>
            <w:right w:w="108" w:type="dxa"/>
          </w:tblCellMar>
        </w:tblPrEx>
        <w:trPr>
          <w:del w:id="1092" w:author="Master Repository Process" w:date="2021-09-25T02:01:00Z"/>
        </w:trPr>
        <w:tc>
          <w:tcPr>
            <w:tcW w:w="4820" w:type="dxa"/>
          </w:tcPr>
          <w:p>
            <w:pPr>
              <w:pStyle w:val="yTableNAm"/>
              <w:rPr>
                <w:del w:id="1093" w:author="Master Repository Process" w:date="2021-09-25T02:01:00Z"/>
              </w:rPr>
            </w:pPr>
            <w:del w:id="1094" w:author="Master Repository Process" w:date="2021-09-25T02:01:00Z">
              <w:r>
                <w:delText>55766</w:delText>
              </w:r>
            </w:del>
          </w:p>
        </w:tc>
        <w:tc>
          <w:tcPr>
            <w:tcW w:w="1276" w:type="dxa"/>
            <w:vAlign w:val="center"/>
          </w:tcPr>
          <w:p>
            <w:pPr>
              <w:pStyle w:val="yTableNAm"/>
              <w:rPr>
                <w:del w:id="1095" w:author="Master Repository Process" w:date="2021-09-25T02:01:00Z"/>
              </w:rPr>
            </w:pPr>
            <w:del w:id="1096" w:author="Master Repository Process" w:date="2021-09-25T02:01:00Z">
              <w:r>
                <w:delText>108.40</w:delText>
              </w:r>
            </w:del>
          </w:p>
        </w:tc>
      </w:tr>
      <w:tr>
        <w:tblPrEx>
          <w:tblCellMar>
            <w:left w:w="108" w:type="dxa"/>
            <w:right w:w="108" w:type="dxa"/>
          </w:tblCellMar>
        </w:tblPrEx>
        <w:trPr>
          <w:del w:id="1097" w:author="Master Repository Process" w:date="2021-09-25T02:01:00Z"/>
        </w:trPr>
        <w:tc>
          <w:tcPr>
            <w:tcW w:w="4820" w:type="dxa"/>
          </w:tcPr>
          <w:p>
            <w:pPr>
              <w:pStyle w:val="yTableNAm"/>
              <w:rPr>
                <w:del w:id="1098" w:author="Master Repository Process" w:date="2021-09-25T02:01:00Z"/>
              </w:rPr>
            </w:pPr>
            <w:del w:id="1099" w:author="Master Repository Process" w:date="2021-09-25T02:01:00Z">
              <w:r>
                <w:delText>55768</w:delText>
              </w:r>
            </w:del>
          </w:p>
        </w:tc>
        <w:tc>
          <w:tcPr>
            <w:tcW w:w="1276" w:type="dxa"/>
            <w:vAlign w:val="center"/>
          </w:tcPr>
          <w:p>
            <w:pPr>
              <w:pStyle w:val="yTableNAm"/>
              <w:rPr>
                <w:del w:id="1100" w:author="Master Repository Process" w:date="2021-09-25T02:01:00Z"/>
              </w:rPr>
            </w:pPr>
            <w:del w:id="1101" w:author="Master Repository Process" w:date="2021-09-25T02:01:00Z">
              <w:r>
                <w:delText>250.35</w:delText>
              </w:r>
            </w:del>
          </w:p>
        </w:tc>
      </w:tr>
      <w:tr>
        <w:tblPrEx>
          <w:tblCellMar>
            <w:left w:w="108" w:type="dxa"/>
            <w:right w:w="108" w:type="dxa"/>
          </w:tblCellMar>
        </w:tblPrEx>
        <w:trPr>
          <w:del w:id="1102" w:author="Master Repository Process" w:date="2021-09-25T02:01:00Z"/>
        </w:trPr>
        <w:tc>
          <w:tcPr>
            <w:tcW w:w="4820" w:type="dxa"/>
          </w:tcPr>
          <w:p>
            <w:pPr>
              <w:pStyle w:val="yTableNAm"/>
              <w:rPr>
                <w:del w:id="1103" w:author="Master Repository Process" w:date="2021-09-25T02:01:00Z"/>
              </w:rPr>
            </w:pPr>
            <w:del w:id="1104" w:author="Master Repository Process" w:date="2021-09-25T02:01:00Z">
              <w:r>
                <w:delText>55770</w:delText>
              </w:r>
            </w:del>
          </w:p>
        </w:tc>
        <w:tc>
          <w:tcPr>
            <w:tcW w:w="1276" w:type="dxa"/>
            <w:vAlign w:val="center"/>
          </w:tcPr>
          <w:p>
            <w:pPr>
              <w:pStyle w:val="yTableNAm"/>
              <w:rPr>
                <w:del w:id="1105" w:author="Master Repository Process" w:date="2021-09-25T02:01:00Z"/>
              </w:rPr>
            </w:pPr>
            <w:del w:id="1106" w:author="Master Repository Process" w:date="2021-09-25T02:01:00Z">
              <w:r>
                <w:delText>100.05</w:delText>
              </w:r>
            </w:del>
          </w:p>
        </w:tc>
      </w:tr>
      <w:tr>
        <w:tblPrEx>
          <w:tblCellMar>
            <w:left w:w="108" w:type="dxa"/>
            <w:right w:w="108" w:type="dxa"/>
          </w:tblCellMar>
        </w:tblPrEx>
        <w:trPr>
          <w:del w:id="1107" w:author="Master Repository Process" w:date="2021-09-25T02:01:00Z"/>
        </w:trPr>
        <w:tc>
          <w:tcPr>
            <w:tcW w:w="4820" w:type="dxa"/>
          </w:tcPr>
          <w:p>
            <w:pPr>
              <w:pStyle w:val="yTableNAm"/>
              <w:rPr>
                <w:del w:id="1108" w:author="Master Repository Process" w:date="2021-09-25T02:01:00Z"/>
              </w:rPr>
            </w:pPr>
            <w:del w:id="1109" w:author="Master Repository Process" w:date="2021-09-25T02:01:00Z">
              <w:r>
                <w:delText>55772</w:delText>
              </w:r>
            </w:del>
          </w:p>
        </w:tc>
        <w:tc>
          <w:tcPr>
            <w:tcW w:w="1276" w:type="dxa"/>
            <w:vAlign w:val="center"/>
          </w:tcPr>
          <w:p>
            <w:pPr>
              <w:pStyle w:val="yTableNAm"/>
              <w:rPr>
                <w:del w:id="1110" w:author="Master Repository Process" w:date="2021-09-25T02:01:00Z"/>
              </w:rPr>
            </w:pPr>
            <w:del w:id="1111" w:author="Master Repository Process" w:date="2021-09-25T02:01:00Z">
              <w:r>
                <w:delText>267.00</w:delText>
              </w:r>
            </w:del>
          </w:p>
        </w:tc>
      </w:tr>
      <w:tr>
        <w:tblPrEx>
          <w:tblCellMar>
            <w:left w:w="108" w:type="dxa"/>
            <w:right w:w="108" w:type="dxa"/>
          </w:tblCellMar>
        </w:tblPrEx>
        <w:trPr>
          <w:del w:id="1112" w:author="Master Repository Process" w:date="2021-09-25T02:01:00Z"/>
        </w:trPr>
        <w:tc>
          <w:tcPr>
            <w:tcW w:w="4820" w:type="dxa"/>
          </w:tcPr>
          <w:p>
            <w:pPr>
              <w:pStyle w:val="yTableNAm"/>
              <w:rPr>
                <w:del w:id="1113" w:author="Master Repository Process" w:date="2021-09-25T02:01:00Z"/>
              </w:rPr>
            </w:pPr>
            <w:del w:id="1114" w:author="Master Repository Process" w:date="2021-09-25T02:01:00Z">
              <w:r>
                <w:delText>55774</w:delText>
              </w:r>
            </w:del>
          </w:p>
        </w:tc>
        <w:tc>
          <w:tcPr>
            <w:tcW w:w="1276" w:type="dxa"/>
            <w:vAlign w:val="center"/>
          </w:tcPr>
          <w:p>
            <w:pPr>
              <w:pStyle w:val="yTableNAm"/>
              <w:rPr>
                <w:del w:id="1115" w:author="Master Repository Process" w:date="2021-09-25T02:01:00Z"/>
              </w:rPr>
            </w:pPr>
            <w:del w:id="1116" w:author="Master Repository Process" w:date="2021-09-25T02:01:00Z">
              <w:r>
                <w:delText>108.40</w:delText>
              </w:r>
            </w:del>
          </w:p>
        </w:tc>
      </w:tr>
      <w:tr>
        <w:tblPrEx>
          <w:tblCellMar>
            <w:left w:w="108" w:type="dxa"/>
            <w:right w:w="108" w:type="dxa"/>
          </w:tblCellMar>
        </w:tblPrEx>
        <w:trPr>
          <w:del w:id="1117" w:author="Master Repository Process" w:date="2021-09-25T02:01:00Z"/>
        </w:trPr>
        <w:tc>
          <w:tcPr>
            <w:tcW w:w="4820" w:type="dxa"/>
          </w:tcPr>
          <w:p>
            <w:pPr>
              <w:pStyle w:val="yTableNAm"/>
              <w:rPr>
                <w:del w:id="1118" w:author="Master Repository Process" w:date="2021-09-25T02:01:00Z"/>
              </w:rPr>
            </w:pPr>
            <w:del w:id="1119" w:author="Master Repository Process" w:date="2021-09-25T02:01:00Z">
              <w:r>
                <w:delText>55800</w:delText>
              </w:r>
            </w:del>
          </w:p>
        </w:tc>
        <w:tc>
          <w:tcPr>
            <w:tcW w:w="1276" w:type="dxa"/>
            <w:vAlign w:val="center"/>
          </w:tcPr>
          <w:p>
            <w:pPr>
              <w:pStyle w:val="yTableNAm"/>
              <w:rPr>
                <w:del w:id="1120" w:author="Master Repository Process" w:date="2021-09-25T02:01:00Z"/>
              </w:rPr>
            </w:pPr>
            <w:del w:id="1121" w:author="Master Repository Process" w:date="2021-09-25T02:01:00Z">
              <w:r>
                <w:delText>182.10</w:delText>
              </w:r>
            </w:del>
          </w:p>
        </w:tc>
      </w:tr>
      <w:tr>
        <w:tblPrEx>
          <w:tblCellMar>
            <w:left w:w="108" w:type="dxa"/>
            <w:right w:w="108" w:type="dxa"/>
          </w:tblCellMar>
        </w:tblPrEx>
        <w:trPr>
          <w:del w:id="1122" w:author="Master Repository Process" w:date="2021-09-25T02:01:00Z"/>
        </w:trPr>
        <w:tc>
          <w:tcPr>
            <w:tcW w:w="4820" w:type="dxa"/>
          </w:tcPr>
          <w:p>
            <w:pPr>
              <w:pStyle w:val="yTableNAm"/>
              <w:rPr>
                <w:del w:id="1123" w:author="Master Repository Process" w:date="2021-09-25T02:01:00Z"/>
              </w:rPr>
            </w:pPr>
            <w:del w:id="1124" w:author="Master Repository Process" w:date="2021-09-25T02:01:00Z">
              <w:r>
                <w:delText>55802</w:delText>
              </w:r>
            </w:del>
          </w:p>
        </w:tc>
        <w:tc>
          <w:tcPr>
            <w:tcW w:w="1276" w:type="dxa"/>
            <w:vAlign w:val="center"/>
          </w:tcPr>
          <w:p>
            <w:pPr>
              <w:pStyle w:val="yTableNAm"/>
              <w:rPr>
                <w:del w:id="1125" w:author="Master Repository Process" w:date="2021-09-25T02:01:00Z"/>
              </w:rPr>
            </w:pPr>
            <w:del w:id="1126" w:author="Master Repository Process" w:date="2021-09-25T02:01:00Z">
              <w:r>
                <w:delText>63.15</w:delText>
              </w:r>
            </w:del>
          </w:p>
        </w:tc>
      </w:tr>
      <w:tr>
        <w:tblPrEx>
          <w:tblCellMar>
            <w:left w:w="108" w:type="dxa"/>
            <w:right w:w="108" w:type="dxa"/>
          </w:tblCellMar>
        </w:tblPrEx>
        <w:trPr>
          <w:del w:id="1127" w:author="Master Repository Process" w:date="2021-09-25T02:01:00Z"/>
        </w:trPr>
        <w:tc>
          <w:tcPr>
            <w:tcW w:w="4820" w:type="dxa"/>
          </w:tcPr>
          <w:p>
            <w:pPr>
              <w:pStyle w:val="yTableNAm"/>
              <w:rPr>
                <w:del w:id="1128" w:author="Master Repository Process" w:date="2021-09-25T02:01:00Z"/>
              </w:rPr>
            </w:pPr>
            <w:del w:id="1129" w:author="Master Repository Process" w:date="2021-09-25T02:01:00Z">
              <w:r>
                <w:delText>55804</w:delText>
              </w:r>
            </w:del>
          </w:p>
        </w:tc>
        <w:tc>
          <w:tcPr>
            <w:tcW w:w="1276" w:type="dxa"/>
            <w:vAlign w:val="center"/>
          </w:tcPr>
          <w:p>
            <w:pPr>
              <w:pStyle w:val="yTableNAm"/>
              <w:rPr>
                <w:del w:id="1130" w:author="Master Repository Process" w:date="2021-09-25T02:01:00Z"/>
              </w:rPr>
            </w:pPr>
            <w:del w:id="1131" w:author="Master Repository Process" w:date="2021-09-25T02:01:00Z">
              <w:r>
                <w:delText>182.10</w:delText>
              </w:r>
            </w:del>
          </w:p>
        </w:tc>
      </w:tr>
      <w:tr>
        <w:tblPrEx>
          <w:tblCellMar>
            <w:left w:w="108" w:type="dxa"/>
            <w:right w:w="108" w:type="dxa"/>
          </w:tblCellMar>
        </w:tblPrEx>
        <w:trPr>
          <w:del w:id="1132" w:author="Master Repository Process" w:date="2021-09-25T02:01:00Z"/>
        </w:trPr>
        <w:tc>
          <w:tcPr>
            <w:tcW w:w="4820" w:type="dxa"/>
          </w:tcPr>
          <w:p>
            <w:pPr>
              <w:pStyle w:val="yTableNAm"/>
              <w:rPr>
                <w:del w:id="1133" w:author="Master Repository Process" w:date="2021-09-25T02:01:00Z"/>
              </w:rPr>
            </w:pPr>
            <w:del w:id="1134" w:author="Master Repository Process" w:date="2021-09-25T02:01:00Z">
              <w:r>
                <w:delText>55806</w:delText>
              </w:r>
            </w:del>
          </w:p>
        </w:tc>
        <w:tc>
          <w:tcPr>
            <w:tcW w:w="1276" w:type="dxa"/>
            <w:vAlign w:val="center"/>
          </w:tcPr>
          <w:p>
            <w:pPr>
              <w:pStyle w:val="yTableNAm"/>
              <w:rPr>
                <w:del w:id="1135" w:author="Master Repository Process" w:date="2021-09-25T02:01:00Z"/>
              </w:rPr>
            </w:pPr>
            <w:del w:id="1136" w:author="Master Repository Process" w:date="2021-09-25T02:01:00Z">
              <w:r>
                <w:delText>63.15</w:delText>
              </w:r>
            </w:del>
          </w:p>
        </w:tc>
      </w:tr>
      <w:tr>
        <w:tblPrEx>
          <w:tblCellMar>
            <w:left w:w="108" w:type="dxa"/>
            <w:right w:w="108" w:type="dxa"/>
          </w:tblCellMar>
        </w:tblPrEx>
        <w:trPr>
          <w:del w:id="1137" w:author="Master Repository Process" w:date="2021-09-25T02:01:00Z"/>
        </w:trPr>
        <w:tc>
          <w:tcPr>
            <w:tcW w:w="4820" w:type="dxa"/>
          </w:tcPr>
          <w:p>
            <w:pPr>
              <w:pStyle w:val="yTableNAm"/>
              <w:rPr>
                <w:del w:id="1138" w:author="Master Repository Process" w:date="2021-09-25T02:01:00Z"/>
              </w:rPr>
            </w:pPr>
            <w:del w:id="1139" w:author="Master Repository Process" w:date="2021-09-25T02:01:00Z">
              <w:r>
                <w:delText>55808</w:delText>
              </w:r>
            </w:del>
          </w:p>
        </w:tc>
        <w:tc>
          <w:tcPr>
            <w:tcW w:w="1276" w:type="dxa"/>
            <w:vAlign w:val="center"/>
          </w:tcPr>
          <w:p>
            <w:pPr>
              <w:pStyle w:val="yTableNAm"/>
              <w:rPr>
                <w:del w:id="1140" w:author="Master Repository Process" w:date="2021-09-25T02:01:00Z"/>
              </w:rPr>
            </w:pPr>
            <w:del w:id="1141" w:author="Master Repository Process" w:date="2021-09-25T02:01:00Z">
              <w:r>
                <w:delText>182.10</w:delText>
              </w:r>
            </w:del>
          </w:p>
        </w:tc>
      </w:tr>
      <w:tr>
        <w:tblPrEx>
          <w:tblCellMar>
            <w:left w:w="108" w:type="dxa"/>
            <w:right w:w="108" w:type="dxa"/>
          </w:tblCellMar>
        </w:tblPrEx>
        <w:trPr>
          <w:del w:id="1142" w:author="Master Repository Process" w:date="2021-09-25T02:01:00Z"/>
        </w:trPr>
        <w:tc>
          <w:tcPr>
            <w:tcW w:w="4820" w:type="dxa"/>
          </w:tcPr>
          <w:p>
            <w:pPr>
              <w:pStyle w:val="yTableNAm"/>
              <w:rPr>
                <w:del w:id="1143" w:author="Master Repository Process" w:date="2021-09-25T02:01:00Z"/>
              </w:rPr>
            </w:pPr>
            <w:del w:id="1144" w:author="Master Repository Process" w:date="2021-09-25T02:01:00Z">
              <w:r>
                <w:delText>55810</w:delText>
              </w:r>
            </w:del>
          </w:p>
        </w:tc>
        <w:tc>
          <w:tcPr>
            <w:tcW w:w="1276" w:type="dxa"/>
            <w:vAlign w:val="center"/>
          </w:tcPr>
          <w:p>
            <w:pPr>
              <w:pStyle w:val="yTableNAm"/>
              <w:rPr>
                <w:del w:id="1145" w:author="Master Repository Process" w:date="2021-09-25T02:01:00Z"/>
              </w:rPr>
            </w:pPr>
            <w:del w:id="1146" w:author="Master Repository Process" w:date="2021-09-25T02:01:00Z">
              <w:r>
                <w:delText>63.15</w:delText>
              </w:r>
            </w:del>
          </w:p>
        </w:tc>
      </w:tr>
      <w:tr>
        <w:tblPrEx>
          <w:tblCellMar>
            <w:left w:w="108" w:type="dxa"/>
            <w:right w:w="108" w:type="dxa"/>
          </w:tblCellMar>
        </w:tblPrEx>
        <w:trPr>
          <w:del w:id="1147" w:author="Master Repository Process" w:date="2021-09-25T02:01:00Z"/>
        </w:trPr>
        <w:tc>
          <w:tcPr>
            <w:tcW w:w="4820" w:type="dxa"/>
          </w:tcPr>
          <w:p>
            <w:pPr>
              <w:pStyle w:val="yTableNAm"/>
              <w:rPr>
                <w:del w:id="1148" w:author="Master Repository Process" w:date="2021-09-25T02:01:00Z"/>
              </w:rPr>
            </w:pPr>
            <w:del w:id="1149" w:author="Master Repository Process" w:date="2021-09-25T02:01:00Z">
              <w:r>
                <w:delText>55812</w:delText>
              </w:r>
            </w:del>
          </w:p>
        </w:tc>
        <w:tc>
          <w:tcPr>
            <w:tcW w:w="1276" w:type="dxa"/>
            <w:vAlign w:val="center"/>
          </w:tcPr>
          <w:p>
            <w:pPr>
              <w:pStyle w:val="yTableNAm"/>
              <w:rPr>
                <w:del w:id="1150" w:author="Master Repository Process" w:date="2021-09-25T02:01:00Z"/>
              </w:rPr>
            </w:pPr>
            <w:del w:id="1151" w:author="Master Repository Process" w:date="2021-09-25T02:01:00Z">
              <w:r>
                <w:delText>182.10</w:delText>
              </w:r>
            </w:del>
          </w:p>
        </w:tc>
      </w:tr>
      <w:tr>
        <w:tblPrEx>
          <w:tblCellMar>
            <w:left w:w="108" w:type="dxa"/>
            <w:right w:w="108" w:type="dxa"/>
          </w:tblCellMar>
        </w:tblPrEx>
        <w:trPr>
          <w:del w:id="1152" w:author="Master Repository Process" w:date="2021-09-25T02:01:00Z"/>
        </w:trPr>
        <w:tc>
          <w:tcPr>
            <w:tcW w:w="4820" w:type="dxa"/>
          </w:tcPr>
          <w:p>
            <w:pPr>
              <w:pStyle w:val="yTableNAm"/>
              <w:rPr>
                <w:del w:id="1153" w:author="Master Repository Process" w:date="2021-09-25T02:01:00Z"/>
              </w:rPr>
            </w:pPr>
            <w:del w:id="1154" w:author="Master Repository Process" w:date="2021-09-25T02:01:00Z">
              <w:r>
                <w:delText>55814</w:delText>
              </w:r>
            </w:del>
          </w:p>
        </w:tc>
        <w:tc>
          <w:tcPr>
            <w:tcW w:w="1276" w:type="dxa"/>
            <w:vAlign w:val="center"/>
          </w:tcPr>
          <w:p>
            <w:pPr>
              <w:pStyle w:val="yTableNAm"/>
              <w:rPr>
                <w:del w:id="1155" w:author="Master Repository Process" w:date="2021-09-25T02:01:00Z"/>
              </w:rPr>
            </w:pPr>
            <w:del w:id="1156" w:author="Master Repository Process" w:date="2021-09-25T02:01:00Z">
              <w:r>
                <w:delText>63.15</w:delText>
              </w:r>
            </w:del>
          </w:p>
        </w:tc>
      </w:tr>
      <w:tr>
        <w:tblPrEx>
          <w:tblCellMar>
            <w:left w:w="108" w:type="dxa"/>
            <w:right w:w="108" w:type="dxa"/>
          </w:tblCellMar>
        </w:tblPrEx>
        <w:trPr>
          <w:del w:id="1157" w:author="Master Repository Process" w:date="2021-09-25T02:01:00Z"/>
        </w:trPr>
        <w:tc>
          <w:tcPr>
            <w:tcW w:w="4820" w:type="dxa"/>
          </w:tcPr>
          <w:p>
            <w:pPr>
              <w:pStyle w:val="yTableNAm"/>
              <w:rPr>
                <w:del w:id="1158" w:author="Master Repository Process" w:date="2021-09-25T02:01:00Z"/>
              </w:rPr>
            </w:pPr>
            <w:del w:id="1159" w:author="Master Repository Process" w:date="2021-09-25T02:01:00Z">
              <w:r>
                <w:delText>55816</w:delText>
              </w:r>
            </w:del>
          </w:p>
        </w:tc>
        <w:tc>
          <w:tcPr>
            <w:tcW w:w="1276" w:type="dxa"/>
            <w:vAlign w:val="center"/>
          </w:tcPr>
          <w:p>
            <w:pPr>
              <w:pStyle w:val="yTableNAm"/>
              <w:rPr>
                <w:del w:id="1160" w:author="Master Repository Process" w:date="2021-09-25T02:01:00Z"/>
              </w:rPr>
            </w:pPr>
            <w:del w:id="1161" w:author="Master Repository Process" w:date="2021-09-25T02:01:00Z">
              <w:r>
                <w:delText>182.10</w:delText>
              </w:r>
            </w:del>
          </w:p>
        </w:tc>
      </w:tr>
      <w:tr>
        <w:tblPrEx>
          <w:tblCellMar>
            <w:left w:w="108" w:type="dxa"/>
            <w:right w:w="108" w:type="dxa"/>
          </w:tblCellMar>
        </w:tblPrEx>
        <w:trPr>
          <w:del w:id="1162" w:author="Master Repository Process" w:date="2021-09-25T02:01:00Z"/>
        </w:trPr>
        <w:tc>
          <w:tcPr>
            <w:tcW w:w="4820" w:type="dxa"/>
          </w:tcPr>
          <w:p>
            <w:pPr>
              <w:pStyle w:val="yTableNAm"/>
              <w:rPr>
                <w:del w:id="1163" w:author="Master Repository Process" w:date="2021-09-25T02:01:00Z"/>
              </w:rPr>
            </w:pPr>
            <w:del w:id="1164" w:author="Master Repository Process" w:date="2021-09-25T02:01:00Z">
              <w:r>
                <w:delText>55818</w:delText>
              </w:r>
            </w:del>
          </w:p>
        </w:tc>
        <w:tc>
          <w:tcPr>
            <w:tcW w:w="1276" w:type="dxa"/>
            <w:vAlign w:val="center"/>
          </w:tcPr>
          <w:p>
            <w:pPr>
              <w:pStyle w:val="yTableNAm"/>
              <w:rPr>
                <w:del w:id="1165" w:author="Master Repository Process" w:date="2021-09-25T02:01:00Z"/>
              </w:rPr>
            </w:pPr>
            <w:del w:id="1166" w:author="Master Repository Process" w:date="2021-09-25T02:01:00Z">
              <w:r>
                <w:delText>63.15</w:delText>
              </w:r>
            </w:del>
          </w:p>
        </w:tc>
      </w:tr>
      <w:tr>
        <w:tblPrEx>
          <w:tblCellMar>
            <w:left w:w="108" w:type="dxa"/>
            <w:right w:w="108" w:type="dxa"/>
          </w:tblCellMar>
        </w:tblPrEx>
        <w:trPr>
          <w:del w:id="1167" w:author="Master Repository Process" w:date="2021-09-25T02:01:00Z"/>
        </w:trPr>
        <w:tc>
          <w:tcPr>
            <w:tcW w:w="4820" w:type="dxa"/>
          </w:tcPr>
          <w:p>
            <w:pPr>
              <w:pStyle w:val="yTableNAm"/>
              <w:rPr>
                <w:del w:id="1168" w:author="Master Repository Process" w:date="2021-09-25T02:01:00Z"/>
              </w:rPr>
            </w:pPr>
            <w:del w:id="1169" w:author="Master Repository Process" w:date="2021-09-25T02:01:00Z">
              <w:r>
                <w:delText>55820</w:delText>
              </w:r>
            </w:del>
          </w:p>
        </w:tc>
        <w:tc>
          <w:tcPr>
            <w:tcW w:w="1276" w:type="dxa"/>
            <w:vAlign w:val="center"/>
          </w:tcPr>
          <w:p>
            <w:pPr>
              <w:pStyle w:val="yTableNAm"/>
              <w:rPr>
                <w:del w:id="1170" w:author="Master Repository Process" w:date="2021-09-25T02:01:00Z"/>
              </w:rPr>
            </w:pPr>
            <w:del w:id="1171" w:author="Master Repository Process" w:date="2021-09-25T02:01:00Z">
              <w:r>
                <w:delText>182.10</w:delText>
              </w:r>
            </w:del>
          </w:p>
        </w:tc>
      </w:tr>
      <w:tr>
        <w:tblPrEx>
          <w:tblCellMar>
            <w:left w:w="108" w:type="dxa"/>
            <w:right w:w="108" w:type="dxa"/>
          </w:tblCellMar>
        </w:tblPrEx>
        <w:trPr>
          <w:del w:id="1172" w:author="Master Repository Process" w:date="2021-09-25T02:01:00Z"/>
        </w:trPr>
        <w:tc>
          <w:tcPr>
            <w:tcW w:w="4820" w:type="dxa"/>
          </w:tcPr>
          <w:p>
            <w:pPr>
              <w:pStyle w:val="yTableNAm"/>
              <w:rPr>
                <w:del w:id="1173" w:author="Master Repository Process" w:date="2021-09-25T02:01:00Z"/>
              </w:rPr>
            </w:pPr>
            <w:del w:id="1174" w:author="Master Repository Process" w:date="2021-09-25T02:01:00Z">
              <w:r>
                <w:delText>55822</w:delText>
              </w:r>
            </w:del>
          </w:p>
        </w:tc>
        <w:tc>
          <w:tcPr>
            <w:tcW w:w="1276" w:type="dxa"/>
            <w:vAlign w:val="center"/>
          </w:tcPr>
          <w:p>
            <w:pPr>
              <w:pStyle w:val="yTableNAm"/>
              <w:rPr>
                <w:del w:id="1175" w:author="Master Repository Process" w:date="2021-09-25T02:01:00Z"/>
              </w:rPr>
            </w:pPr>
            <w:del w:id="1176" w:author="Master Repository Process" w:date="2021-09-25T02:01:00Z">
              <w:r>
                <w:delText>63.15</w:delText>
              </w:r>
            </w:del>
          </w:p>
        </w:tc>
      </w:tr>
      <w:tr>
        <w:tblPrEx>
          <w:tblCellMar>
            <w:left w:w="108" w:type="dxa"/>
            <w:right w:w="108" w:type="dxa"/>
          </w:tblCellMar>
        </w:tblPrEx>
        <w:trPr>
          <w:del w:id="1177" w:author="Master Repository Process" w:date="2021-09-25T02:01:00Z"/>
        </w:trPr>
        <w:tc>
          <w:tcPr>
            <w:tcW w:w="4820" w:type="dxa"/>
          </w:tcPr>
          <w:p>
            <w:pPr>
              <w:pStyle w:val="yTableNAm"/>
              <w:rPr>
                <w:del w:id="1178" w:author="Master Repository Process" w:date="2021-09-25T02:01:00Z"/>
              </w:rPr>
            </w:pPr>
            <w:del w:id="1179" w:author="Master Repository Process" w:date="2021-09-25T02:01:00Z">
              <w:r>
                <w:delText>55824</w:delText>
              </w:r>
            </w:del>
          </w:p>
        </w:tc>
        <w:tc>
          <w:tcPr>
            <w:tcW w:w="1276" w:type="dxa"/>
            <w:vAlign w:val="center"/>
          </w:tcPr>
          <w:p>
            <w:pPr>
              <w:pStyle w:val="yTableNAm"/>
              <w:rPr>
                <w:del w:id="1180" w:author="Master Repository Process" w:date="2021-09-25T02:01:00Z"/>
              </w:rPr>
            </w:pPr>
            <w:del w:id="1181" w:author="Master Repository Process" w:date="2021-09-25T02:01:00Z">
              <w:r>
                <w:delText>182.10</w:delText>
              </w:r>
            </w:del>
          </w:p>
        </w:tc>
      </w:tr>
      <w:tr>
        <w:tblPrEx>
          <w:tblCellMar>
            <w:left w:w="108" w:type="dxa"/>
            <w:right w:w="108" w:type="dxa"/>
          </w:tblCellMar>
        </w:tblPrEx>
        <w:trPr>
          <w:del w:id="1182" w:author="Master Repository Process" w:date="2021-09-25T02:01:00Z"/>
        </w:trPr>
        <w:tc>
          <w:tcPr>
            <w:tcW w:w="4820" w:type="dxa"/>
          </w:tcPr>
          <w:p>
            <w:pPr>
              <w:pStyle w:val="yTableNAm"/>
              <w:rPr>
                <w:del w:id="1183" w:author="Master Repository Process" w:date="2021-09-25T02:01:00Z"/>
              </w:rPr>
            </w:pPr>
            <w:del w:id="1184" w:author="Master Repository Process" w:date="2021-09-25T02:01:00Z">
              <w:r>
                <w:delText>55826</w:delText>
              </w:r>
            </w:del>
          </w:p>
        </w:tc>
        <w:tc>
          <w:tcPr>
            <w:tcW w:w="1276" w:type="dxa"/>
            <w:vAlign w:val="center"/>
          </w:tcPr>
          <w:p>
            <w:pPr>
              <w:pStyle w:val="yTableNAm"/>
              <w:rPr>
                <w:del w:id="1185" w:author="Master Repository Process" w:date="2021-09-25T02:01:00Z"/>
              </w:rPr>
            </w:pPr>
            <w:del w:id="1186" w:author="Master Repository Process" w:date="2021-09-25T02:01:00Z">
              <w:r>
                <w:delText>63.15</w:delText>
              </w:r>
            </w:del>
          </w:p>
        </w:tc>
      </w:tr>
      <w:tr>
        <w:tblPrEx>
          <w:tblCellMar>
            <w:left w:w="108" w:type="dxa"/>
            <w:right w:w="108" w:type="dxa"/>
          </w:tblCellMar>
        </w:tblPrEx>
        <w:trPr>
          <w:del w:id="1187" w:author="Master Repository Process" w:date="2021-09-25T02:01:00Z"/>
        </w:trPr>
        <w:tc>
          <w:tcPr>
            <w:tcW w:w="4820" w:type="dxa"/>
          </w:tcPr>
          <w:p>
            <w:pPr>
              <w:pStyle w:val="yTableNAm"/>
              <w:rPr>
                <w:del w:id="1188" w:author="Master Repository Process" w:date="2021-09-25T02:01:00Z"/>
              </w:rPr>
            </w:pPr>
            <w:del w:id="1189" w:author="Master Repository Process" w:date="2021-09-25T02:01:00Z">
              <w:r>
                <w:delText>55828</w:delText>
              </w:r>
            </w:del>
          </w:p>
        </w:tc>
        <w:tc>
          <w:tcPr>
            <w:tcW w:w="1276" w:type="dxa"/>
            <w:vAlign w:val="center"/>
          </w:tcPr>
          <w:p>
            <w:pPr>
              <w:pStyle w:val="yTableNAm"/>
              <w:rPr>
                <w:del w:id="1190" w:author="Master Repository Process" w:date="2021-09-25T02:01:00Z"/>
              </w:rPr>
            </w:pPr>
            <w:del w:id="1191" w:author="Master Repository Process" w:date="2021-09-25T02:01:00Z">
              <w:r>
                <w:delText>182.10</w:delText>
              </w:r>
            </w:del>
          </w:p>
        </w:tc>
      </w:tr>
      <w:tr>
        <w:tblPrEx>
          <w:tblCellMar>
            <w:left w:w="108" w:type="dxa"/>
            <w:right w:w="108" w:type="dxa"/>
          </w:tblCellMar>
        </w:tblPrEx>
        <w:trPr>
          <w:del w:id="1192" w:author="Master Repository Process" w:date="2021-09-25T02:01:00Z"/>
        </w:trPr>
        <w:tc>
          <w:tcPr>
            <w:tcW w:w="4820" w:type="dxa"/>
          </w:tcPr>
          <w:p>
            <w:pPr>
              <w:pStyle w:val="yTableNAm"/>
              <w:rPr>
                <w:del w:id="1193" w:author="Master Repository Process" w:date="2021-09-25T02:01:00Z"/>
              </w:rPr>
            </w:pPr>
            <w:del w:id="1194" w:author="Master Repository Process" w:date="2021-09-25T02:01:00Z">
              <w:r>
                <w:delText>55830</w:delText>
              </w:r>
            </w:del>
          </w:p>
        </w:tc>
        <w:tc>
          <w:tcPr>
            <w:tcW w:w="1276" w:type="dxa"/>
            <w:vAlign w:val="center"/>
          </w:tcPr>
          <w:p>
            <w:pPr>
              <w:pStyle w:val="yTableNAm"/>
              <w:rPr>
                <w:del w:id="1195" w:author="Master Repository Process" w:date="2021-09-25T02:01:00Z"/>
              </w:rPr>
            </w:pPr>
            <w:del w:id="1196" w:author="Master Repository Process" w:date="2021-09-25T02:01:00Z">
              <w:r>
                <w:delText>63.15</w:delText>
              </w:r>
            </w:del>
          </w:p>
        </w:tc>
      </w:tr>
      <w:tr>
        <w:tblPrEx>
          <w:tblCellMar>
            <w:left w:w="108" w:type="dxa"/>
            <w:right w:w="108" w:type="dxa"/>
          </w:tblCellMar>
        </w:tblPrEx>
        <w:trPr>
          <w:del w:id="1197" w:author="Master Repository Process" w:date="2021-09-25T02:01:00Z"/>
        </w:trPr>
        <w:tc>
          <w:tcPr>
            <w:tcW w:w="4820" w:type="dxa"/>
          </w:tcPr>
          <w:p>
            <w:pPr>
              <w:pStyle w:val="yTableNAm"/>
              <w:rPr>
                <w:del w:id="1198" w:author="Master Repository Process" w:date="2021-09-25T02:01:00Z"/>
              </w:rPr>
            </w:pPr>
            <w:del w:id="1199" w:author="Master Repository Process" w:date="2021-09-25T02:01:00Z">
              <w:r>
                <w:delText>55832</w:delText>
              </w:r>
            </w:del>
          </w:p>
        </w:tc>
        <w:tc>
          <w:tcPr>
            <w:tcW w:w="1276" w:type="dxa"/>
            <w:vAlign w:val="center"/>
          </w:tcPr>
          <w:p>
            <w:pPr>
              <w:pStyle w:val="yTableNAm"/>
              <w:rPr>
                <w:del w:id="1200" w:author="Master Repository Process" w:date="2021-09-25T02:01:00Z"/>
              </w:rPr>
            </w:pPr>
            <w:del w:id="1201" w:author="Master Repository Process" w:date="2021-09-25T02:01:00Z">
              <w:r>
                <w:delText>182.10</w:delText>
              </w:r>
            </w:del>
          </w:p>
        </w:tc>
      </w:tr>
      <w:tr>
        <w:tblPrEx>
          <w:tblCellMar>
            <w:left w:w="108" w:type="dxa"/>
            <w:right w:w="108" w:type="dxa"/>
          </w:tblCellMar>
        </w:tblPrEx>
        <w:trPr>
          <w:del w:id="1202" w:author="Master Repository Process" w:date="2021-09-25T02:01:00Z"/>
        </w:trPr>
        <w:tc>
          <w:tcPr>
            <w:tcW w:w="4820" w:type="dxa"/>
          </w:tcPr>
          <w:p>
            <w:pPr>
              <w:pStyle w:val="yTableNAm"/>
              <w:rPr>
                <w:del w:id="1203" w:author="Master Repository Process" w:date="2021-09-25T02:01:00Z"/>
              </w:rPr>
            </w:pPr>
            <w:del w:id="1204" w:author="Master Repository Process" w:date="2021-09-25T02:01:00Z">
              <w:r>
                <w:delText>55834</w:delText>
              </w:r>
            </w:del>
          </w:p>
        </w:tc>
        <w:tc>
          <w:tcPr>
            <w:tcW w:w="1276" w:type="dxa"/>
            <w:vAlign w:val="center"/>
          </w:tcPr>
          <w:p>
            <w:pPr>
              <w:pStyle w:val="yTableNAm"/>
              <w:rPr>
                <w:del w:id="1205" w:author="Master Repository Process" w:date="2021-09-25T02:01:00Z"/>
              </w:rPr>
            </w:pPr>
            <w:del w:id="1206" w:author="Master Repository Process" w:date="2021-09-25T02:01:00Z">
              <w:r>
                <w:delText>63.15</w:delText>
              </w:r>
            </w:del>
          </w:p>
        </w:tc>
      </w:tr>
      <w:tr>
        <w:tblPrEx>
          <w:tblCellMar>
            <w:left w:w="108" w:type="dxa"/>
            <w:right w:w="108" w:type="dxa"/>
          </w:tblCellMar>
        </w:tblPrEx>
        <w:trPr>
          <w:del w:id="1207" w:author="Master Repository Process" w:date="2021-09-25T02:01:00Z"/>
        </w:trPr>
        <w:tc>
          <w:tcPr>
            <w:tcW w:w="4820" w:type="dxa"/>
          </w:tcPr>
          <w:p>
            <w:pPr>
              <w:pStyle w:val="yTableNAm"/>
              <w:rPr>
                <w:del w:id="1208" w:author="Master Repository Process" w:date="2021-09-25T02:01:00Z"/>
              </w:rPr>
            </w:pPr>
            <w:del w:id="1209" w:author="Master Repository Process" w:date="2021-09-25T02:01:00Z">
              <w:r>
                <w:delText>55836</w:delText>
              </w:r>
            </w:del>
          </w:p>
        </w:tc>
        <w:tc>
          <w:tcPr>
            <w:tcW w:w="1276" w:type="dxa"/>
            <w:vAlign w:val="center"/>
          </w:tcPr>
          <w:p>
            <w:pPr>
              <w:pStyle w:val="yTableNAm"/>
              <w:rPr>
                <w:del w:id="1210" w:author="Master Repository Process" w:date="2021-09-25T02:01:00Z"/>
              </w:rPr>
            </w:pPr>
            <w:del w:id="1211" w:author="Master Repository Process" w:date="2021-09-25T02:01:00Z">
              <w:r>
                <w:delText>182.10</w:delText>
              </w:r>
            </w:del>
          </w:p>
        </w:tc>
      </w:tr>
      <w:tr>
        <w:tblPrEx>
          <w:tblCellMar>
            <w:left w:w="108" w:type="dxa"/>
            <w:right w:w="108" w:type="dxa"/>
          </w:tblCellMar>
        </w:tblPrEx>
        <w:trPr>
          <w:del w:id="1212" w:author="Master Repository Process" w:date="2021-09-25T02:01:00Z"/>
        </w:trPr>
        <w:tc>
          <w:tcPr>
            <w:tcW w:w="4820" w:type="dxa"/>
          </w:tcPr>
          <w:p>
            <w:pPr>
              <w:pStyle w:val="yTableNAm"/>
              <w:rPr>
                <w:del w:id="1213" w:author="Master Repository Process" w:date="2021-09-25T02:01:00Z"/>
              </w:rPr>
            </w:pPr>
            <w:del w:id="1214" w:author="Master Repository Process" w:date="2021-09-25T02:01:00Z">
              <w:r>
                <w:delText>55838</w:delText>
              </w:r>
            </w:del>
          </w:p>
        </w:tc>
        <w:tc>
          <w:tcPr>
            <w:tcW w:w="1276" w:type="dxa"/>
            <w:vAlign w:val="center"/>
          </w:tcPr>
          <w:p>
            <w:pPr>
              <w:pStyle w:val="yTableNAm"/>
              <w:rPr>
                <w:del w:id="1215" w:author="Master Repository Process" w:date="2021-09-25T02:01:00Z"/>
              </w:rPr>
            </w:pPr>
            <w:del w:id="1216" w:author="Master Repository Process" w:date="2021-09-25T02:01:00Z">
              <w:r>
                <w:delText>63.15</w:delText>
              </w:r>
            </w:del>
          </w:p>
        </w:tc>
      </w:tr>
      <w:tr>
        <w:tblPrEx>
          <w:tblCellMar>
            <w:left w:w="108" w:type="dxa"/>
            <w:right w:w="108" w:type="dxa"/>
          </w:tblCellMar>
        </w:tblPrEx>
        <w:trPr>
          <w:del w:id="1217" w:author="Master Repository Process" w:date="2021-09-25T02:01:00Z"/>
        </w:trPr>
        <w:tc>
          <w:tcPr>
            <w:tcW w:w="4820" w:type="dxa"/>
          </w:tcPr>
          <w:p>
            <w:pPr>
              <w:pStyle w:val="yTableNAm"/>
              <w:rPr>
                <w:del w:id="1218" w:author="Master Repository Process" w:date="2021-09-25T02:01:00Z"/>
              </w:rPr>
            </w:pPr>
            <w:del w:id="1219" w:author="Master Repository Process" w:date="2021-09-25T02:01:00Z">
              <w:r>
                <w:delText>55840</w:delText>
              </w:r>
            </w:del>
          </w:p>
        </w:tc>
        <w:tc>
          <w:tcPr>
            <w:tcW w:w="1276" w:type="dxa"/>
            <w:vAlign w:val="center"/>
          </w:tcPr>
          <w:p>
            <w:pPr>
              <w:pStyle w:val="yTableNAm"/>
              <w:rPr>
                <w:del w:id="1220" w:author="Master Repository Process" w:date="2021-09-25T02:01:00Z"/>
              </w:rPr>
            </w:pPr>
            <w:del w:id="1221" w:author="Master Repository Process" w:date="2021-09-25T02:01:00Z">
              <w:r>
                <w:delText>182.10</w:delText>
              </w:r>
            </w:del>
          </w:p>
        </w:tc>
      </w:tr>
      <w:tr>
        <w:tblPrEx>
          <w:tblCellMar>
            <w:left w:w="108" w:type="dxa"/>
            <w:right w:w="108" w:type="dxa"/>
          </w:tblCellMar>
        </w:tblPrEx>
        <w:trPr>
          <w:del w:id="1222" w:author="Master Repository Process" w:date="2021-09-25T02:01:00Z"/>
        </w:trPr>
        <w:tc>
          <w:tcPr>
            <w:tcW w:w="4820" w:type="dxa"/>
          </w:tcPr>
          <w:p>
            <w:pPr>
              <w:pStyle w:val="yTableNAm"/>
              <w:rPr>
                <w:del w:id="1223" w:author="Master Repository Process" w:date="2021-09-25T02:01:00Z"/>
              </w:rPr>
            </w:pPr>
            <w:del w:id="1224" w:author="Master Repository Process" w:date="2021-09-25T02:01:00Z">
              <w:r>
                <w:delText>55842</w:delText>
              </w:r>
            </w:del>
          </w:p>
        </w:tc>
        <w:tc>
          <w:tcPr>
            <w:tcW w:w="1276" w:type="dxa"/>
            <w:vAlign w:val="center"/>
          </w:tcPr>
          <w:p>
            <w:pPr>
              <w:pStyle w:val="yTableNAm"/>
              <w:rPr>
                <w:del w:id="1225" w:author="Master Repository Process" w:date="2021-09-25T02:01:00Z"/>
              </w:rPr>
            </w:pPr>
            <w:del w:id="1226" w:author="Master Repository Process" w:date="2021-09-25T02:01:00Z">
              <w:r>
                <w:delText>63.15</w:delText>
              </w:r>
            </w:del>
          </w:p>
        </w:tc>
      </w:tr>
      <w:tr>
        <w:tblPrEx>
          <w:tblCellMar>
            <w:left w:w="108" w:type="dxa"/>
            <w:right w:w="108" w:type="dxa"/>
          </w:tblCellMar>
        </w:tblPrEx>
        <w:trPr>
          <w:del w:id="1227" w:author="Master Repository Process" w:date="2021-09-25T02:01:00Z"/>
        </w:trPr>
        <w:tc>
          <w:tcPr>
            <w:tcW w:w="4820" w:type="dxa"/>
          </w:tcPr>
          <w:p>
            <w:pPr>
              <w:pStyle w:val="yTableNAm"/>
              <w:rPr>
                <w:del w:id="1228" w:author="Master Repository Process" w:date="2021-09-25T02:01:00Z"/>
              </w:rPr>
            </w:pPr>
            <w:del w:id="1229" w:author="Master Repository Process" w:date="2021-09-25T02:01:00Z">
              <w:r>
                <w:delText>55844</w:delText>
              </w:r>
            </w:del>
          </w:p>
        </w:tc>
        <w:tc>
          <w:tcPr>
            <w:tcW w:w="1276" w:type="dxa"/>
            <w:vAlign w:val="center"/>
          </w:tcPr>
          <w:p>
            <w:pPr>
              <w:pStyle w:val="yTableNAm"/>
              <w:rPr>
                <w:del w:id="1230" w:author="Master Repository Process" w:date="2021-09-25T02:01:00Z"/>
              </w:rPr>
            </w:pPr>
            <w:del w:id="1231" w:author="Master Repository Process" w:date="2021-09-25T02:01:00Z">
              <w:r>
                <w:delText>145.75</w:delText>
              </w:r>
            </w:del>
          </w:p>
        </w:tc>
      </w:tr>
      <w:tr>
        <w:tblPrEx>
          <w:tblCellMar>
            <w:left w:w="108" w:type="dxa"/>
            <w:right w:w="108" w:type="dxa"/>
          </w:tblCellMar>
        </w:tblPrEx>
        <w:trPr>
          <w:del w:id="1232" w:author="Master Repository Process" w:date="2021-09-25T02:01:00Z"/>
        </w:trPr>
        <w:tc>
          <w:tcPr>
            <w:tcW w:w="4820" w:type="dxa"/>
          </w:tcPr>
          <w:p>
            <w:pPr>
              <w:pStyle w:val="yTableNAm"/>
              <w:rPr>
                <w:del w:id="1233" w:author="Master Repository Process" w:date="2021-09-25T02:01:00Z"/>
              </w:rPr>
            </w:pPr>
            <w:del w:id="1234" w:author="Master Repository Process" w:date="2021-09-25T02:01:00Z">
              <w:r>
                <w:delText>55846</w:delText>
              </w:r>
            </w:del>
          </w:p>
        </w:tc>
        <w:tc>
          <w:tcPr>
            <w:tcW w:w="1276" w:type="dxa"/>
            <w:vAlign w:val="center"/>
          </w:tcPr>
          <w:p>
            <w:pPr>
              <w:pStyle w:val="yTableNAm"/>
              <w:rPr>
                <w:del w:id="1235" w:author="Master Repository Process" w:date="2021-09-25T02:01:00Z"/>
              </w:rPr>
            </w:pPr>
            <w:del w:id="1236" w:author="Master Repository Process" w:date="2021-09-25T02:01:00Z">
              <w:r>
                <w:delText>63.15</w:delText>
              </w:r>
            </w:del>
          </w:p>
        </w:tc>
      </w:tr>
      <w:tr>
        <w:tblPrEx>
          <w:tblCellMar>
            <w:left w:w="108" w:type="dxa"/>
            <w:right w:w="108" w:type="dxa"/>
          </w:tblCellMar>
        </w:tblPrEx>
        <w:trPr>
          <w:del w:id="1237" w:author="Master Repository Process" w:date="2021-09-25T02:01:00Z"/>
        </w:trPr>
        <w:tc>
          <w:tcPr>
            <w:tcW w:w="4820" w:type="dxa"/>
          </w:tcPr>
          <w:p>
            <w:pPr>
              <w:pStyle w:val="yTableNAm"/>
              <w:rPr>
                <w:del w:id="1238" w:author="Master Repository Process" w:date="2021-09-25T02:01:00Z"/>
              </w:rPr>
            </w:pPr>
            <w:del w:id="1239" w:author="Master Repository Process" w:date="2021-09-25T02:01:00Z">
              <w:r>
                <w:delText>55848</w:delText>
              </w:r>
            </w:del>
          </w:p>
        </w:tc>
        <w:tc>
          <w:tcPr>
            <w:tcW w:w="1276" w:type="dxa"/>
            <w:vAlign w:val="center"/>
          </w:tcPr>
          <w:p>
            <w:pPr>
              <w:pStyle w:val="yTableNAm"/>
              <w:rPr>
                <w:del w:id="1240" w:author="Master Repository Process" w:date="2021-09-25T02:01:00Z"/>
              </w:rPr>
            </w:pPr>
            <w:del w:id="1241" w:author="Master Repository Process" w:date="2021-09-25T02:01:00Z">
              <w:r>
                <w:delText>182.10</w:delText>
              </w:r>
            </w:del>
          </w:p>
        </w:tc>
      </w:tr>
      <w:tr>
        <w:tblPrEx>
          <w:tblCellMar>
            <w:left w:w="108" w:type="dxa"/>
            <w:right w:w="108" w:type="dxa"/>
          </w:tblCellMar>
        </w:tblPrEx>
        <w:trPr>
          <w:del w:id="1242" w:author="Master Repository Process" w:date="2021-09-25T02:01:00Z"/>
        </w:trPr>
        <w:tc>
          <w:tcPr>
            <w:tcW w:w="4820" w:type="dxa"/>
          </w:tcPr>
          <w:p>
            <w:pPr>
              <w:pStyle w:val="yTableNAm"/>
              <w:rPr>
                <w:del w:id="1243" w:author="Master Repository Process" w:date="2021-09-25T02:01:00Z"/>
              </w:rPr>
            </w:pPr>
            <w:del w:id="1244" w:author="Master Repository Process" w:date="2021-09-25T02:01:00Z">
              <w:r>
                <w:delText>55850</w:delText>
              </w:r>
            </w:del>
          </w:p>
        </w:tc>
        <w:tc>
          <w:tcPr>
            <w:tcW w:w="1276" w:type="dxa"/>
            <w:vAlign w:val="center"/>
          </w:tcPr>
          <w:p>
            <w:pPr>
              <w:pStyle w:val="yTableNAm"/>
              <w:rPr>
                <w:del w:id="1245" w:author="Master Repository Process" w:date="2021-09-25T02:01:00Z"/>
              </w:rPr>
            </w:pPr>
            <w:del w:id="1246" w:author="Master Repository Process" w:date="2021-09-25T02:01:00Z">
              <w:r>
                <w:delText>255.10</w:delText>
              </w:r>
            </w:del>
          </w:p>
        </w:tc>
      </w:tr>
      <w:tr>
        <w:tblPrEx>
          <w:tblCellMar>
            <w:left w:w="108" w:type="dxa"/>
            <w:right w:w="108" w:type="dxa"/>
          </w:tblCellMar>
        </w:tblPrEx>
        <w:trPr>
          <w:del w:id="1247" w:author="Master Repository Process" w:date="2021-09-25T02:01:00Z"/>
        </w:trPr>
        <w:tc>
          <w:tcPr>
            <w:tcW w:w="4820" w:type="dxa"/>
          </w:tcPr>
          <w:p>
            <w:pPr>
              <w:pStyle w:val="yTableNAm"/>
              <w:rPr>
                <w:del w:id="1248" w:author="Master Repository Process" w:date="2021-09-25T02:01:00Z"/>
              </w:rPr>
            </w:pPr>
            <w:del w:id="1249" w:author="Master Repository Process" w:date="2021-09-25T02:01:00Z">
              <w:r>
                <w:delText>55852</w:delText>
              </w:r>
            </w:del>
          </w:p>
        </w:tc>
        <w:tc>
          <w:tcPr>
            <w:tcW w:w="1276" w:type="dxa"/>
            <w:vAlign w:val="center"/>
          </w:tcPr>
          <w:p>
            <w:pPr>
              <w:pStyle w:val="yTableNAm"/>
              <w:rPr>
                <w:del w:id="1250" w:author="Master Repository Process" w:date="2021-09-25T02:01:00Z"/>
              </w:rPr>
            </w:pPr>
            <w:del w:id="1251" w:author="Master Repository Process" w:date="2021-09-25T02:01:00Z">
              <w:r>
                <w:delText>182.10</w:delText>
              </w:r>
            </w:del>
          </w:p>
        </w:tc>
      </w:tr>
      <w:tr>
        <w:tblPrEx>
          <w:tblCellMar>
            <w:left w:w="108" w:type="dxa"/>
            <w:right w:w="108" w:type="dxa"/>
          </w:tblCellMar>
        </w:tblPrEx>
        <w:trPr>
          <w:del w:id="1252" w:author="Master Repository Process" w:date="2021-09-25T02:01:00Z"/>
        </w:trPr>
        <w:tc>
          <w:tcPr>
            <w:tcW w:w="4820" w:type="dxa"/>
            <w:tcBorders>
              <w:bottom w:val="single" w:sz="4" w:space="0" w:color="auto"/>
            </w:tcBorders>
          </w:tcPr>
          <w:p>
            <w:pPr>
              <w:pStyle w:val="yTableNAm"/>
              <w:rPr>
                <w:del w:id="1253" w:author="Master Repository Process" w:date="2021-09-25T02:01:00Z"/>
              </w:rPr>
            </w:pPr>
            <w:del w:id="1254" w:author="Master Repository Process" w:date="2021-09-25T02:01:00Z">
              <w:r>
                <w:delText>55854</w:delText>
              </w:r>
            </w:del>
          </w:p>
        </w:tc>
        <w:tc>
          <w:tcPr>
            <w:tcW w:w="1276" w:type="dxa"/>
            <w:tcBorders>
              <w:bottom w:val="single" w:sz="4" w:space="0" w:color="auto"/>
            </w:tcBorders>
            <w:vAlign w:val="center"/>
          </w:tcPr>
          <w:p>
            <w:pPr>
              <w:pStyle w:val="yTableNAm"/>
              <w:rPr>
                <w:del w:id="1255" w:author="Master Repository Process" w:date="2021-09-25T02:01:00Z"/>
              </w:rPr>
            </w:pPr>
            <w:del w:id="1256" w:author="Master Repository Process" w:date="2021-09-25T02:01:00Z">
              <w:r>
                <w:delText>63.15</w:delText>
              </w:r>
            </w:del>
          </w:p>
        </w:tc>
      </w:tr>
    </w:tbl>
    <w:p>
      <w:pPr>
        <w:pStyle w:val="yMiscellaneousHeading"/>
        <w:tabs>
          <w:tab w:val="left" w:pos="560"/>
        </w:tabs>
        <w:spacing w:after="120"/>
        <w:ind w:left="561"/>
        <w:jc w:val="left"/>
        <w:rPr>
          <w:del w:id="1257" w:author="Master Repository Process" w:date="2021-09-25T02:01:00Z"/>
        </w:rPr>
      </w:pPr>
      <w:del w:id="1258" w:author="Master Repository Process" w:date="2021-09-25T02:01:00Z">
        <w:r>
          <w:delText>COMPUTED TOMOGRAPHY — </w:delText>
        </w:r>
        <w:r>
          <w:br/>
          <w:delText>EXAMINATION AND REPORT</w:delText>
        </w:r>
      </w:del>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del w:id="1259" w:author="Master Repository Process" w:date="2021-09-25T02:01:00Z"/>
        </w:trPr>
        <w:tc>
          <w:tcPr>
            <w:tcW w:w="4820" w:type="dxa"/>
            <w:tcBorders>
              <w:top w:val="single" w:sz="4" w:space="0" w:color="auto"/>
              <w:bottom w:val="single" w:sz="4" w:space="0" w:color="auto"/>
            </w:tcBorders>
          </w:tcPr>
          <w:p>
            <w:pPr>
              <w:pStyle w:val="yTableNAm"/>
              <w:rPr>
                <w:del w:id="1260" w:author="Master Repository Process" w:date="2021-09-25T02:01:00Z"/>
              </w:rPr>
            </w:pPr>
            <w:del w:id="1261" w:author="Master Repository Process" w:date="2021-09-25T02:01:00Z">
              <w:r>
                <w:rPr>
                  <w:b/>
                  <w:bCs/>
                </w:rPr>
                <w:delText>MBS item number</w:delText>
              </w:r>
              <w:r>
                <w:rPr>
                  <w:b/>
                  <w:bCs/>
                </w:rPr>
                <w:br/>
              </w:r>
              <w:r>
                <w:delText>(1 November 2009)</w:delText>
              </w:r>
            </w:del>
          </w:p>
        </w:tc>
        <w:tc>
          <w:tcPr>
            <w:tcW w:w="1276" w:type="dxa"/>
            <w:tcBorders>
              <w:top w:val="single" w:sz="4" w:space="0" w:color="auto"/>
              <w:bottom w:val="single" w:sz="4" w:space="0" w:color="auto"/>
            </w:tcBorders>
          </w:tcPr>
          <w:p>
            <w:pPr>
              <w:pStyle w:val="yTableNAm"/>
              <w:rPr>
                <w:del w:id="1262" w:author="Master Repository Process" w:date="2021-09-25T02:01:00Z"/>
                <w:b/>
                <w:bCs/>
              </w:rPr>
            </w:pPr>
            <w:del w:id="1263" w:author="Master Repository Process" w:date="2021-09-25T02:01:00Z">
              <w:r>
                <w:rPr>
                  <w:b/>
                  <w:bCs/>
                </w:rPr>
                <w:delText>Fee</w:delText>
              </w:r>
              <w:r>
                <w:rPr>
                  <w:b/>
                  <w:bCs/>
                </w:rPr>
                <w:br/>
                <w:delText xml:space="preserve">  $</w:delText>
              </w:r>
            </w:del>
          </w:p>
        </w:tc>
      </w:tr>
      <w:tr>
        <w:tblPrEx>
          <w:tblCellMar>
            <w:left w:w="108" w:type="dxa"/>
            <w:right w:w="108" w:type="dxa"/>
          </w:tblCellMar>
        </w:tblPrEx>
        <w:trPr>
          <w:del w:id="1264" w:author="Master Repository Process" w:date="2021-09-25T02:01:00Z"/>
        </w:trPr>
        <w:tc>
          <w:tcPr>
            <w:tcW w:w="4820" w:type="dxa"/>
          </w:tcPr>
          <w:p>
            <w:pPr>
              <w:pStyle w:val="yTableNAm"/>
              <w:rPr>
                <w:del w:id="1265" w:author="Master Repository Process" w:date="2021-09-25T02:01:00Z"/>
              </w:rPr>
            </w:pPr>
            <w:del w:id="1266" w:author="Master Repository Process" w:date="2021-09-25T02:01:00Z">
              <w:r>
                <w:delText>56001</w:delText>
              </w:r>
            </w:del>
          </w:p>
        </w:tc>
        <w:tc>
          <w:tcPr>
            <w:tcW w:w="1276" w:type="dxa"/>
            <w:tcBorders>
              <w:top w:val="single" w:sz="4" w:space="0" w:color="auto"/>
            </w:tcBorders>
            <w:vAlign w:val="center"/>
          </w:tcPr>
          <w:p>
            <w:pPr>
              <w:pStyle w:val="yTableNAm"/>
              <w:rPr>
                <w:del w:id="1267" w:author="Master Repository Process" w:date="2021-09-25T02:01:00Z"/>
              </w:rPr>
            </w:pPr>
            <w:del w:id="1268" w:author="Master Repository Process" w:date="2021-09-25T02:01:00Z">
              <w:r>
                <w:delText>298.90</w:delText>
              </w:r>
            </w:del>
          </w:p>
        </w:tc>
      </w:tr>
      <w:tr>
        <w:tblPrEx>
          <w:tblCellMar>
            <w:left w:w="108" w:type="dxa"/>
            <w:right w:w="108" w:type="dxa"/>
          </w:tblCellMar>
        </w:tblPrEx>
        <w:trPr>
          <w:del w:id="1269" w:author="Master Repository Process" w:date="2021-09-25T02:01:00Z"/>
        </w:trPr>
        <w:tc>
          <w:tcPr>
            <w:tcW w:w="4820" w:type="dxa"/>
          </w:tcPr>
          <w:p>
            <w:pPr>
              <w:pStyle w:val="yTableNAm"/>
              <w:rPr>
                <w:del w:id="1270" w:author="Master Repository Process" w:date="2021-09-25T02:01:00Z"/>
              </w:rPr>
            </w:pPr>
            <w:del w:id="1271" w:author="Master Repository Process" w:date="2021-09-25T02:01:00Z">
              <w:r>
                <w:delText>56007</w:delText>
              </w:r>
            </w:del>
          </w:p>
        </w:tc>
        <w:tc>
          <w:tcPr>
            <w:tcW w:w="1276" w:type="dxa"/>
            <w:vAlign w:val="center"/>
          </w:tcPr>
          <w:p>
            <w:pPr>
              <w:pStyle w:val="yTableNAm"/>
              <w:rPr>
                <w:del w:id="1272" w:author="Master Repository Process" w:date="2021-09-25T02:01:00Z"/>
              </w:rPr>
            </w:pPr>
            <w:del w:id="1273" w:author="Master Repository Process" w:date="2021-09-25T02:01:00Z">
              <w:r>
                <w:delText>383.25</w:delText>
              </w:r>
            </w:del>
          </w:p>
        </w:tc>
      </w:tr>
      <w:tr>
        <w:tblPrEx>
          <w:tblCellMar>
            <w:left w:w="108" w:type="dxa"/>
            <w:right w:w="108" w:type="dxa"/>
          </w:tblCellMar>
        </w:tblPrEx>
        <w:trPr>
          <w:del w:id="1274" w:author="Master Repository Process" w:date="2021-09-25T02:01:00Z"/>
        </w:trPr>
        <w:tc>
          <w:tcPr>
            <w:tcW w:w="4820" w:type="dxa"/>
          </w:tcPr>
          <w:p>
            <w:pPr>
              <w:pStyle w:val="yTableNAm"/>
              <w:rPr>
                <w:del w:id="1275" w:author="Master Repository Process" w:date="2021-09-25T02:01:00Z"/>
              </w:rPr>
            </w:pPr>
            <w:del w:id="1276" w:author="Master Repository Process" w:date="2021-09-25T02:01:00Z">
              <w:r>
                <w:delText>56010</w:delText>
              </w:r>
            </w:del>
          </w:p>
        </w:tc>
        <w:tc>
          <w:tcPr>
            <w:tcW w:w="1276" w:type="dxa"/>
            <w:vAlign w:val="center"/>
          </w:tcPr>
          <w:p>
            <w:pPr>
              <w:pStyle w:val="yTableNAm"/>
              <w:rPr>
                <w:del w:id="1277" w:author="Master Repository Process" w:date="2021-09-25T02:01:00Z"/>
              </w:rPr>
            </w:pPr>
            <w:del w:id="1278" w:author="Master Repository Process" w:date="2021-09-25T02:01:00Z">
              <w:r>
                <w:delText>386.35</w:delText>
              </w:r>
            </w:del>
          </w:p>
        </w:tc>
      </w:tr>
      <w:tr>
        <w:tblPrEx>
          <w:tblCellMar>
            <w:left w:w="108" w:type="dxa"/>
            <w:right w:w="108" w:type="dxa"/>
          </w:tblCellMar>
        </w:tblPrEx>
        <w:trPr>
          <w:del w:id="1279" w:author="Master Repository Process" w:date="2021-09-25T02:01:00Z"/>
        </w:trPr>
        <w:tc>
          <w:tcPr>
            <w:tcW w:w="4820" w:type="dxa"/>
          </w:tcPr>
          <w:p>
            <w:pPr>
              <w:pStyle w:val="yTableNAm"/>
              <w:rPr>
                <w:del w:id="1280" w:author="Master Repository Process" w:date="2021-09-25T02:01:00Z"/>
              </w:rPr>
            </w:pPr>
            <w:del w:id="1281" w:author="Master Repository Process" w:date="2021-09-25T02:01:00Z">
              <w:r>
                <w:delText>56013</w:delText>
              </w:r>
            </w:del>
          </w:p>
        </w:tc>
        <w:tc>
          <w:tcPr>
            <w:tcW w:w="1276" w:type="dxa"/>
            <w:vAlign w:val="center"/>
          </w:tcPr>
          <w:p>
            <w:pPr>
              <w:pStyle w:val="yTableNAm"/>
              <w:rPr>
                <w:del w:id="1282" w:author="Master Repository Process" w:date="2021-09-25T02:01:00Z"/>
              </w:rPr>
            </w:pPr>
            <w:del w:id="1283" w:author="Master Repository Process" w:date="2021-09-25T02:01:00Z">
              <w:r>
                <w:delText>383.25</w:delText>
              </w:r>
            </w:del>
          </w:p>
        </w:tc>
      </w:tr>
      <w:tr>
        <w:tblPrEx>
          <w:tblCellMar>
            <w:left w:w="108" w:type="dxa"/>
            <w:right w:w="108" w:type="dxa"/>
          </w:tblCellMar>
        </w:tblPrEx>
        <w:trPr>
          <w:del w:id="1284" w:author="Master Repository Process" w:date="2021-09-25T02:01:00Z"/>
        </w:trPr>
        <w:tc>
          <w:tcPr>
            <w:tcW w:w="4820" w:type="dxa"/>
          </w:tcPr>
          <w:p>
            <w:pPr>
              <w:pStyle w:val="yTableNAm"/>
              <w:rPr>
                <w:del w:id="1285" w:author="Master Repository Process" w:date="2021-09-25T02:01:00Z"/>
              </w:rPr>
            </w:pPr>
            <w:del w:id="1286" w:author="Master Repository Process" w:date="2021-09-25T02:01:00Z">
              <w:r>
                <w:delText>56016</w:delText>
              </w:r>
            </w:del>
          </w:p>
        </w:tc>
        <w:tc>
          <w:tcPr>
            <w:tcW w:w="1276" w:type="dxa"/>
            <w:vAlign w:val="center"/>
          </w:tcPr>
          <w:p>
            <w:pPr>
              <w:pStyle w:val="yTableNAm"/>
              <w:rPr>
                <w:del w:id="1287" w:author="Master Repository Process" w:date="2021-09-25T02:01:00Z"/>
              </w:rPr>
            </w:pPr>
            <w:del w:id="1288" w:author="Master Repository Process" w:date="2021-09-25T02:01:00Z">
              <w:r>
                <w:delText>444.55</w:delText>
              </w:r>
            </w:del>
          </w:p>
        </w:tc>
      </w:tr>
      <w:tr>
        <w:tblPrEx>
          <w:tblCellMar>
            <w:left w:w="108" w:type="dxa"/>
            <w:right w:w="108" w:type="dxa"/>
          </w:tblCellMar>
        </w:tblPrEx>
        <w:trPr>
          <w:del w:id="1289" w:author="Master Repository Process" w:date="2021-09-25T02:01:00Z"/>
        </w:trPr>
        <w:tc>
          <w:tcPr>
            <w:tcW w:w="4820" w:type="dxa"/>
          </w:tcPr>
          <w:p>
            <w:pPr>
              <w:pStyle w:val="yTableNAm"/>
              <w:rPr>
                <w:del w:id="1290" w:author="Master Repository Process" w:date="2021-09-25T02:01:00Z"/>
              </w:rPr>
            </w:pPr>
            <w:del w:id="1291" w:author="Master Repository Process" w:date="2021-09-25T02:01:00Z">
              <w:r>
                <w:delText>56022</w:delText>
              </w:r>
            </w:del>
          </w:p>
        </w:tc>
        <w:tc>
          <w:tcPr>
            <w:tcW w:w="1276" w:type="dxa"/>
            <w:vAlign w:val="center"/>
          </w:tcPr>
          <w:p>
            <w:pPr>
              <w:pStyle w:val="yTableNAm"/>
              <w:rPr>
                <w:del w:id="1292" w:author="Master Repository Process" w:date="2021-09-25T02:01:00Z"/>
              </w:rPr>
            </w:pPr>
            <w:del w:id="1293" w:author="Master Repository Process" w:date="2021-09-25T02:01:00Z">
              <w:r>
                <w:delText>344.85</w:delText>
              </w:r>
            </w:del>
          </w:p>
        </w:tc>
      </w:tr>
      <w:tr>
        <w:tblPrEx>
          <w:tblCellMar>
            <w:left w:w="108" w:type="dxa"/>
            <w:right w:w="108" w:type="dxa"/>
          </w:tblCellMar>
        </w:tblPrEx>
        <w:trPr>
          <w:del w:id="1294" w:author="Master Repository Process" w:date="2021-09-25T02:01:00Z"/>
        </w:trPr>
        <w:tc>
          <w:tcPr>
            <w:tcW w:w="4820" w:type="dxa"/>
          </w:tcPr>
          <w:p>
            <w:pPr>
              <w:pStyle w:val="yTableNAm"/>
              <w:rPr>
                <w:del w:id="1295" w:author="Master Repository Process" w:date="2021-09-25T02:01:00Z"/>
              </w:rPr>
            </w:pPr>
            <w:del w:id="1296" w:author="Master Repository Process" w:date="2021-09-25T02:01:00Z">
              <w:r>
                <w:delText>56028</w:delText>
              </w:r>
            </w:del>
          </w:p>
        </w:tc>
        <w:tc>
          <w:tcPr>
            <w:tcW w:w="1276" w:type="dxa"/>
            <w:vAlign w:val="center"/>
          </w:tcPr>
          <w:p>
            <w:pPr>
              <w:pStyle w:val="yTableNAm"/>
              <w:rPr>
                <w:del w:id="1297" w:author="Master Repository Process" w:date="2021-09-25T02:01:00Z"/>
              </w:rPr>
            </w:pPr>
            <w:del w:id="1298" w:author="Master Repository Process" w:date="2021-09-25T02:01:00Z">
              <w:r>
                <w:delText>516.25</w:delText>
              </w:r>
            </w:del>
          </w:p>
        </w:tc>
      </w:tr>
      <w:tr>
        <w:tblPrEx>
          <w:tblCellMar>
            <w:left w:w="108" w:type="dxa"/>
            <w:right w:w="108" w:type="dxa"/>
          </w:tblCellMar>
        </w:tblPrEx>
        <w:trPr>
          <w:del w:id="1299" w:author="Master Repository Process" w:date="2021-09-25T02:01:00Z"/>
        </w:trPr>
        <w:tc>
          <w:tcPr>
            <w:tcW w:w="4820" w:type="dxa"/>
          </w:tcPr>
          <w:p>
            <w:pPr>
              <w:pStyle w:val="yTableNAm"/>
              <w:rPr>
                <w:del w:id="1300" w:author="Master Repository Process" w:date="2021-09-25T02:01:00Z"/>
              </w:rPr>
            </w:pPr>
            <w:del w:id="1301" w:author="Master Repository Process" w:date="2021-09-25T02:01:00Z">
              <w:r>
                <w:delText>56030</w:delText>
              </w:r>
            </w:del>
          </w:p>
        </w:tc>
        <w:tc>
          <w:tcPr>
            <w:tcW w:w="1276" w:type="dxa"/>
            <w:vAlign w:val="center"/>
          </w:tcPr>
          <w:p>
            <w:pPr>
              <w:pStyle w:val="yTableNAm"/>
              <w:rPr>
                <w:del w:id="1302" w:author="Master Repository Process" w:date="2021-09-25T02:01:00Z"/>
              </w:rPr>
            </w:pPr>
            <w:del w:id="1303" w:author="Master Repository Process" w:date="2021-09-25T02:01:00Z">
              <w:r>
                <w:delText>344.85</w:delText>
              </w:r>
            </w:del>
          </w:p>
        </w:tc>
      </w:tr>
      <w:tr>
        <w:tblPrEx>
          <w:tblCellMar>
            <w:left w:w="108" w:type="dxa"/>
            <w:right w:w="108" w:type="dxa"/>
          </w:tblCellMar>
        </w:tblPrEx>
        <w:trPr>
          <w:del w:id="1304" w:author="Master Repository Process" w:date="2021-09-25T02:01:00Z"/>
        </w:trPr>
        <w:tc>
          <w:tcPr>
            <w:tcW w:w="4820" w:type="dxa"/>
          </w:tcPr>
          <w:p>
            <w:pPr>
              <w:pStyle w:val="yTableNAm"/>
              <w:rPr>
                <w:del w:id="1305" w:author="Master Repository Process" w:date="2021-09-25T02:01:00Z"/>
              </w:rPr>
            </w:pPr>
            <w:del w:id="1306" w:author="Master Repository Process" w:date="2021-09-25T02:01:00Z">
              <w:r>
                <w:delText>56036</w:delText>
              </w:r>
            </w:del>
          </w:p>
        </w:tc>
        <w:tc>
          <w:tcPr>
            <w:tcW w:w="1276" w:type="dxa"/>
            <w:vAlign w:val="center"/>
          </w:tcPr>
          <w:p>
            <w:pPr>
              <w:pStyle w:val="yTableNAm"/>
              <w:rPr>
                <w:del w:id="1307" w:author="Master Repository Process" w:date="2021-09-25T02:01:00Z"/>
              </w:rPr>
            </w:pPr>
            <w:del w:id="1308" w:author="Master Repository Process" w:date="2021-09-25T02:01:00Z">
              <w:r>
                <w:delText>516.25</w:delText>
              </w:r>
            </w:del>
          </w:p>
        </w:tc>
      </w:tr>
      <w:tr>
        <w:tblPrEx>
          <w:tblCellMar>
            <w:left w:w="108" w:type="dxa"/>
            <w:right w:w="108" w:type="dxa"/>
          </w:tblCellMar>
        </w:tblPrEx>
        <w:trPr>
          <w:del w:id="1309" w:author="Master Repository Process" w:date="2021-09-25T02:01:00Z"/>
        </w:trPr>
        <w:tc>
          <w:tcPr>
            <w:tcW w:w="4820" w:type="dxa"/>
          </w:tcPr>
          <w:p>
            <w:pPr>
              <w:pStyle w:val="yTableNAm"/>
              <w:rPr>
                <w:del w:id="1310" w:author="Master Repository Process" w:date="2021-09-25T02:01:00Z"/>
              </w:rPr>
            </w:pPr>
            <w:del w:id="1311" w:author="Master Repository Process" w:date="2021-09-25T02:01:00Z">
              <w:r>
                <w:delText>56041</w:delText>
              </w:r>
            </w:del>
          </w:p>
        </w:tc>
        <w:tc>
          <w:tcPr>
            <w:tcW w:w="1276" w:type="dxa"/>
            <w:vAlign w:val="center"/>
          </w:tcPr>
          <w:p>
            <w:pPr>
              <w:pStyle w:val="yTableNAm"/>
              <w:rPr>
                <w:del w:id="1312" w:author="Master Repository Process" w:date="2021-09-25T02:01:00Z"/>
              </w:rPr>
            </w:pPr>
            <w:del w:id="1313" w:author="Master Repository Process" w:date="2021-09-25T02:01:00Z">
              <w:r>
                <w:delText>151.45</w:delText>
              </w:r>
            </w:del>
          </w:p>
        </w:tc>
      </w:tr>
      <w:tr>
        <w:tblPrEx>
          <w:tblCellMar>
            <w:left w:w="108" w:type="dxa"/>
            <w:right w:w="108" w:type="dxa"/>
          </w:tblCellMar>
        </w:tblPrEx>
        <w:trPr>
          <w:del w:id="1314" w:author="Master Repository Process" w:date="2021-09-25T02:01:00Z"/>
        </w:trPr>
        <w:tc>
          <w:tcPr>
            <w:tcW w:w="4820" w:type="dxa"/>
          </w:tcPr>
          <w:p>
            <w:pPr>
              <w:pStyle w:val="yTableNAm"/>
              <w:rPr>
                <w:del w:id="1315" w:author="Master Repository Process" w:date="2021-09-25T02:01:00Z"/>
              </w:rPr>
            </w:pPr>
            <w:del w:id="1316" w:author="Master Repository Process" w:date="2021-09-25T02:01:00Z">
              <w:r>
                <w:delText>56047</w:delText>
              </w:r>
            </w:del>
          </w:p>
        </w:tc>
        <w:tc>
          <w:tcPr>
            <w:tcW w:w="1276" w:type="dxa"/>
            <w:vAlign w:val="center"/>
          </w:tcPr>
          <w:p>
            <w:pPr>
              <w:pStyle w:val="yTableNAm"/>
              <w:rPr>
                <w:del w:id="1317" w:author="Master Repository Process" w:date="2021-09-25T02:01:00Z"/>
              </w:rPr>
            </w:pPr>
            <w:del w:id="1318" w:author="Master Repository Process" w:date="2021-09-25T02:01:00Z">
              <w:r>
                <w:delText>193.35</w:delText>
              </w:r>
            </w:del>
          </w:p>
        </w:tc>
      </w:tr>
      <w:tr>
        <w:tblPrEx>
          <w:tblCellMar>
            <w:left w:w="108" w:type="dxa"/>
            <w:right w:w="108" w:type="dxa"/>
          </w:tblCellMar>
        </w:tblPrEx>
        <w:trPr>
          <w:del w:id="1319" w:author="Master Repository Process" w:date="2021-09-25T02:01:00Z"/>
        </w:trPr>
        <w:tc>
          <w:tcPr>
            <w:tcW w:w="4820" w:type="dxa"/>
          </w:tcPr>
          <w:p>
            <w:pPr>
              <w:pStyle w:val="yTableNAm"/>
              <w:rPr>
                <w:del w:id="1320" w:author="Master Repository Process" w:date="2021-09-25T02:01:00Z"/>
              </w:rPr>
            </w:pPr>
            <w:del w:id="1321" w:author="Master Repository Process" w:date="2021-09-25T02:01:00Z">
              <w:r>
                <w:delText>56050</w:delText>
              </w:r>
            </w:del>
          </w:p>
        </w:tc>
        <w:tc>
          <w:tcPr>
            <w:tcW w:w="1276" w:type="dxa"/>
            <w:vAlign w:val="center"/>
          </w:tcPr>
          <w:p>
            <w:pPr>
              <w:pStyle w:val="yTableNAm"/>
              <w:rPr>
                <w:del w:id="1322" w:author="Master Repository Process" w:date="2021-09-25T02:01:00Z"/>
              </w:rPr>
            </w:pPr>
            <w:del w:id="1323" w:author="Master Repository Process" w:date="2021-09-25T02:01:00Z">
              <w:r>
                <w:delText>196.55</w:delText>
              </w:r>
            </w:del>
          </w:p>
        </w:tc>
      </w:tr>
      <w:tr>
        <w:tblPrEx>
          <w:tblCellMar>
            <w:left w:w="108" w:type="dxa"/>
            <w:right w:w="108" w:type="dxa"/>
          </w:tblCellMar>
        </w:tblPrEx>
        <w:trPr>
          <w:del w:id="1324" w:author="Master Repository Process" w:date="2021-09-25T02:01:00Z"/>
        </w:trPr>
        <w:tc>
          <w:tcPr>
            <w:tcW w:w="4820" w:type="dxa"/>
          </w:tcPr>
          <w:p>
            <w:pPr>
              <w:pStyle w:val="yTableNAm"/>
              <w:rPr>
                <w:del w:id="1325" w:author="Master Repository Process" w:date="2021-09-25T02:01:00Z"/>
              </w:rPr>
            </w:pPr>
            <w:del w:id="1326" w:author="Master Repository Process" w:date="2021-09-25T02:01:00Z">
              <w:r>
                <w:delText>56053</w:delText>
              </w:r>
            </w:del>
          </w:p>
        </w:tc>
        <w:tc>
          <w:tcPr>
            <w:tcW w:w="1276" w:type="dxa"/>
            <w:vAlign w:val="center"/>
          </w:tcPr>
          <w:p>
            <w:pPr>
              <w:pStyle w:val="yTableNAm"/>
              <w:rPr>
                <w:del w:id="1327" w:author="Master Repository Process" w:date="2021-09-25T02:01:00Z"/>
              </w:rPr>
            </w:pPr>
            <w:del w:id="1328" w:author="Master Repository Process" w:date="2021-09-25T02:01:00Z">
              <w:r>
                <w:delText>196.55</w:delText>
              </w:r>
            </w:del>
          </w:p>
        </w:tc>
      </w:tr>
      <w:tr>
        <w:tblPrEx>
          <w:tblCellMar>
            <w:left w:w="108" w:type="dxa"/>
            <w:right w:w="108" w:type="dxa"/>
          </w:tblCellMar>
        </w:tblPrEx>
        <w:trPr>
          <w:del w:id="1329" w:author="Master Repository Process" w:date="2021-09-25T02:01:00Z"/>
        </w:trPr>
        <w:tc>
          <w:tcPr>
            <w:tcW w:w="4820" w:type="dxa"/>
          </w:tcPr>
          <w:p>
            <w:pPr>
              <w:pStyle w:val="yTableNAm"/>
              <w:rPr>
                <w:del w:id="1330" w:author="Master Repository Process" w:date="2021-09-25T02:01:00Z"/>
              </w:rPr>
            </w:pPr>
            <w:del w:id="1331" w:author="Master Repository Process" w:date="2021-09-25T02:01:00Z">
              <w:r>
                <w:delText>56056</w:delText>
              </w:r>
            </w:del>
          </w:p>
        </w:tc>
        <w:tc>
          <w:tcPr>
            <w:tcW w:w="1276" w:type="dxa"/>
            <w:vAlign w:val="center"/>
          </w:tcPr>
          <w:p>
            <w:pPr>
              <w:pStyle w:val="yTableNAm"/>
              <w:rPr>
                <w:del w:id="1332" w:author="Master Repository Process" w:date="2021-09-25T02:01:00Z"/>
              </w:rPr>
            </w:pPr>
            <w:del w:id="1333" w:author="Master Repository Process" w:date="2021-09-25T02:01:00Z">
              <w:r>
                <w:delText>238.15</w:delText>
              </w:r>
            </w:del>
          </w:p>
        </w:tc>
      </w:tr>
      <w:tr>
        <w:tblPrEx>
          <w:tblCellMar>
            <w:left w:w="108" w:type="dxa"/>
            <w:right w:w="108" w:type="dxa"/>
          </w:tblCellMar>
        </w:tblPrEx>
        <w:trPr>
          <w:del w:id="1334" w:author="Master Repository Process" w:date="2021-09-25T02:01:00Z"/>
        </w:trPr>
        <w:tc>
          <w:tcPr>
            <w:tcW w:w="4820" w:type="dxa"/>
          </w:tcPr>
          <w:p>
            <w:pPr>
              <w:pStyle w:val="yTableNAm"/>
              <w:rPr>
                <w:del w:id="1335" w:author="Master Repository Process" w:date="2021-09-25T02:01:00Z"/>
              </w:rPr>
            </w:pPr>
            <w:del w:id="1336" w:author="Master Repository Process" w:date="2021-09-25T02:01:00Z">
              <w:r>
                <w:delText>56062</w:delText>
              </w:r>
            </w:del>
          </w:p>
        </w:tc>
        <w:tc>
          <w:tcPr>
            <w:tcW w:w="1276" w:type="dxa"/>
            <w:vAlign w:val="center"/>
          </w:tcPr>
          <w:p>
            <w:pPr>
              <w:pStyle w:val="yTableNAm"/>
              <w:rPr>
                <w:del w:id="1337" w:author="Master Repository Process" w:date="2021-09-25T02:01:00Z"/>
              </w:rPr>
            </w:pPr>
            <w:del w:id="1338" w:author="Master Repository Process" w:date="2021-09-25T02:01:00Z">
              <w:r>
                <w:delText>173.40</w:delText>
              </w:r>
            </w:del>
          </w:p>
        </w:tc>
      </w:tr>
      <w:tr>
        <w:tblPrEx>
          <w:tblCellMar>
            <w:left w:w="108" w:type="dxa"/>
            <w:right w:w="108" w:type="dxa"/>
          </w:tblCellMar>
        </w:tblPrEx>
        <w:trPr>
          <w:del w:id="1339" w:author="Master Repository Process" w:date="2021-09-25T02:01:00Z"/>
        </w:trPr>
        <w:tc>
          <w:tcPr>
            <w:tcW w:w="4820" w:type="dxa"/>
          </w:tcPr>
          <w:p>
            <w:pPr>
              <w:pStyle w:val="yTableNAm"/>
              <w:rPr>
                <w:del w:id="1340" w:author="Master Repository Process" w:date="2021-09-25T02:01:00Z"/>
              </w:rPr>
            </w:pPr>
            <w:del w:id="1341" w:author="Master Repository Process" w:date="2021-09-25T02:01:00Z">
              <w:r>
                <w:delText>56068</w:delText>
              </w:r>
            </w:del>
          </w:p>
        </w:tc>
        <w:tc>
          <w:tcPr>
            <w:tcW w:w="1276" w:type="dxa"/>
            <w:vAlign w:val="center"/>
          </w:tcPr>
          <w:p>
            <w:pPr>
              <w:pStyle w:val="yTableNAm"/>
              <w:rPr>
                <w:del w:id="1342" w:author="Master Repository Process" w:date="2021-09-25T02:01:00Z"/>
              </w:rPr>
            </w:pPr>
            <w:del w:id="1343" w:author="Master Repository Process" w:date="2021-09-25T02:01:00Z">
              <w:r>
                <w:delText>258.15</w:delText>
              </w:r>
            </w:del>
          </w:p>
        </w:tc>
      </w:tr>
      <w:tr>
        <w:tblPrEx>
          <w:tblCellMar>
            <w:left w:w="108" w:type="dxa"/>
            <w:right w:w="108" w:type="dxa"/>
          </w:tblCellMar>
        </w:tblPrEx>
        <w:trPr>
          <w:del w:id="1344" w:author="Master Repository Process" w:date="2021-09-25T02:01:00Z"/>
        </w:trPr>
        <w:tc>
          <w:tcPr>
            <w:tcW w:w="4820" w:type="dxa"/>
          </w:tcPr>
          <w:p>
            <w:pPr>
              <w:pStyle w:val="yTableNAm"/>
              <w:rPr>
                <w:del w:id="1345" w:author="Master Repository Process" w:date="2021-09-25T02:01:00Z"/>
              </w:rPr>
            </w:pPr>
            <w:del w:id="1346" w:author="Master Repository Process" w:date="2021-09-25T02:01:00Z">
              <w:r>
                <w:delText>56070</w:delText>
              </w:r>
            </w:del>
          </w:p>
        </w:tc>
        <w:tc>
          <w:tcPr>
            <w:tcW w:w="1276" w:type="dxa"/>
            <w:vAlign w:val="center"/>
          </w:tcPr>
          <w:p>
            <w:pPr>
              <w:pStyle w:val="yTableNAm"/>
              <w:rPr>
                <w:del w:id="1347" w:author="Master Repository Process" w:date="2021-09-25T02:01:00Z"/>
              </w:rPr>
            </w:pPr>
            <w:del w:id="1348" w:author="Master Repository Process" w:date="2021-09-25T02:01:00Z">
              <w:r>
                <w:delText>173.40</w:delText>
              </w:r>
            </w:del>
          </w:p>
        </w:tc>
      </w:tr>
      <w:tr>
        <w:tblPrEx>
          <w:tblCellMar>
            <w:left w:w="108" w:type="dxa"/>
            <w:right w:w="108" w:type="dxa"/>
          </w:tblCellMar>
        </w:tblPrEx>
        <w:trPr>
          <w:del w:id="1349" w:author="Master Repository Process" w:date="2021-09-25T02:01:00Z"/>
        </w:trPr>
        <w:tc>
          <w:tcPr>
            <w:tcW w:w="4820" w:type="dxa"/>
          </w:tcPr>
          <w:p>
            <w:pPr>
              <w:pStyle w:val="yTableNAm"/>
              <w:rPr>
                <w:del w:id="1350" w:author="Master Repository Process" w:date="2021-09-25T02:01:00Z"/>
              </w:rPr>
            </w:pPr>
            <w:del w:id="1351" w:author="Master Repository Process" w:date="2021-09-25T02:01:00Z">
              <w:r>
                <w:delText>56076</w:delText>
              </w:r>
            </w:del>
          </w:p>
        </w:tc>
        <w:tc>
          <w:tcPr>
            <w:tcW w:w="1276" w:type="dxa"/>
            <w:vAlign w:val="center"/>
          </w:tcPr>
          <w:p>
            <w:pPr>
              <w:pStyle w:val="yTableNAm"/>
              <w:rPr>
                <w:del w:id="1352" w:author="Master Repository Process" w:date="2021-09-25T02:01:00Z"/>
              </w:rPr>
            </w:pPr>
            <w:del w:id="1353" w:author="Master Repository Process" w:date="2021-09-25T02:01:00Z">
              <w:r>
                <w:delText>258.15</w:delText>
              </w:r>
            </w:del>
          </w:p>
        </w:tc>
      </w:tr>
      <w:tr>
        <w:tblPrEx>
          <w:tblCellMar>
            <w:left w:w="108" w:type="dxa"/>
            <w:right w:w="108" w:type="dxa"/>
          </w:tblCellMar>
        </w:tblPrEx>
        <w:trPr>
          <w:del w:id="1354" w:author="Master Repository Process" w:date="2021-09-25T02:01:00Z"/>
        </w:trPr>
        <w:tc>
          <w:tcPr>
            <w:tcW w:w="4820" w:type="dxa"/>
          </w:tcPr>
          <w:p>
            <w:pPr>
              <w:pStyle w:val="yTableNAm"/>
              <w:rPr>
                <w:del w:id="1355" w:author="Master Repository Process" w:date="2021-09-25T02:01:00Z"/>
              </w:rPr>
            </w:pPr>
            <w:del w:id="1356" w:author="Master Repository Process" w:date="2021-09-25T02:01:00Z">
              <w:r>
                <w:delText>56101</w:delText>
              </w:r>
            </w:del>
          </w:p>
        </w:tc>
        <w:tc>
          <w:tcPr>
            <w:tcW w:w="1276" w:type="dxa"/>
            <w:vAlign w:val="center"/>
          </w:tcPr>
          <w:p>
            <w:pPr>
              <w:pStyle w:val="yTableNAm"/>
              <w:rPr>
                <w:del w:id="1357" w:author="Master Repository Process" w:date="2021-09-25T02:01:00Z"/>
              </w:rPr>
            </w:pPr>
            <w:del w:id="1358" w:author="Master Repository Process" w:date="2021-09-25T02:01:00Z">
              <w:r>
                <w:delText>352.65</w:delText>
              </w:r>
            </w:del>
          </w:p>
        </w:tc>
      </w:tr>
      <w:tr>
        <w:tblPrEx>
          <w:tblCellMar>
            <w:left w:w="108" w:type="dxa"/>
            <w:right w:w="108" w:type="dxa"/>
          </w:tblCellMar>
        </w:tblPrEx>
        <w:trPr>
          <w:del w:id="1359" w:author="Master Repository Process" w:date="2021-09-25T02:01:00Z"/>
        </w:trPr>
        <w:tc>
          <w:tcPr>
            <w:tcW w:w="4820" w:type="dxa"/>
          </w:tcPr>
          <w:p>
            <w:pPr>
              <w:pStyle w:val="yTableNAm"/>
              <w:rPr>
                <w:del w:id="1360" w:author="Master Repository Process" w:date="2021-09-25T02:01:00Z"/>
              </w:rPr>
            </w:pPr>
            <w:del w:id="1361" w:author="Master Repository Process" w:date="2021-09-25T02:01:00Z">
              <w:r>
                <w:delText>56107</w:delText>
              </w:r>
            </w:del>
          </w:p>
        </w:tc>
        <w:tc>
          <w:tcPr>
            <w:tcW w:w="1276" w:type="dxa"/>
            <w:vAlign w:val="center"/>
          </w:tcPr>
          <w:p>
            <w:pPr>
              <w:pStyle w:val="yTableNAm"/>
              <w:rPr>
                <w:del w:id="1362" w:author="Master Repository Process" w:date="2021-09-25T02:01:00Z"/>
              </w:rPr>
            </w:pPr>
            <w:del w:id="1363" w:author="Master Repository Process" w:date="2021-09-25T02:01:00Z">
              <w:r>
                <w:delText>521.25</w:delText>
              </w:r>
            </w:del>
          </w:p>
        </w:tc>
      </w:tr>
      <w:tr>
        <w:tblPrEx>
          <w:tblCellMar>
            <w:left w:w="108" w:type="dxa"/>
            <w:right w:w="108" w:type="dxa"/>
          </w:tblCellMar>
        </w:tblPrEx>
        <w:trPr>
          <w:del w:id="1364" w:author="Master Repository Process" w:date="2021-09-25T02:01:00Z"/>
        </w:trPr>
        <w:tc>
          <w:tcPr>
            <w:tcW w:w="4820" w:type="dxa"/>
          </w:tcPr>
          <w:p>
            <w:pPr>
              <w:pStyle w:val="yTableNAm"/>
              <w:rPr>
                <w:del w:id="1365" w:author="Master Repository Process" w:date="2021-09-25T02:01:00Z"/>
              </w:rPr>
            </w:pPr>
            <w:del w:id="1366" w:author="Master Repository Process" w:date="2021-09-25T02:01:00Z">
              <w:r>
                <w:delText>56141</w:delText>
              </w:r>
            </w:del>
          </w:p>
        </w:tc>
        <w:tc>
          <w:tcPr>
            <w:tcW w:w="1276" w:type="dxa"/>
            <w:vAlign w:val="center"/>
          </w:tcPr>
          <w:p>
            <w:pPr>
              <w:pStyle w:val="yTableNAm"/>
              <w:rPr>
                <w:del w:id="1367" w:author="Master Repository Process" w:date="2021-09-25T02:01:00Z"/>
              </w:rPr>
            </w:pPr>
            <w:del w:id="1368" w:author="Master Repository Process" w:date="2021-09-25T02:01:00Z">
              <w:r>
                <w:delText>178.45</w:delText>
              </w:r>
            </w:del>
          </w:p>
        </w:tc>
      </w:tr>
      <w:tr>
        <w:tblPrEx>
          <w:tblCellMar>
            <w:left w:w="108" w:type="dxa"/>
            <w:right w:w="108" w:type="dxa"/>
          </w:tblCellMar>
        </w:tblPrEx>
        <w:trPr>
          <w:del w:id="1369" w:author="Master Repository Process" w:date="2021-09-25T02:01:00Z"/>
        </w:trPr>
        <w:tc>
          <w:tcPr>
            <w:tcW w:w="4820" w:type="dxa"/>
          </w:tcPr>
          <w:p>
            <w:pPr>
              <w:pStyle w:val="yTableNAm"/>
              <w:rPr>
                <w:del w:id="1370" w:author="Master Repository Process" w:date="2021-09-25T02:01:00Z"/>
              </w:rPr>
            </w:pPr>
            <w:del w:id="1371" w:author="Master Repository Process" w:date="2021-09-25T02:01:00Z">
              <w:r>
                <w:delText>56147</w:delText>
              </w:r>
            </w:del>
          </w:p>
        </w:tc>
        <w:tc>
          <w:tcPr>
            <w:tcW w:w="1276" w:type="dxa"/>
            <w:vAlign w:val="center"/>
          </w:tcPr>
          <w:p>
            <w:pPr>
              <w:pStyle w:val="yTableNAm"/>
              <w:rPr>
                <w:del w:id="1372" w:author="Master Repository Process" w:date="2021-09-25T02:01:00Z"/>
              </w:rPr>
            </w:pPr>
            <w:del w:id="1373" w:author="Master Repository Process" w:date="2021-09-25T02:01:00Z">
              <w:r>
                <w:delText>263.05</w:delText>
              </w:r>
            </w:del>
          </w:p>
        </w:tc>
      </w:tr>
      <w:tr>
        <w:tblPrEx>
          <w:tblCellMar>
            <w:left w:w="108" w:type="dxa"/>
            <w:right w:w="108" w:type="dxa"/>
          </w:tblCellMar>
        </w:tblPrEx>
        <w:trPr>
          <w:del w:id="1374" w:author="Master Repository Process" w:date="2021-09-25T02:01:00Z"/>
        </w:trPr>
        <w:tc>
          <w:tcPr>
            <w:tcW w:w="4820" w:type="dxa"/>
          </w:tcPr>
          <w:p>
            <w:pPr>
              <w:pStyle w:val="yTableNAm"/>
              <w:rPr>
                <w:del w:id="1375" w:author="Master Repository Process" w:date="2021-09-25T02:01:00Z"/>
              </w:rPr>
            </w:pPr>
            <w:del w:id="1376" w:author="Master Repository Process" w:date="2021-09-25T02:01:00Z">
              <w:r>
                <w:delText>56219</w:delText>
              </w:r>
            </w:del>
          </w:p>
        </w:tc>
        <w:tc>
          <w:tcPr>
            <w:tcW w:w="1276" w:type="dxa"/>
            <w:vAlign w:val="center"/>
          </w:tcPr>
          <w:p>
            <w:pPr>
              <w:pStyle w:val="yTableNAm"/>
              <w:rPr>
                <w:del w:id="1377" w:author="Master Repository Process" w:date="2021-09-25T02:01:00Z"/>
              </w:rPr>
            </w:pPr>
            <w:del w:id="1378" w:author="Master Repository Process" w:date="2021-09-25T02:01:00Z">
              <w:r>
                <w:delText>500.00</w:delText>
              </w:r>
            </w:del>
          </w:p>
        </w:tc>
      </w:tr>
      <w:tr>
        <w:tblPrEx>
          <w:tblCellMar>
            <w:left w:w="108" w:type="dxa"/>
            <w:right w:w="108" w:type="dxa"/>
          </w:tblCellMar>
        </w:tblPrEx>
        <w:trPr>
          <w:del w:id="1379" w:author="Master Repository Process" w:date="2021-09-25T02:01:00Z"/>
        </w:trPr>
        <w:tc>
          <w:tcPr>
            <w:tcW w:w="4820" w:type="dxa"/>
          </w:tcPr>
          <w:p>
            <w:pPr>
              <w:pStyle w:val="yTableNAm"/>
              <w:rPr>
                <w:del w:id="1380" w:author="Master Repository Process" w:date="2021-09-25T02:01:00Z"/>
              </w:rPr>
            </w:pPr>
            <w:del w:id="1381" w:author="Master Repository Process" w:date="2021-09-25T02:01:00Z">
              <w:r>
                <w:delText>56220</w:delText>
              </w:r>
            </w:del>
          </w:p>
        </w:tc>
        <w:tc>
          <w:tcPr>
            <w:tcW w:w="1276" w:type="dxa"/>
            <w:vAlign w:val="center"/>
          </w:tcPr>
          <w:p>
            <w:pPr>
              <w:pStyle w:val="yTableNAm"/>
              <w:rPr>
                <w:del w:id="1382" w:author="Master Repository Process" w:date="2021-09-25T02:01:00Z"/>
              </w:rPr>
            </w:pPr>
            <w:del w:id="1383" w:author="Master Repository Process" w:date="2021-09-25T02:01:00Z">
              <w:r>
                <w:delText>367.90</w:delText>
              </w:r>
            </w:del>
          </w:p>
        </w:tc>
      </w:tr>
      <w:tr>
        <w:tblPrEx>
          <w:tblCellMar>
            <w:left w:w="108" w:type="dxa"/>
            <w:right w:w="108" w:type="dxa"/>
          </w:tblCellMar>
        </w:tblPrEx>
        <w:trPr>
          <w:del w:id="1384" w:author="Master Repository Process" w:date="2021-09-25T02:01:00Z"/>
        </w:trPr>
        <w:tc>
          <w:tcPr>
            <w:tcW w:w="4820" w:type="dxa"/>
          </w:tcPr>
          <w:p>
            <w:pPr>
              <w:pStyle w:val="yTableNAm"/>
              <w:rPr>
                <w:del w:id="1385" w:author="Master Repository Process" w:date="2021-09-25T02:01:00Z"/>
              </w:rPr>
            </w:pPr>
            <w:del w:id="1386" w:author="Master Repository Process" w:date="2021-09-25T02:01:00Z">
              <w:r>
                <w:delText>56221</w:delText>
              </w:r>
            </w:del>
          </w:p>
        </w:tc>
        <w:tc>
          <w:tcPr>
            <w:tcW w:w="1276" w:type="dxa"/>
            <w:vAlign w:val="center"/>
          </w:tcPr>
          <w:p>
            <w:pPr>
              <w:pStyle w:val="yTableNAm"/>
              <w:rPr>
                <w:del w:id="1387" w:author="Master Repository Process" w:date="2021-09-25T02:01:00Z"/>
              </w:rPr>
            </w:pPr>
            <w:del w:id="1388" w:author="Master Repository Process" w:date="2021-09-25T02:01:00Z">
              <w:r>
                <w:delText>367.90</w:delText>
              </w:r>
            </w:del>
          </w:p>
        </w:tc>
      </w:tr>
      <w:tr>
        <w:tblPrEx>
          <w:tblCellMar>
            <w:left w:w="108" w:type="dxa"/>
            <w:right w:w="108" w:type="dxa"/>
          </w:tblCellMar>
        </w:tblPrEx>
        <w:trPr>
          <w:del w:id="1389" w:author="Master Repository Process" w:date="2021-09-25T02:01:00Z"/>
        </w:trPr>
        <w:tc>
          <w:tcPr>
            <w:tcW w:w="4820" w:type="dxa"/>
          </w:tcPr>
          <w:p>
            <w:pPr>
              <w:pStyle w:val="yTableNAm"/>
              <w:rPr>
                <w:del w:id="1390" w:author="Master Repository Process" w:date="2021-09-25T02:01:00Z"/>
              </w:rPr>
            </w:pPr>
            <w:del w:id="1391" w:author="Master Repository Process" w:date="2021-09-25T02:01:00Z">
              <w:r>
                <w:delText>56223</w:delText>
              </w:r>
            </w:del>
          </w:p>
        </w:tc>
        <w:tc>
          <w:tcPr>
            <w:tcW w:w="1276" w:type="dxa"/>
            <w:vAlign w:val="center"/>
          </w:tcPr>
          <w:p>
            <w:pPr>
              <w:pStyle w:val="yTableNAm"/>
              <w:rPr>
                <w:del w:id="1392" w:author="Master Repository Process" w:date="2021-09-25T02:01:00Z"/>
              </w:rPr>
            </w:pPr>
            <w:del w:id="1393" w:author="Master Repository Process" w:date="2021-09-25T02:01:00Z">
              <w:r>
                <w:delText>367.90</w:delText>
              </w:r>
            </w:del>
          </w:p>
        </w:tc>
      </w:tr>
      <w:tr>
        <w:tblPrEx>
          <w:tblCellMar>
            <w:left w:w="108" w:type="dxa"/>
            <w:right w:w="108" w:type="dxa"/>
          </w:tblCellMar>
        </w:tblPrEx>
        <w:trPr>
          <w:del w:id="1394" w:author="Master Repository Process" w:date="2021-09-25T02:01:00Z"/>
        </w:trPr>
        <w:tc>
          <w:tcPr>
            <w:tcW w:w="4820" w:type="dxa"/>
          </w:tcPr>
          <w:p>
            <w:pPr>
              <w:pStyle w:val="yTableNAm"/>
              <w:rPr>
                <w:del w:id="1395" w:author="Master Repository Process" w:date="2021-09-25T02:01:00Z"/>
              </w:rPr>
            </w:pPr>
            <w:del w:id="1396" w:author="Master Repository Process" w:date="2021-09-25T02:01:00Z">
              <w:r>
                <w:delText>56224</w:delText>
              </w:r>
            </w:del>
          </w:p>
        </w:tc>
        <w:tc>
          <w:tcPr>
            <w:tcW w:w="1276" w:type="dxa"/>
            <w:vAlign w:val="center"/>
          </w:tcPr>
          <w:p>
            <w:pPr>
              <w:pStyle w:val="yTableNAm"/>
              <w:rPr>
                <w:del w:id="1397" w:author="Master Repository Process" w:date="2021-09-25T02:01:00Z"/>
              </w:rPr>
            </w:pPr>
            <w:del w:id="1398" w:author="Master Repository Process" w:date="2021-09-25T02:01:00Z">
              <w:r>
                <w:delText>538.65</w:delText>
              </w:r>
            </w:del>
          </w:p>
        </w:tc>
      </w:tr>
      <w:tr>
        <w:tblPrEx>
          <w:tblCellMar>
            <w:left w:w="108" w:type="dxa"/>
            <w:right w:w="108" w:type="dxa"/>
          </w:tblCellMar>
        </w:tblPrEx>
        <w:trPr>
          <w:del w:id="1399" w:author="Master Repository Process" w:date="2021-09-25T02:01:00Z"/>
        </w:trPr>
        <w:tc>
          <w:tcPr>
            <w:tcW w:w="4820" w:type="dxa"/>
          </w:tcPr>
          <w:p>
            <w:pPr>
              <w:pStyle w:val="yTableNAm"/>
              <w:rPr>
                <w:del w:id="1400" w:author="Master Repository Process" w:date="2021-09-25T02:01:00Z"/>
              </w:rPr>
            </w:pPr>
            <w:del w:id="1401" w:author="Master Repository Process" w:date="2021-09-25T02:01:00Z">
              <w:r>
                <w:delText>56225</w:delText>
              </w:r>
            </w:del>
          </w:p>
        </w:tc>
        <w:tc>
          <w:tcPr>
            <w:tcW w:w="1276" w:type="dxa"/>
            <w:vAlign w:val="center"/>
          </w:tcPr>
          <w:p>
            <w:pPr>
              <w:pStyle w:val="yTableNAm"/>
              <w:rPr>
                <w:del w:id="1402" w:author="Master Repository Process" w:date="2021-09-25T02:01:00Z"/>
              </w:rPr>
            </w:pPr>
            <w:del w:id="1403" w:author="Master Repository Process" w:date="2021-09-25T02:01:00Z">
              <w:r>
                <w:delText>538.65</w:delText>
              </w:r>
            </w:del>
          </w:p>
        </w:tc>
      </w:tr>
      <w:tr>
        <w:tblPrEx>
          <w:tblCellMar>
            <w:left w:w="108" w:type="dxa"/>
            <w:right w:w="108" w:type="dxa"/>
          </w:tblCellMar>
        </w:tblPrEx>
        <w:trPr>
          <w:del w:id="1404" w:author="Master Repository Process" w:date="2021-09-25T02:01:00Z"/>
        </w:trPr>
        <w:tc>
          <w:tcPr>
            <w:tcW w:w="4820" w:type="dxa"/>
          </w:tcPr>
          <w:p>
            <w:pPr>
              <w:pStyle w:val="yTableNAm"/>
              <w:rPr>
                <w:del w:id="1405" w:author="Master Repository Process" w:date="2021-09-25T02:01:00Z"/>
              </w:rPr>
            </w:pPr>
            <w:del w:id="1406" w:author="Master Repository Process" w:date="2021-09-25T02:01:00Z">
              <w:r>
                <w:delText>56226</w:delText>
              </w:r>
            </w:del>
          </w:p>
        </w:tc>
        <w:tc>
          <w:tcPr>
            <w:tcW w:w="1276" w:type="dxa"/>
            <w:vAlign w:val="center"/>
          </w:tcPr>
          <w:p>
            <w:pPr>
              <w:pStyle w:val="yTableNAm"/>
              <w:rPr>
                <w:del w:id="1407" w:author="Master Repository Process" w:date="2021-09-25T02:01:00Z"/>
              </w:rPr>
            </w:pPr>
            <w:del w:id="1408" w:author="Master Repository Process" w:date="2021-09-25T02:01:00Z">
              <w:r>
                <w:delText>538.65</w:delText>
              </w:r>
            </w:del>
          </w:p>
        </w:tc>
      </w:tr>
      <w:tr>
        <w:tblPrEx>
          <w:tblCellMar>
            <w:left w:w="108" w:type="dxa"/>
            <w:right w:w="108" w:type="dxa"/>
          </w:tblCellMar>
        </w:tblPrEx>
        <w:trPr>
          <w:del w:id="1409" w:author="Master Repository Process" w:date="2021-09-25T02:01:00Z"/>
        </w:trPr>
        <w:tc>
          <w:tcPr>
            <w:tcW w:w="4820" w:type="dxa"/>
          </w:tcPr>
          <w:p>
            <w:pPr>
              <w:pStyle w:val="yTableNAm"/>
              <w:rPr>
                <w:del w:id="1410" w:author="Master Repository Process" w:date="2021-09-25T02:01:00Z"/>
              </w:rPr>
            </w:pPr>
            <w:del w:id="1411" w:author="Master Repository Process" w:date="2021-09-25T02:01:00Z">
              <w:r>
                <w:delText>56227</w:delText>
              </w:r>
            </w:del>
          </w:p>
        </w:tc>
        <w:tc>
          <w:tcPr>
            <w:tcW w:w="1276" w:type="dxa"/>
            <w:vAlign w:val="center"/>
          </w:tcPr>
          <w:p>
            <w:pPr>
              <w:pStyle w:val="yTableNAm"/>
              <w:rPr>
                <w:del w:id="1412" w:author="Master Repository Process" w:date="2021-09-25T02:01:00Z"/>
              </w:rPr>
            </w:pPr>
            <w:del w:id="1413" w:author="Master Repository Process" w:date="2021-09-25T02:01:00Z">
              <w:r>
                <w:delText>187.75</w:delText>
              </w:r>
            </w:del>
          </w:p>
        </w:tc>
      </w:tr>
      <w:tr>
        <w:tblPrEx>
          <w:tblCellMar>
            <w:left w:w="108" w:type="dxa"/>
            <w:right w:w="108" w:type="dxa"/>
          </w:tblCellMar>
        </w:tblPrEx>
        <w:trPr>
          <w:del w:id="1414" w:author="Master Repository Process" w:date="2021-09-25T02:01:00Z"/>
        </w:trPr>
        <w:tc>
          <w:tcPr>
            <w:tcW w:w="4820" w:type="dxa"/>
          </w:tcPr>
          <w:p>
            <w:pPr>
              <w:pStyle w:val="yTableNAm"/>
              <w:rPr>
                <w:del w:id="1415" w:author="Master Repository Process" w:date="2021-09-25T02:01:00Z"/>
              </w:rPr>
            </w:pPr>
            <w:del w:id="1416" w:author="Master Repository Process" w:date="2021-09-25T02:01:00Z">
              <w:r>
                <w:delText>56228</w:delText>
              </w:r>
            </w:del>
          </w:p>
        </w:tc>
        <w:tc>
          <w:tcPr>
            <w:tcW w:w="1276" w:type="dxa"/>
            <w:vAlign w:val="center"/>
          </w:tcPr>
          <w:p>
            <w:pPr>
              <w:pStyle w:val="yTableNAm"/>
              <w:rPr>
                <w:del w:id="1417" w:author="Master Repository Process" w:date="2021-09-25T02:01:00Z"/>
              </w:rPr>
            </w:pPr>
            <w:del w:id="1418" w:author="Master Repository Process" w:date="2021-09-25T02:01:00Z">
              <w:r>
                <w:delText>187.75</w:delText>
              </w:r>
            </w:del>
          </w:p>
        </w:tc>
      </w:tr>
      <w:tr>
        <w:tblPrEx>
          <w:tblCellMar>
            <w:left w:w="108" w:type="dxa"/>
            <w:right w:w="108" w:type="dxa"/>
          </w:tblCellMar>
        </w:tblPrEx>
        <w:trPr>
          <w:del w:id="1419" w:author="Master Repository Process" w:date="2021-09-25T02:01:00Z"/>
        </w:trPr>
        <w:tc>
          <w:tcPr>
            <w:tcW w:w="4820" w:type="dxa"/>
          </w:tcPr>
          <w:p>
            <w:pPr>
              <w:pStyle w:val="yTableNAm"/>
              <w:rPr>
                <w:del w:id="1420" w:author="Master Repository Process" w:date="2021-09-25T02:01:00Z"/>
              </w:rPr>
            </w:pPr>
            <w:del w:id="1421" w:author="Master Repository Process" w:date="2021-09-25T02:01:00Z">
              <w:r>
                <w:delText>56229</w:delText>
              </w:r>
            </w:del>
          </w:p>
        </w:tc>
        <w:tc>
          <w:tcPr>
            <w:tcW w:w="1276" w:type="dxa"/>
            <w:vAlign w:val="center"/>
          </w:tcPr>
          <w:p>
            <w:pPr>
              <w:pStyle w:val="yTableNAm"/>
              <w:rPr>
                <w:del w:id="1422" w:author="Master Repository Process" w:date="2021-09-25T02:01:00Z"/>
              </w:rPr>
            </w:pPr>
            <w:del w:id="1423" w:author="Master Repository Process" w:date="2021-09-25T02:01:00Z">
              <w:r>
                <w:delText>187.75</w:delText>
              </w:r>
            </w:del>
          </w:p>
        </w:tc>
      </w:tr>
      <w:tr>
        <w:tblPrEx>
          <w:tblCellMar>
            <w:left w:w="108" w:type="dxa"/>
            <w:right w:w="108" w:type="dxa"/>
          </w:tblCellMar>
        </w:tblPrEx>
        <w:trPr>
          <w:del w:id="1424" w:author="Master Repository Process" w:date="2021-09-25T02:01:00Z"/>
        </w:trPr>
        <w:tc>
          <w:tcPr>
            <w:tcW w:w="4820" w:type="dxa"/>
          </w:tcPr>
          <w:p>
            <w:pPr>
              <w:pStyle w:val="yTableNAm"/>
              <w:rPr>
                <w:del w:id="1425" w:author="Master Repository Process" w:date="2021-09-25T02:01:00Z"/>
              </w:rPr>
            </w:pPr>
            <w:del w:id="1426" w:author="Master Repository Process" w:date="2021-09-25T02:01:00Z">
              <w:r>
                <w:delText>56230</w:delText>
              </w:r>
            </w:del>
          </w:p>
        </w:tc>
        <w:tc>
          <w:tcPr>
            <w:tcW w:w="1276" w:type="dxa"/>
            <w:vAlign w:val="center"/>
          </w:tcPr>
          <w:p>
            <w:pPr>
              <w:pStyle w:val="yTableNAm"/>
              <w:rPr>
                <w:del w:id="1427" w:author="Master Repository Process" w:date="2021-09-25T02:01:00Z"/>
              </w:rPr>
            </w:pPr>
            <w:del w:id="1428" w:author="Master Repository Process" w:date="2021-09-25T02:01:00Z">
              <w:r>
                <w:delText>271.95</w:delText>
              </w:r>
            </w:del>
          </w:p>
        </w:tc>
      </w:tr>
      <w:tr>
        <w:tblPrEx>
          <w:tblCellMar>
            <w:left w:w="108" w:type="dxa"/>
            <w:right w:w="108" w:type="dxa"/>
          </w:tblCellMar>
        </w:tblPrEx>
        <w:trPr>
          <w:del w:id="1429" w:author="Master Repository Process" w:date="2021-09-25T02:01:00Z"/>
        </w:trPr>
        <w:tc>
          <w:tcPr>
            <w:tcW w:w="4820" w:type="dxa"/>
          </w:tcPr>
          <w:p>
            <w:pPr>
              <w:pStyle w:val="yTableNAm"/>
              <w:rPr>
                <w:del w:id="1430" w:author="Master Repository Process" w:date="2021-09-25T02:01:00Z"/>
              </w:rPr>
            </w:pPr>
            <w:del w:id="1431" w:author="Master Repository Process" w:date="2021-09-25T02:01:00Z">
              <w:r>
                <w:delText>56231</w:delText>
              </w:r>
            </w:del>
          </w:p>
        </w:tc>
        <w:tc>
          <w:tcPr>
            <w:tcW w:w="1276" w:type="dxa"/>
            <w:vAlign w:val="center"/>
          </w:tcPr>
          <w:p>
            <w:pPr>
              <w:pStyle w:val="yTableNAm"/>
              <w:rPr>
                <w:del w:id="1432" w:author="Master Repository Process" w:date="2021-09-25T02:01:00Z"/>
              </w:rPr>
            </w:pPr>
            <w:del w:id="1433" w:author="Master Repository Process" w:date="2021-09-25T02:01:00Z">
              <w:r>
                <w:delText>271.95</w:delText>
              </w:r>
            </w:del>
          </w:p>
        </w:tc>
      </w:tr>
      <w:tr>
        <w:tblPrEx>
          <w:tblCellMar>
            <w:left w:w="108" w:type="dxa"/>
            <w:right w:w="108" w:type="dxa"/>
          </w:tblCellMar>
        </w:tblPrEx>
        <w:trPr>
          <w:del w:id="1434" w:author="Master Repository Process" w:date="2021-09-25T02:01:00Z"/>
        </w:trPr>
        <w:tc>
          <w:tcPr>
            <w:tcW w:w="4820" w:type="dxa"/>
          </w:tcPr>
          <w:p>
            <w:pPr>
              <w:pStyle w:val="yTableNAm"/>
              <w:rPr>
                <w:del w:id="1435" w:author="Master Repository Process" w:date="2021-09-25T02:01:00Z"/>
              </w:rPr>
            </w:pPr>
            <w:del w:id="1436" w:author="Master Repository Process" w:date="2021-09-25T02:01:00Z">
              <w:r>
                <w:delText>56232</w:delText>
              </w:r>
            </w:del>
          </w:p>
        </w:tc>
        <w:tc>
          <w:tcPr>
            <w:tcW w:w="1276" w:type="dxa"/>
            <w:vAlign w:val="center"/>
          </w:tcPr>
          <w:p>
            <w:pPr>
              <w:pStyle w:val="yTableNAm"/>
              <w:rPr>
                <w:del w:id="1437" w:author="Master Repository Process" w:date="2021-09-25T02:01:00Z"/>
              </w:rPr>
            </w:pPr>
            <w:del w:id="1438" w:author="Master Repository Process" w:date="2021-09-25T02:01:00Z">
              <w:r>
                <w:delText>271.95</w:delText>
              </w:r>
            </w:del>
          </w:p>
        </w:tc>
      </w:tr>
      <w:tr>
        <w:tblPrEx>
          <w:tblCellMar>
            <w:left w:w="108" w:type="dxa"/>
            <w:right w:w="108" w:type="dxa"/>
          </w:tblCellMar>
        </w:tblPrEx>
        <w:trPr>
          <w:del w:id="1439" w:author="Master Repository Process" w:date="2021-09-25T02:01:00Z"/>
        </w:trPr>
        <w:tc>
          <w:tcPr>
            <w:tcW w:w="4820" w:type="dxa"/>
          </w:tcPr>
          <w:p>
            <w:pPr>
              <w:pStyle w:val="yTableNAm"/>
              <w:rPr>
                <w:del w:id="1440" w:author="Master Repository Process" w:date="2021-09-25T02:01:00Z"/>
              </w:rPr>
            </w:pPr>
            <w:del w:id="1441" w:author="Master Repository Process" w:date="2021-09-25T02:01:00Z">
              <w:r>
                <w:delText>56233</w:delText>
              </w:r>
            </w:del>
          </w:p>
        </w:tc>
        <w:tc>
          <w:tcPr>
            <w:tcW w:w="1276" w:type="dxa"/>
            <w:vAlign w:val="center"/>
          </w:tcPr>
          <w:p>
            <w:pPr>
              <w:pStyle w:val="yTableNAm"/>
              <w:rPr>
                <w:del w:id="1442" w:author="Master Repository Process" w:date="2021-09-25T02:01:00Z"/>
              </w:rPr>
            </w:pPr>
            <w:del w:id="1443" w:author="Master Repository Process" w:date="2021-09-25T02:01:00Z">
              <w:r>
                <w:delText>367.90</w:delText>
              </w:r>
            </w:del>
          </w:p>
        </w:tc>
      </w:tr>
      <w:tr>
        <w:tblPrEx>
          <w:tblCellMar>
            <w:left w:w="108" w:type="dxa"/>
            <w:right w:w="108" w:type="dxa"/>
          </w:tblCellMar>
        </w:tblPrEx>
        <w:trPr>
          <w:del w:id="1444" w:author="Master Repository Process" w:date="2021-09-25T02:01:00Z"/>
        </w:trPr>
        <w:tc>
          <w:tcPr>
            <w:tcW w:w="4820" w:type="dxa"/>
          </w:tcPr>
          <w:p>
            <w:pPr>
              <w:pStyle w:val="yTableNAm"/>
              <w:rPr>
                <w:del w:id="1445" w:author="Master Repository Process" w:date="2021-09-25T02:01:00Z"/>
              </w:rPr>
            </w:pPr>
            <w:del w:id="1446" w:author="Master Repository Process" w:date="2021-09-25T02:01:00Z">
              <w:r>
                <w:delText>56234</w:delText>
              </w:r>
            </w:del>
          </w:p>
        </w:tc>
        <w:tc>
          <w:tcPr>
            <w:tcW w:w="1276" w:type="dxa"/>
            <w:vAlign w:val="center"/>
          </w:tcPr>
          <w:p>
            <w:pPr>
              <w:pStyle w:val="yTableNAm"/>
              <w:rPr>
                <w:del w:id="1447" w:author="Master Repository Process" w:date="2021-09-25T02:01:00Z"/>
              </w:rPr>
            </w:pPr>
            <w:del w:id="1448" w:author="Master Repository Process" w:date="2021-09-25T02:01:00Z">
              <w:r>
                <w:delText>538.65</w:delText>
              </w:r>
            </w:del>
          </w:p>
        </w:tc>
      </w:tr>
      <w:tr>
        <w:tblPrEx>
          <w:tblCellMar>
            <w:left w:w="108" w:type="dxa"/>
            <w:right w:w="108" w:type="dxa"/>
          </w:tblCellMar>
        </w:tblPrEx>
        <w:trPr>
          <w:del w:id="1449" w:author="Master Repository Process" w:date="2021-09-25T02:01:00Z"/>
        </w:trPr>
        <w:tc>
          <w:tcPr>
            <w:tcW w:w="4820" w:type="dxa"/>
          </w:tcPr>
          <w:p>
            <w:pPr>
              <w:pStyle w:val="yTableNAm"/>
              <w:rPr>
                <w:del w:id="1450" w:author="Master Repository Process" w:date="2021-09-25T02:01:00Z"/>
              </w:rPr>
            </w:pPr>
            <w:del w:id="1451" w:author="Master Repository Process" w:date="2021-09-25T02:01:00Z">
              <w:r>
                <w:delText>56235</w:delText>
              </w:r>
            </w:del>
          </w:p>
        </w:tc>
        <w:tc>
          <w:tcPr>
            <w:tcW w:w="1276" w:type="dxa"/>
            <w:vAlign w:val="center"/>
          </w:tcPr>
          <w:p>
            <w:pPr>
              <w:pStyle w:val="yTableNAm"/>
              <w:rPr>
                <w:del w:id="1452" w:author="Master Repository Process" w:date="2021-09-25T02:01:00Z"/>
              </w:rPr>
            </w:pPr>
            <w:del w:id="1453" w:author="Master Repository Process" w:date="2021-09-25T02:01:00Z">
              <w:r>
                <w:delText>187.70</w:delText>
              </w:r>
            </w:del>
          </w:p>
        </w:tc>
      </w:tr>
      <w:tr>
        <w:tblPrEx>
          <w:tblCellMar>
            <w:left w:w="108" w:type="dxa"/>
            <w:right w:w="108" w:type="dxa"/>
          </w:tblCellMar>
        </w:tblPrEx>
        <w:trPr>
          <w:del w:id="1454" w:author="Master Repository Process" w:date="2021-09-25T02:01:00Z"/>
        </w:trPr>
        <w:tc>
          <w:tcPr>
            <w:tcW w:w="4820" w:type="dxa"/>
          </w:tcPr>
          <w:p>
            <w:pPr>
              <w:pStyle w:val="yTableNAm"/>
              <w:rPr>
                <w:del w:id="1455" w:author="Master Repository Process" w:date="2021-09-25T02:01:00Z"/>
              </w:rPr>
            </w:pPr>
            <w:del w:id="1456" w:author="Master Repository Process" w:date="2021-09-25T02:01:00Z">
              <w:r>
                <w:delText>56236</w:delText>
              </w:r>
            </w:del>
          </w:p>
        </w:tc>
        <w:tc>
          <w:tcPr>
            <w:tcW w:w="1276" w:type="dxa"/>
            <w:vAlign w:val="center"/>
          </w:tcPr>
          <w:p>
            <w:pPr>
              <w:pStyle w:val="yTableNAm"/>
              <w:rPr>
                <w:del w:id="1457" w:author="Master Repository Process" w:date="2021-09-25T02:01:00Z"/>
              </w:rPr>
            </w:pPr>
            <w:del w:id="1458" w:author="Master Repository Process" w:date="2021-09-25T02:01:00Z">
              <w:r>
                <w:delText>271.95</w:delText>
              </w:r>
            </w:del>
          </w:p>
        </w:tc>
      </w:tr>
      <w:tr>
        <w:tblPrEx>
          <w:tblCellMar>
            <w:left w:w="108" w:type="dxa"/>
            <w:right w:w="108" w:type="dxa"/>
          </w:tblCellMar>
        </w:tblPrEx>
        <w:trPr>
          <w:del w:id="1459" w:author="Master Repository Process" w:date="2021-09-25T02:01:00Z"/>
        </w:trPr>
        <w:tc>
          <w:tcPr>
            <w:tcW w:w="4820" w:type="dxa"/>
          </w:tcPr>
          <w:p>
            <w:pPr>
              <w:pStyle w:val="yTableNAm"/>
              <w:rPr>
                <w:del w:id="1460" w:author="Master Repository Process" w:date="2021-09-25T02:01:00Z"/>
              </w:rPr>
            </w:pPr>
            <w:del w:id="1461" w:author="Master Repository Process" w:date="2021-09-25T02:01:00Z">
              <w:r>
                <w:delText>56237</w:delText>
              </w:r>
            </w:del>
          </w:p>
        </w:tc>
        <w:tc>
          <w:tcPr>
            <w:tcW w:w="1276" w:type="dxa"/>
            <w:vAlign w:val="center"/>
          </w:tcPr>
          <w:p>
            <w:pPr>
              <w:pStyle w:val="yTableNAm"/>
              <w:rPr>
                <w:del w:id="1462" w:author="Master Repository Process" w:date="2021-09-25T02:01:00Z"/>
              </w:rPr>
            </w:pPr>
            <w:del w:id="1463" w:author="Master Repository Process" w:date="2021-09-25T02:01:00Z">
              <w:r>
                <w:delText>367.90</w:delText>
              </w:r>
            </w:del>
          </w:p>
        </w:tc>
      </w:tr>
      <w:tr>
        <w:tblPrEx>
          <w:tblCellMar>
            <w:left w:w="108" w:type="dxa"/>
            <w:right w:w="108" w:type="dxa"/>
          </w:tblCellMar>
        </w:tblPrEx>
        <w:trPr>
          <w:del w:id="1464" w:author="Master Repository Process" w:date="2021-09-25T02:01:00Z"/>
        </w:trPr>
        <w:tc>
          <w:tcPr>
            <w:tcW w:w="4820" w:type="dxa"/>
          </w:tcPr>
          <w:p>
            <w:pPr>
              <w:pStyle w:val="yTableNAm"/>
              <w:rPr>
                <w:del w:id="1465" w:author="Master Repository Process" w:date="2021-09-25T02:01:00Z"/>
              </w:rPr>
            </w:pPr>
            <w:del w:id="1466" w:author="Master Repository Process" w:date="2021-09-25T02:01:00Z">
              <w:r>
                <w:delText>56238</w:delText>
              </w:r>
            </w:del>
          </w:p>
        </w:tc>
        <w:tc>
          <w:tcPr>
            <w:tcW w:w="1276" w:type="dxa"/>
            <w:vAlign w:val="center"/>
          </w:tcPr>
          <w:p>
            <w:pPr>
              <w:pStyle w:val="yTableNAm"/>
              <w:rPr>
                <w:del w:id="1467" w:author="Master Repository Process" w:date="2021-09-25T02:01:00Z"/>
              </w:rPr>
            </w:pPr>
            <w:del w:id="1468" w:author="Master Repository Process" w:date="2021-09-25T02:01:00Z">
              <w:r>
                <w:delText>538.65</w:delText>
              </w:r>
            </w:del>
          </w:p>
        </w:tc>
      </w:tr>
      <w:tr>
        <w:tblPrEx>
          <w:tblCellMar>
            <w:left w:w="108" w:type="dxa"/>
            <w:right w:w="108" w:type="dxa"/>
          </w:tblCellMar>
        </w:tblPrEx>
        <w:trPr>
          <w:del w:id="1469" w:author="Master Repository Process" w:date="2021-09-25T02:01:00Z"/>
        </w:trPr>
        <w:tc>
          <w:tcPr>
            <w:tcW w:w="4820" w:type="dxa"/>
          </w:tcPr>
          <w:p>
            <w:pPr>
              <w:pStyle w:val="yTableNAm"/>
              <w:rPr>
                <w:del w:id="1470" w:author="Master Repository Process" w:date="2021-09-25T02:01:00Z"/>
              </w:rPr>
            </w:pPr>
            <w:del w:id="1471" w:author="Master Repository Process" w:date="2021-09-25T02:01:00Z">
              <w:r>
                <w:delText>56239</w:delText>
              </w:r>
            </w:del>
          </w:p>
        </w:tc>
        <w:tc>
          <w:tcPr>
            <w:tcW w:w="1276" w:type="dxa"/>
            <w:vAlign w:val="center"/>
          </w:tcPr>
          <w:p>
            <w:pPr>
              <w:pStyle w:val="yTableNAm"/>
              <w:rPr>
                <w:del w:id="1472" w:author="Master Repository Process" w:date="2021-09-25T02:01:00Z"/>
              </w:rPr>
            </w:pPr>
            <w:del w:id="1473" w:author="Master Repository Process" w:date="2021-09-25T02:01:00Z">
              <w:r>
                <w:delText>187.70</w:delText>
              </w:r>
            </w:del>
          </w:p>
        </w:tc>
      </w:tr>
      <w:tr>
        <w:tblPrEx>
          <w:tblCellMar>
            <w:left w:w="108" w:type="dxa"/>
            <w:right w:w="108" w:type="dxa"/>
          </w:tblCellMar>
        </w:tblPrEx>
        <w:trPr>
          <w:del w:id="1474" w:author="Master Repository Process" w:date="2021-09-25T02:01:00Z"/>
        </w:trPr>
        <w:tc>
          <w:tcPr>
            <w:tcW w:w="4820" w:type="dxa"/>
          </w:tcPr>
          <w:p>
            <w:pPr>
              <w:pStyle w:val="yTableNAm"/>
              <w:rPr>
                <w:del w:id="1475" w:author="Master Repository Process" w:date="2021-09-25T02:01:00Z"/>
              </w:rPr>
            </w:pPr>
            <w:del w:id="1476" w:author="Master Repository Process" w:date="2021-09-25T02:01:00Z">
              <w:r>
                <w:delText>56240</w:delText>
              </w:r>
            </w:del>
          </w:p>
        </w:tc>
        <w:tc>
          <w:tcPr>
            <w:tcW w:w="1276" w:type="dxa"/>
            <w:vAlign w:val="center"/>
          </w:tcPr>
          <w:p>
            <w:pPr>
              <w:pStyle w:val="yTableNAm"/>
              <w:rPr>
                <w:del w:id="1477" w:author="Master Repository Process" w:date="2021-09-25T02:01:00Z"/>
              </w:rPr>
            </w:pPr>
            <w:del w:id="1478" w:author="Master Repository Process" w:date="2021-09-25T02:01:00Z">
              <w:r>
                <w:delText>271.95</w:delText>
              </w:r>
            </w:del>
          </w:p>
        </w:tc>
      </w:tr>
      <w:tr>
        <w:tblPrEx>
          <w:tblCellMar>
            <w:left w:w="108" w:type="dxa"/>
            <w:right w:w="108" w:type="dxa"/>
          </w:tblCellMar>
        </w:tblPrEx>
        <w:trPr>
          <w:del w:id="1479" w:author="Master Repository Process" w:date="2021-09-25T02:01:00Z"/>
        </w:trPr>
        <w:tc>
          <w:tcPr>
            <w:tcW w:w="4820" w:type="dxa"/>
          </w:tcPr>
          <w:p>
            <w:pPr>
              <w:pStyle w:val="yTableNAm"/>
              <w:rPr>
                <w:del w:id="1480" w:author="Master Repository Process" w:date="2021-09-25T02:01:00Z"/>
              </w:rPr>
            </w:pPr>
            <w:del w:id="1481" w:author="Master Repository Process" w:date="2021-09-25T02:01:00Z">
              <w:r>
                <w:delText>56259</w:delText>
              </w:r>
            </w:del>
          </w:p>
        </w:tc>
        <w:tc>
          <w:tcPr>
            <w:tcW w:w="1276" w:type="dxa"/>
            <w:vAlign w:val="center"/>
          </w:tcPr>
          <w:p>
            <w:pPr>
              <w:pStyle w:val="yTableNAm"/>
              <w:rPr>
                <w:del w:id="1482" w:author="Master Repository Process" w:date="2021-09-25T02:01:00Z"/>
              </w:rPr>
            </w:pPr>
            <w:del w:id="1483" w:author="Master Repository Process" w:date="2021-09-25T02:01:00Z">
              <w:r>
                <w:delText>252.55</w:delText>
              </w:r>
            </w:del>
          </w:p>
        </w:tc>
      </w:tr>
      <w:tr>
        <w:tblPrEx>
          <w:tblCellMar>
            <w:left w:w="108" w:type="dxa"/>
            <w:right w:w="108" w:type="dxa"/>
          </w:tblCellMar>
        </w:tblPrEx>
        <w:trPr>
          <w:del w:id="1484" w:author="Master Repository Process" w:date="2021-09-25T02:01:00Z"/>
        </w:trPr>
        <w:tc>
          <w:tcPr>
            <w:tcW w:w="4820" w:type="dxa"/>
          </w:tcPr>
          <w:p>
            <w:pPr>
              <w:pStyle w:val="yTableNAm"/>
              <w:rPr>
                <w:del w:id="1485" w:author="Master Repository Process" w:date="2021-09-25T02:01:00Z"/>
              </w:rPr>
            </w:pPr>
            <w:del w:id="1486" w:author="Master Repository Process" w:date="2021-09-25T02:01:00Z">
              <w:r>
                <w:delText>56301</w:delText>
              </w:r>
            </w:del>
          </w:p>
        </w:tc>
        <w:tc>
          <w:tcPr>
            <w:tcW w:w="1276" w:type="dxa"/>
            <w:vAlign w:val="center"/>
          </w:tcPr>
          <w:p>
            <w:pPr>
              <w:pStyle w:val="yTableNAm"/>
              <w:rPr>
                <w:del w:id="1487" w:author="Master Repository Process" w:date="2021-09-25T02:01:00Z"/>
              </w:rPr>
            </w:pPr>
            <w:del w:id="1488" w:author="Master Repository Process" w:date="2021-09-25T02:01:00Z">
              <w:r>
                <w:delText>452.25</w:delText>
              </w:r>
            </w:del>
          </w:p>
        </w:tc>
      </w:tr>
      <w:tr>
        <w:tblPrEx>
          <w:tblCellMar>
            <w:left w:w="108" w:type="dxa"/>
            <w:right w:w="108" w:type="dxa"/>
          </w:tblCellMar>
        </w:tblPrEx>
        <w:trPr>
          <w:del w:id="1489" w:author="Master Repository Process" w:date="2021-09-25T02:01:00Z"/>
        </w:trPr>
        <w:tc>
          <w:tcPr>
            <w:tcW w:w="4820" w:type="dxa"/>
          </w:tcPr>
          <w:p>
            <w:pPr>
              <w:pStyle w:val="yTableNAm"/>
              <w:rPr>
                <w:del w:id="1490" w:author="Master Repository Process" w:date="2021-09-25T02:01:00Z"/>
              </w:rPr>
            </w:pPr>
            <w:del w:id="1491" w:author="Master Repository Process" w:date="2021-09-25T02:01:00Z">
              <w:r>
                <w:delText>56307</w:delText>
              </w:r>
            </w:del>
          </w:p>
        </w:tc>
        <w:tc>
          <w:tcPr>
            <w:tcW w:w="1276" w:type="dxa"/>
            <w:vAlign w:val="center"/>
          </w:tcPr>
          <w:p>
            <w:pPr>
              <w:pStyle w:val="yTableNAm"/>
              <w:rPr>
                <w:del w:id="1492" w:author="Master Repository Process" w:date="2021-09-25T02:01:00Z"/>
              </w:rPr>
            </w:pPr>
            <w:del w:id="1493" w:author="Master Repository Process" w:date="2021-09-25T02:01:00Z">
              <w:r>
                <w:delText>613.00</w:delText>
              </w:r>
            </w:del>
          </w:p>
        </w:tc>
      </w:tr>
      <w:tr>
        <w:tblPrEx>
          <w:tblCellMar>
            <w:left w:w="108" w:type="dxa"/>
            <w:right w:w="108" w:type="dxa"/>
          </w:tblCellMar>
        </w:tblPrEx>
        <w:trPr>
          <w:del w:id="1494" w:author="Master Repository Process" w:date="2021-09-25T02:01:00Z"/>
        </w:trPr>
        <w:tc>
          <w:tcPr>
            <w:tcW w:w="4820" w:type="dxa"/>
          </w:tcPr>
          <w:p>
            <w:pPr>
              <w:pStyle w:val="yTableNAm"/>
              <w:rPr>
                <w:del w:id="1495" w:author="Master Repository Process" w:date="2021-09-25T02:01:00Z"/>
              </w:rPr>
            </w:pPr>
            <w:del w:id="1496" w:author="Master Repository Process" w:date="2021-09-25T02:01:00Z">
              <w:r>
                <w:delText>56341</w:delText>
              </w:r>
            </w:del>
          </w:p>
        </w:tc>
        <w:tc>
          <w:tcPr>
            <w:tcW w:w="1276" w:type="dxa"/>
            <w:vAlign w:val="center"/>
          </w:tcPr>
          <w:p>
            <w:pPr>
              <w:pStyle w:val="yTableNAm"/>
              <w:rPr>
                <w:del w:id="1497" w:author="Master Repository Process" w:date="2021-09-25T02:01:00Z"/>
              </w:rPr>
            </w:pPr>
            <w:del w:id="1498" w:author="Master Repository Process" w:date="2021-09-25T02:01:00Z">
              <w:r>
                <w:delText>229.10</w:delText>
              </w:r>
            </w:del>
          </w:p>
        </w:tc>
      </w:tr>
      <w:tr>
        <w:tblPrEx>
          <w:tblCellMar>
            <w:left w:w="108" w:type="dxa"/>
            <w:right w:w="108" w:type="dxa"/>
          </w:tblCellMar>
        </w:tblPrEx>
        <w:trPr>
          <w:del w:id="1499" w:author="Master Repository Process" w:date="2021-09-25T02:01:00Z"/>
        </w:trPr>
        <w:tc>
          <w:tcPr>
            <w:tcW w:w="4820" w:type="dxa"/>
          </w:tcPr>
          <w:p>
            <w:pPr>
              <w:pStyle w:val="yTableNAm"/>
              <w:rPr>
                <w:del w:id="1500" w:author="Master Repository Process" w:date="2021-09-25T02:01:00Z"/>
              </w:rPr>
            </w:pPr>
            <w:del w:id="1501" w:author="Master Repository Process" w:date="2021-09-25T02:01:00Z">
              <w:r>
                <w:delText>56347</w:delText>
              </w:r>
            </w:del>
          </w:p>
        </w:tc>
        <w:tc>
          <w:tcPr>
            <w:tcW w:w="1276" w:type="dxa"/>
            <w:vAlign w:val="center"/>
          </w:tcPr>
          <w:p>
            <w:pPr>
              <w:pStyle w:val="yTableNAm"/>
              <w:rPr>
                <w:del w:id="1502" w:author="Master Repository Process" w:date="2021-09-25T02:01:00Z"/>
              </w:rPr>
            </w:pPr>
            <w:del w:id="1503" w:author="Master Repository Process" w:date="2021-09-25T02:01:00Z">
              <w:r>
                <w:delText>309.60</w:delText>
              </w:r>
            </w:del>
          </w:p>
        </w:tc>
      </w:tr>
      <w:tr>
        <w:tblPrEx>
          <w:tblCellMar>
            <w:left w:w="108" w:type="dxa"/>
            <w:right w:w="108" w:type="dxa"/>
          </w:tblCellMar>
        </w:tblPrEx>
        <w:trPr>
          <w:del w:id="1504" w:author="Master Repository Process" w:date="2021-09-25T02:01:00Z"/>
        </w:trPr>
        <w:tc>
          <w:tcPr>
            <w:tcW w:w="4820" w:type="dxa"/>
          </w:tcPr>
          <w:p>
            <w:pPr>
              <w:pStyle w:val="yTableNAm"/>
              <w:rPr>
                <w:del w:id="1505" w:author="Master Repository Process" w:date="2021-09-25T02:01:00Z"/>
              </w:rPr>
            </w:pPr>
            <w:del w:id="1506" w:author="Master Repository Process" w:date="2021-09-25T02:01:00Z">
              <w:r>
                <w:delText>56401</w:delText>
              </w:r>
            </w:del>
          </w:p>
        </w:tc>
        <w:tc>
          <w:tcPr>
            <w:tcW w:w="1276" w:type="dxa"/>
            <w:vAlign w:val="center"/>
          </w:tcPr>
          <w:p>
            <w:pPr>
              <w:pStyle w:val="yTableNAm"/>
              <w:rPr>
                <w:del w:id="1507" w:author="Master Repository Process" w:date="2021-09-25T02:01:00Z"/>
              </w:rPr>
            </w:pPr>
            <w:del w:id="1508" w:author="Master Repository Process" w:date="2021-09-25T02:01:00Z">
              <w:r>
                <w:delText>383.25</w:delText>
              </w:r>
            </w:del>
          </w:p>
        </w:tc>
      </w:tr>
      <w:tr>
        <w:tblPrEx>
          <w:tblCellMar>
            <w:left w:w="108" w:type="dxa"/>
            <w:right w:w="108" w:type="dxa"/>
          </w:tblCellMar>
        </w:tblPrEx>
        <w:trPr>
          <w:del w:id="1509" w:author="Master Repository Process" w:date="2021-09-25T02:01:00Z"/>
        </w:trPr>
        <w:tc>
          <w:tcPr>
            <w:tcW w:w="4820" w:type="dxa"/>
          </w:tcPr>
          <w:p>
            <w:pPr>
              <w:pStyle w:val="yTableNAm"/>
              <w:rPr>
                <w:del w:id="1510" w:author="Master Repository Process" w:date="2021-09-25T02:01:00Z"/>
              </w:rPr>
            </w:pPr>
            <w:del w:id="1511" w:author="Master Repository Process" w:date="2021-09-25T02:01:00Z">
              <w:r>
                <w:delText>56407</w:delText>
              </w:r>
            </w:del>
          </w:p>
        </w:tc>
        <w:tc>
          <w:tcPr>
            <w:tcW w:w="1276" w:type="dxa"/>
            <w:vAlign w:val="center"/>
          </w:tcPr>
          <w:p>
            <w:pPr>
              <w:pStyle w:val="yTableNAm"/>
              <w:rPr>
                <w:del w:id="1512" w:author="Master Repository Process" w:date="2021-09-25T02:01:00Z"/>
              </w:rPr>
            </w:pPr>
            <w:del w:id="1513" w:author="Master Repository Process" w:date="2021-09-25T02:01:00Z">
              <w:r>
                <w:delText>551.75</w:delText>
              </w:r>
            </w:del>
          </w:p>
        </w:tc>
      </w:tr>
      <w:tr>
        <w:tblPrEx>
          <w:tblCellMar>
            <w:left w:w="108" w:type="dxa"/>
            <w:right w:w="108" w:type="dxa"/>
          </w:tblCellMar>
        </w:tblPrEx>
        <w:trPr>
          <w:del w:id="1514" w:author="Master Repository Process" w:date="2021-09-25T02:01:00Z"/>
        </w:trPr>
        <w:tc>
          <w:tcPr>
            <w:tcW w:w="4820" w:type="dxa"/>
          </w:tcPr>
          <w:p>
            <w:pPr>
              <w:pStyle w:val="yTableNAm"/>
              <w:rPr>
                <w:del w:id="1515" w:author="Master Repository Process" w:date="2021-09-25T02:01:00Z"/>
              </w:rPr>
            </w:pPr>
            <w:del w:id="1516" w:author="Master Repository Process" w:date="2021-09-25T02:01:00Z">
              <w:r>
                <w:delText>56409</w:delText>
              </w:r>
            </w:del>
          </w:p>
        </w:tc>
        <w:tc>
          <w:tcPr>
            <w:tcW w:w="1276" w:type="dxa"/>
            <w:vAlign w:val="center"/>
          </w:tcPr>
          <w:p>
            <w:pPr>
              <w:pStyle w:val="yTableNAm"/>
              <w:rPr>
                <w:del w:id="1517" w:author="Master Repository Process" w:date="2021-09-25T02:01:00Z"/>
              </w:rPr>
            </w:pPr>
            <w:del w:id="1518" w:author="Master Repository Process" w:date="2021-09-25T02:01:00Z">
              <w:r>
                <w:delText>383.25</w:delText>
              </w:r>
            </w:del>
          </w:p>
        </w:tc>
      </w:tr>
      <w:tr>
        <w:tblPrEx>
          <w:tblCellMar>
            <w:left w:w="108" w:type="dxa"/>
            <w:right w:w="108" w:type="dxa"/>
          </w:tblCellMar>
        </w:tblPrEx>
        <w:trPr>
          <w:del w:id="1519" w:author="Master Repository Process" w:date="2021-09-25T02:01:00Z"/>
        </w:trPr>
        <w:tc>
          <w:tcPr>
            <w:tcW w:w="4820" w:type="dxa"/>
          </w:tcPr>
          <w:p>
            <w:pPr>
              <w:pStyle w:val="yTableNAm"/>
              <w:rPr>
                <w:del w:id="1520" w:author="Master Repository Process" w:date="2021-09-25T02:01:00Z"/>
              </w:rPr>
            </w:pPr>
            <w:del w:id="1521" w:author="Master Repository Process" w:date="2021-09-25T02:01:00Z">
              <w:r>
                <w:delText>56412</w:delText>
              </w:r>
            </w:del>
          </w:p>
        </w:tc>
        <w:tc>
          <w:tcPr>
            <w:tcW w:w="1276" w:type="dxa"/>
            <w:vAlign w:val="center"/>
          </w:tcPr>
          <w:p>
            <w:pPr>
              <w:pStyle w:val="yTableNAm"/>
              <w:rPr>
                <w:del w:id="1522" w:author="Master Repository Process" w:date="2021-09-25T02:01:00Z"/>
              </w:rPr>
            </w:pPr>
            <w:del w:id="1523" w:author="Master Repository Process" w:date="2021-09-25T02:01:00Z">
              <w:r>
                <w:delText>551.75</w:delText>
              </w:r>
            </w:del>
          </w:p>
        </w:tc>
      </w:tr>
      <w:tr>
        <w:tblPrEx>
          <w:tblCellMar>
            <w:left w:w="108" w:type="dxa"/>
            <w:right w:w="108" w:type="dxa"/>
          </w:tblCellMar>
        </w:tblPrEx>
        <w:trPr>
          <w:del w:id="1524" w:author="Master Repository Process" w:date="2021-09-25T02:01:00Z"/>
        </w:trPr>
        <w:tc>
          <w:tcPr>
            <w:tcW w:w="4820" w:type="dxa"/>
          </w:tcPr>
          <w:p>
            <w:pPr>
              <w:pStyle w:val="yTableNAm"/>
              <w:rPr>
                <w:del w:id="1525" w:author="Master Repository Process" w:date="2021-09-25T02:01:00Z"/>
              </w:rPr>
            </w:pPr>
            <w:del w:id="1526" w:author="Master Repository Process" w:date="2021-09-25T02:01:00Z">
              <w:r>
                <w:delText>56441</w:delText>
              </w:r>
            </w:del>
          </w:p>
        </w:tc>
        <w:tc>
          <w:tcPr>
            <w:tcW w:w="1276" w:type="dxa"/>
            <w:vAlign w:val="center"/>
          </w:tcPr>
          <w:p>
            <w:pPr>
              <w:pStyle w:val="yTableNAm"/>
              <w:rPr>
                <w:del w:id="1527" w:author="Master Repository Process" w:date="2021-09-25T02:01:00Z"/>
              </w:rPr>
            </w:pPr>
            <w:del w:id="1528" w:author="Master Repository Process" w:date="2021-09-25T02:01:00Z">
              <w:r>
                <w:delText>194.30</w:delText>
              </w:r>
            </w:del>
          </w:p>
        </w:tc>
      </w:tr>
      <w:tr>
        <w:tblPrEx>
          <w:tblCellMar>
            <w:left w:w="108" w:type="dxa"/>
            <w:right w:w="108" w:type="dxa"/>
          </w:tblCellMar>
        </w:tblPrEx>
        <w:trPr>
          <w:del w:id="1529" w:author="Master Repository Process" w:date="2021-09-25T02:01:00Z"/>
        </w:trPr>
        <w:tc>
          <w:tcPr>
            <w:tcW w:w="4820" w:type="dxa"/>
          </w:tcPr>
          <w:p>
            <w:pPr>
              <w:pStyle w:val="yTableNAm"/>
              <w:rPr>
                <w:del w:id="1530" w:author="Master Repository Process" w:date="2021-09-25T02:01:00Z"/>
              </w:rPr>
            </w:pPr>
            <w:del w:id="1531" w:author="Master Repository Process" w:date="2021-09-25T02:01:00Z">
              <w:r>
                <w:delText>56447</w:delText>
              </w:r>
            </w:del>
          </w:p>
        </w:tc>
        <w:tc>
          <w:tcPr>
            <w:tcW w:w="1276" w:type="dxa"/>
            <w:vAlign w:val="center"/>
          </w:tcPr>
          <w:p>
            <w:pPr>
              <w:pStyle w:val="yTableNAm"/>
              <w:rPr>
                <w:del w:id="1532" w:author="Master Repository Process" w:date="2021-09-25T02:01:00Z"/>
              </w:rPr>
            </w:pPr>
            <w:del w:id="1533" w:author="Master Repository Process" w:date="2021-09-25T02:01:00Z">
              <w:r>
                <w:delText>278.15</w:delText>
              </w:r>
            </w:del>
          </w:p>
        </w:tc>
      </w:tr>
      <w:tr>
        <w:tblPrEx>
          <w:tblCellMar>
            <w:left w:w="108" w:type="dxa"/>
            <w:right w:w="108" w:type="dxa"/>
          </w:tblCellMar>
        </w:tblPrEx>
        <w:trPr>
          <w:del w:id="1534" w:author="Master Repository Process" w:date="2021-09-25T02:01:00Z"/>
        </w:trPr>
        <w:tc>
          <w:tcPr>
            <w:tcW w:w="4820" w:type="dxa"/>
          </w:tcPr>
          <w:p>
            <w:pPr>
              <w:pStyle w:val="yTableNAm"/>
              <w:rPr>
                <w:del w:id="1535" w:author="Master Repository Process" w:date="2021-09-25T02:01:00Z"/>
              </w:rPr>
            </w:pPr>
            <w:del w:id="1536" w:author="Master Repository Process" w:date="2021-09-25T02:01:00Z">
              <w:r>
                <w:delText>56449</w:delText>
              </w:r>
            </w:del>
          </w:p>
        </w:tc>
        <w:tc>
          <w:tcPr>
            <w:tcW w:w="1276" w:type="dxa"/>
            <w:vAlign w:val="center"/>
          </w:tcPr>
          <w:p>
            <w:pPr>
              <w:pStyle w:val="yTableNAm"/>
              <w:rPr>
                <w:del w:id="1537" w:author="Master Repository Process" w:date="2021-09-25T02:01:00Z"/>
              </w:rPr>
            </w:pPr>
            <w:del w:id="1538" w:author="Master Repository Process" w:date="2021-09-25T02:01:00Z">
              <w:r>
                <w:delText>194.30</w:delText>
              </w:r>
            </w:del>
          </w:p>
        </w:tc>
      </w:tr>
      <w:tr>
        <w:tblPrEx>
          <w:tblCellMar>
            <w:left w:w="108" w:type="dxa"/>
            <w:right w:w="108" w:type="dxa"/>
          </w:tblCellMar>
        </w:tblPrEx>
        <w:trPr>
          <w:del w:id="1539" w:author="Master Repository Process" w:date="2021-09-25T02:01:00Z"/>
        </w:trPr>
        <w:tc>
          <w:tcPr>
            <w:tcW w:w="4820" w:type="dxa"/>
          </w:tcPr>
          <w:p>
            <w:pPr>
              <w:pStyle w:val="yTableNAm"/>
              <w:rPr>
                <w:del w:id="1540" w:author="Master Repository Process" w:date="2021-09-25T02:01:00Z"/>
              </w:rPr>
            </w:pPr>
            <w:del w:id="1541" w:author="Master Repository Process" w:date="2021-09-25T02:01:00Z">
              <w:r>
                <w:delText>56452</w:delText>
              </w:r>
            </w:del>
          </w:p>
        </w:tc>
        <w:tc>
          <w:tcPr>
            <w:tcW w:w="1276" w:type="dxa"/>
            <w:vAlign w:val="center"/>
          </w:tcPr>
          <w:p>
            <w:pPr>
              <w:pStyle w:val="yTableNAm"/>
              <w:rPr>
                <w:del w:id="1542" w:author="Master Repository Process" w:date="2021-09-25T02:01:00Z"/>
              </w:rPr>
            </w:pPr>
            <w:del w:id="1543" w:author="Master Repository Process" w:date="2021-09-25T02:01:00Z">
              <w:r>
                <w:delText>278.15</w:delText>
              </w:r>
            </w:del>
          </w:p>
        </w:tc>
      </w:tr>
      <w:tr>
        <w:tblPrEx>
          <w:tblCellMar>
            <w:left w:w="108" w:type="dxa"/>
            <w:right w:w="108" w:type="dxa"/>
          </w:tblCellMar>
        </w:tblPrEx>
        <w:trPr>
          <w:del w:id="1544" w:author="Master Repository Process" w:date="2021-09-25T02:01:00Z"/>
        </w:trPr>
        <w:tc>
          <w:tcPr>
            <w:tcW w:w="4820" w:type="dxa"/>
          </w:tcPr>
          <w:p>
            <w:pPr>
              <w:pStyle w:val="yTableNAm"/>
              <w:rPr>
                <w:del w:id="1545" w:author="Master Repository Process" w:date="2021-09-25T02:01:00Z"/>
              </w:rPr>
            </w:pPr>
            <w:del w:id="1546" w:author="Master Repository Process" w:date="2021-09-25T02:01:00Z">
              <w:r>
                <w:delText>56501</w:delText>
              </w:r>
            </w:del>
          </w:p>
        </w:tc>
        <w:tc>
          <w:tcPr>
            <w:tcW w:w="1276" w:type="dxa"/>
            <w:vAlign w:val="center"/>
          </w:tcPr>
          <w:p>
            <w:pPr>
              <w:pStyle w:val="yTableNAm"/>
              <w:rPr>
                <w:del w:id="1547" w:author="Master Repository Process" w:date="2021-09-25T02:01:00Z"/>
              </w:rPr>
            </w:pPr>
            <w:del w:id="1548" w:author="Master Repository Process" w:date="2021-09-25T02:01:00Z">
              <w:r>
                <w:delText>590.15</w:delText>
              </w:r>
            </w:del>
          </w:p>
        </w:tc>
      </w:tr>
      <w:tr>
        <w:tblPrEx>
          <w:tblCellMar>
            <w:left w:w="108" w:type="dxa"/>
            <w:right w:w="108" w:type="dxa"/>
          </w:tblCellMar>
        </w:tblPrEx>
        <w:trPr>
          <w:del w:id="1549" w:author="Master Repository Process" w:date="2021-09-25T02:01:00Z"/>
        </w:trPr>
        <w:tc>
          <w:tcPr>
            <w:tcW w:w="4820" w:type="dxa"/>
          </w:tcPr>
          <w:p>
            <w:pPr>
              <w:pStyle w:val="yTableNAm"/>
              <w:rPr>
                <w:del w:id="1550" w:author="Master Repository Process" w:date="2021-09-25T02:01:00Z"/>
              </w:rPr>
            </w:pPr>
            <w:del w:id="1551" w:author="Master Repository Process" w:date="2021-09-25T02:01:00Z">
              <w:r>
                <w:delText>56507</w:delText>
              </w:r>
            </w:del>
          </w:p>
        </w:tc>
        <w:tc>
          <w:tcPr>
            <w:tcW w:w="1276" w:type="dxa"/>
            <w:vAlign w:val="center"/>
          </w:tcPr>
          <w:p>
            <w:pPr>
              <w:pStyle w:val="yTableNAm"/>
              <w:rPr>
                <w:del w:id="1552" w:author="Master Repository Process" w:date="2021-09-25T02:01:00Z"/>
              </w:rPr>
            </w:pPr>
            <w:del w:id="1553" w:author="Master Repository Process" w:date="2021-09-25T02:01:00Z">
              <w:r>
                <w:delText>735.75</w:delText>
              </w:r>
            </w:del>
          </w:p>
        </w:tc>
      </w:tr>
      <w:tr>
        <w:tblPrEx>
          <w:tblCellMar>
            <w:left w:w="108" w:type="dxa"/>
            <w:right w:w="108" w:type="dxa"/>
          </w:tblCellMar>
        </w:tblPrEx>
        <w:trPr>
          <w:del w:id="1554" w:author="Master Repository Process" w:date="2021-09-25T02:01:00Z"/>
        </w:trPr>
        <w:tc>
          <w:tcPr>
            <w:tcW w:w="4820" w:type="dxa"/>
          </w:tcPr>
          <w:p>
            <w:pPr>
              <w:pStyle w:val="yTableNAm"/>
              <w:rPr>
                <w:del w:id="1555" w:author="Master Repository Process" w:date="2021-09-25T02:01:00Z"/>
              </w:rPr>
            </w:pPr>
            <w:del w:id="1556" w:author="Master Repository Process" w:date="2021-09-25T02:01:00Z">
              <w:r>
                <w:delText>56541</w:delText>
              </w:r>
            </w:del>
          </w:p>
        </w:tc>
        <w:tc>
          <w:tcPr>
            <w:tcW w:w="1276" w:type="dxa"/>
            <w:vAlign w:val="center"/>
          </w:tcPr>
          <w:p>
            <w:pPr>
              <w:pStyle w:val="yTableNAm"/>
              <w:rPr>
                <w:del w:id="1557" w:author="Master Repository Process" w:date="2021-09-25T02:01:00Z"/>
              </w:rPr>
            </w:pPr>
            <w:del w:id="1558" w:author="Master Repository Process" w:date="2021-09-25T02:01:00Z">
              <w:r>
                <w:delText>296.05</w:delText>
              </w:r>
            </w:del>
          </w:p>
        </w:tc>
      </w:tr>
      <w:tr>
        <w:tblPrEx>
          <w:tblCellMar>
            <w:left w:w="108" w:type="dxa"/>
            <w:right w:w="108" w:type="dxa"/>
          </w:tblCellMar>
        </w:tblPrEx>
        <w:trPr>
          <w:del w:id="1559" w:author="Master Repository Process" w:date="2021-09-25T02:01:00Z"/>
        </w:trPr>
        <w:tc>
          <w:tcPr>
            <w:tcW w:w="4820" w:type="dxa"/>
          </w:tcPr>
          <w:p>
            <w:pPr>
              <w:pStyle w:val="yTableNAm"/>
              <w:rPr>
                <w:del w:id="1560" w:author="Master Repository Process" w:date="2021-09-25T02:01:00Z"/>
              </w:rPr>
            </w:pPr>
            <w:del w:id="1561" w:author="Master Repository Process" w:date="2021-09-25T02:01:00Z">
              <w:r>
                <w:delText>56547</w:delText>
              </w:r>
            </w:del>
          </w:p>
        </w:tc>
        <w:tc>
          <w:tcPr>
            <w:tcW w:w="1276" w:type="dxa"/>
            <w:vAlign w:val="center"/>
          </w:tcPr>
          <w:p>
            <w:pPr>
              <w:pStyle w:val="yTableNAm"/>
              <w:rPr>
                <w:del w:id="1562" w:author="Master Repository Process" w:date="2021-09-25T02:01:00Z"/>
              </w:rPr>
            </w:pPr>
            <w:del w:id="1563" w:author="Master Repository Process" w:date="2021-09-25T02:01:00Z">
              <w:r>
                <w:delText>373.60</w:delText>
              </w:r>
            </w:del>
          </w:p>
        </w:tc>
      </w:tr>
      <w:tr>
        <w:tblPrEx>
          <w:tblCellMar>
            <w:left w:w="108" w:type="dxa"/>
            <w:right w:w="108" w:type="dxa"/>
          </w:tblCellMar>
        </w:tblPrEx>
        <w:trPr>
          <w:del w:id="1564" w:author="Master Repository Process" w:date="2021-09-25T02:01:00Z"/>
        </w:trPr>
        <w:tc>
          <w:tcPr>
            <w:tcW w:w="4820" w:type="dxa"/>
          </w:tcPr>
          <w:p>
            <w:pPr>
              <w:pStyle w:val="yTableNAm"/>
              <w:rPr>
                <w:del w:id="1565" w:author="Master Repository Process" w:date="2021-09-25T02:01:00Z"/>
              </w:rPr>
            </w:pPr>
            <w:del w:id="1566" w:author="Master Repository Process" w:date="2021-09-25T02:01:00Z">
              <w:r>
                <w:delText>56549</w:delText>
              </w:r>
            </w:del>
          </w:p>
        </w:tc>
        <w:tc>
          <w:tcPr>
            <w:tcW w:w="1276" w:type="dxa"/>
            <w:vAlign w:val="center"/>
          </w:tcPr>
          <w:p>
            <w:pPr>
              <w:pStyle w:val="yTableNAm"/>
              <w:rPr>
                <w:del w:id="1567" w:author="Master Repository Process" w:date="2021-09-25T02:01:00Z"/>
              </w:rPr>
            </w:pPr>
            <w:del w:id="1568" w:author="Master Repository Process" w:date="2021-09-25T02:01:00Z">
              <w:r>
                <w:delText>590.15</w:delText>
              </w:r>
            </w:del>
          </w:p>
        </w:tc>
      </w:tr>
      <w:tr>
        <w:tblPrEx>
          <w:tblCellMar>
            <w:left w:w="108" w:type="dxa"/>
            <w:right w:w="108" w:type="dxa"/>
          </w:tblCellMar>
        </w:tblPrEx>
        <w:trPr>
          <w:del w:id="1569" w:author="Master Repository Process" w:date="2021-09-25T02:01:00Z"/>
        </w:trPr>
        <w:tc>
          <w:tcPr>
            <w:tcW w:w="4820" w:type="dxa"/>
          </w:tcPr>
          <w:p>
            <w:pPr>
              <w:pStyle w:val="yTableNAm"/>
              <w:rPr>
                <w:del w:id="1570" w:author="Master Repository Process" w:date="2021-09-25T02:01:00Z"/>
              </w:rPr>
            </w:pPr>
            <w:del w:id="1571" w:author="Master Repository Process" w:date="2021-09-25T02:01:00Z">
              <w:r>
                <w:delText>56551</w:delText>
              </w:r>
            </w:del>
          </w:p>
        </w:tc>
        <w:tc>
          <w:tcPr>
            <w:tcW w:w="1276" w:type="dxa"/>
            <w:vAlign w:val="center"/>
          </w:tcPr>
          <w:p>
            <w:pPr>
              <w:pStyle w:val="yTableNAm"/>
              <w:rPr>
                <w:del w:id="1572" w:author="Master Repository Process" w:date="2021-09-25T02:01:00Z"/>
              </w:rPr>
            </w:pPr>
            <w:del w:id="1573" w:author="Master Repository Process" w:date="2021-09-25T02:01:00Z">
              <w:r>
                <w:delText>590.15</w:delText>
              </w:r>
            </w:del>
          </w:p>
        </w:tc>
      </w:tr>
      <w:tr>
        <w:tblPrEx>
          <w:tblCellMar>
            <w:left w:w="108" w:type="dxa"/>
            <w:right w:w="108" w:type="dxa"/>
          </w:tblCellMar>
        </w:tblPrEx>
        <w:trPr>
          <w:del w:id="1574" w:author="Master Repository Process" w:date="2021-09-25T02:01:00Z"/>
        </w:trPr>
        <w:tc>
          <w:tcPr>
            <w:tcW w:w="4820" w:type="dxa"/>
          </w:tcPr>
          <w:p>
            <w:pPr>
              <w:pStyle w:val="yTableNAm"/>
              <w:rPr>
                <w:del w:id="1575" w:author="Master Repository Process" w:date="2021-09-25T02:01:00Z"/>
              </w:rPr>
            </w:pPr>
            <w:del w:id="1576" w:author="Master Repository Process" w:date="2021-09-25T02:01:00Z">
              <w:r>
                <w:delText>56619</w:delText>
              </w:r>
            </w:del>
          </w:p>
        </w:tc>
        <w:tc>
          <w:tcPr>
            <w:tcW w:w="1276" w:type="dxa"/>
            <w:vAlign w:val="center"/>
          </w:tcPr>
          <w:p>
            <w:pPr>
              <w:pStyle w:val="yTableNAm"/>
              <w:rPr>
                <w:del w:id="1577" w:author="Master Repository Process" w:date="2021-09-25T02:01:00Z"/>
              </w:rPr>
            </w:pPr>
            <w:del w:id="1578" w:author="Master Repository Process" w:date="2021-09-25T02:01:00Z">
              <w:r>
                <w:delText>337.25</w:delText>
              </w:r>
            </w:del>
          </w:p>
        </w:tc>
      </w:tr>
      <w:tr>
        <w:tblPrEx>
          <w:tblCellMar>
            <w:left w:w="108" w:type="dxa"/>
            <w:right w:w="108" w:type="dxa"/>
          </w:tblCellMar>
        </w:tblPrEx>
        <w:trPr>
          <w:del w:id="1579" w:author="Master Repository Process" w:date="2021-09-25T02:01:00Z"/>
        </w:trPr>
        <w:tc>
          <w:tcPr>
            <w:tcW w:w="4820" w:type="dxa"/>
          </w:tcPr>
          <w:p>
            <w:pPr>
              <w:pStyle w:val="yTableNAm"/>
              <w:rPr>
                <w:del w:id="1580" w:author="Master Repository Process" w:date="2021-09-25T02:01:00Z"/>
              </w:rPr>
            </w:pPr>
            <w:del w:id="1581" w:author="Master Repository Process" w:date="2021-09-25T02:01:00Z">
              <w:r>
                <w:delText>56625</w:delText>
              </w:r>
            </w:del>
          </w:p>
        </w:tc>
        <w:tc>
          <w:tcPr>
            <w:tcW w:w="1276" w:type="dxa"/>
            <w:vAlign w:val="center"/>
          </w:tcPr>
          <w:p>
            <w:pPr>
              <w:pStyle w:val="yTableNAm"/>
              <w:rPr>
                <w:del w:id="1582" w:author="Master Repository Process" w:date="2021-09-25T02:01:00Z"/>
              </w:rPr>
            </w:pPr>
            <w:del w:id="1583" w:author="Master Repository Process" w:date="2021-09-25T02:01:00Z">
              <w:r>
                <w:delText>512.95</w:delText>
              </w:r>
            </w:del>
          </w:p>
        </w:tc>
      </w:tr>
      <w:tr>
        <w:tblPrEx>
          <w:tblCellMar>
            <w:left w:w="108" w:type="dxa"/>
            <w:right w:w="108" w:type="dxa"/>
          </w:tblCellMar>
        </w:tblPrEx>
        <w:trPr>
          <w:del w:id="1584" w:author="Master Repository Process" w:date="2021-09-25T02:01:00Z"/>
        </w:trPr>
        <w:tc>
          <w:tcPr>
            <w:tcW w:w="4820" w:type="dxa"/>
          </w:tcPr>
          <w:p>
            <w:pPr>
              <w:pStyle w:val="yTableNAm"/>
              <w:rPr>
                <w:del w:id="1585" w:author="Master Repository Process" w:date="2021-09-25T02:01:00Z"/>
              </w:rPr>
            </w:pPr>
            <w:del w:id="1586" w:author="Master Repository Process" w:date="2021-09-25T02:01:00Z">
              <w:r>
                <w:delText>56659</w:delText>
              </w:r>
            </w:del>
          </w:p>
        </w:tc>
        <w:tc>
          <w:tcPr>
            <w:tcW w:w="1276" w:type="dxa"/>
            <w:vAlign w:val="center"/>
          </w:tcPr>
          <w:p>
            <w:pPr>
              <w:pStyle w:val="yTableNAm"/>
              <w:rPr>
                <w:del w:id="1587" w:author="Master Repository Process" w:date="2021-09-25T02:01:00Z"/>
              </w:rPr>
            </w:pPr>
            <w:del w:id="1588" w:author="Master Repository Process" w:date="2021-09-25T02:01:00Z">
              <w:r>
                <w:delText>171.80</w:delText>
              </w:r>
            </w:del>
          </w:p>
        </w:tc>
      </w:tr>
      <w:tr>
        <w:tblPrEx>
          <w:tblCellMar>
            <w:left w:w="108" w:type="dxa"/>
            <w:right w:w="108" w:type="dxa"/>
          </w:tblCellMar>
        </w:tblPrEx>
        <w:trPr>
          <w:del w:id="1589" w:author="Master Repository Process" w:date="2021-09-25T02:01:00Z"/>
        </w:trPr>
        <w:tc>
          <w:tcPr>
            <w:tcW w:w="4820" w:type="dxa"/>
          </w:tcPr>
          <w:p>
            <w:pPr>
              <w:pStyle w:val="yTableNAm"/>
              <w:rPr>
                <w:del w:id="1590" w:author="Master Repository Process" w:date="2021-09-25T02:01:00Z"/>
              </w:rPr>
            </w:pPr>
            <w:del w:id="1591" w:author="Master Repository Process" w:date="2021-09-25T02:01:00Z">
              <w:r>
                <w:delText>56665</w:delText>
              </w:r>
            </w:del>
          </w:p>
        </w:tc>
        <w:tc>
          <w:tcPr>
            <w:tcW w:w="1276" w:type="dxa"/>
            <w:vAlign w:val="center"/>
          </w:tcPr>
          <w:p>
            <w:pPr>
              <w:pStyle w:val="yTableNAm"/>
              <w:rPr>
                <w:del w:id="1592" w:author="Master Repository Process" w:date="2021-09-25T02:01:00Z"/>
              </w:rPr>
            </w:pPr>
            <w:del w:id="1593" w:author="Master Repository Process" w:date="2021-09-25T02:01:00Z">
              <w:r>
                <w:delText>256.65</w:delText>
              </w:r>
            </w:del>
          </w:p>
        </w:tc>
      </w:tr>
      <w:tr>
        <w:tblPrEx>
          <w:tblCellMar>
            <w:left w:w="108" w:type="dxa"/>
            <w:right w:w="108" w:type="dxa"/>
          </w:tblCellMar>
        </w:tblPrEx>
        <w:trPr>
          <w:del w:id="1594" w:author="Master Repository Process" w:date="2021-09-25T02:01:00Z"/>
        </w:trPr>
        <w:tc>
          <w:tcPr>
            <w:tcW w:w="4820" w:type="dxa"/>
          </w:tcPr>
          <w:p>
            <w:pPr>
              <w:pStyle w:val="yTableNAm"/>
              <w:rPr>
                <w:del w:id="1595" w:author="Master Repository Process" w:date="2021-09-25T02:01:00Z"/>
              </w:rPr>
            </w:pPr>
            <w:del w:id="1596" w:author="Master Repository Process" w:date="2021-09-25T02:01:00Z">
              <w:r>
                <w:delText>56801</w:delText>
              </w:r>
            </w:del>
          </w:p>
        </w:tc>
        <w:tc>
          <w:tcPr>
            <w:tcW w:w="1276" w:type="dxa"/>
            <w:vAlign w:val="center"/>
          </w:tcPr>
          <w:p>
            <w:pPr>
              <w:pStyle w:val="yTableNAm"/>
              <w:rPr>
                <w:del w:id="1597" w:author="Master Repository Process" w:date="2021-09-25T02:01:00Z"/>
              </w:rPr>
            </w:pPr>
            <w:del w:id="1598" w:author="Master Repository Process" w:date="2021-09-25T02:01:00Z">
              <w:r>
                <w:delText>715.15</w:delText>
              </w:r>
            </w:del>
          </w:p>
        </w:tc>
      </w:tr>
      <w:tr>
        <w:tblPrEx>
          <w:tblCellMar>
            <w:left w:w="108" w:type="dxa"/>
            <w:right w:w="108" w:type="dxa"/>
          </w:tblCellMar>
        </w:tblPrEx>
        <w:trPr>
          <w:del w:id="1599" w:author="Master Repository Process" w:date="2021-09-25T02:01:00Z"/>
        </w:trPr>
        <w:tc>
          <w:tcPr>
            <w:tcW w:w="4820" w:type="dxa"/>
          </w:tcPr>
          <w:p>
            <w:pPr>
              <w:pStyle w:val="yTableNAm"/>
              <w:rPr>
                <w:del w:id="1600" w:author="Master Repository Process" w:date="2021-09-25T02:01:00Z"/>
              </w:rPr>
            </w:pPr>
            <w:del w:id="1601" w:author="Master Repository Process" w:date="2021-09-25T02:01:00Z">
              <w:r>
                <w:delText>56807</w:delText>
              </w:r>
            </w:del>
          </w:p>
        </w:tc>
        <w:tc>
          <w:tcPr>
            <w:tcW w:w="1276" w:type="dxa"/>
            <w:vAlign w:val="center"/>
          </w:tcPr>
          <w:p>
            <w:pPr>
              <w:pStyle w:val="yTableNAm"/>
              <w:rPr>
                <w:del w:id="1602" w:author="Master Repository Process" w:date="2021-09-25T02:01:00Z"/>
              </w:rPr>
            </w:pPr>
            <w:del w:id="1603" w:author="Master Repository Process" w:date="2021-09-25T02:01:00Z">
              <w:r>
                <w:delText>858.45</w:delText>
              </w:r>
            </w:del>
          </w:p>
        </w:tc>
      </w:tr>
      <w:tr>
        <w:tblPrEx>
          <w:tblCellMar>
            <w:left w:w="108" w:type="dxa"/>
            <w:right w:w="108" w:type="dxa"/>
          </w:tblCellMar>
        </w:tblPrEx>
        <w:trPr>
          <w:del w:id="1604" w:author="Master Repository Process" w:date="2021-09-25T02:01:00Z"/>
        </w:trPr>
        <w:tc>
          <w:tcPr>
            <w:tcW w:w="4820" w:type="dxa"/>
          </w:tcPr>
          <w:p>
            <w:pPr>
              <w:pStyle w:val="yTableNAm"/>
              <w:rPr>
                <w:del w:id="1605" w:author="Master Repository Process" w:date="2021-09-25T02:01:00Z"/>
              </w:rPr>
            </w:pPr>
            <w:del w:id="1606" w:author="Master Repository Process" w:date="2021-09-25T02:01:00Z">
              <w:r>
                <w:delText>56841</w:delText>
              </w:r>
            </w:del>
          </w:p>
        </w:tc>
        <w:tc>
          <w:tcPr>
            <w:tcW w:w="1276" w:type="dxa"/>
            <w:vAlign w:val="center"/>
          </w:tcPr>
          <w:p>
            <w:pPr>
              <w:pStyle w:val="yTableNAm"/>
              <w:rPr>
                <w:del w:id="1607" w:author="Master Repository Process" w:date="2021-09-25T02:01:00Z"/>
              </w:rPr>
            </w:pPr>
            <w:del w:id="1608" w:author="Master Repository Process" w:date="2021-09-25T02:01:00Z">
              <w:r>
                <w:delText>357.65</w:delText>
              </w:r>
            </w:del>
          </w:p>
        </w:tc>
      </w:tr>
      <w:tr>
        <w:tblPrEx>
          <w:tblCellMar>
            <w:left w:w="108" w:type="dxa"/>
            <w:right w:w="108" w:type="dxa"/>
          </w:tblCellMar>
        </w:tblPrEx>
        <w:trPr>
          <w:del w:id="1609" w:author="Master Repository Process" w:date="2021-09-25T02:01:00Z"/>
        </w:trPr>
        <w:tc>
          <w:tcPr>
            <w:tcW w:w="4820" w:type="dxa"/>
          </w:tcPr>
          <w:p>
            <w:pPr>
              <w:pStyle w:val="yTableNAm"/>
              <w:rPr>
                <w:del w:id="1610" w:author="Master Repository Process" w:date="2021-09-25T02:01:00Z"/>
              </w:rPr>
            </w:pPr>
            <w:del w:id="1611" w:author="Master Repository Process" w:date="2021-09-25T02:01:00Z">
              <w:r>
                <w:delText>56847</w:delText>
              </w:r>
            </w:del>
          </w:p>
        </w:tc>
        <w:tc>
          <w:tcPr>
            <w:tcW w:w="1276" w:type="dxa"/>
            <w:vAlign w:val="center"/>
          </w:tcPr>
          <w:p>
            <w:pPr>
              <w:pStyle w:val="yTableNAm"/>
              <w:rPr>
                <w:del w:id="1612" w:author="Master Repository Process" w:date="2021-09-25T02:01:00Z"/>
              </w:rPr>
            </w:pPr>
            <w:del w:id="1613" w:author="Master Repository Process" w:date="2021-09-25T02:01:00Z">
              <w:r>
                <w:delText>435.15</w:delText>
              </w:r>
            </w:del>
          </w:p>
        </w:tc>
      </w:tr>
      <w:tr>
        <w:tblPrEx>
          <w:tblCellMar>
            <w:left w:w="108" w:type="dxa"/>
            <w:right w:w="108" w:type="dxa"/>
          </w:tblCellMar>
        </w:tblPrEx>
        <w:trPr>
          <w:del w:id="1614" w:author="Master Repository Process" w:date="2021-09-25T02:01:00Z"/>
        </w:trPr>
        <w:tc>
          <w:tcPr>
            <w:tcW w:w="4820" w:type="dxa"/>
          </w:tcPr>
          <w:p>
            <w:pPr>
              <w:pStyle w:val="yTableNAm"/>
              <w:rPr>
                <w:del w:id="1615" w:author="Master Repository Process" w:date="2021-09-25T02:01:00Z"/>
              </w:rPr>
            </w:pPr>
            <w:del w:id="1616" w:author="Master Repository Process" w:date="2021-09-25T02:01:00Z">
              <w:r>
                <w:delText>57001</w:delText>
              </w:r>
            </w:del>
          </w:p>
        </w:tc>
        <w:tc>
          <w:tcPr>
            <w:tcW w:w="1276" w:type="dxa"/>
            <w:vAlign w:val="center"/>
          </w:tcPr>
          <w:p>
            <w:pPr>
              <w:pStyle w:val="yTableNAm"/>
              <w:rPr>
                <w:del w:id="1617" w:author="Master Repository Process" w:date="2021-09-25T02:01:00Z"/>
              </w:rPr>
            </w:pPr>
            <w:del w:id="1618" w:author="Master Repository Process" w:date="2021-09-25T02:01:00Z">
              <w:r>
                <w:delText>715.30</w:delText>
              </w:r>
            </w:del>
          </w:p>
        </w:tc>
      </w:tr>
      <w:tr>
        <w:tblPrEx>
          <w:tblCellMar>
            <w:left w:w="108" w:type="dxa"/>
            <w:right w:w="108" w:type="dxa"/>
          </w:tblCellMar>
        </w:tblPrEx>
        <w:trPr>
          <w:del w:id="1619" w:author="Master Repository Process" w:date="2021-09-25T02:01:00Z"/>
        </w:trPr>
        <w:tc>
          <w:tcPr>
            <w:tcW w:w="4820" w:type="dxa"/>
          </w:tcPr>
          <w:p>
            <w:pPr>
              <w:pStyle w:val="yTableNAm"/>
              <w:rPr>
                <w:del w:id="1620" w:author="Master Repository Process" w:date="2021-09-25T02:01:00Z"/>
              </w:rPr>
            </w:pPr>
            <w:del w:id="1621" w:author="Master Repository Process" w:date="2021-09-25T02:01:00Z">
              <w:r>
                <w:delText>57007</w:delText>
              </w:r>
            </w:del>
          </w:p>
        </w:tc>
        <w:tc>
          <w:tcPr>
            <w:tcW w:w="1276" w:type="dxa"/>
            <w:vAlign w:val="center"/>
          </w:tcPr>
          <w:p>
            <w:pPr>
              <w:pStyle w:val="yTableNAm"/>
              <w:rPr>
                <w:del w:id="1622" w:author="Master Repository Process" w:date="2021-09-25T02:01:00Z"/>
              </w:rPr>
            </w:pPr>
            <w:del w:id="1623" w:author="Master Repository Process" w:date="2021-09-25T02:01:00Z">
              <w:r>
                <w:delText>870.25</w:delText>
              </w:r>
            </w:del>
          </w:p>
        </w:tc>
      </w:tr>
      <w:tr>
        <w:tblPrEx>
          <w:tblCellMar>
            <w:left w:w="108" w:type="dxa"/>
            <w:right w:w="108" w:type="dxa"/>
          </w:tblCellMar>
        </w:tblPrEx>
        <w:trPr>
          <w:del w:id="1624" w:author="Master Repository Process" w:date="2021-09-25T02:01:00Z"/>
        </w:trPr>
        <w:tc>
          <w:tcPr>
            <w:tcW w:w="4820" w:type="dxa"/>
          </w:tcPr>
          <w:p>
            <w:pPr>
              <w:pStyle w:val="yTableNAm"/>
              <w:rPr>
                <w:del w:id="1625" w:author="Master Repository Process" w:date="2021-09-25T02:01:00Z"/>
              </w:rPr>
            </w:pPr>
            <w:del w:id="1626" w:author="Master Repository Process" w:date="2021-09-25T02:01:00Z">
              <w:r>
                <w:delText>57041</w:delText>
              </w:r>
            </w:del>
          </w:p>
        </w:tc>
        <w:tc>
          <w:tcPr>
            <w:tcW w:w="1276" w:type="dxa"/>
            <w:vAlign w:val="center"/>
          </w:tcPr>
          <w:p>
            <w:pPr>
              <w:pStyle w:val="yTableNAm"/>
              <w:rPr>
                <w:del w:id="1627" w:author="Master Repository Process" w:date="2021-09-25T02:01:00Z"/>
              </w:rPr>
            </w:pPr>
            <w:del w:id="1628" w:author="Master Repository Process" w:date="2021-09-25T02:01:00Z">
              <w:r>
                <w:delText>357.75</w:delText>
              </w:r>
            </w:del>
          </w:p>
        </w:tc>
      </w:tr>
      <w:tr>
        <w:tblPrEx>
          <w:tblCellMar>
            <w:left w:w="108" w:type="dxa"/>
            <w:right w:w="108" w:type="dxa"/>
          </w:tblCellMar>
        </w:tblPrEx>
        <w:trPr>
          <w:del w:id="1629" w:author="Master Repository Process" w:date="2021-09-25T02:01:00Z"/>
        </w:trPr>
        <w:tc>
          <w:tcPr>
            <w:tcW w:w="4820" w:type="dxa"/>
          </w:tcPr>
          <w:p>
            <w:pPr>
              <w:pStyle w:val="yTableNAm"/>
              <w:rPr>
                <w:del w:id="1630" w:author="Master Repository Process" w:date="2021-09-25T02:01:00Z"/>
              </w:rPr>
            </w:pPr>
            <w:del w:id="1631" w:author="Master Repository Process" w:date="2021-09-25T02:01:00Z">
              <w:r>
                <w:delText>57047</w:delText>
              </w:r>
            </w:del>
          </w:p>
        </w:tc>
        <w:tc>
          <w:tcPr>
            <w:tcW w:w="1276" w:type="dxa"/>
            <w:vAlign w:val="center"/>
          </w:tcPr>
          <w:p>
            <w:pPr>
              <w:pStyle w:val="yTableNAm"/>
              <w:rPr>
                <w:del w:id="1632" w:author="Master Repository Process" w:date="2021-09-25T02:01:00Z"/>
              </w:rPr>
            </w:pPr>
            <w:del w:id="1633" w:author="Master Repository Process" w:date="2021-09-25T02:01:00Z">
              <w:r>
                <w:delText>435.20</w:delText>
              </w:r>
            </w:del>
          </w:p>
        </w:tc>
      </w:tr>
      <w:tr>
        <w:tblPrEx>
          <w:tblCellMar>
            <w:left w:w="108" w:type="dxa"/>
            <w:right w:w="108" w:type="dxa"/>
          </w:tblCellMar>
        </w:tblPrEx>
        <w:trPr>
          <w:del w:id="1634" w:author="Master Repository Process" w:date="2021-09-25T02:01:00Z"/>
        </w:trPr>
        <w:tc>
          <w:tcPr>
            <w:tcW w:w="4820" w:type="dxa"/>
          </w:tcPr>
          <w:p>
            <w:pPr>
              <w:pStyle w:val="yTableNAm"/>
              <w:rPr>
                <w:del w:id="1635" w:author="Master Repository Process" w:date="2021-09-25T02:01:00Z"/>
              </w:rPr>
            </w:pPr>
            <w:del w:id="1636" w:author="Master Repository Process" w:date="2021-09-25T02:01:00Z">
              <w:r>
                <w:delText>57201</w:delText>
              </w:r>
            </w:del>
          </w:p>
        </w:tc>
        <w:tc>
          <w:tcPr>
            <w:tcW w:w="1276" w:type="dxa"/>
            <w:vAlign w:val="center"/>
          </w:tcPr>
          <w:p>
            <w:pPr>
              <w:pStyle w:val="yTableNAm"/>
              <w:rPr>
                <w:del w:id="1637" w:author="Master Repository Process" w:date="2021-09-25T02:01:00Z"/>
              </w:rPr>
            </w:pPr>
            <w:del w:id="1638" w:author="Master Repository Process" w:date="2021-09-25T02:01:00Z">
              <w:r>
                <w:delText>237.85</w:delText>
              </w:r>
            </w:del>
          </w:p>
        </w:tc>
      </w:tr>
      <w:tr>
        <w:tblPrEx>
          <w:tblCellMar>
            <w:left w:w="108" w:type="dxa"/>
            <w:right w:w="108" w:type="dxa"/>
          </w:tblCellMar>
        </w:tblPrEx>
        <w:trPr>
          <w:del w:id="1639" w:author="Master Repository Process" w:date="2021-09-25T02:01:00Z"/>
        </w:trPr>
        <w:tc>
          <w:tcPr>
            <w:tcW w:w="4820" w:type="dxa"/>
          </w:tcPr>
          <w:p>
            <w:pPr>
              <w:pStyle w:val="yTableNAm"/>
              <w:rPr>
                <w:del w:id="1640" w:author="Master Repository Process" w:date="2021-09-25T02:01:00Z"/>
              </w:rPr>
            </w:pPr>
            <w:del w:id="1641" w:author="Master Repository Process" w:date="2021-09-25T02:01:00Z">
              <w:r>
                <w:delText>57247</w:delText>
              </w:r>
            </w:del>
          </w:p>
        </w:tc>
        <w:tc>
          <w:tcPr>
            <w:tcW w:w="1276" w:type="dxa"/>
            <w:vAlign w:val="center"/>
          </w:tcPr>
          <w:p>
            <w:pPr>
              <w:pStyle w:val="yTableNAm"/>
              <w:rPr>
                <w:del w:id="1642" w:author="Master Repository Process" w:date="2021-09-25T02:01:00Z"/>
              </w:rPr>
            </w:pPr>
            <w:del w:id="1643" w:author="Master Repository Process" w:date="2021-09-25T02:01:00Z">
              <w:r>
                <w:delText>118.80</w:delText>
              </w:r>
            </w:del>
          </w:p>
        </w:tc>
      </w:tr>
      <w:tr>
        <w:tblPrEx>
          <w:tblCellMar>
            <w:left w:w="108" w:type="dxa"/>
            <w:right w:w="108" w:type="dxa"/>
          </w:tblCellMar>
        </w:tblPrEx>
        <w:trPr>
          <w:del w:id="1644" w:author="Master Repository Process" w:date="2021-09-25T02:01:00Z"/>
        </w:trPr>
        <w:tc>
          <w:tcPr>
            <w:tcW w:w="4820" w:type="dxa"/>
          </w:tcPr>
          <w:p>
            <w:pPr>
              <w:pStyle w:val="yTableNAm"/>
              <w:rPr>
                <w:del w:id="1645" w:author="Master Repository Process" w:date="2021-09-25T02:01:00Z"/>
              </w:rPr>
            </w:pPr>
            <w:del w:id="1646" w:author="Master Repository Process" w:date="2021-09-25T02:01:00Z">
              <w:r>
                <w:delText>57341</w:delText>
              </w:r>
            </w:del>
          </w:p>
        </w:tc>
        <w:tc>
          <w:tcPr>
            <w:tcW w:w="1276" w:type="dxa"/>
            <w:vAlign w:val="center"/>
          </w:tcPr>
          <w:p>
            <w:pPr>
              <w:pStyle w:val="yTableNAm"/>
              <w:rPr>
                <w:del w:id="1647" w:author="Master Repository Process" w:date="2021-09-25T02:01:00Z"/>
              </w:rPr>
            </w:pPr>
            <w:del w:id="1648" w:author="Master Repository Process" w:date="2021-09-25T02:01:00Z">
              <w:r>
                <w:delText>720.45</w:delText>
              </w:r>
            </w:del>
          </w:p>
        </w:tc>
      </w:tr>
      <w:tr>
        <w:tblPrEx>
          <w:tblCellMar>
            <w:left w:w="108" w:type="dxa"/>
            <w:right w:w="108" w:type="dxa"/>
          </w:tblCellMar>
        </w:tblPrEx>
        <w:trPr>
          <w:del w:id="1649" w:author="Master Repository Process" w:date="2021-09-25T02:01:00Z"/>
        </w:trPr>
        <w:tc>
          <w:tcPr>
            <w:tcW w:w="4820" w:type="dxa"/>
          </w:tcPr>
          <w:p>
            <w:pPr>
              <w:pStyle w:val="yTableNAm"/>
              <w:rPr>
                <w:del w:id="1650" w:author="Master Repository Process" w:date="2021-09-25T02:01:00Z"/>
              </w:rPr>
            </w:pPr>
            <w:del w:id="1651" w:author="Master Repository Process" w:date="2021-09-25T02:01:00Z">
              <w:r>
                <w:delText>57345</w:delText>
              </w:r>
            </w:del>
          </w:p>
        </w:tc>
        <w:tc>
          <w:tcPr>
            <w:tcW w:w="1276" w:type="dxa"/>
            <w:vAlign w:val="center"/>
          </w:tcPr>
          <w:p>
            <w:pPr>
              <w:pStyle w:val="yTableNAm"/>
              <w:rPr>
                <w:del w:id="1652" w:author="Master Repository Process" w:date="2021-09-25T02:01:00Z"/>
              </w:rPr>
            </w:pPr>
            <w:del w:id="1653" w:author="Master Repository Process" w:date="2021-09-25T02:01:00Z">
              <w:r>
                <w:delText>370.35</w:delText>
              </w:r>
            </w:del>
          </w:p>
        </w:tc>
      </w:tr>
      <w:tr>
        <w:tblPrEx>
          <w:tblCellMar>
            <w:left w:w="108" w:type="dxa"/>
            <w:right w:w="108" w:type="dxa"/>
          </w:tblCellMar>
        </w:tblPrEx>
        <w:trPr>
          <w:del w:id="1654" w:author="Master Repository Process" w:date="2021-09-25T02:01:00Z"/>
        </w:trPr>
        <w:tc>
          <w:tcPr>
            <w:tcW w:w="4820" w:type="dxa"/>
          </w:tcPr>
          <w:p>
            <w:pPr>
              <w:pStyle w:val="yTableNAm"/>
              <w:rPr>
                <w:del w:id="1655" w:author="Master Repository Process" w:date="2021-09-25T02:01:00Z"/>
              </w:rPr>
            </w:pPr>
            <w:del w:id="1656" w:author="Master Repository Process" w:date="2021-09-25T02:01:00Z">
              <w:r>
                <w:delText>57350</w:delText>
              </w:r>
            </w:del>
          </w:p>
        </w:tc>
        <w:tc>
          <w:tcPr>
            <w:tcW w:w="1276" w:type="dxa"/>
            <w:vAlign w:val="center"/>
          </w:tcPr>
          <w:p>
            <w:pPr>
              <w:pStyle w:val="yTableNAm"/>
              <w:rPr>
                <w:del w:id="1657" w:author="Master Repository Process" w:date="2021-09-25T02:01:00Z"/>
              </w:rPr>
            </w:pPr>
            <w:del w:id="1658" w:author="Master Repository Process" w:date="2021-09-25T02:01:00Z">
              <w:r>
                <w:delText>781.75</w:delText>
              </w:r>
            </w:del>
          </w:p>
        </w:tc>
      </w:tr>
      <w:tr>
        <w:tblPrEx>
          <w:tblCellMar>
            <w:left w:w="108" w:type="dxa"/>
            <w:right w:w="108" w:type="dxa"/>
          </w:tblCellMar>
        </w:tblPrEx>
        <w:trPr>
          <w:del w:id="1659" w:author="Master Repository Process" w:date="2021-09-25T02:01:00Z"/>
        </w:trPr>
        <w:tc>
          <w:tcPr>
            <w:tcW w:w="4820" w:type="dxa"/>
          </w:tcPr>
          <w:p>
            <w:pPr>
              <w:pStyle w:val="yTableNAm"/>
              <w:rPr>
                <w:del w:id="1660" w:author="Master Repository Process" w:date="2021-09-25T02:01:00Z"/>
              </w:rPr>
            </w:pPr>
            <w:del w:id="1661" w:author="Master Repository Process" w:date="2021-09-25T02:01:00Z">
              <w:r>
                <w:delText>57351</w:delText>
              </w:r>
            </w:del>
          </w:p>
        </w:tc>
        <w:tc>
          <w:tcPr>
            <w:tcW w:w="1276" w:type="dxa"/>
            <w:vAlign w:val="center"/>
          </w:tcPr>
          <w:p>
            <w:pPr>
              <w:pStyle w:val="yTableNAm"/>
              <w:rPr>
                <w:del w:id="1662" w:author="Master Repository Process" w:date="2021-09-25T02:01:00Z"/>
              </w:rPr>
            </w:pPr>
            <w:del w:id="1663" w:author="Master Repository Process" w:date="2021-09-25T02:01:00Z">
              <w:r>
                <w:delText>781.75</w:delText>
              </w:r>
            </w:del>
          </w:p>
        </w:tc>
      </w:tr>
      <w:tr>
        <w:tblPrEx>
          <w:tblCellMar>
            <w:left w:w="108" w:type="dxa"/>
            <w:right w:w="108" w:type="dxa"/>
          </w:tblCellMar>
        </w:tblPrEx>
        <w:trPr>
          <w:del w:id="1664" w:author="Master Repository Process" w:date="2021-09-25T02:01:00Z"/>
        </w:trPr>
        <w:tc>
          <w:tcPr>
            <w:tcW w:w="4820" w:type="dxa"/>
          </w:tcPr>
          <w:p>
            <w:pPr>
              <w:pStyle w:val="yTableNAm"/>
              <w:rPr>
                <w:del w:id="1665" w:author="Master Repository Process" w:date="2021-09-25T02:01:00Z"/>
              </w:rPr>
            </w:pPr>
            <w:del w:id="1666" w:author="Master Repository Process" w:date="2021-09-25T02:01:00Z">
              <w:r>
                <w:delText>57355</w:delText>
              </w:r>
            </w:del>
          </w:p>
        </w:tc>
        <w:tc>
          <w:tcPr>
            <w:tcW w:w="1276" w:type="dxa"/>
            <w:vAlign w:val="center"/>
          </w:tcPr>
          <w:p>
            <w:pPr>
              <w:pStyle w:val="yTableNAm"/>
              <w:rPr>
                <w:del w:id="1667" w:author="Master Repository Process" w:date="2021-09-25T02:01:00Z"/>
              </w:rPr>
            </w:pPr>
            <w:del w:id="1668" w:author="Master Repository Process" w:date="2021-09-25T02:01:00Z">
              <w:r>
                <w:delText>404.90</w:delText>
              </w:r>
            </w:del>
          </w:p>
        </w:tc>
      </w:tr>
      <w:tr>
        <w:tblPrEx>
          <w:tblCellMar>
            <w:left w:w="108" w:type="dxa"/>
            <w:right w:w="108" w:type="dxa"/>
          </w:tblCellMar>
        </w:tblPrEx>
        <w:trPr>
          <w:del w:id="1669" w:author="Master Repository Process" w:date="2021-09-25T02:01:00Z"/>
        </w:trPr>
        <w:tc>
          <w:tcPr>
            <w:tcW w:w="4820" w:type="dxa"/>
            <w:tcBorders>
              <w:bottom w:val="single" w:sz="4" w:space="0" w:color="auto"/>
            </w:tcBorders>
          </w:tcPr>
          <w:p>
            <w:pPr>
              <w:pStyle w:val="yTableNAm"/>
              <w:rPr>
                <w:del w:id="1670" w:author="Master Repository Process" w:date="2021-09-25T02:01:00Z"/>
              </w:rPr>
            </w:pPr>
            <w:del w:id="1671" w:author="Master Repository Process" w:date="2021-09-25T02:01:00Z">
              <w:r>
                <w:delText>57356</w:delText>
              </w:r>
            </w:del>
          </w:p>
        </w:tc>
        <w:tc>
          <w:tcPr>
            <w:tcW w:w="1276" w:type="dxa"/>
            <w:tcBorders>
              <w:bottom w:val="single" w:sz="4" w:space="0" w:color="auto"/>
            </w:tcBorders>
            <w:vAlign w:val="center"/>
          </w:tcPr>
          <w:p>
            <w:pPr>
              <w:pStyle w:val="yTableNAm"/>
              <w:rPr>
                <w:del w:id="1672" w:author="Master Repository Process" w:date="2021-09-25T02:01:00Z"/>
              </w:rPr>
            </w:pPr>
            <w:del w:id="1673" w:author="Master Repository Process" w:date="2021-09-25T02:01:00Z">
              <w:r>
                <w:delText>404.90</w:delText>
              </w:r>
            </w:del>
          </w:p>
        </w:tc>
      </w:tr>
    </w:tbl>
    <w:p>
      <w:pPr>
        <w:pStyle w:val="yMiscellaneousHeading"/>
        <w:tabs>
          <w:tab w:val="left" w:pos="560"/>
        </w:tabs>
        <w:spacing w:after="120"/>
        <w:jc w:val="left"/>
        <w:rPr>
          <w:del w:id="1674" w:author="Master Repository Process" w:date="2021-09-25T02:01:00Z"/>
        </w:rPr>
      </w:pPr>
      <w:del w:id="1675" w:author="Master Repository Process" w:date="2021-09-25T02:01:00Z">
        <w:r>
          <w:tab/>
          <w:delText>DIAGNOSTIC RADIOLOGY</w:delText>
        </w:r>
      </w:del>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del w:id="1676" w:author="Master Repository Process" w:date="2021-09-25T02:01:00Z"/>
        </w:trPr>
        <w:tc>
          <w:tcPr>
            <w:tcW w:w="4820" w:type="dxa"/>
            <w:tcBorders>
              <w:top w:val="single" w:sz="4" w:space="0" w:color="auto"/>
              <w:bottom w:val="single" w:sz="4" w:space="0" w:color="auto"/>
            </w:tcBorders>
          </w:tcPr>
          <w:p>
            <w:pPr>
              <w:pStyle w:val="yTableNAm"/>
              <w:rPr>
                <w:del w:id="1677" w:author="Master Repository Process" w:date="2021-09-25T02:01:00Z"/>
              </w:rPr>
            </w:pPr>
            <w:del w:id="1678" w:author="Master Repository Process" w:date="2021-09-25T02:01:00Z">
              <w:r>
                <w:rPr>
                  <w:b/>
                </w:rPr>
                <w:delText>MBS item number</w:delText>
              </w:r>
              <w:r>
                <w:rPr>
                  <w:b/>
                </w:rPr>
                <w:br/>
              </w:r>
              <w:r>
                <w:delText>(1 November 2009)</w:delText>
              </w:r>
            </w:del>
          </w:p>
        </w:tc>
        <w:tc>
          <w:tcPr>
            <w:tcW w:w="1276" w:type="dxa"/>
            <w:tcBorders>
              <w:top w:val="single" w:sz="4" w:space="0" w:color="auto"/>
              <w:bottom w:val="single" w:sz="4" w:space="0" w:color="auto"/>
            </w:tcBorders>
          </w:tcPr>
          <w:p>
            <w:pPr>
              <w:pStyle w:val="yTableNAm"/>
              <w:rPr>
                <w:del w:id="1679" w:author="Master Repository Process" w:date="2021-09-25T02:01:00Z"/>
                <w:b/>
              </w:rPr>
            </w:pPr>
            <w:del w:id="1680" w:author="Master Repository Process" w:date="2021-09-25T02:01:00Z">
              <w:r>
                <w:rPr>
                  <w:b/>
                </w:rPr>
                <w:delText>Fee</w:delText>
              </w:r>
              <w:r>
                <w:rPr>
                  <w:b/>
                </w:rPr>
                <w:br/>
                <w:delText xml:space="preserve">  $</w:delText>
              </w:r>
            </w:del>
          </w:p>
        </w:tc>
      </w:tr>
      <w:tr>
        <w:tblPrEx>
          <w:tblCellMar>
            <w:left w:w="108" w:type="dxa"/>
            <w:right w:w="108" w:type="dxa"/>
          </w:tblCellMar>
        </w:tblPrEx>
        <w:trPr>
          <w:del w:id="1681" w:author="Master Repository Process" w:date="2021-09-25T02:01:00Z"/>
        </w:trPr>
        <w:tc>
          <w:tcPr>
            <w:tcW w:w="4820" w:type="dxa"/>
          </w:tcPr>
          <w:p>
            <w:pPr>
              <w:pStyle w:val="yTableNAm"/>
              <w:rPr>
                <w:del w:id="1682" w:author="Master Repository Process" w:date="2021-09-25T02:01:00Z"/>
              </w:rPr>
            </w:pPr>
            <w:del w:id="1683" w:author="Master Repository Process" w:date="2021-09-25T02:01:00Z">
              <w:r>
                <w:delText>57506</w:delText>
              </w:r>
            </w:del>
          </w:p>
        </w:tc>
        <w:tc>
          <w:tcPr>
            <w:tcW w:w="1276" w:type="dxa"/>
            <w:tcBorders>
              <w:top w:val="single" w:sz="4" w:space="0" w:color="auto"/>
            </w:tcBorders>
            <w:vAlign w:val="center"/>
          </w:tcPr>
          <w:p>
            <w:pPr>
              <w:pStyle w:val="yTableNAm"/>
              <w:rPr>
                <w:del w:id="1684" w:author="Master Repository Process" w:date="2021-09-25T02:01:00Z"/>
              </w:rPr>
            </w:pPr>
            <w:del w:id="1685" w:author="Master Repository Process" w:date="2021-09-25T02:01:00Z">
              <w:r>
                <w:delText>52.65</w:delText>
              </w:r>
            </w:del>
          </w:p>
        </w:tc>
      </w:tr>
      <w:tr>
        <w:tblPrEx>
          <w:tblCellMar>
            <w:left w:w="108" w:type="dxa"/>
            <w:right w:w="108" w:type="dxa"/>
          </w:tblCellMar>
        </w:tblPrEx>
        <w:trPr>
          <w:del w:id="1686" w:author="Master Repository Process" w:date="2021-09-25T02:01:00Z"/>
        </w:trPr>
        <w:tc>
          <w:tcPr>
            <w:tcW w:w="4820" w:type="dxa"/>
          </w:tcPr>
          <w:p>
            <w:pPr>
              <w:pStyle w:val="yTableNAm"/>
              <w:rPr>
                <w:del w:id="1687" w:author="Master Repository Process" w:date="2021-09-25T02:01:00Z"/>
              </w:rPr>
            </w:pPr>
            <w:del w:id="1688" w:author="Master Repository Process" w:date="2021-09-25T02:01:00Z">
              <w:r>
                <w:delText>57509</w:delText>
              </w:r>
            </w:del>
          </w:p>
        </w:tc>
        <w:tc>
          <w:tcPr>
            <w:tcW w:w="1276" w:type="dxa"/>
            <w:vAlign w:val="center"/>
          </w:tcPr>
          <w:p>
            <w:pPr>
              <w:pStyle w:val="yTableNAm"/>
              <w:rPr>
                <w:del w:id="1689" w:author="Master Repository Process" w:date="2021-09-25T02:01:00Z"/>
              </w:rPr>
            </w:pPr>
            <w:del w:id="1690" w:author="Master Repository Process" w:date="2021-09-25T02:01:00Z">
              <w:r>
                <w:delText>70.35</w:delText>
              </w:r>
            </w:del>
          </w:p>
        </w:tc>
      </w:tr>
      <w:tr>
        <w:tblPrEx>
          <w:tblCellMar>
            <w:left w:w="108" w:type="dxa"/>
            <w:right w:w="108" w:type="dxa"/>
          </w:tblCellMar>
        </w:tblPrEx>
        <w:trPr>
          <w:del w:id="1691" w:author="Master Repository Process" w:date="2021-09-25T02:01:00Z"/>
        </w:trPr>
        <w:tc>
          <w:tcPr>
            <w:tcW w:w="4820" w:type="dxa"/>
          </w:tcPr>
          <w:p>
            <w:pPr>
              <w:pStyle w:val="yTableNAm"/>
              <w:rPr>
                <w:del w:id="1692" w:author="Master Repository Process" w:date="2021-09-25T02:01:00Z"/>
              </w:rPr>
            </w:pPr>
            <w:del w:id="1693" w:author="Master Repository Process" w:date="2021-09-25T02:01:00Z">
              <w:r>
                <w:delText>57512</w:delText>
              </w:r>
            </w:del>
          </w:p>
        </w:tc>
        <w:tc>
          <w:tcPr>
            <w:tcW w:w="1276" w:type="dxa"/>
            <w:vAlign w:val="center"/>
          </w:tcPr>
          <w:p>
            <w:pPr>
              <w:pStyle w:val="yTableNAm"/>
              <w:rPr>
                <w:del w:id="1694" w:author="Master Repository Process" w:date="2021-09-25T02:01:00Z"/>
              </w:rPr>
            </w:pPr>
            <w:del w:id="1695" w:author="Master Repository Process" w:date="2021-09-25T02:01:00Z">
              <w:r>
                <w:delText>71.70</w:delText>
              </w:r>
            </w:del>
          </w:p>
        </w:tc>
      </w:tr>
      <w:tr>
        <w:tblPrEx>
          <w:tblCellMar>
            <w:left w:w="108" w:type="dxa"/>
            <w:right w:w="108" w:type="dxa"/>
          </w:tblCellMar>
        </w:tblPrEx>
        <w:trPr>
          <w:del w:id="1696" w:author="Master Repository Process" w:date="2021-09-25T02:01:00Z"/>
        </w:trPr>
        <w:tc>
          <w:tcPr>
            <w:tcW w:w="4820" w:type="dxa"/>
          </w:tcPr>
          <w:p>
            <w:pPr>
              <w:pStyle w:val="yTableNAm"/>
              <w:rPr>
                <w:del w:id="1697" w:author="Master Repository Process" w:date="2021-09-25T02:01:00Z"/>
              </w:rPr>
            </w:pPr>
            <w:del w:id="1698" w:author="Master Repository Process" w:date="2021-09-25T02:01:00Z">
              <w:r>
                <w:delText>57515</w:delText>
              </w:r>
            </w:del>
          </w:p>
        </w:tc>
        <w:tc>
          <w:tcPr>
            <w:tcW w:w="1276" w:type="dxa"/>
            <w:vAlign w:val="center"/>
          </w:tcPr>
          <w:p>
            <w:pPr>
              <w:pStyle w:val="yTableNAm"/>
              <w:rPr>
                <w:del w:id="1699" w:author="Master Repository Process" w:date="2021-09-25T02:01:00Z"/>
              </w:rPr>
            </w:pPr>
            <w:del w:id="1700" w:author="Master Repository Process" w:date="2021-09-25T02:01:00Z">
              <w:r>
                <w:delText>95.60</w:delText>
              </w:r>
            </w:del>
          </w:p>
        </w:tc>
      </w:tr>
      <w:tr>
        <w:tblPrEx>
          <w:tblCellMar>
            <w:left w:w="108" w:type="dxa"/>
            <w:right w:w="108" w:type="dxa"/>
          </w:tblCellMar>
        </w:tblPrEx>
        <w:trPr>
          <w:del w:id="1701" w:author="Master Repository Process" w:date="2021-09-25T02:01:00Z"/>
        </w:trPr>
        <w:tc>
          <w:tcPr>
            <w:tcW w:w="4820" w:type="dxa"/>
          </w:tcPr>
          <w:p>
            <w:pPr>
              <w:pStyle w:val="yTableNAm"/>
              <w:rPr>
                <w:del w:id="1702" w:author="Master Repository Process" w:date="2021-09-25T02:01:00Z"/>
              </w:rPr>
            </w:pPr>
            <w:del w:id="1703" w:author="Master Repository Process" w:date="2021-09-25T02:01:00Z">
              <w:r>
                <w:delText>57518</w:delText>
              </w:r>
            </w:del>
          </w:p>
        </w:tc>
        <w:tc>
          <w:tcPr>
            <w:tcW w:w="1276" w:type="dxa"/>
            <w:vAlign w:val="center"/>
          </w:tcPr>
          <w:p>
            <w:pPr>
              <w:pStyle w:val="yTableNAm"/>
              <w:rPr>
                <w:del w:id="1704" w:author="Master Repository Process" w:date="2021-09-25T02:01:00Z"/>
              </w:rPr>
            </w:pPr>
            <w:del w:id="1705" w:author="Master Repository Process" w:date="2021-09-25T02:01:00Z">
              <w:r>
                <w:delText>57.50</w:delText>
              </w:r>
            </w:del>
          </w:p>
        </w:tc>
      </w:tr>
      <w:tr>
        <w:tblPrEx>
          <w:tblCellMar>
            <w:left w:w="108" w:type="dxa"/>
            <w:right w:w="108" w:type="dxa"/>
          </w:tblCellMar>
        </w:tblPrEx>
        <w:trPr>
          <w:del w:id="1706" w:author="Master Repository Process" w:date="2021-09-25T02:01:00Z"/>
        </w:trPr>
        <w:tc>
          <w:tcPr>
            <w:tcW w:w="4820" w:type="dxa"/>
          </w:tcPr>
          <w:p>
            <w:pPr>
              <w:pStyle w:val="yTableNAm"/>
              <w:rPr>
                <w:del w:id="1707" w:author="Master Repository Process" w:date="2021-09-25T02:01:00Z"/>
              </w:rPr>
            </w:pPr>
            <w:del w:id="1708" w:author="Master Repository Process" w:date="2021-09-25T02:01:00Z">
              <w:r>
                <w:delText>57521</w:delText>
              </w:r>
            </w:del>
          </w:p>
        </w:tc>
        <w:tc>
          <w:tcPr>
            <w:tcW w:w="1276" w:type="dxa"/>
            <w:vAlign w:val="center"/>
          </w:tcPr>
          <w:p>
            <w:pPr>
              <w:pStyle w:val="yTableNAm"/>
              <w:rPr>
                <w:del w:id="1709" w:author="Master Repository Process" w:date="2021-09-25T02:01:00Z"/>
              </w:rPr>
            </w:pPr>
            <w:del w:id="1710" w:author="Master Repository Process" w:date="2021-09-25T02:01:00Z">
              <w:r>
                <w:delText>76.80</w:delText>
              </w:r>
            </w:del>
          </w:p>
        </w:tc>
      </w:tr>
      <w:tr>
        <w:tblPrEx>
          <w:tblCellMar>
            <w:left w:w="108" w:type="dxa"/>
            <w:right w:w="108" w:type="dxa"/>
          </w:tblCellMar>
        </w:tblPrEx>
        <w:trPr>
          <w:del w:id="1711" w:author="Master Repository Process" w:date="2021-09-25T02:01:00Z"/>
        </w:trPr>
        <w:tc>
          <w:tcPr>
            <w:tcW w:w="4820" w:type="dxa"/>
          </w:tcPr>
          <w:p>
            <w:pPr>
              <w:pStyle w:val="yTableNAm"/>
              <w:rPr>
                <w:del w:id="1712" w:author="Master Repository Process" w:date="2021-09-25T02:01:00Z"/>
              </w:rPr>
            </w:pPr>
            <w:del w:id="1713" w:author="Master Repository Process" w:date="2021-09-25T02:01:00Z">
              <w:r>
                <w:delText>57524</w:delText>
              </w:r>
            </w:del>
          </w:p>
        </w:tc>
        <w:tc>
          <w:tcPr>
            <w:tcW w:w="1276" w:type="dxa"/>
            <w:vAlign w:val="center"/>
          </w:tcPr>
          <w:p>
            <w:pPr>
              <w:pStyle w:val="yTableNAm"/>
              <w:rPr>
                <w:del w:id="1714" w:author="Master Repository Process" w:date="2021-09-25T02:01:00Z"/>
              </w:rPr>
            </w:pPr>
            <w:del w:id="1715" w:author="Master Repository Process" w:date="2021-09-25T02:01:00Z">
              <w:r>
                <w:delText>87.55</w:delText>
              </w:r>
            </w:del>
          </w:p>
        </w:tc>
      </w:tr>
      <w:tr>
        <w:tblPrEx>
          <w:tblCellMar>
            <w:left w:w="108" w:type="dxa"/>
            <w:right w:w="108" w:type="dxa"/>
          </w:tblCellMar>
        </w:tblPrEx>
        <w:trPr>
          <w:del w:id="1716" w:author="Master Repository Process" w:date="2021-09-25T02:01:00Z"/>
        </w:trPr>
        <w:tc>
          <w:tcPr>
            <w:tcW w:w="4820" w:type="dxa"/>
          </w:tcPr>
          <w:p>
            <w:pPr>
              <w:pStyle w:val="yTableNAm"/>
              <w:rPr>
                <w:del w:id="1717" w:author="Master Repository Process" w:date="2021-09-25T02:01:00Z"/>
              </w:rPr>
            </w:pPr>
            <w:del w:id="1718" w:author="Master Repository Process" w:date="2021-09-25T02:01:00Z">
              <w:r>
                <w:delText>57527</w:delText>
              </w:r>
            </w:del>
          </w:p>
        </w:tc>
        <w:tc>
          <w:tcPr>
            <w:tcW w:w="1276" w:type="dxa"/>
            <w:vAlign w:val="center"/>
          </w:tcPr>
          <w:p>
            <w:pPr>
              <w:pStyle w:val="yTableNAm"/>
              <w:rPr>
                <w:del w:id="1719" w:author="Master Repository Process" w:date="2021-09-25T02:01:00Z"/>
              </w:rPr>
            </w:pPr>
            <w:del w:id="1720" w:author="Master Repository Process" w:date="2021-09-25T02:01:00Z">
              <w:r>
                <w:delText>116.45</w:delText>
              </w:r>
            </w:del>
          </w:p>
        </w:tc>
      </w:tr>
      <w:tr>
        <w:tblPrEx>
          <w:tblCellMar>
            <w:left w:w="108" w:type="dxa"/>
            <w:right w:w="108" w:type="dxa"/>
          </w:tblCellMar>
        </w:tblPrEx>
        <w:trPr>
          <w:del w:id="1721" w:author="Master Repository Process" w:date="2021-09-25T02:01:00Z"/>
        </w:trPr>
        <w:tc>
          <w:tcPr>
            <w:tcW w:w="4820" w:type="dxa"/>
          </w:tcPr>
          <w:p>
            <w:pPr>
              <w:pStyle w:val="yTableNAm"/>
              <w:rPr>
                <w:del w:id="1722" w:author="Master Repository Process" w:date="2021-09-25T02:01:00Z"/>
              </w:rPr>
            </w:pPr>
            <w:del w:id="1723" w:author="Master Repository Process" w:date="2021-09-25T02:01:00Z">
              <w:r>
                <w:delText>57700</w:delText>
              </w:r>
            </w:del>
          </w:p>
        </w:tc>
        <w:tc>
          <w:tcPr>
            <w:tcW w:w="1276" w:type="dxa"/>
            <w:vAlign w:val="center"/>
          </w:tcPr>
          <w:p>
            <w:pPr>
              <w:pStyle w:val="yTableNAm"/>
              <w:rPr>
                <w:del w:id="1724" w:author="Master Repository Process" w:date="2021-09-25T02:01:00Z"/>
              </w:rPr>
            </w:pPr>
            <w:del w:id="1725" w:author="Master Repository Process" w:date="2021-09-25T02:01:00Z">
              <w:r>
                <w:delText>71.70</w:delText>
              </w:r>
            </w:del>
          </w:p>
        </w:tc>
      </w:tr>
      <w:tr>
        <w:tblPrEx>
          <w:tblCellMar>
            <w:left w:w="108" w:type="dxa"/>
            <w:right w:w="108" w:type="dxa"/>
          </w:tblCellMar>
        </w:tblPrEx>
        <w:trPr>
          <w:del w:id="1726" w:author="Master Repository Process" w:date="2021-09-25T02:01:00Z"/>
        </w:trPr>
        <w:tc>
          <w:tcPr>
            <w:tcW w:w="4820" w:type="dxa"/>
          </w:tcPr>
          <w:p>
            <w:pPr>
              <w:pStyle w:val="yTableNAm"/>
              <w:rPr>
                <w:del w:id="1727" w:author="Master Repository Process" w:date="2021-09-25T02:01:00Z"/>
              </w:rPr>
            </w:pPr>
            <w:del w:id="1728" w:author="Master Repository Process" w:date="2021-09-25T02:01:00Z">
              <w:r>
                <w:delText>57703</w:delText>
              </w:r>
            </w:del>
          </w:p>
        </w:tc>
        <w:tc>
          <w:tcPr>
            <w:tcW w:w="1276" w:type="dxa"/>
            <w:vAlign w:val="center"/>
          </w:tcPr>
          <w:p>
            <w:pPr>
              <w:pStyle w:val="yTableNAm"/>
              <w:rPr>
                <w:del w:id="1729" w:author="Master Repository Process" w:date="2021-09-25T02:01:00Z"/>
              </w:rPr>
            </w:pPr>
            <w:del w:id="1730" w:author="Master Repository Process" w:date="2021-09-25T02:01:00Z">
              <w:r>
                <w:delText>95.60</w:delText>
              </w:r>
            </w:del>
          </w:p>
        </w:tc>
      </w:tr>
      <w:tr>
        <w:tblPrEx>
          <w:tblCellMar>
            <w:left w:w="108" w:type="dxa"/>
            <w:right w:w="108" w:type="dxa"/>
          </w:tblCellMar>
        </w:tblPrEx>
        <w:trPr>
          <w:del w:id="1731" w:author="Master Repository Process" w:date="2021-09-25T02:01:00Z"/>
        </w:trPr>
        <w:tc>
          <w:tcPr>
            <w:tcW w:w="4820" w:type="dxa"/>
          </w:tcPr>
          <w:p>
            <w:pPr>
              <w:pStyle w:val="yTableNAm"/>
              <w:rPr>
                <w:del w:id="1732" w:author="Master Repository Process" w:date="2021-09-25T02:01:00Z"/>
              </w:rPr>
            </w:pPr>
            <w:del w:id="1733" w:author="Master Repository Process" w:date="2021-09-25T02:01:00Z">
              <w:r>
                <w:delText>57706</w:delText>
              </w:r>
            </w:del>
          </w:p>
        </w:tc>
        <w:tc>
          <w:tcPr>
            <w:tcW w:w="1276" w:type="dxa"/>
            <w:vAlign w:val="center"/>
          </w:tcPr>
          <w:p>
            <w:pPr>
              <w:pStyle w:val="yTableNAm"/>
              <w:rPr>
                <w:del w:id="1734" w:author="Master Repository Process" w:date="2021-09-25T02:01:00Z"/>
              </w:rPr>
            </w:pPr>
            <w:del w:id="1735" w:author="Master Repository Process" w:date="2021-09-25T02:01:00Z">
              <w:r>
                <w:delText>57.50</w:delText>
              </w:r>
            </w:del>
          </w:p>
        </w:tc>
      </w:tr>
      <w:tr>
        <w:tblPrEx>
          <w:tblCellMar>
            <w:left w:w="108" w:type="dxa"/>
            <w:right w:w="108" w:type="dxa"/>
          </w:tblCellMar>
        </w:tblPrEx>
        <w:trPr>
          <w:del w:id="1736" w:author="Master Repository Process" w:date="2021-09-25T02:01:00Z"/>
        </w:trPr>
        <w:tc>
          <w:tcPr>
            <w:tcW w:w="4820" w:type="dxa"/>
          </w:tcPr>
          <w:p>
            <w:pPr>
              <w:pStyle w:val="yTableNAm"/>
              <w:rPr>
                <w:del w:id="1737" w:author="Master Repository Process" w:date="2021-09-25T02:01:00Z"/>
              </w:rPr>
            </w:pPr>
            <w:del w:id="1738" w:author="Master Repository Process" w:date="2021-09-25T02:01:00Z">
              <w:r>
                <w:delText>57709</w:delText>
              </w:r>
            </w:del>
          </w:p>
        </w:tc>
        <w:tc>
          <w:tcPr>
            <w:tcW w:w="1276" w:type="dxa"/>
            <w:vAlign w:val="center"/>
          </w:tcPr>
          <w:p>
            <w:pPr>
              <w:pStyle w:val="yTableNAm"/>
              <w:rPr>
                <w:del w:id="1739" w:author="Master Repository Process" w:date="2021-09-25T02:01:00Z"/>
              </w:rPr>
            </w:pPr>
            <w:del w:id="1740" w:author="Master Repository Process" w:date="2021-09-25T02:01:00Z">
              <w:r>
                <w:delText>76.80</w:delText>
              </w:r>
            </w:del>
          </w:p>
        </w:tc>
      </w:tr>
      <w:tr>
        <w:tblPrEx>
          <w:tblCellMar>
            <w:left w:w="108" w:type="dxa"/>
            <w:right w:w="108" w:type="dxa"/>
          </w:tblCellMar>
        </w:tblPrEx>
        <w:trPr>
          <w:del w:id="1741" w:author="Master Repository Process" w:date="2021-09-25T02:01:00Z"/>
        </w:trPr>
        <w:tc>
          <w:tcPr>
            <w:tcW w:w="4820" w:type="dxa"/>
          </w:tcPr>
          <w:p>
            <w:pPr>
              <w:pStyle w:val="yTableNAm"/>
              <w:rPr>
                <w:del w:id="1742" w:author="Master Repository Process" w:date="2021-09-25T02:01:00Z"/>
              </w:rPr>
            </w:pPr>
            <w:del w:id="1743" w:author="Master Repository Process" w:date="2021-09-25T02:01:00Z">
              <w:r>
                <w:delText>57712</w:delText>
              </w:r>
            </w:del>
          </w:p>
        </w:tc>
        <w:tc>
          <w:tcPr>
            <w:tcW w:w="1276" w:type="dxa"/>
            <w:vAlign w:val="center"/>
          </w:tcPr>
          <w:p>
            <w:pPr>
              <w:pStyle w:val="yTableNAm"/>
              <w:rPr>
                <w:del w:id="1744" w:author="Master Repository Process" w:date="2021-09-25T02:01:00Z"/>
              </w:rPr>
            </w:pPr>
            <w:del w:id="1745" w:author="Master Repository Process" w:date="2021-09-25T02:01:00Z">
              <w:r>
                <w:delText>83.45</w:delText>
              </w:r>
            </w:del>
          </w:p>
        </w:tc>
      </w:tr>
      <w:tr>
        <w:tblPrEx>
          <w:tblCellMar>
            <w:left w:w="108" w:type="dxa"/>
            <w:right w:w="108" w:type="dxa"/>
          </w:tblCellMar>
        </w:tblPrEx>
        <w:trPr>
          <w:del w:id="1746" w:author="Master Repository Process" w:date="2021-09-25T02:01:00Z"/>
        </w:trPr>
        <w:tc>
          <w:tcPr>
            <w:tcW w:w="4820" w:type="dxa"/>
          </w:tcPr>
          <w:p>
            <w:pPr>
              <w:pStyle w:val="yTableNAm"/>
              <w:rPr>
                <w:del w:id="1747" w:author="Master Repository Process" w:date="2021-09-25T02:01:00Z"/>
              </w:rPr>
            </w:pPr>
            <w:del w:id="1748" w:author="Master Repository Process" w:date="2021-09-25T02:01:00Z">
              <w:r>
                <w:delText>57715</w:delText>
              </w:r>
            </w:del>
          </w:p>
        </w:tc>
        <w:tc>
          <w:tcPr>
            <w:tcW w:w="1276" w:type="dxa"/>
            <w:vAlign w:val="center"/>
          </w:tcPr>
          <w:p>
            <w:pPr>
              <w:pStyle w:val="yTableNAm"/>
              <w:rPr>
                <w:del w:id="1749" w:author="Master Repository Process" w:date="2021-09-25T02:01:00Z"/>
              </w:rPr>
            </w:pPr>
            <w:del w:id="1750" w:author="Master Repository Process" w:date="2021-09-25T02:01:00Z">
              <w:r>
                <w:delText>107.85</w:delText>
              </w:r>
            </w:del>
          </w:p>
        </w:tc>
      </w:tr>
      <w:tr>
        <w:tblPrEx>
          <w:tblCellMar>
            <w:left w:w="108" w:type="dxa"/>
            <w:right w:w="108" w:type="dxa"/>
          </w:tblCellMar>
        </w:tblPrEx>
        <w:trPr>
          <w:del w:id="1751" w:author="Master Repository Process" w:date="2021-09-25T02:01:00Z"/>
        </w:trPr>
        <w:tc>
          <w:tcPr>
            <w:tcW w:w="4820" w:type="dxa"/>
          </w:tcPr>
          <w:p>
            <w:pPr>
              <w:pStyle w:val="yTableNAm"/>
              <w:rPr>
                <w:del w:id="1752" w:author="Master Repository Process" w:date="2021-09-25T02:01:00Z"/>
              </w:rPr>
            </w:pPr>
            <w:del w:id="1753" w:author="Master Repository Process" w:date="2021-09-25T02:01:00Z">
              <w:r>
                <w:delText>57721</w:delText>
              </w:r>
            </w:del>
          </w:p>
        </w:tc>
        <w:tc>
          <w:tcPr>
            <w:tcW w:w="1276" w:type="dxa"/>
            <w:vAlign w:val="center"/>
          </w:tcPr>
          <w:p>
            <w:pPr>
              <w:pStyle w:val="yTableNAm"/>
              <w:rPr>
                <w:del w:id="1754" w:author="Master Repository Process" w:date="2021-09-25T02:01:00Z"/>
              </w:rPr>
            </w:pPr>
            <w:del w:id="1755" w:author="Master Repository Process" w:date="2021-09-25T02:01:00Z">
              <w:r>
                <w:delText>175.65</w:delText>
              </w:r>
            </w:del>
          </w:p>
        </w:tc>
      </w:tr>
      <w:tr>
        <w:tblPrEx>
          <w:tblCellMar>
            <w:left w:w="108" w:type="dxa"/>
            <w:right w:w="108" w:type="dxa"/>
          </w:tblCellMar>
        </w:tblPrEx>
        <w:trPr>
          <w:del w:id="1756" w:author="Master Repository Process" w:date="2021-09-25T02:01:00Z"/>
        </w:trPr>
        <w:tc>
          <w:tcPr>
            <w:tcW w:w="4820" w:type="dxa"/>
          </w:tcPr>
          <w:p>
            <w:pPr>
              <w:pStyle w:val="yTableNAm"/>
              <w:rPr>
                <w:del w:id="1757" w:author="Master Repository Process" w:date="2021-09-25T02:01:00Z"/>
              </w:rPr>
            </w:pPr>
            <w:del w:id="1758" w:author="Master Repository Process" w:date="2021-09-25T02:01:00Z">
              <w:r>
                <w:delText>57901</w:delText>
              </w:r>
            </w:del>
          </w:p>
        </w:tc>
        <w:tc>
          <w:tcPr>
            <w:tcW w:w="1276" w:type="dxa"/>
            <w:vAlign w:val="center"/>
          </w:tcPr>
          <w:p>
            <w:pPr>
              <w:pStyle w:val="yTableNAm"/>
              <w:rPr>
                <w:del w:id="1759" w:author="Master Repository Process" w:date="2021-09-25T02:01:00Z"/>
              </w:rPr>
            </w:pPr>
            <w:del w:id="1760" w:author="Master Repository Process" w:date="2021-09-25T02:01:00Z">
              <w:r>
                <w:delText>114.10</w:delText>
              </w:r>
            </w:del>
          </w:p>
        </w:tc>
      </w:tr>
      <w:tr>
        <w:tblPrEx>
          <w:tblCellMar>
            <w:left w:w="108" w:type="dxa"/>
            <w:right w:w="108" w:type="dxa"/>
          </w:tblCellMar>
        </w:tblPrEx>
        <w:trPr>
          <w:del w:id="1761" w:author="Master Repository Process" w:date="2021-09-25T02:01:00Z"/>
        </w:trPr>
        <w:tc>
          <w:tcPr>
            <w:tcW w:w="4820" w:type="dxa"/>
          </w:tcPr>
          <w:p>
            <w:pPr>
              <w:pStyle w:val="yTableNAm"/>
              <w:rPr>
                <w:del w:id="1762" w:author="Master Repository Process" w:date="2021-09-25T02:01:00Z"/>
              </w:rPr>
            </w:pPr>
            <w:del w:id="1763" w:author="Master Repository Process" w:date="2021-09-25T02:01:00Z">
              <w:r>
                <w:delText>57902</w:delText>
              </w:r>
            </w:del>
          </w:p>
        </w:tc>
        <w:tc>
          <w:tcPr>
            <w:tcW w:w="1276" w:type="dxa"/>
            <w:vAlign w:val="center"/>
          </w:tcPr>
          <w:p>
            <w:pPr>
              <w:pStyle w:val="yTableNAm"/>
              <w:rPr>
                <w:del w:id="1764" w:author="Master Repository Process" w:date="2021-09-25T02:01:00Z"/>
              </w:rPr>
            </w:pPr>
            <w:del w:id="1765" w:author="Master Repository Process" w:date="2021-09-25T02:01:00Z">
              <w:r>
                <w:delText>114.10</w:delText>
              </w:r>
            </w:del>
          </w:p>
        </w:tc>
      </w:tr>
      <w:tr>
        <w:tblPrEx>
          <w:tblCellMar>
            <w:left w:w="108" w:type="dxa"/>
            <w:right w:w="108" w:type="dxa"/>
          </w:tblCellMar>
        </w:tblPrEx>
        <w:trPr>
          <w:del w:id="1766" w:author="Master Repository Process" w:date="2021-09-25T02:01:00Z"/>
        </w:trPr>
        <w:tc>
          <w:tcPr>
            <w:tcW w:w="4820" w:type="dxa"/>
          </w:tcPr>
          <w:p>
            <w:pPr>
              <w:pStyle w:val="yTableNAm"/>
              <w:rPr>
                <w:del w:id="1767" w:author="Master Repository Process" w:date="2021-09-25T02:01:00Z"/>
              </w:rPr>
            </w:pPr>
            <w:del w:id="1768" w:author="Master Repository Process" w:date="2021-09-25T02:01:00Z">
              <w:r>
                <w:delText>57903</w:delText>
              </w:r>
            </w:del>
          </w:p>
        </w:tc>
        <w:tc>
          <w:tcPr>
            <w:tcW w:w="1276" w:type="dxa"/>
            <w:vAlign w:val="center"/>
          </w:tcPr>
          <w:p>
            <w:pPr>
              <w:pStyle w:val="yTableNAm"/>
              <w:rPr>
                <w:del w:id="1769" w:author="Master Repository Process" w:date="2021-09-25T02:01:00Z"/>
              </w:rPr>
            </w:pPr>
            <w:del w:id="1770" w:author="Master Repository Process" w:date="2021-09-25T02:01:00Z">
              <w:r>
                <w:delText>83.70</w:delText>
              </w:r>
            </w:del>
          </w:p>
        </w:tc>
      </w:tr>
      <w:tr>
        <w:tblPrEx>
          <w:tblCellMar>
            <w:left w:w="108" w:type="dxa"/>
            <w:right w:w="108" w:type="dxa"/>
          </w:tblCellMar>
        </w:tblPrEx>
        <w:trPr>
          <w:del w:id="1771" w:author="Master Repository Process" w:date="2021-09-25T02:01:00Z"/>
        </w:trPr>
        <w:tc>
          <w:tcPr>
            <w:tcW w:w="4820" w:type="dxa"/>
          </w:tcPr>
          <w:p>
            <w:pPr>
              <w:pStyle w:val="yTableNAm"/>
              <w:rPr>
                <w:del w:id="1772" w:author="Master Repository Process" w:date="2021-09-25T02:01:00Z"/>
              </w:rPr>
            </w:pPr>
            <w:del w:id="1773" w:author="Master Repository Process" w:date="2021-09-25T02:01:00Z">
              <w:r>
                <w:delText>57906</w:delText>
              </w:r>
            </w:del>
          </w:p>
        </w:tc>
        <w:tc>
          <w:tcPr>
            <w:tcW w:w="1276" w:type="dxa"/>
            <w:vAlign w:val="center"/>
          </w:tcPr>
          <w:p>
            <w:pPr>
              <w:pStyle w:val="yTableNAm"/>
              <w:rPr>
                <w:del w:id="1774" w:author="Master Repository Process" w:date="2021-09-25T02:01:00Z"/>
              </w:rPr>
            </w:pPr>
            <w:del w:id="1775" w:author="Master Repository Process" w:date="2021-09-25T02:01:00Z">
              <w:r>
                <w:delText>114.10</w:delText>
              </w:r>
            </w:del>
          </w:p>
        </w:tc>
      </w:tr>
      <w:tr>
        <w:tblPrEx>
          <w:tblCellMar>
            <w:left w:w="108" w:type="dxa"/>
            <w:right w:w="108" w:type="dxa"/>
          </w:tblCellMar>
        </w:tblPrEx>
        <w:trPr>
          <w:del w:id="1776" w:author="Master Repository Process" w:date="2021-09-25T02:01:00Z"/>
        </w:trPr>
        <w:tc>
          <w:tcPr>
            <w:tcW w:w="4820" w:type="dxa"/>
          </w:tcPr>
          <w:p>
            <w:pPr>
              <w:pStyle w:val="yTableNAm"/>
              <w:rPr>
                <w:del w:id="1777" w:author="Master Repository Process" w:date="2021-09-25T02:01:00Z"/>
              </w:rPr>
            </w:pPr>
            <w:del w:id="1778" w:author="Master Repository Process" w:date="2021-09-25T02:01:00Z">
              <w:r>
                <w:delText>57909</w:delText>
              </w:r>
            </w:del>
          </w:p>
        </w:tc>
        <w:tc>
          <w:tcPr>
            <w:tcW w:w="1276" w:type="dxa"/>
            <w:vAlign w:val="center"/>
          </w:tcPr>
          <w:p>
            <w:pPr>
              <w:pStyle w:val="yTableNAm"/>
              <w:rPr>
                <w:del w:id="1779" w:author="Master Repository Process" w:date="2021-09-25T02:01:00Z"/>
              </w:rPr>
            </w:pPr>
            <w:del w:id="1780" w:author="Master Repository Process" w:date="2021-09-25T02:01:00Z">
              <w:r>
                <w:delText>114.10</w:delText>
              </w:r>
            </w:del>
          </w:p>
        </w:tc>
      </w:tr>
      <w:tr>
        <w:tblPrEx>
          <w:tblCellMar>
            <w:left w:w="108" w:type="dxa"/>
            <w:right w:w="108" w:type="dxa"/>
          </w:tblCellMar>
        </w:tblPrEx>
        <w:trPr>
          <w:del w:id="1781" w:author="Master Repository Process" w:date="2021-09-25T02:01:00Z"/>
        </w:trPr>
        <w:tc>
          <w:tcPr>
            <w:tcW w:w="4820" w:type="dxa"/>
          </w:tcPr>
          <w:p>
            <w:pPr>
              <w:pStyle w:val="yTableNAm"/>
              <w:rPr>
                <w:del w:id="1782" w:author="Master Repository Process" w:date="2021-09-25T02:01:00Z"/>
              </w:rPr>
            </w:pPr>
            <w:del w:id="1783" w:author="Master Repository Process" w:date="2021-09-25T02:01:00Z">
              <w:r>
                <w:delText>57912</w:delText>
              </w:r>
            </w:del>
          </w:p>
        </w:tc>
        <w:tc>
          <w:tcPr>
            <w:tcW w:w="1276" w:type="dxa"/>
            <w:vAlign w:val="center"/>
          </w:tcPr>
          <w:p>
            <w:pPr>
              <w:pStyle w:val="yTableNAm"/>
              <w:rPr>
                <w:del w:id="1784" w:author="Master Repository Process" w:date="2021-09-25T02:01:00Z"/>
              </w:rPr>
            </w:pPr>
            <w:del w:id="1785" w:author="Master Repository Process" w:date="2021-09-25T02:01:00Z">
              <w:r>
                <w:delText>83.45</w:delText>
              </w:r>
            </w:del>
          </w:p>
        </w:tc>
      </w:tr>
      <w:tr>
        <w:tblPrEx>
          <w:tblCellMar>
            <w:left w:w="108" w:type="dxa"/>
            <w:right w:w="108" w:type="dxa"/>
          </w:tblCellMar>
        </w:tblPrEx>
        <w:trPr>
          <w:del w:id="1786" w:author="Master Repository Process" w:date="2021-09-25T02:01:00Z"/>
        </w:trPr>
        <w:tc>
          <w:tcPr>
            <w:tcW w:w="4820" w:type="dxa"/>
          </w:tcPr>
          <w:p>
            <w:pPr>
              <w:pStyle w:val="yTableNAm"/>
              <w:rPr>
                <w:del w:id="1787" w:author="Master Repository Process" w:date="2021-09-25T02:01:00Z"/>
              </w:rPr>
            </w:pPr>
            <w:del w:id="1788" w:author="Master Repository Process" w:date="2021-09-25T02:01:00Z">
              <w:r>
                <w:delText>57915</w:delText>
              </w:r>
            </w:del>
          </w:p>
        </w:tc>
        <w:tc>
          <w:tcPr>
            <w:tcW w:w="1276" w:type="dxa"/>
            <w:vAlign w:val="center"/>
          </w:tcPr>
          <w:p>
            <w:pPr>
              <w:pStyle w:val="yTableNAm"/>
              <w:rPr>
                <w:del w:id="1789" w:author="Master Repository Process" w:date="2021-09-25T02:01:00Z"/>
              </w:rPr>
            </w:pPr>
            <w:del w:id="1790" w:author="Master Repository Process" w:date="2021-09-25T02:01:00Z">
              <w:r>
                <w:delText>83.45</w:delText>
              </w:r>
            </w:del>
          </w:p>
        </w:tc>
      </w:tr>
      <w:tr>
        <w:tblPrEx>
          <w:tblCellMar>
            <w:left w:w="108" w:type="dxa"/>
            <w:right w:w="108" w:type="dxa"/>
          </w:tblCellMar>
        </w:tblPrEx>
        <w:trPr>
          <w:del w:id="1791" w:author="Master Repository Process" w:date="2021-09-25T02:01:00Z"/>
        </w:trPr>
        <w:tc>
          <w:tcPr>
            <w:tcW w:w="4820" w:type="dxa"/>
          </w:tcPr>
          <w:p>
            <w:pPr>
              <w:pStyle w:val="yTableNAm"/>
              <w:rPr>
                <w:del w:id="1792" w:author="Master Repository Process" w:date="2021-09-25T02:01:00Z"/>
              </w:rPr>
            </w:pPr>
            <w:del w:id="1793" w:author="Master Repository Process" w:date="2021-09-25T02:01:00Z">
              <w:r>
                <w:delText>57918</w:delText>
              </w:r>
            </w:del>
          </w:p>
        </w:tc>
        <w:tc>
          <w:tcPr>
            <w:tcW w:w="1276" w:type="dxa"/>
            <w:vAlign w:val="center"/>
          </w:tcPr>
          <w:p>
            <w:pPr>
              <w:pStyle w:val="yTableNAm"/>
              <w:rPr>
                <w:del w:id="1794" w:author="Master Repository Process" w:date="2021-09-25T02:01:00Z"/>
              </w:rPr>
            </w:pPr>
            <w:del w:id="1795" w:author="Master Repository Process" w:date="2021-09-25T02:01:00Z">
              <w:r>
                <w:delText>83.45</w:delText>
              </w:r>
            </w:del>
          </w:p>
        </w:tc>
      </w:tr>
      <w:tr>
        <w:tblPrEx>
          <w:tblCellMar>
            <w:left w:w="108" w:type="dxa"/>
            <w:right w:w="108" w:type="dxa"/>
          </w:tblCellMar>
        </w:tblPrEx>
        <w:trPr>
          <w:del w:id="1796" w:author="Master Repository Process" w:date="2021-09-25T02:01:00Z"/>
        </w:trPr>
        <w:tc>
          <w:tcPr>
            <w:tcW w:w="4820" w:type="dxa"/>
          </w:tcPr>
          <w:p>
            <w:pPr>
              <w:pStyle w:val="yTableNAm"/>
              <w:rPr>
                <w:del w:id="1797" w:author="Master Repository Process" w:date="2021-09-25T02:01:00Z"/>
              </w:rPr>
            </w:pPr>
            <w:del w:id="1798" w:author="Master Repository Process" w:date="2021-09-25T02:01:00Z">
              <w:r>
                <w:delText>57921</w:delText>
              </w:r>
            </w:del>
          </w:p>
        </w:tc>
        <w:tc>
          <w:tcPr>
            <w:tcW w:w="1276" w:type="dxa"/>
            <w:vAlign w:val="center"/>
          </w:tcPr>
          <w:p>
            <w:pPr>
              <w:pStyle w:val="yTableNAm"/>
              <w:rPr>
                <w:del w:id="1799" w:author="Master Repository Process" w:date="2021-09-25T02:01:00Z"/>
              </w:rPr>
            </w:pPr>
            <w:del w:id="1800" w:author="Master Repository Process" w:date="2021-09-25T02:01:00Z">
              <w:r>
                <w:delText>83.45</w:delText>
              </w:r>
            </w:del>
          </w:p>
        </w:tc>
      </w:tr>
      <w:tr>
        <w:tblPrEx>
          <w:tblCellMar>
            <w:left w:w="108" w:type="dxa"/>
            <w:right w:w="108" w:type="dxa"/>
          </w:tblCellMar>
        </w:tblPrEx>
        <w:trPr>
          <w:del w:id="1801" w:author="Master Repository Process" w:date="2021-09-25T02:01:00Z"/>
        </w:trPr>
        <w:tc>
          <w:tcPr>
            <w:tcW w:w="4820" w:type="dxa"/>
          </w:tcPr>
          <w:p>
            <w:pPr>
              <w:pStyle w:val="yTableNAm"/>
              <w:rPr>
                <w:del w:id="1802" w:author="Master Repository Process" w:date="2021-09-25T02:01:00Z"/>
              </w:rPr>
            </w:pPr>
            <w:del w:id="1803" w:author="Master Repository Process" w:date="2021-09-25T02:01:00Z">
              <w:r>
                <w:delText>57924</w:delText>
              </w:r>
            </w:del>
          </w:p>
        </w:tc>
        <w:tc>
          <w:tcPr>
            <w:tcW w:w="1276" w:type="dxa"/>
            <w:vAlign w:val="center"/>
          </w:tcPr>
          <w:p>
            <w:pPr>
              <w:pStyle w:val="yTableNAm"/>
              <w:rPr>
                <w:del w:id="1804" w:author="Master Repository Process" w:date="2021-09-25T02:01:00Z"/>
              </w:rPr>
            </w:pPr>
            <w:del w:id="1805" w:author="Master Repository Process" w:date="2021-09-25T02:01:00Z">
              <w:r>
                <w:delText>83.45</w:delText>
              </w:r>
            </w:del>
          </w:p>
        </w:tc>
      </w:tr>
      <w:tr>
        <w:tblPrEx>
          <w:tblCellMar>
            <w:left w:w="108" w:type="dxa"/>
            <w:right w:w="108" w:type="dxa"/>
          </w:tblCellMar>
        </w:tblPrEx>
        <w:trPr>
          <w:del w:id="1806" w:author="Master Repository Process" w:date="2021-09-25T02:01:00Z"/>
        </w:trPr>
        <w:tc>
          <w:tcPr>
            <w:tcW w:w="4820" w:type="dxa"/>
          </w:tcPr>
          <w:p>
            <w:pPr>
              <w:pStyle w:val="yTableNAm"/>
              <w:rPr>
                <w:del w:id="1807" w:author="Master Repository Process" w:date="2021-09-25T02:01:00Z"/>
              </w:rPr>
            </w:pPr>
            <w:del w:id="1808" w:author="Master Repository Process" w:date="2021-09-25T02:01:00Z">
              <w:r>
                <w:delText>57927</w:delText>
              </w:r>
            </w:del>
          </w:p>
        </w:tc>
        <w:tc>
          <w:tcPr>
            <w:tcW w:w="1276" w:type="dxa"/>
            <w:vAlign w:val="center"/>
          </w:tcPr>
          <w:p>
            <w:pPr>
              <w:pStyle w:val="yTableNAm"/>
              <w:rPr>
                <w:del w:id="1809" w:author="Master Repository Process" w:date="2021-09-25T02:01:00Z"/>
              </w:rPr>
            </w:pPr>
            <w:del w:id="1810" w:author="Master Repository Process" w:date="2021-09-25T02:01:00Z">
              <w:r>
                <w:delText>87.80</w:delText>
              </w:r>
            </w:del>
          </w:p>
        </w:tc>
      </w:tr>
      <w:tr>
        <w:tblPrEx>
          <w:tblCellMar>
            <w:left w:w="108" w:type="dxa"/>
            <w:right w:w="108" w:type="dxa"/>
          </w:tblCellMar>
        </w:tblPrEx>
        <w:trPr>
          <w:del w:id="1811" w:author="Master Repository Process" w:date="2021-09-25T02:01:00Z"/>
        </w:trPr>
        <w:tc>
          <w:tcPr>
            <w:tcW w:w="4820" w:type="dxa"/>
          </w:tcPr>
          <w:p>
            <w:pPr>
              <w:pStyle w:val="yTableNAm"/>
              <w:rPr>
                <w:del w:id="1812" w:author="Master Repository Process" w:date="2021-09-25T02:01:00Z"/>
              </w:rPr>
            </w:pPr>
            <w:del w:id="1813" w:author="Master Repository Process" w:date="2021-09-25T02:01:00Z">
              <w:r>
                <w:delText>57930</w:delText>
              </w:r>
            </w:del>
          </w:p>
        </w:tc>
        <w:tc>
          <w:tcPr>
            <w:tcW w:w="1276" w:type="dxa"/>
            <w:vAlign w:val="center"/>
          </w:tcPr>
          <w:p>
            <w:pPr>
              <w:pStyle w:val="yTableNAm"/>
              <w:rPr>
                <w:del w:id="1814" w:author="Master Repository Process" w:date="2021-09-25T02:01:00Z"/>
              </w:rPr>
            </w:pPr>
            <w:del w:id="1815" w:author="Master Repository Process" w:date="2021-09-25T02:01:00Z">
              <w:r>
                <w:delText>58.20</w:delText>
              </w:r>
            </w:del>
          </w:p>
        </w:tc>
      </w:tr>
      <w:tr>
        <w:tblPrEx>
          <w:tblCellMar>
            <w:left w:w="108" w:type="dxa"/>
            <w:right w:w="108" w:type="dxa"/>
          </w:tblCellMar>
        </w:tblPrEx>
        <w:trPr>
          <w:del w:id="1816" w:author="Master Repository Process" w:date="2021-09-25T02:01:00Z"/>
        </w:trPr>
        <w:tc>
          <w:tcPr>
            <w:tcW w:w="4820" w:type="dxa"/>
          </w:tcPr>
          <w:p>
            <w:pPr>
              <w:pStyle w:val="yTableNAm"/>
              <w:rPr>
                <w:del w:id="1817" w:author="Master Repository Process" w:date="2021-09-25T02:01:00Z"/>
              </w:rPr>
            </w:pPr>
            <w:del w:id="1818" w:author="Master Repository Process" w:date="2021-09-25T02:01:00Z">
              <w:r>
                <w:delText>57933</w:delText>
              </w:r>
            </w:del>
          </w:p>
        </w:tc>
        <w:tc>
          <w:tcPr>
            <w:tcW w:w="1276" w:type="dxa"/>
            <w:vAlign w:val="center"/>
          </w:tcPr>
          <w:p>
            <w:pPr>
              <w:pStyle w:val="yTableNAm"/>
              <w:rPr>
                <w:del w:id="1819" w:author="Master Repository Process" w:date="2021-09-25T02:01:00Z"/>
              </w:rPr>
            </w:pPr>
            <w:del w:id="1820" w:author="Master Repository Process" w:date="2021-09-25T02:01:00Z">
              <w:r>
                <w:delText>138.50</w:delText>
              </w:r>
            </w:del>
          </w:p>
        </w:tc>
      </w:tr>
      <w:tr>
        <w:tblPrEx>
          <w:tblCellMar>
            <w:left w:w="108" w:type="dxa"/>
            <w:right w:w="108" w:type="dxa"/>
          </w:tblCellMar>
        </w:tblPrEx>
        <w:trPr>
          <w:del w:id="1821" w:author="Master Repository Process" w:date="2021-09-25T02:01:00Z"/>
        </w:trPr>
        <w:tc>
          <w:tcPr>
            <w:tcW w:w="4820" w:type="dxa"/>
          </w:tcPr>
          <w:p>
            <w:pPr>
              <w:pStyle w:val="yTableNAm"/>
              <w:rPr>
                <w:del w:id="1822" w:author="Master Repository Process" w:date="2021-09-25T02:01:00Z"/>
              </w:rPr>
            </w:pPr>
            <w:del w:id="1823" w:author="Master Repository Process" w:date="2021-09-25T02:01:00Z">
              <w:r>
                <w:delText>57939</w:delText>
              </w:r>
            </w:del>
          </w:p>
        </w:tc>
        <w:tc>
          <w:tcPr>
            <w:tcW w:w="1276" w:type="dxa"/>
            <w:vAlign w:val="center"/>
          </w:tcPr>
          <w:p>
            <w:pPr>
              <w:pStyle w:val="yTableNAm"/>
              <w:rPr>
                <w:del w:id="1824" w:author="Master Repository Process" w:date="2021-09-25T02:01:00Z"/>
              </w:rPr>
            </w:pPr>
            <w:del w:id="1825" w:author="Master Repository Process" w:date="2021-09-25T02:01:00Z">
              <w:r>
                <w:delText>114.10</w:delText>
              </w:r>
            </w:del>
          </w:p>
        </w:tc>
      </w:tr>
      <w:tr>
        <w:tblPrEx>
          <w:tblCellMar>
            <w:left w:w="108" w:type="dxa"/>
            <w:right w:w="108" w:type="dxa"/>
          </w:tblCellMar>
        </w:tblPrEx>
        <w:trPr>
          <w:del w:id="1826" w:author="Master Repository Process" w:date="2021-09-25T02:01:00Z"/>
        </w:trPr>
        <w:tc>
          <w:tcPr>
            <w:tcW w:w="4820" w:type="dxa"/>
          </w:tcPr>
          <w:p>
            <w:pPr>
              <w:pStyle w:val="yTableNAm"/>
              <w:rPr>
                <w:del w:id="1827" w:author="Master Repository Process" w:date="2021-09-25T02:01:00Z"/>
              </w:rPr>
            </w:pPr>
            <w:del w:id="1828" w:author="Master Repository Process" w:date="2021-09-25T02:01:00Z">
              <w:r>
                <w:delText>57942</w:delText>
              </w:r>
            </w:del>
          </w:p>
        </w:tc>
        <w:tc>
          <w:tcPr>
            <w:tcW w:w="1276" w:type="dxa"/>
            <w:vAlign w:val="center"/>
          </w:tcPr>
          <w:p>
            <w:pPr>
              <w:pStyle w:val="yTableNAm"/>
              <w:rPr>
                <w:del w:id="1829" w:author="Master Repository Process" w:date="2021-09-25T02:01:00Z"/>
              </w:rPr>
            </w:pPr>
            <w:del w:id="1830" w:author="Master Repository Process" w:date="2021-09-25T02:01:00Z">
              <w:r>
                <w:delText>87.80</w:delText>
              </w:r>
            </w:del>
          </w:p>
        </w:tc>
      </w:tr>
      <w:tr>
        <w:tblPrEx>
          <w:tblCellMar>
            <w:left w:w="108" w:type="dxa"/>
            <w:right w:w="108" w:type="dxa"/>
          </w:tblCellMar>
        </w:tblPrEx>
        <w:trPr>
          <w:del w:id="1831" w:author="Master Repository Process" w:date="2021-09-25T02:01:00Z"/>
        </w:trPr>
        <w:tc>
          <w:tcPr>
            <w:tcW w:w="4820" w:type="dxa"/>
          </w:tcPr>
          <w:p>
            <w:pPr>
              <w:pStyle w:val="yTableNAm"/>
              <w:rPr>
                <w:del w:id="1832" w:author="Master Repository Process" w:date="2021-09-25T02:01:00Z"/>
              </w:rPr>
            </w:pPr>
            <w:del w:id="1833" w:author="Master Repository Process" w:date="2021-09-25T02:01:00Z">
              <w:r>
                <w:delText>57945</w:delText>
              </w:r>
            </w:del>
          </w:p>
        </w:tc>
        <w:tc>
          <w:tcPr>
            <w:tcW w:w="1276" w:type="dxa"/>
            <w:vAlign w:val="center"/>
          </w:tcPr>
          <w:p>
            <w:pPr>
              <w:pStyle w:val="yTableNAm"/>
              <w:rPr>
                <w:del w:id="1834" w:author="Master Repository Process" w:date="2021-09-25T02:01:00Z"/>
              </w:rPr>
            </w:pPr>
            <w:del w:id="1835" w:author="Master Repository Process" w:date="2021-09-25T02:01:00Z">
              <w:r>
                <w:delText>76.80</w:delText>
              </w:r>
            </w:del>
          </w:p>
        </w:tc>
      </w:tr>
      <w:tr>
        <w:tblPrEx>
          <w:tblCellMar>
            <w:left w:w="108" w:type="dxa"/>
            <w:right w:w="108" w:type="dxa"/>
          </w:tblCellMar>
        </w:tblPrEx>
        <w:trPr>
          <w:del w:id="1836" w:author="Master Repository Process" w:date="2021-09-25T02:01:00Z"/>
        </w:trPr>
        <w:tc>
          <w:tcPr>
            <w:tcW w:w="4820" w:type="dxa"/>
          </w:tcPr>
          <w:p>
            <w:pPr>
              <w:pStyle w:val="yTableNAm"/>
              <w:rPr>
                <w:del w:id="1837" w:author="Master Repository Process" w:date="2021-09-25T02:01:00Z"/>
              </w:rPr>
            </w:pPr>
            <w:del w:id="1838" w:author="Master Repository Process" w:date="2021-09-25T02:01:00Z">
              <w:r>
                <w:delText>57960</w:delText>
              </w:r>
            </w:del>
          </w:p>
        </w:tc>
        <w:tc>
          <w:tcPr>
            <w:tcW w:w="1276" w:type="dxa"/>
            <w:vAlign w:val="center"/>
          </w:tcPr>
          <w:p>
            <w:pPr>
              <w:pStyle w:val="yTableNAm"/>
              <w:rPr>
                <w:del w:id="1839" w:author="Master Repository Process" w:date="2021-09-25T02:01:00Z"/>
              </w:rPr>
            </w:pPr>
            <w:del w:id="1840" w:author="Master Repository Process" w:date="2021-09-25T02:01:00Z">
              <w:r>
                <w:delText>83.95</w:delText>
              </w:r>
            </w:del>
          </w:p>
        </w:tc>
      </w:tr>
      <w:tr>
        <w:tblPrEx>
          <w:tblCellMar>
            <w:left w:w="108" w:type="dxa"/>
            <w:right w:w="108" w:type="dxa"/>
          </w:tblCellMar>
        </w:tblPrEx>
        <w:trPr>
          <w:del w:id="1841" w:author="Master Repository Process" w:date="2021-09-25T02:01:00Z"/>
        </w:trPr>
        <w:tc>
          <w:tcPr>
            <w:tcW w:w="4820" w:type="dxa"/>
          </w:tcPr>
          <w:p>
            <w:pPr>
              <w:pStyle w:val="yTableNAm"/>
              <w:rPr>
                <w:del w:id="1842" w:author="Master Repository Process" w:date="2021-09-25T02:01:00Z"/>
              </w:rPr>
            </w:pPr>
            <w:del w:id="1843" w:author="Master Repository Process" w:date="2021-09-25T02:01:00Z">
              <w:r>
                <w:delText>57963</w:delText>
              </w:r>
            </w:del>
          </w:p>
        </w:tc>
        <w:tc>
          <w:tcPr>
            <w:tcW w:w="1276" w:type="dxa"/>
            <w:vAlign w:val="center"/>
          </w:tcPr>
          <w:p>
            <w:pPr>
              <w:pStyle w:val="yTableNAm"/>
              <w:rPr>
                <w:del w:id="1844" w:author="Master Repository Process" w:date="2021-09-25T02:01:00Z"/>
              </w:rPr>
            </w:pPr>
            <w:del w:id="1845" w:author="Master Repository Process" w:date="2021-09-25T02:01:00Z">
              <w:r>
                <w:delText>83.95</w:delText>
              </w:r>
            </w:del>
          </w:p>
        </w:tc>
      </w:tr>
      <w:tr>
        <w:tblPrEx>
          <w:tblCellMar>
            <w:left w:w="108" w:type="dxa"/>
            <w:right w:w="108" w:type="dxa"/>
          </w:tblCellMar>
        </w:tblPrEx>
        <w:trPr>
          <w:del w:id="1846" w:author="Master Repository Process" w:date="2021-09-25T02:01:00Z"/>
        </w:trPr>
        <w:tc>
          <w:tcPr>
            <w:tcW w:w="4820" w:type="dxa"/>
          </w:tcPr>
          <w:p>
            <w:pPr>
              <w:pStyle w:val="yTableNAm"/>
              <w:rPr>
                <w:del w:id="1847" w:author="Master Repository Process" w:date="2021-09-25T02:01:00Z"/>
              </w:rPr>
            </w:pPr>
            <w:del w:id="1848" w:author="Master Repository Process" w:date="2021-09-25T02:01:00Z">
              <w:r>
                <w:delText>57966</w:delText>
              </w:r>
            </w:del>
          </w:p>
        </w:tc>
        <w:tc>
          <w:tcPr>
            <w:tcW w:w="1276" w:type="dxa"/>
            <w:vAlign w:val="center"/>
          </w:tcPr>
          <w:p>
            <w:pPr>
              <w:pStyle w:val="yTableNAm"/>
              <w:rPr>
                <w:del w:id="1849" w:author="Master Repository Process" w:date="2021-09-25T02:01:00Z"/>
              </w:rPr>
            </w:pPr>
            <w:del w:id="1850" w:author="Master Repository Process" w:date="2021-09-25T02:01:00Z">
              <w:r>
                <w:delText>83.95</w:delText>
              </w:r>
            </w:del>
          </w:p>
        </w:tc>
      </w:tr>
      <w:tr>
        <w:tblPrEx>
          <w:tblCellMar>
            <w:left w:w="108" w:type="dxa"/>
            <w:right w:w="108" w:type="dxa"/>
          </w:tblCellMar>
        </w:tblPrEx>
        <w:trPr>
          <w:del w:id="1851" w:author="Master Repository Process" w:date="2021-09-25T02:01:00Z"/>
        </w:trPr>
        <w:tc>
          <w:tcPr>
            <w:tcW w:w="4820" w:type="dxa"/>
          </w:tcPr>
          <w:p>
            <w:pPr>
              <w:pStyle w:val="yTableNAm"/>
              <w:rPr>
                <w:del w:id="1852" w:author="Master Repository Process" w:date="2021-09-25T02:01:00Z"/>
              </w:rPr>
            </w:pPr>
            <w:del w:id="1853" w:author="Master Repository Process" w:date="2021-09-25T02:01:00Z">
              <w:r>
                <w:delText>57969</w:delText>
              </w:r>
            </w:del>
          </w:p>
        </w:tc>
        <w:tc>
          <w:tcPr>
            <w:tcW w:w="1276" w:type="dxa"/>
            <w:vAlign w:val="center"/>
          </w:tcPr>
          <w:p>
            <w:pPr>
              <w:pStyle w:val="yTableNAm"/>
              <w:rPr>
                <w:del w:id="1854" w:author="Master Repository Process" w:date="2021-09-25T02:01:00Z"/>
              </w:rPr>
            </w:pPr>
            <w:del w:id="1855" w:author="Master Repository Process" w:date="2021-09-25T02:01:00Z">
              <w:r>
                <w:delText>83.95</w:delText>
              </w:r>
            </w:del>
          </w:p>
        </w:tc>
      </w:tr>
      <w:tr>
        <w:tblPrEx>
          <w:tblCellMar>
            <w:left w:w="108" w:type="dxa"/>
            <w:right w:w="108" w:type="dxa"/>
          </w:tblCellMar>
        </w:tblPrEx>
        <w:trPr>
          <w:del w:id="1856" w:author="Master Repository Process" w:date="2021-09-25T02:01:00Z"/>
        </w:trPr>
        <w:tc>
          <w:tcPr>
            <w:tcW w:w="4820" w:type="dxa"/>
          </w:tcPr>
          <w:p>
            <w:pPr>
              <w:pStyle w:val="yTableNAm"/>
              <w:rPr>
                <w:del w:id="1857" w:author="Master Repository Process" w:date="2021-09-25T02:01:00Z"/>
              </w:rPr>
            </w:pPr>
            <w:del w:id="1858" w:author="Master Repository Process" w:date="2021-09-25T02:01:00Z">
              <w:r>
                <w:delText>58100</w:delText>
              </w:r>
            </w:del>
          </w:p>
        </w:tc>
        <w:tc>
          <w:tcPr>
            <w:tcW w:w="1276" w:type="dxa"/>
            <w:vAlign w:val="center"/>
          </w:tcPr>
          <w:p>
            <w:pPr>
              <w:pStyle w:val="yTableNAm"/>
              <w:rPr>
                <w:del w:id="1859" w:author="Master Repository Process" w:date="2021-09-25T02:01:00Z"/>
              </w:rPr>
            </w:pPr>
            <w:del w:id="1860" w:author="Master Repository Process" w:date="2021-09-25T02:01:00Z">
              <w:r>
                <w:delText>118.80</w:delText>
              </w:r>
            </w:del>
          </w:p>
        </w:tc>
      </w:tr>
      <w:tr>
        <w:tblPrEx>
          <w:tblCellMar>
            <w:left w:w="108" w:type="dxa"/>
            <w:right w:w="108" w:type="dxa"/>
          </w:tblCellMar>
        </w:tblPrEx>
        <w:trPr>
          <w:del w:id="1861" w:author="Master Repository Process" w:date="2021-09-25T02:01:00Z"/>
        </w:trPr>
        <w:tc>
          <w:tcPr>
            <w:tcW w:w="4820" w:type="dxa"/>
          </w:tcPr>
          <w:p>
            <w:pPr>
              <w:pStyle w:val="yTableNAm"/>
              <w:rPr>
                <w:del w:id="1862" w:author="Master Repository Process" w:date="2021-09-25T02:01:00Z"/>
              </w:rPr>
            </w:pPr>
            <w:del w:id="1863" w:author="Master Repository Process" w:date="2021-09-25T02:01:00Z">
              <w:r>
                <w:delText>58103</w:delText>
              </w:r>
            </w:del>
          </w:p>
        </w:tc>
        <w:tc>
          <w:tcPr>
            <w:tcW w:w="1276" w:type="dxa"/>
            <w:vAlign w:val="center"/>
          </w:tcPr>
          <w:p>
            <w:pPr>
              <w:pStyle w:val="yTableNAm"/>
              <w:rPr>
                <w:del w:id="1864" w:author="Master Repository Process" w:date="2021-09-25T02:01:00Z"/>
              </w:rPr>
            </w:pPr>
            <w:del w:id="1865" w:author="Master Repository Process" w:date="2021-09-25T02:01:00Z">
              <w:r>
                <w:delText>97.55</w:delText>
              </w:r>
            </w:del>
          </w:p>
        </w:tc>
      </w:tr>
      <w:tr>
        <w:tblPrEx>
          <w:tblCellMar>
            <w:left w:w="108" w:type="dxa"/>
            <w:right w:w="108" w:type="dxa"/>
          </w:tblCellMar>
        </w:tblPrEx>
        <w:trPr>
          <w:del w:id="1866" w:author="Master Repository Process" w:date="2021-09-25T02:01:00Z"/>
        </w:trPr>
        <w:tc>
          <w:tcPr>
            <w:tcW w:w="4820" w:type="dxa"/>
          </w:tcPr>
          <w:p>
            <w:pPr>
              <w:pStyle w:val="yTableNAm"/>
              <w:rPr>
                <w:del w:id="1867" w:author="Master Repository Process" w:date="2021-09-25T02:01:00Z"/>
              </w:rPr>
            </w:pPr>
            <w:del w:id="1868" w:author="Master Repository Process" w:date="2021-09-25T02:01:00Z">
              <w:r>
                <w:delText>58106</w:delText>
              </w:r>
            </w:del>
          </w:p>
        </w:tc>
        <w:tc>
          <w:tcPr>
            <w:tcW w:w="1276" w:type="dxa"/>
            <w:vAlign w:val="center"/>
          </w:tcPr>
          <w:p>
            <w:pPr>
              <w:pStyle w:val="yTableNAm"/>
              <w:rPr>
                <w:del w:id="1869" w:author="Master Repository Process" w:date="2021-09-25T02:01:00Z"/>
              </w:rPr>
            </w:pPr>
            <w:del w:id="1870" w:author="Master Repository Process" w:date="2021-09-25T02:01:00Z">
              <w:r>
                <w:delText>136.25</w:delText>
              </w:r>
            </w:del>
          </w:p>
        </w:tc>
      </w:tr>
      <w:tr>
        <w:tblPrEx>
          <w:tblCellMar>
            <w:left w:w="108" w:type="dxa"/>
            <w:right w:w="108" w:type="dxa"/>
          </w:tblCellMar>
        </w:tblPrEx>
        <w:trPr>
          <w:del w:id="1871" w:author="Master Repository Process" w:date="2021-09-25T02:01:00Z"/>
        </w:trPr>
        <w:tc>
          <w:tcPr>
            <w:tcW w:w="4820" w:type="dxa"/>
          </w:tcPr>
          <w:p>
            <w:pPr>
              <w:pStyle w:val="yTableNAm"/>
              <w:rPr>
                <w:del w:id="1872" w:author="Master Repository Process" w:date="2021-09-25T02:01:00Z"/>
              </w:rPr>
            </w:pPr>
            <w:del w:id="1873" w:author="Master Repository Process" w:date="2021-09-25T02:01:00Z">
              <w:r>
                <w:delText>58108</w:delText>
              </w:r>
            </w:del>
          </w:p>
        </w:tc>
        <w:tc>
          <w:tcPr>
            <w:tcW w:w="1276" w:type="dxa"/>
            <w:vAlign w:val="center"/>
          </w:tcPr>
          <w:p>
            <w:pPr>
              <w:pStyle w:val="yTableNAm"/>
              <w:rPr>
                <w:del w:id="1874" w:author="Master Repository Process" w:date="2021-09-25T02:01:00Z"/>
              </w:rPr>
            </w:pPr>
            <w:del w:id="1875" w:author="Master Repository Process" w:date="2021-09-25T02:01:00Z">
              <w:r>
                <w:delText>235.20</w:delText>
              </w:r>
            </w:del>
          </w:p>
        </w:tc>
      </w:tr>
      <w:tr>
        <w:tblPrEx>
          <w:tblCellMar>
            <w:left w:w="108" w:type="dxa"/>
            <w:right w:w="108" w:type="dxa"/>
          </w:tblCellMar>
        </w:tblPrEx>
        <w:trPr>
          <w:del w:id="1876" w:author="Master Repository Process" w:date="2021-09-25T02:01:00Z"/>
        </w:trPr>
        <w:tc>
          <w:tcPr>
            <w:tcW w:w="4820" w:type="dxa"/>
          </w:tcPr>
          <w:p>
            <w:pPr>
              <w:pStyle w:val="yTableNAm"/>
              <w:rPr>
                <w:del w:id="1877" w:author="Master Repository Process" w:date="2021-09-25T02:01:00Z"/>
              </w:rPr>
            </w:pPr>
            <w:del w:id="1878" w:author="Master Repository Process" w:date="2021-09-25T02:01:00Z">
              <w:r>
                <w:delText>58109</w:delText>
              </w:r>
            </w:del>
          </w:p>
        </w:tc>
        <w:tc>
          <w:tcPr>
            <w:tcW w:w="1276" w:type="dxa"/>
            <w:vAlign w:val="center"/>
          </w:tcPr>
          <w:p>
            <w:pPr>
              <w:pStyle w:val="yTableNAm"/>
              <w:rPr>
                <w:del w:id="1879" w:author="Master Repository Process" w:date="2021-09-25T02:01:00Z"/>
              </w:rPr>
            </w:pPr>
            <w:del w:id="1880" w:author="Master Repository Process" w:date="2021-09-25T02:01:00Z">
              <w:r>
                <w:delText>83.25</w:delText>
              </w:r>
            </w:del>
          </w:p>
        </w:tc>
      </w:tr>
      <w:tr>
        <w:tblPrEx>
          <w:tblCellMar>
            <w:left w:w="108" w:type="dxa"/>
            <w:right w:w="108" w:type="dxa"/>
          </w:tblCellMar>
        </w:tblPrEx>
        <w:trPr>
          <w:del w:id="1881" w:author="Master Repository Process" w:date="2021-09-25T02:01:00Z"/>
        </w:trPr>
        <w:tc>
          <w:tcPr>
            <w:tcW w:w="4820" w:type="dxa"/>
          </w:tcPr>
          <w:p>
            <w:pPr>
              <w:pStyle w:val="yTableNAm"/>
              <w:rPr>
                <w:del w:id="1882" w:author="Master Repository Process" w:date="2021-09-25T02:01:00Z"/>
              </w:rPr>
            </w:pPr>
            <w:del w:id="1883" w:author="Master Repository Process" w:date="2021-09-25T02:01:00Z">
              <w:r>
                <w:delText>58112</w:delText>
              </w:r>
            </w:del>
          </w:p>
        </w:tc>
        <w:tc>
          <w:tcPr>
            <w:tcW w:w="1276" w:type="dxa"/>
            <w:vAlign w:val="center"/>
          </w:tcPr>
          <w:p>
            <w:pPr>
              <w:pStyle w:val="yTableNAm"/>
              <w:rPr>
                <w:del w:id="1884" w:author="Master Repository Process" w:date="2021-09-25T02:01:00Z"/>
              </w:rPr>
            </w:pPr>
            <w:del w:id="1885" w:author="Master Repository Process" w:date="2021-09-25T02:01:00Z">
              <w:r>
                <w:delText>172.15</w:delText>
              </w:r>
            </w:del>
          </w:p>
        </w:tc>
      </w:tr>
      <w:tr>
        <w:tblPrEx>
          <w:tblCellMar>
            <w:left w:w="108" w:type="dxa"/>
            <w:right w:w="108" w:type="dxa"/>
          </w:tblCellMar>
        </w:tblPrEx>
        <w:trPr>
          <w:del w:id="1886" w:author="Master Repository Process" w:date="2021-09-25T02:01:00Z"/>
        </w:trPr>
        <w:tc>
          <w:tcPr>
            <w:tcW w:w="4820" w:type="dxa"/>
          </w:tcPr>
          <w:p>
            <w:pPr>
              <w:pStyle w:val="yTableNAm"/>
              <w:rPr>
                <w:del w:id="1887" w:author="Master Repository Process" w:date="2021-09-25T02:01:00Z"/>
              </w:rPr>
            </w:pPr>
            <w:del w:id="1888" w:author="Master Repository Process" w:date="2021-09-25T02:01:00Z">
              <w:r>
                <w:delText>58115</w:delText>
              </w:r>
            </w:del>
          </w:p>
        </w:tc>
        <w:tc>
          <w:tcPr>
            <w:tcW w:w="1276" w:type="dxa"/>
            <w:vAlign w:val="center"/>
          </w:tcPr>
          <w:p>
            <w:pPr>
              <w:pStyle w:val="yTableNAm"/>
              <w:rPr>
                <w:del w:id="1889" w:author="Master Repository Process" w:date="2021-09-25T02:01:00Z"/>
              </w:rPr>
            </w:pPr>
            <w:del w:id="1890" w:author="Master Repository Process" w:date="2021-09-25T02:01:00Z">
              <w:r>
                <w:delText>235.20</w:delText>
              </w:r>
            </w:del>
          </w:p>
        </w:tc>
      </w:tr>
      <w:tr>
        <w:tblPrEx>
          <w:tblCellMar>
            <w:left w:w="108" w:type="dxa"/>
            <w:right w:w="108" w:type="dxa"/>
          </w:tblCellMar>
        </w:tblPrEx>
        <w:trPr>
          <w:del w:id="1891" w:author="Master Repository Process" w:date="2021-09-25T02:01:00Z"/>
        </w:trPr>
        <w:tc>
          <w:tcPr>
            <w:tcW w:w="4820" w:type="dxa"/>
          </w:tcPr>
          <w:p>
            <w:pPr>
              <w:pStyle w:val="yTableNAm"/>
              <w:rPr>
                <w:del w:id="1892" w:author="Master Repository Process" w:date="2021-09-25T02:01:00Z"/>
              </w:rPr>
            </w:pPr>
            <w:del w:id="1893" w:author="Master Repository Process" w:date="2021-09-25T02:01:00Z">
              <w:r>
                <w:delText>58300</w:delText>
              </w:r>
            </w:del>
          </w:p>
        </w:tc>
        <w:tc>
          <w:tcPr>
            <w:tcW w:w="1276" w:type="dxa"/>
            <w:vAlign w:val="center"/>
          </w:tcPr>
          <w:p>
            <w:pPr>
              <w:pStyle w:val="yTableNAm"/>
              <w:rPr>
                <w:del w:id="1894" w:author="Master Repository Process" w:date="2021-09-25T02:01:00Z"/>
              </w:rPr>
            </w:pPr>
            <w:del w:id="1895" w:author="Master Repository Process" w:date="2021-09-25T02:01:00Z">
              <w:r>
                <w:delText>71.05</w:delText>
              </w:r>
            </w:del>
          </w:p>
        </w:tc>
      </w:tr>
      <w:tr>
        <w:tblPrEx>
          <w:tblCellMar>
            <w:left w:w="108" w:type="dxa"/>
            <w:right w:w="108" w:type="dxa"/>
          </w:tblCellMar>
        </w:tblPrEx>
        <w:trPr>
          <w:del w:id="1896" w:author="Master Repository Process" w:date="2021-09-25T02:01:00Z"/>
        </w:trPr>
        <w:tc>
          <w:tcPr>
            <w:tcW w:w="4820" w:type="dxa"/>
          </w:tcPr>
          <w:p>
            <w:pPr>
              <w:pStyle w:val="yTableNAm"/>
              <w:rPr>
                <w:del w:id="1897" w:author="Master Repository Process" w:date="2021-09-25T02:01:00Z"/>
              </w:rPr>
            </w:pPr>
            <w:del w:id="1898" w:author="Master Repository Process" w:date="2021-09-25T02:01:00Z">
              <w:r>
                <w:delText>58306</w:delText>
              </w:r>
            </w:del>
          </w:p>
        </w:tc>
        <w:tc>
          <w:tcPr>
            <w:tcW w:w="1276" w:type="dxa"/>
            <w:vAlign w:val="center"/>
          </w:tcPr>
          <w:p>
            <w:pPr>
              <w:pStyle w:val="yTableNAm"/>
              <w:rPr>
                <w:del w:id="1899" w:author="Master Repository Process" w:date="2021-09-25T02:01:00Z"/>
              </w:rPr>
            </w:pPr>
            <w:del w:id="1900" w:author="Master Repository Process" w:date="2021-09-25T02:01:00Z">
              <w:r>
                <w:delText>158.20</w:delText>
              </w:r>
            </w:del>
          </w:p>
        </w:tc>
      </w:tr>
      <w:tr>
        <w:tblPrEx>
          <w:tblCellMar>
            <w:left w:w="108" w:type="dxa"/>
            <w:right w:w="108" w:type="dxa"/>
          </w:tblCellMar>
        </w:tblPrEx>
        <w:trPr>
          <w:del w:id="1901" w:author="Master Repository Process" w:date="2021-09-25T02:01:00Z"/>
        </w:trPr>
        <w:tc>
          <w:tcPr>
            <w:tcW w:w="4820" w:type="dxa"/>
          </w:tcPr>
          <w:p>
            <w:pPr>
              <w:pStyle w:val="yTableNAm"/>
              <w:rPr>
                <w:del w:id="1902" w:author="Master Repository Process" w:date="2021-09-25T02:01:00Z"/>
              </w:rPr>
            </w:pPr>
            <w:del w:id="1903" w:author="Master Repository Process" w:date="2021-09-25T02:01:00Z">
              <w:r>
                <w:delText>58500</w:delText>
              </w:r>
            </w:del>
          </w:p>
        </w:tc>
        <w:tc>
          <w:tcPr>
            <w:tcW w:w="1276" w:type="dxa"/>
            <w:vAlign w:val="center"/>
          </w:tcPr>
          <w:p>
            <w:pPr>
              <w:pStyle w:val="yTableNAm"/>
              <w:rPr>
                <w:del w:id="1904" w:author="Master Repository Process" w:date="2021-09-25T02:01:00Z"/>
              </w:rPr>
            </w:pPr>
            <w:del w:id="1905" w:author="Master Repository Process" w:date="2021-09-25T02:01:00Z">
              <w:r>
                <w:delText>62.60</w:delText>
              </w:r>
            </w:del>
          </w:p>
        </w:tc>
      </w:tr>
      <w:tr>
        <w:tblPrEx>
          <w:tblCellMar>
            <w:left w:w="108" w:type="dxa"/>
            <w:right w:w="108" w:type="dxa"/>
          </w:tblCellMar>
        </w:tblPrEx>
        <w:trPr>
          <w:del w:id="1906" w:author="Master Repository Process" w:date="2021-09-25T02:01:00Z"/>
        </w:trPr>
        <w:tc>
          <w:tcPr>
            <w:tcW w:w="4820" w:type="dxa"/>
          </w:tcPr>
          <w:p>
            <w:pPr>
              <w:pStyle w:val="yTableNAm"/>
              <w:rPr>
                <w:del w:id="1907" w:author="Master Repository Process" w:date="2021-09-25T02:01:00Z"/>
              </w:rPr>
            </w:pPr>
            <w:del w:id="1908" w:author="Master Repository Process" w:date="2021-09-25T02:01:00Z">
              <w:r>
                <w:delText>58503</w:delText>
              </w:r>
            </w:del>
          </w:p>
        </w:tc>
        <w:tc>
          <w:tcPr>
            <w:tcW w:w="1276" w:type="dxa"/>
            <w:vAlign w:val="center"/>
          </w:tcPr>
          <w:p>
            <w:pPr>
              <w:pStyle w:val="yTableNAm"/>
              <w:rPr>
                <w:del w:id="1909" w:author="Master Repository Process" w:date="2021-09-25T02:01:00Z"/>
              </w:rPr>
            </w:pPr>
            <w:del w:id="1910" w:author="Master Repository Process" w:date="2021-09-25T02:01:00Z">
              <w:r>
                <w:delText>83.45</w:delText>
              </w:r>
            </w:del>
          </w:p>
        </w:tc>
      </w:tr>
      <w:tr>
        <w:tblPrEx>
          <w:tblCellMar>
            <w:left w:w="108" w:type="dxa"/>
            <w:right w:w="108" w:type="dxa"/>
          </w:tblCellMar>
        </w:tblPrEx>
        <w:trPr>
          <w:del w:id="1911" w:author="Master Repository Process" w:date="2021-09-25T02:01:00Z"/>
        </w:trPr>
        <w:tc>
          <w:tcPr>
            <w:tcW w:w="4820" w:type="dxa"/>
          </w:tcPr>
          <w:p>
            <w:pPr>
              <w:pStyle w:val="yTableNAm"/>
              <w:rPr>
                <w:del w:id="1912" w:author="Master Repository Process" w:date="2021-09-25T02:01:00Z"/>
              </w:rPr>
            </w:pPr>
            <w:del w:id="1913" w:author="Master Repository Process" w:date="2021-09-25T02:01:00Z">
              <w:r>
                <w:delText>58506</w:delText>
              </w:r>
            </w:del>
          </w:p>
        </w:tc>
        <w:tc>
          <w:tcPr>
            <w:tcW w:w="1276" w:type="dxa"/>
            <w:vAlign w:val="center"/>
          </w:tcPr>
          <w:p>
            <w:pPr>
              <w:pStyle w:val="yTableNAm"/>
              <w:rPr>
                <w:del w:id="1914" w:author="Master Repository Process" w:date="2021-09-25T02:01:00Z"/>
              </w:rPr>
            </w:pPr>
            <w:del w:id="1915" w:author="Master Repository Process" w:date="2021-09-25T02:01:00Z">
              <w:r>
                <w:delText>107.65</w:delText>
              </w:r>
            </w:del>
          </w:p>
        </w:tc>
      </w:tr>
      <w:tr>
        <w:tblPrEx>
          <w:tblCellMar>
            <w:left w:w="108" w:type="dxa"/>
            <w:right w:w="108" w:type="dxa"/>
          </w:tblCellMar>
        </w:tblPrEx>
        <w:trPr>
          <w:del w:id="1916" w:author="Master Repository Process" w:date="2021-09-25T02:01:00Z"/>
        </w:trPr>
        <w:tc>
          <w:tcPr>
            <w:tcW w:w="4820" w:type="dxa"/>
          </w:tcPr>
          <w:p>
            <w:pPr>
              <w:pStyle w:val="yTableNAm"/>
              <w:rPr>
                <w:del w:id="1917" w:author="Master Repository Process" w:date="2021-09-25T02:01:00Z"/>
              </w:rPr>
            </w:pPr>
            <w:del w:id="1918" w:author="Master Repository Process" w:date="2021-09-25T02:01:00Z">
              <w:r>
                <w:delText>58509</w:delText>
              </w:r>
            </w:del>
          </w:p>
        </w:tc>
        <w:tc>
          <w:tcPr>
            <w:tcW w:w="1276" w:type="dxa"/>
            <w:vAlign w:val="center"/>
          </w:tcPr>
          <w:p>
            <w:pPr>
              <w:pStyle w:val="yTableNAm"/>
              <w:rPr>
                <w:del w:id="1919" w:author="Master Repository Process" w:date="2021-09-25T02:01:00Z"/>
              </w:rPr>
            </w:pPr>
            <w:del w:id="1920" w:author="Master Repository Process" w:date="2021-09-25T02:01:00Z">
              <w:r>
                <w:delText>70.35</w:delText>
              </w:r>
            </w:del>
          </w:p>
        </w:tc>
      </w:tr>
      <w:tr>
        <w:tblPrEx>
          <w:tblCellMar>
            <w:left w:w="108" w:type="dxa"/>
            <w:right w:w="108" w:type="dxa"/>
          </w:tblCellMar>
        </w:tblPrEx>
        <w:trPr>
          <w:del w:id="1921" w:author="Master Repository Process" w:date="2021-09-25T02:01:00Z"/>
        </w:trPr>
        <w:tc>
          <w:tcPr>
            <w:tcW w:w="4820" w:type="dxa"/>
          </w:tcPr>
          <w:p>
            <w:pPr>
              <w:pStyle w:val="yTableNAm"/>
              <w:rPr>
                <w:del w:id="1922" w:author="Master Repository Process" w:date="2021-09-25T02:01:00Z"/>
              </w:rPr>
            </w:pPr>
            <w:del w:id="1923" w:author="Master Repository Process" w:date="2021-09-25T02:01:00Z">
              <w:r>
                <w:delText>58521</w:delText>
              </w:r>
            </w:del>
          </w:p>
        </w:tc>
        <w:tc>
          <w:tcPr>
            <w:tcW w:w="1276" w:type="dxa"/>
            <w:vAlign w:val="center"/>
          </w:tcPr>
          <w:p>
            <w:pPr>
              <w:pStyle w:val="yTableNAm"/>
              <w:rPr>
                <w:del w:id="1924" w:author="Master Repository Process" w:date="2021-09-25T02:01:00Z"/>
              </w:rPr>
            </w:pPr>
            <w:del w:id="1925" w:author="Master Repository Process" w:date="2021-09-25T02:01:00Z">
              <w:r>
                <w:delText>76.80</w:delText>
              </w:r>
            </w:del>
          </w:p>
        </w:tc>
      </w:tr>
      <w:tr>
        <w:tblPrEx>
          <w:tblCellMar>
            <w:left w:w="108" w:type="dxa"/>
            <w:right w:w="108" w:type="dxa"/>
          </w:tblCellMar>
        </w:tblPrEx>
        <w:trPr>
          <w:del w:id="1926" w:author="Master Repository Process" w:date="2021-09-25T02:01:00Z"/>
        </w:trPr>
        <w:tc>
          <w:tcPr>
            <w:tcW w:w="4820" w:type="dxa"/>
          </w:tcPr>
          <w:p>
            <w:pPr>
              <w:pStyle w:val="yTableNAm"/>
              <w:rPr>
                <w:del w:id="1927" w:author="Master Repository Process" w:date="2021-09-25T02:01:00Z"/>
              </w:rPr>
            </w:pPr>
            <w:del w:id="1928" w:author="Master Repository Process" w:date="2021-09-25T02:01:00Z">
              <w:r>
                <w:delText>58524</w:delText>
              </w:r>
            </w:del>
          </w:p>
        </w:tc>
        <w:tc>
          <w:tcPr>
            <w:tcW w:w="1276" w:type="dxa"/>
            <w:vAlign w:val="center"/>
          </w:tcPr>
          <w:p>
            <w:pPr>
              <w:pStyle w:val="yTableNAm"/>
              <w:rPr>
                <w:del w:id="1929" w:author="Master Repository Process" w:date="2021-09-25T02:01:00Z"/>
              </w:rPr>
            </w:pPr>
            <w:del w:id="1930" w:author="Master Repository Process" w:date="2021-09-25T02:01:00Z">
              <w:r>
                <w:delText>100.00</w:delText>
              </w:r>
            </w:del>
          </w:p>
        </w:tc>
      </w:tr>
      <w:tr>
        <w:tblPrEx>
          <w:tblCellMar>
            <w:left w:w="108" w:type="dxa"/>
            <w:right w:w="108" w:type="dxa"/>
          </w:tblCellMar>
        </w:tblPrEx>
        <w:trPr>
          <w:del w:id="1931" w:author="Master Repository Process" w:date="2021-09-25T02:01:00Z"/>
        </w:trPr>
        <w:tc>
          <w:tcPr>
            <w:tcW w:w="4820" w:type="dxa"/>
          </w:tcPr>
          <w:p>
            <w:pPr>
              <w:pStyle w:val="yTableNAm"/>
              <w:rPr>
                <w:del w:id="1932" w:author="Master Repository Process" w:date="2021-09-25T02:01:00Z"/>
              </w:rPr>
            </w:pPr>
            <w:del w:id="1933" w:author="Master Repository Process" w:date="2021-09-25T02:01:00Z">
              <w:r>
                <w:delText>58527</w:delText>
              </w:r>
            </w:del>
          </w:p>
        </w:tc>
        <w:tc>
          <w:tcPr>
            <w:tcW w:w="1276" w:type="dxa"/>
            <w:vAlign w:val="center"/>
          </w:tcPr>
          <w:p>
            <w:pPr>
              <w:pStyle w:val="yTableNAm"/>
              <w:rPr>
                <w:del w:id="1934" w:author="Master Repository Process" w:date="2021-09-25T02:01:00Z"/>
              </w:rPr>
            </w:pPr>
            <w:del w:id="1935" w:author="Master Repository Process" w:date="2021-09-25T02:01:00Z">
              <w:r>
                <w:delText>122.80</w:delText>
              </w:r>
            </w:del>
          </w:p>
        </w:tc>
      </w:tr>
      <w:tr>
        <w:tblPrEx>
          <w:tblCellMar>
            <w:left w:w="108" w:type="dxa"/>
            <w:right w:w="108" w:type="dxa"/>
          </w:tblCellMar>
        </w:tblPrEx>
        <w:trPr>
          <w:del w:id="1936" w:author="Master Repository Process" w:date="2021-09-25T02:01:00Z"/>
        </w:trPr>
        <w:tc>
          <w:tcPr>
            <w:tcW w:w="4820" w:type="dxa"/>
          </w:tcPr>
          <w:p>
            <w:pPr>
              <w:pStyle w:val="yTableNAm"/>
              <w:rPr>
                <w:del w:id="1937" w:author="Master Repository Process" w:date="2021-09-25T02:01:00Z"/>
              </w:rPr>
            </w:pPr>
            <w:del w:id="1938" w:author="Master Repository Process" w:date="2021-09-25T02:01:00Z">
              <w:r>
                <w:delText>58700</w:delText>
              </w:r>
            </w:del>
          </w:p>
        </w:tc>
        <w:tc>
          <w:tcPr>
            <w:tcW w:w="1276" w:type="dxa"/>
            <w:vAlign w:val="center"/>
          </w:tcPr>
          <w:p>
            <w:pPr>
              <w:pStyle w:val="yTableNAm"/>
              <w:rPr>
                <w:del w:id="1939" w:author="Master Repository Process" w:date="2021-09-25T02:01:00Z"/>
              </w:rPr>
            </w:pPr>
            <w:del w:id="1940" w:author="Master Repository Process" w:date="2021-09-25T02:01:00Z">
              <w:r>
                <w:delText>81.60</w:delText>
              </w:r>
            </w:del>
          </w:p>
        </w:tc>
      </w:tr>
      <w:tr>
        <w:tblPrEx>
          <w:tblCellMar>
            <w:left w:w="108" w:type="dxa"/>
            <w:right w:w="108" w:type="dxa"/>
          </w:tblCellMar>
        </w:tblPrEx>
        <w:trPr>
          <w:del w:id="1941" w:author="Master Repository Process" w:date="2021-09-25T02:01:00Z"/>
        </w:trPr>
        <w:tc>
          <w:tcPr>
            <w:tcW w:w="4820" w:type="dxa"/>
          </w:tcPr>
          <w:p>
            <w:pPr>
              <w:pStyle w:val="yTableNAm"/>
              <w:rPr>
                <w:del w:id="1942" w:author="Master Repository Process" w:date="2021-09-25T02:01:00Z"/>
              </w:rPr>
            </w:pPr>
            <w:del w:id="1943" w:author="Master Repository Process" w:date="2021-09-25T02:01:00Z">
              <w:r>
                <w:delText>58706</w:delText>
              </w:r>
            </w:del>
          </w:p>
        </w:tc>
        <w:tc>
          <w:tcPr>
            <w:tcW w:w="1276" w:type="dxa"/>
            <w:vAlign w:val="center"/>
          </w:tcPr>
          <w:p>
            <w:pPr>
              <w:pStyle w:val="yTableNAm"/>
              <w:rPr>
                <w:del w:id="1944" w:author="Master Repository Process" w:date="2021-09-25T02:01:00Z"/>
              </w:rPr>
            </w:pPr>
            <w:del w:id="1945" w:author="Master Repository Process" w:date="2021-09-25T02:01:00Z">
              <w:r>
                <w:delText>279.50</w:delText>
              </w:r>
            </w:del>
          </w:p>
        </w:tc>
      </w:tr>
      <w:tr>
        <w:tblPrEx>
          <w:tblCellMar>
            <w:left w:w="108" w:type="dxa"/>
            <w:right w:w="108" w:type="dxa"/>
          </w:tblCellMar>
        </w:tblPrEx>
        <w:trPr>
          <w:del w:id="1946" w:author="Master Repository Process" w:date="2021-09-25T02:01:00Z"/>
        </w:trPr>
        <w:tc>
          <w:tcPr>
            <w:tcW w:w="4820" w:type="dxa"/>
          </w:tcPr>
          <w:p>
            <w:pPr>
              <w:pStyle w:val="yTableNAm"/>
              <w:rPr>
                <w:del w:id="1947" w:author="Master Repository Process" w:date="2021-09-25T02:01:00Z"/>
              </w:rPr>
            </w:pPr>
            <w:del w:id="1948" w:author="Master Repository Process" w:date="2021-09-25T02:01:00Z">
              <w:r>
                <w:delText>58715</w:delText>
              </w:r>
            </w:del>
          </w:p>
        </w:tc>
        <w:tc>
          <w:tcPr>
            <w:tcW w:w="1276" w:type="dxa"/>
            <w:vAlign w:val="center"/>
          </w:tcPr>
          <w:p>
            <w:pPr>
              <w:pStyle w:val="yTableNAm"/>
              <w:rPr>
                <w:del w:id="1949" w:author="Master Repository Process" w:date="2021-09-25T02:01:00Z"/>
              </w:rPr>
            </w:pPr>
            <w:del w:id="1950" w:author="Master Repository Process" w:date="2021-09-25T02:01:00Z">
              <w:r>
                <w:delText>268.25</w:delText>
              </w:r>
            </w:del>
          </w:p>
        </w:tc>
      </w:tr>
      <w:tr>
        <w:tblPrEx>
          <w:tblCellMar>
            <w:left w:w="108" w:type="dxa"/>
            <w:right w:w="108" w:type="dxa"/>
          </w:tblCellMar>
        </w:tblPrEx>
        <w:trPr>
          <w:del w:id="1951" w:author="Master Repository Process" w:date="2021-09-25T02:01:00Z"/>
        </w:trPr>
        <w:tc>
          <w:tcPr>
            <w:tcW w:w="4820" w:type="dxa"/>
          </w:tcPr>
          <w:p>
            <w:pPr>
              <w:pStyle w:val="yTableNAm"/>
              <w:rPr>
                <w:del w:id="1952" w:author="Master Repository Process" w:date="2021-09-25T02:01:00Z"/>
              </w:rPr>
            </w:pPr>
            <w:del w:id="1953" w:author="Master Repository Process" w:date="2021-09-25T02:01:00Z">
              <w:r>
                <w:delText>58718</w:delText>
              </w:r>
            </w:del>
          </w:p>
        </w:tc>
        <w:tc>
          <w:tcPr>
            <w:tcW w:w="1276" w:type="dxa"/>
            <w:vAlign w:val="center"/>
          </w:tcPr>
          <w:p>
            <w:pPr>
              <w:pStyle w:val="yTableNAm"/>
              <w:rPr>
                <w:del w:id="1954" w:author="Master Repository Process" w:date="2021-09-25T02:01:00Z"/>
              </w:rPr>
            </w:pPr>
            <w:del w:id="1955" w:author="Master Repository Process" w:date="2021-09-25T02:01:00Z">
              <w:r>
                <w:delText>223.30</w:delText>
              </w:r>
            </w:del>
          </w:p>
        </w:tc>
      </w:tr>
      <w:tr>
        <w:tblPrEx>
          <w:tblCellMar>
            <w:left w:w="108" w:type="dxa"/>
            <w:right w:w="108" w:type="dxa"/>
          </w:tblCellMar>
        </w:tblPrEx>
        <w:trPr>
          <w:del w:id="1956" w:author="Master Repository Process" w:date="2021-09-25T02:01:00Z"/>
        </w:trPr>
        <w:tc>
          <w:tcPr>
            <w:tcW w:w="4820" w:type="dxa"/>
          </w:tcPr>
          <w:p>
            <w:pPr>
              <w:pStyle w:val="yTableNAm"/>
              <w:rPr>
                <w:del w:id="1957" w:author="Master Repository Process" w:date="2021-09-25T02:01:00Z"/>
              </w:rPr>
            </w:pPr>
            <w:del w:id="1958" w:author="Master Repository Process" w:date="2021-09-25T02:01:00Z">
              <w:r>
                <w:delText>58721</w:delText>
              </w:r>
            </w:del>
          </w:p>
        </w:tc>
        <w:tc>
          <w:tcPr>
            <w:tcW w:w="1276" w:type="dxa"/>
            <w:vAlign w:val="center"/>
          </w:tcPr>
          <w:p>
            <w:pPr>
              <w:pStyle w:val="yTableNAm"/>
              <w:rPr>
                <w:del w:id="1959" w:author="Master Repository Process" w:date="2021-09-25T02:01:00Z"/>
              </w:rPr>
            </w:pPr>
            <w:del w:id="1960" w:author="Master Repository Process" w:date="2021-09-25T02:01:00Z">
              <w:r>
                <w:delText>244.75</w:delText>
              </w:r>
            </w:del>
          </w:p>
        </w:tc>
      </w:tr>
      <w:tr>
        <w:tblPrEx>
          <w:tblCellMar>
            <w:left w:w="108" w:type="dxa"/>
            <w:right w:w="108" w:type="dxa"/>
          </w:tblCellMar>
        </w:tblPrEx>
        <w:trPr>
          <w:del w:id="1961" w:author="Master Repository Process" w:date="2021-09-25T02:01:00Z"/>
        </w:trPr>
        <w:tc>
          <w:tcPr>
            <w:tcW w:w="4820" w:type="dxa"/>
          </w:tcPr>
          <w:p>
            <w:pPr>
              <w:pStyle w:val="yTableNAm"/>
              <w:rPr>
                <w:del w:id="1962" w:author="Master Repository Process" w:date="2021-09-25T02:01:00Z"/>
              </w:rPr>
            </w:pPr>
            <w:del w:id="1963" w:author="Master Repository Process" w:date="2021-09-25T02:01:00Z">
              <w:r>
                <w:delText>58900</w:delText>
              </w:r>
            </w:del>
          </w:p>
        </w:tc>
        <w:tc>
          <w:tcPr>
            <w:tcW w:w="1276" w:type="dxa"/>
            <w:vAlign w:val="center"/>
          </w:tcPr>
          <w:p>
            <w:pPr>
              <w:pStyle w:val="yTableNAm"/>
              <w:rPr>
                <w:del w:id="1964" w:author="Master Repository Process" w:date="2021-09-25T02:01:00Z"/>
              </w:rPr>
            </w:pPr>
            <w:del w:id="1965" w:author="Master Repository Process" w:date="2021-09-25T02:01:00Z">
              <w:r>
                <w:delText>63.15</w:delText>
              </w:r>
            </w:del>
          </w:p>
        </w:tc>
      </w:tr>
      <w:tr>
        <w:tblPrEx>
          <w:tblCellMar>
            <w:left w:w="108" w:type="dxa"/>
            <w:right w:w="108" w:type="dxa"/>
          </w:tblCellMar>
        </w:tblPrEx>
        <w:trPr>
          <w:del w:id="1966" w:author="Master Repository Process" w:date="2021-09-25T02:01:00Z"/>
        </w:trPr>
        <w:tc>
          <w:tcPr>
            <w:tcW w:w="4820" w:type="dxa"/>
          </w:tcPr>
          <w:p>
            <w:pPr>
              <w:pStyle w:val="yTableNAm"/>
              <w:rPr>
                <w:del w:id="1967" w:author="Master Repository Process" w:date="2021-09-25T02:01:00Z"/>
              </w:rPr>
            </w:pPr>
            <w:del w:id="1968" w:author="Master Repository Process" w:date="2021-09-25T02:01:00Z">
              <w:r>
                <w:delText>58903</w:delText>
              </w:r>
            </w:del>
          </w:p>
        </w:tc>
        <w:tc>
          <w:tcPr>
            <w:tcW w:w="1276" w:type="dxa"/>
            <w:vAlign w:val="center"/>
          </w:tcPr>
          <w:p>
            <w:pPr>
              <w:pStyle w:val="yTableNAm"/>
              <w:rPr>
                <w:del w:id="1969" w:author="Master Repository Process" w:date="2021-09-25T02:01:00Z"/>
              </w:rPr>
            </w:pPr>
            <w:del w:id="1970" w:author="Master Repository Process" w:date="2021-09-25T02:01:00Z">
              <w:r>
                <w:delText>84.20</w:delText>
              </w:r>
            </w:del>
          </w:p>
        </w:tc>
      </w:tr>
      <w:tr>
        <w:tblPrEx>
          <w:tblCellMar>
            <w:left w:w="108" w:type="dxa"/>
            <w:right w:w="108" w:type="dxa"/>
          </w:tblCellMar>
        </w:tblPrEx>
        <w:trPr>
          <w:del w:id="1971" w:author="Master Repository Process" w:date="2021-09-25T02:01:00Z"/>
        </w:trPr>
        <w:tc>
          <w:tcPr>
            <w:tcW w:w="4820" w:type="dxa"/>
          </w:tcPr>
          <w:p>
            <w:pPr>
              <w:pStyle w:val="yTableNAm"/>
              <w:rPr>
                <w:del w:id="1972" w:author="Master Repository Process" w:date="2021-09-25T02:01:00Z"/>
              </w:rPr>
            </w:pPr>
            <w:del w:id="1973" w:author="Master Repository Process" w:date="2021-09-25T02:01:00Z">
              <w:r>
                <w:delText>58909</w:delText>
              </w:r>
            </w:del>
          </w:p>
        </w:tc>
        <w:tc>
          <w:tcPr>
            <w:tcW w:w="1276" w:type="dxa"/>
            <w:vAlign w:val="center"/>
          </w:tcPr>
          <w:p>
            <w:pPr>
              <w:pStyle w:val="yTableNAm"/>
              <w:rPr>
                <w:del w:id="1974" w:author="Master Repository Process" w:date="2021-09-25T02:01:00Z"/>
              </w:rPr>
            </w:pPr>
            <w:del w:id="1975" w:author="Master Repository Process" w:date="2021-09-25T02:01:00Z">
              <w:r>
                <w:delText>159.15</w:delText>
              </w:r>
            </w:del>
          </w:p>
        </w:tc>
      </w:tr>
      <w:tr>
        <w:tblPrEx>
          <w:tblCellMar>
            <w:left w:w="108" w:type="dxa"/>
            <w:right w:w="108" w:type="dxa"/>
          </w:tblCellMar>
        </w:tblPrEx>
        <w:trPr>
          <w:del w:id="1976" w:author="Master Repository Process" w:date="2021-09-25T02:01:00Z"/>
        </w:trPr>
        <w:tc>
          <w:tcPr>
            <w:tcW w:w="4820" w:type="dxa"/>
          </w:tcPr>
          <w:p>
            <w:pPr>
              <w:pStyle w:val="yTableNAm"/>
              <w:rPr>
                <w:del w:id="1977" w:author="Master Repository Process" w:date="2021-09-25T02:01:00Z"/>
              </w:rPr>
            </w:pPr>
            <w:del w:id="1978" w:author="Master Repository Process" w:date="2021-09-25T02:01:00Z">
              <w:r>
                <w:delText>58912</w:delText>
              </w:r>
            </w:del>
          </w:p>
        </w:tc>
        <w:tc>
          <w:tcPr>
            <w:tcW w:w="1276" w:type="dxa"/>
            <w:vAlign w:val="center"/>
          </w:tcPr>
          <w:p>
            <w:pPr>
              <w:pStyle w:val="yTableNAm"/>
              <w:rPr>
                <w:del w:id="1979" w:author="Master Repository Process" w:date="2021-09-25T02:01:00Z"/>
              </w:rPr>
            </w:pPr>
            <w:del w:id="1980" w:author="Master Repository Process" w:date="2021-09-25T02:01:00Z">
              <w:r>
                <w:delText>195.20</w:delText>
              </w:r>
            </w:del>
          </w:p>
        </w:tc>
      </w:tr>
      <w:tr>
        <w:tblPrEx>
          <w:tblCellMar>
            <w:left w:w="108" w:type="dxa"/>
            <w:right w:w="108" w:type="dxa"/>
          </w:tblCellMar>
        </w:tblPrEx>
        <w:trPr>
          <w:del w:id="1981" w:author="Master Repository Process" w:date="2021-09-25T02:01:00Z"/>
        </w:trPr>
        <w:tc>
          <w:tcPr>
            <w:tcW w:w="4820" w:type="dxa"/>
          </w:tcPr>
          <w:p>
            <w:pPr>
              <w:pStyle w:val="yTableNAm"/>
              <w:rPr>
                <w:del w:id="1982" w:author="Master Repository Process" w:date="2021-09-25T02:01:00Z"/>
              </w:rPr>
            </w:pPr>
            <w:del w:id="1983" w:author="Master Repository Process" w:date="2021-09-25T02:01:00Z">
              <w:r>
                <w:delText>58915</w:delText>
              </w:r>
            </w:del>
          </w:p>
        </w:tc>
        <w:tc>
          <w:tcPr>
            <w:tcW w:w="1276" w:type="dxa"/>
            <w:vAlign w:val="center"/>
          </w:tcPr>
          <w:p>
            <w:pPr>
              <w:pStyle w:val="yTableNAm"/>
              <w:rPr>
                <w:del w:id="1984" w:author="Master Repository Process" w:date="2021-09-25T02:01:00Z"/>
              </w:rPr>
            </w:pPr>
            <w:del w:id="1985" w:author="Master Repository Process" w:date="2021-09-25T02:01:00Z">
              <w:r>
                <w:delText>139.70</w:delText>
              </w:r>
            </w:del>
          </w:p>
        </w:tc>
      </w:tr>
      <w:tr>
        <w:tblPrEx>
          <w:tblCellMar>
            <w:left w:w="108" w:type="dxa"/>
            <w:right w:w="108" w:type="dxa"/>
          </w:tblCellMar>
        </w:tblPrEx>
        <w:trPr>
          <w:del w:id="1986" w:author="Master Repository Process" w:date="2021-09-25T02:01:00Z"/>
        </w:trPr>
        <w:tc>
          <w:tcPr>
            <w:tcW w:w="4820" w:type="dxa"/>
          </w:tcPr>
          <w:p>
            <w:pPr>
              <w:pStyle w:val="yTableNAm"/>
              <w:rPr>
                <w:del w:id="1987" w:author="Master Repository Process" w:date="2021-09-25T02:01:00Z"/>
              </w:rPr>
            </w:pPr>
            <w:del w:id="1988" w:author="Master Repository Process" w:date="2021-09-25T02:01:00Z">
              <w:r>
                <w:delText>58916</w:delText>
              </w:r>
            </w:del>
          </w:p>
        </w:tc>
        <w:tc>
          <w:tcPr>
            <w:tcW w:w="1276" w:type="dxa"/>
            <w:vAlign w:val="center"/>
          </w:tcPr>
          <w:p>
            <w:pPr>
              <w:pStyle w:val="yTableNAm"/>
              <w:rPr>
                <w:del w:id="1989" w:author="Master Repository Process" w:date="2021-09-25T02:01:00Z"/>
              </w:rPr>
            </w:pPr>
            <w:del w:id="1990" w:author="Master Repository Process" w:date="2021-09-25T02:01:00Z">
              <w:r>
                <w:delText>245.10</w:delText>
              </w:r>
            </w:del>
          </w:p>
        </w:tc>
      </w:tr>
      <w:tr>
        <w:tblPrEx>
          <w:tblCellMar>
            <w:left w:w="108" w:type="dxa"/>
            <w:right w:w="108" w:type="dxa"/>
          </w:tblCellMar>
        </w:tblPrEx>
        <w:trPr>
          <w:del w:id="1991" w:author="Master Repository Process" w:date="2021-09-25T02:01:00Z"/>
        </w:trPr>
        <w:tc>
          <w:tcPr>
            <w:tcW w:w="4820" w:type="dxa"/>
          </w:tcPr>
          <w:p>
            <w:pPr>
              <w:pStyle w:val="yTableNAm"/>
              <w:rPr>
                <w:del w:id="1992" w:author="Master Repository Process" w:date="2021-09-25T02:01:00Z"/>
              </w:rPr>
            </w:pPr>
            <w:del w:id="1993" w:author="Master Repository Process" w:date="2021-09-25T02:01:00Z">
              <w:r>
                <w:delText>58921</w:delText>
              </w:r>
            </w:del>
          </w:p>
        </w:tc>
        <w:tc>
          <w:tcPr>
            <w:tcW w:w="1276" w:type="dxa"/>
            <w:vAlign w:val="center"/>
          </w:tcPr>
          <w:p>
            <w:pPr>
              <w:pStyle w:val="yTableNAm"/>
              <w:rPr>
                <w:del w:id="1994" w:author="Master Repository Process" w:date="2021-09-25T02:01:00Z"/>
              </w:rPr>
            </w:pPr>
            <w:del w:id="1995" w:author="Master Repository Process" w:date="2021-09-25T02:01:00Z">
              <w:r>
                <w:delText>239.40</w:delText>
              </w:r>
            </w:del>
          </w:p>
        </w:tc>
      </w:tr>
      <w:tr>
        <w:tblPrEx>
          <w:tblCellMar>
            <w:left w:w="108" w:type="dxa"/>
            <w:right w:w="108" w:type="dxa"/>
          </w:tblCellMar>
        </w:tblPrEx>
        <w:trPr>
          <w:del w:id="1996" w:author="Master Repository Process" w:date="2021-09-25T02:01:00Z"/>
        </w:trPr>
        <w:tc>
          <w:tcPr>
            <w:tcW w:w="4820" w:type="dxa"/>
          </w:tcPr>
          <w:p>
            <w:pPr>
              <w:pStyle w:val="yTableNAm"/>
              <w:rPr>
                <w:del w:id="1997" w:author="Master Repository Process" w:date="2021-09-25T02:01:00Z"/>
              </w:rPr>
            </w:pPr>
            <w:del w:id="1998" w:author="Master Repository Process" w:date="2021-09-25T02:01:00Z">
              <w:r>
                <w:delText>58924</w:delText>
              </w:r>
            </w:del>
          </w:p>
        </w:tc>
        <w:tc>
          <w:tcPr>
            <w:tcW w:w="1276" w:type="dxa"/>
            <w:vAlign w:val="center"/>
          </w:tcPr>
          <w:p>
            <w:pPr>
              <w:pStyle w:val="yTableNAm"/>
              <w:rPr>
                <w:del w:id="1999" w:author="Master Repository Process" w:date="2021-09-25T02:01:00Z"/>
              </w:rPr>
            </w:pPr>
            <w:del w:id="2000" w:author="Master Repository Process" w:date="2021-09-25T02:01:00Z">
              <w:r>
                <w:delText>148.80</w:delText>
              </w:r>
            </w:del>
          </w:p>
        </w:tc>
      </w:tr>
      <w:tr>
        <w:tblPrEx>
          <w:tblCellMar>
            <w:left w:w="108" w:type="dxa"/>
            <w:right w:w="108" w:type="dxa"/>
          </w:tblCellMar>
        </w:tblPrEx>
        <w:trPr>
          <w:del w:id="2001" w:author="Master Repository Process" w:date="2021-09-25T02:01:00Z"/>
        </w:trPr>
        <w:tc>
          <w:tcPr>
            <w:tcW w:w="4820" w:type="dxa"/>
          </w:tcPr>
          <w:p>
            <w:pPr>
              <w:pStyle w:val="yTableNAm"/>
              <w:rPr>
                <w:del w:id="2002" w:author="Master Repository Process" w:date="2021-09-25T02:01:00Z"/>
              </w:rPr>
            </w:pPr>
            <w:del w:id="2003" w:author="Master Repository Process" w:date="2021-09-25T02:01:00Z">
              <w:r>
                <w:delText>58927</w:delText>
              </w:r>
            </w:del>
          </w:p>
        </w:tc>
        <w:tc>
          <w:tcPr>
            <w:tcW w:w="1276" w:type="dxa"/>
            <w:vAlign w:val="center"/>
          </w:tcPr>
          <w:p>
            <w:pPr>
              <w:pStyle w:val="yTableNAm"/>
              <w:rPr>
                <w:del w:id="2004" w:author="Master Repository Process" w:date="2021-09-25T02:01:00Z"/>
              </w:rPr>
            </w:pPr>
            <w:del w:id="2005" w:author="Master Repository Process" w:date="2021-09-25T02:01:00Z">
              <w:r>
                <w:delText>135.40</w:delText>
              </w:r>
            </w:del>
          </w:p>
        </w:tc>
      </w:tr>
      <w:tr>
        <w:tblPrEx>
          <w:tblCellMar>
            <w:left w:w="108" w:type="dxa"/>
            <w:right w:w="108" w:type="dxa"/>
          </w:tblCellMar>
        </w:tblPrEx>
        <w:trPr>
          <w:del w:id="2006" w:author="Master Repository Process" w:date="2021-09-25T02:01:00Z"/>
        </w:trPr>
        <w:tc>
          <w:tcPr>
            <w:tcW w:w="4820" w:type="dxa"/>
          </w:tcPr>
          <w:p>
            <w:pPr>
              <w:pStyle w:val="yTableNAm"/>
              <w:rPr>
                <w:del w:id="2007" w:author="Master Repository Process" w:date="2021-09-25T02:01:00Z"/>
              </w:rPr>
            </w:pPr>
            <w:del w:id="2008" w:author="Master Repository Process" w:date="2021-09-25T02:01:00Z">
              <w:r>
                <w:delText>58933</w:delText>
              </w:r>
            </w:del>
          </w:p>
        </w:tc>
        <w:tc>
          <w:tcPr>
            <w:tcW w:w="1276" w:type="dxa"/>
            <w:vAlign w:val="center"/>
          </w:tcPr>
          <w:p>
            <w:pPr>
              <w:pStyle w:val="yTableNAm"/>
              <w:rPr>
                <w:del w:id="2009" w:author="Master Repository Process" w:date="2021-09-25T02:01:00Z"/>
              </w:rPr>
            </w:pPr>
            <w:del w:id="2010" w:author="Master Repository Process" w:date="2021-09-25T02:01:00Z">
              <w:r>
                <w:delText>364.00</w:delText>
              </w:r>
            </w:del>
          </w:p>
        </w:tc>
      </w:tr>
      <w:tr>
        <w:tblPrEx>
          <w:tblCellMar>
            <w:left w:w="108" w:type="dxa"/>
            <w:right w:w="108" w:type="dxa"/>
          </w:tblCellMar>
        </w:tblPrEx>
        <w:trPr>
          <w:del w:id="2011" w:author="Master Repository Process" w:date="2021-09-25T02:01:00Z"/>
        </w:trPr>
        <w:tc>
          <w:tcPr>
            <w:tcW w:w="4820" w:type="dxa"/>
          </w:tcPr>
          <w:p>
            <w:pPr>
              <w:pStyle w:val="yTableNAm"/>
              <w:rPr>
                <w:del w:id="2012" w:author="Master Repository Process" w:date="2021-09-25T02:01:00Z"/>
              </w:rPr>
            </w:pPr>
            <w:del w:id="2013" w:author="Master Repository Process" w:date="2021-09-25T02:01:00Z">
              <w:r>
                <w:delText>58936</w:delText>
              </w:r>
            </w:del>
          </w:p>
        </w:tc>
        <w:tc>
          <w:tcPr>
            <w:tcW w:w="1276" w:type="dxa"/>
            <w:vAlign w:val="center"/>
          </w:tcPr>
          <w:p>
            <w:pPr>
              <w:pStyle w:val="yTableNAm"/>
              <w:rPr>
                <w:del w:id="2014" w:author="Master Repository Process" w:date="2021-09-25T02:01:00Z"/>
              </w:rPr>
            </w:pPr>
            <w:del w:id="2015" w:author="Master Repository Process" w:date="2021-09-25T02:01:00Z">
              <w:r>
                <w:delText>346.90</w:delText>
              </w:r>
            </w:del>
          </w:p>
        </w:tc>
      </w:tr>
      <w:tr>
        <w:tblPrEx>
          <w:tblCellMar>
            <w:left w:w="108" w:type="dxa"/>
            <w:right w:w="108" w:type="dxa"/>
          </w:tblCellMar>
        </w:tblPrEx>
        <w:trPr>
          <w:del w:id="2016" w:author="Master Repository Process" w:date="2021-09-25T02:01:00Z"/>
        </w:trPr>
        <w:tc>
          <w:tcPr>
            <w:tcW w:w="4820" w:type="dxa"/>
          </w:tcPr>
          <w:p>
            <w:pPr>
              <w:pStyle w:val="yTableNAm"/>
              <w:rPr>
                <w:del w:id="2017" w:author="Master Repository Process" w:date="2021-09-25T02:01:00Z"/>
              </w:rPr>
            </w:pPr>
            <w:del w:id="2018" w:author="Master Repository Process" w:date="2021-09-25T02:01:00Z">
              <w:r>
                <w:delText>58939</w:delText>
              </w:r>
            </w:del>
          </w:p>
        </w:tc>
        <w:tc>
          <w:tcPr>
            <w:tcW w:w="1276" w:type="dxa"/>
            <w:vAlign w:val="center"/>
          </w:tcPr>
          <w:p>
            <w:pPr>
              <w:pStyle w:val="yTableNAm"/>
              <w:rPr>
                <w:del w:id="2019" w:author="Master Repository Process" w:date="2021-09-25T02:01:00Z"/>
              </w:rPr>
            </w:pPr>
            <w:del w:id="2020" w:author="Master Repository Process" w:date="2021-09-25T02:01:00Z">
              <w:r>
                <w:delText>246.60</w:delText>
              </w:r>
            </w:del>
          </w:p>
        </w:tc>
      </w:tr>
      <w:tr>
        <w:tblPrEx>
          <w:tblCellMar>
            <w:left w:w="108" w:type="dxa"/>
            <w:right w:w="108" w:type="dxa"/>
          </w:tblCellMar>
        </w:tblPrEx>
        <w:trPr>
          <w:del w:id="2021" w:author="Master Repository Process" w:date="2021-09-25T02:01:00Z"/>
        </w:trPr>
        <w:tc>
          <w:tcPr>
            <w:tcW w:w="4820" w:type="dxa"/>
          </w:tcPr>
          <w:p>
            <w:pPr>
              <w:pStyle w:val="yTableNAm"/>
              <w:rPr>
                <w:del w:id="2022" w:author="Master Repository Process" w:date="2021-09-25T02:01:00Z"/>
              </w:rPr>
            </w:pPr>
            <w:del w:id="2023" w:author="Master Repository Process" w:date="2021-09-25T02:01:00Z">
              <w:r>
                <w:delText>59103</w:delText>
              </w:r>
            </w:del>
          </w:p>
        </w:tc>
        <w:tc>
          <w:tcPr>
            <w:tcW w:w="1276" w:type="dxa"/>
            <w:vAlign w:val="center"/>
          </w:tcPr>
          <w:p>
            <w:pPr>
              <w:pStyle w:val="yTableNAm"/>
              <w:rPr>
                <w:del w:id="2024" w:author="Master Repository Process" w:date="2021-09-25T02:01:00Z"/>
              </w:rPr>
            </w:pPr>
            <w:del w:id="2025" w:author="Master Repository Process" w:date="2021-09-25T02:01:00Z">
              <w:r>
                <w:delText>37.75</w:delText>
              </w:r>
            </w:del>
          </w:p>
        </w:tc>
      </w:tr>
      <w:tr>
        <w:tblPrEx>
          <w:tblCellMar>
            <w:left w:w="108" w:type="dxa"/>
            <w:right w:w="108" w:type="dxa"/>
          </w:tblCellMar>
        </w:tblPrEx>
        <w:trPr>
          <w:del w:id="2026" w:author="Master Repository Process" w:date="2021-09-25T02:01:00Z"/>
        </w:trPr>
        <w:tc>
          <w:tcPr>
            <w:tcW w:w="4820" w:type="dxa"/>
          </w:tcPr>
          <w:p>
            <w:pPr>
              <w:pStyle w:val="yTableNAm"/>
              <w:rPr>
                <w:del w:id="2027" w:author="Master Repository Process" w:date="2021-09-25T02:01:00Z"/>
              </w:rPr>
            </w:pPr>
            <w:del w:id="2028" w:author="Master Repository Process" w:date="2021-09-25T02:01:00Z">
              <w:r>
                <w:delText>59300</w:delText>
              </w:r>
            </w:del>
          </w:p>
        </w:tc>
        <w:tc>
          <w:tcPr>
            <w:tcW w:w="1276" w:type="dxa"/>
            <w:vAlign w:val="center"/>
          </w:tcPr>
          <w:p>
            <w:pPr>
              <w:pStyle w:val="yTableNAm"/>
              <w:rPr>
                <w:del w:id="2029" w:author="Master Repository Process" w:date="2021-09-25T02:01:00Z"/>
              </w:rPr>
            </w:pPr>
            <w:del w:id="2030" w:author="Master Repository Process" w:date="2021-09-25T02:01:00Z">
              <w:r>
                <w:delText>158.45</w:delText>
              </w:r>
            </w:del>
          </w:p>
        </w:tc>
      </w:tr>
      <w:tr>
        <w:tblPrEx>
          <w:tblCellMar>
            <w:left w:w="108" w:type="dxa"/>
            <w:right w:w="108" w:type="dxa"/>
          </w:tblCellMar>
        </w:tblPrEx>
        <w:trPr>
          <w:del w:id="2031" w:author="Master Repository Process" w:date="2021-09-25T02:01:00Z"/>
        </w:trPr>
        <w:tc>
          <w:tcPr>
            <w:tcW w:w="4820" w:type="dxa"/>
          </w:tcPr>
          <w:p>
            <w:pPr>
              <w:pStyle w:val="yTableNAm"/>
              <w:rPr>
                <w:del w:id="2032" w:author="Master Repository Process" w:date="2021-09-25T02:01:00Z"/>
              </w:rPr>
            </w:pPr>
            <w:del w:id="2033" w:author="Master Repository Process" w:date="2021-09-25T02:01:00Z">
              <w:r>
                <w:delText>59303</w:delText>
              </w:r>
            </w:del>
          </w:p>
        </w:tc>
        <w:tc>
          <w:tcPr>
            <w:tcW w:w="1276" w:type="dxa"/>
            <w:vAlign w:val="center"/>
          </w:tcPr>
          <w:p>
            <w:pPr>
              <w:pStyle w:val="yTableNAm"/>
              <w:rPr>
                <w:del w:id="2034" w:author="Master Repository Process" w:date="2021-09-25T02:01:00Z"/>
              </w:rPr>
            </w:pPr>
            <w:del w:id="2035" w:author="Master Repository Process" w:date="2021-09-25T02:01:00Z">
              <w:r>
                <w:delText>95.50</w:delText>
              </w:r>
            </w:del>
          </w:p>
        </w:tc>
      </w:tr>
      <w:tr>
        <w:tblPrEx>
          <w:tblCellMar>
            <w:left w:w="108" w:type="dxa"/>
            <w:right w:w="108" w:type="dxa"/>
          </w:tblCellMar>
        </w:tblPrEx>
        <w:trPr>
          <w:del w:id="2036" w:author="Master Repository Process" w:date="2021-09-25T02:01:00Z"/>
        </w:trPr>
        <w:tc>
          <w:tcPr>
            <w:tcW w:w="4820" w:type="dxa"/>
          </w:tcPr>
          <w:p>
            <w:pPr>
              <w:pStyle w:val="yTableNAm"/>
              <w:rPr>
                <w:del w:id="2037" w:author="Master Repository Process" w:date="2021-09-25T02:01:00Z"/>
              </w:rPr>
            </w:pPr>
            <w:del w:id="2038" w:author="Master Repository Process" w:date="2021-09-25T02:01:00Z">
              <w:r>
                <w:delText>59306</w:delText>
              </w:r>
            </w:del>
          </w:p>
        </w:tc>
        <w:tc>
          <w:tcPr>
            <w:tcW w:w="1276" w:type="dxa"/>
            <w:vAlign w:val="center"/>
          </w:tcPr>
          <w:p>
            <w:pPr>
              <w:pStyle w:val="yTableNAm"/>
              <w:rPr>
                <w:del w:id="2039" w:author="Master Repository Process" w:date="2021-09-25T02:01:00Z"/>
              </w:rPr>
            </w:pPr>
            <w:del w:id="2040" w:author="Master Repository Process" w:date="2021-09-25T02:01:00Z">
              <w:r>
                <w:delText>177.60</w:delText>
              </w:r>
            </w:del>
          </w:p>
        </w:tc>
      </w:tr>
      <w:tr>
        <w:tblPrEx>
          <w:tblCellMar>
            <w:left w:w="108" w:type="dxa"/>
            <w:right w:w="108" w:type="dxa"/>
          </w:tblCellMar>
        </w:tblPrEx>
        <w:trPr>
          <w:del w:id="2041" w:author="Master Repository Process" w:date="2021-09-25T02:01:00Z"/>
        </w:trPr>
        <w:tc>
          <w:tcPr>
            <w:tcW w:w="4820" w:type="dxa"/>
          </w:tcPr>
          <w:p>
            <w:pPr>
              <w:pStyle w:val="yTableNAm"/>
              <w:rPr>
                <w:del w:id="2042" w:author="Master Repository Process" w:date="2021-09-25T02:01:00Z"/>
              </w:rPr>
            </w:pPr>
            <w:del w:id="2043" w:author="Master Repository Process" w:date="2021-09-25T02:01:00Z">
              <w:r>
                <w:delText>59309</w:delText>
              </w:r>
            </w:del>
          </w:p>
        </w:tc>
        <w:tc>
          <w:tcPr>
            <w:tcW w:w="1276" w:type="dxa"/>
            <w:vAlign w:val="center"/>
          </w:tcPr>
          <w:p>
            <w:pPr>
              <w:pStyle w:val="yTableNAm"/>
              <w:rPr>
                <w:del w:id="2044" w:author="Master Repository Process" w:date="2021-09-25T02:01:00Z"/>
              </w:rPr>
            </w:pPr>
            <w:del w:id="2045" w:author="Master Repository Process" w:date="2021-09-25T02:01:00Z">
              <w:r>
                <w:delText>355.00</w:delText>
              </w:r>
            </w:del>
          </w:p>
        </w:tc>
      </w:tr>
      <w:tr>
        <w:tblPrEx>
          <w:tblCellMar>
            <w:left w:w="108" w:type="dxa"/>
            <w:right w:w="108" w:type="dxa"/>
          </w:tblCellMar>
        </w:tblPrEx>
        <w:trPr>
          <w:del w:id="2046" w:author="Master Repository Process" w:date="2021-09-25T02:01:00Z"/>
        </w:trPr>
        <w:tc>
          <w:tcPr>
            <w:tcW w:w="4820" w:type="dxa"/>
          </w:tcPr>
          <w:p>
            <w:pPr>
              <w:pStyle w:val="yTableNAm"/>
              <w:rPr>
                <w:del w:id="2047" w:author="Master Repository Process" w:date="2021-09-25T02:01:00Z"/>
              </w:rPr>
            </w:pPr>
            <w:del w:id="2048" w:author="Master Repository Process" w:date="2021-09-25T02:01:00Z">
              <w:r>
                <w:delText>59312</w:delText>
              </w:r>
            </w:del>
          </w:p>
        </w:tc>
        <w:tc>
          <w:tcPr>
            <w:tcW w:w="1276" w:type="dxa"/>
            <w:vAlign w:val="center"/>
          </w:tcPr>
          <w:p>
            <w:pPr>
              <w:pStyle w:val="yTableNAm"/>
              <w:rPr>
                <w:del w:id="2049" w:author="Master Repository Process" w:date="2021-09-25T02:01:00Z"/>
              </w:rPr>
            </w:pPr>
            <w:del w:id="2050" w:author="Master Repository Process" w:date="2021-09-25T02:01:00Z">
              <w:r>
                <w:delText>154.05</w:delText>
              </w:r>
            </w:del>
          </w:p>
        </w:tc>
      </w:tr>
      <w:tr>
        <w:tblPrEx>
          <w:tblCellMar>
            <w:left w:w="108" w:type="dxa"/>
            <w:right w:w="108" w:type="dxa"/>
          </w:tblCellMar>
        </w:tblPrEx>
        <w:trPr>
          <w:del w:id="2051" w:author="Master Repository Process" w:date="2021-09-25T02:01:00Z"/>
        </w:trPr>
        <w:tc>
          <w:tcPr>
            <w:tcW w:w="4820" w:type="dxa"/>
          </w:tcPr>
          <w:p>
            <w:pPr>
              <w:pStyle w:val="yTableNAm"/>
              <w:rPr>
                <w:del w:id="2052" w:author="Master Repository Process" w:date="2021-09-25T02:01:00Z"/>
              </w:rPr>
            </w:pPr>
            <w:del w:id="2053" w:author="Master Repository Process" w:date="2021-09-25T02:01:00Z">
              <w:r>
                <w:delText>59314</w:delText>
              </w:r>
            </w:del>
          </w:p>
        </w:tc>
        <w:tc>
          <w:tcPr>
            <w:tcW w:w="1276" w:type="dxa"/>
            <w:vAlign w:val="center"/>
          </w:tcPr>
          <w:p>
            <w:pPr>
              <w:pStyle w:val="yTableNAm"/>
              <w:rPr>
                <w:del w:id="2054" w:author="Master Repository Process" w:date="2021-09-25T02:01:00Z"/>
              </w:rPr>
            </w:pPr>
            <w:del w:id="2055" w:author="Master Repository Process" w:date="2021-09-25T02:01:00Z">
              <w:r>
                <w:delText>92.90</w:delText>
              </w:r>
            </w:del>
          </w:p>
        </w:tc>
      </w:tr>
      <w:tr>
        <w:tblPrEx>
          <w:tblCellMar>
            <w:left w:w="108" w:type="dxa"/>
            <w:right w:w="108" w:type="dxa"/>
          </w:tblCellMar>
        </w:tblPrEx>
        <w:trPr>
          <w:del w:id="2056" w:author="Master Repository Process" w:date="2021-09-25T02:01:00Z"/>
        </w:trPr>
        <w:tc>
          <w:tcPr>
            <w:tcW w:w="4820" w:type="dxa"/>
          </w:tcPr>
          <w:p>
            <w:pPr>
              <w:pStyle w:val="yTableNAm"/>
              <w:rPr>
                <w:del w:id="2057" w:author="Master Repository Process" w:date="2021-09-25T02:01:00Z"/>
              </w:rPr>
            </w:pPr>
            <w:del w:id="2058" w:author="Master Repository Process" w:date="2021-09-25T02:01:00Z">
              <w:r>
                <w:delText>59318</w:delText>
              </w:r>
            </w:del>
          </w:p>
        </w:tc>
        <w:tc>
          <w:tcPr>
            <w:tcW w:w="1276" w:type="dxa"/>
            <w:vAlign w:val="center"/>
          </w:tcPr>
          <w:p>
            <w:pPr>
              <w:pStyle w:val="yTableNAm"/>
              <w:rPr>
                <w:del w:id="2059" w:author="Master Repository Process" w:date="2021-09-25T02:01:00Z"/>
              </w:rPr>
            </w:pPr>
            <w:del w:id="2060" w:author="Master Repository Process" w:date="2021-09-25T02:01:00Z">
              <w:r>
                <w:delText>83.30</w:delText>
              </w:r>
            </w:del>
          </w:p>
        </w:tc>
      </w:tr>
      <w:tr>
        <w:tblPrEx>
          <w:tblCellMar>
            <w:left w:w="108" w:type="dxa"/>
            <w:right w:w="108" w:type="dxa"/>
          </w:tblCellMar>
        </w:tblPrEx>
        <w:trPr>
          <w:del w:id="2061" w:author="Master Repository Process" w:date="2021-09-25T02:01:00Z"/>
        </w:trPr>
        <w:tc>
          <w:tcPr>
            <w:tcW w:w="4820" w:type="dxa"/>
          </w:tcPr>
          <w:p>
            <w:pPr>
              <w:pStyle w:val="yTableNAm"/>
              <w:rPr>
                <w:del w:id="2062" w:author="Master Repository Process" w:date="2021-09-25T02:01:00Z"/>
              </w:rPr>
            </w:pPr>
            <w:del w:id="2063" w:author="Master Repository Process" w:date="2021-09-25T02:01:00Z">
              <w:r>
                <w:delText>59503</w:delText>
              </w:r>
            </w:del>
          </w:p>
        </w:tc>
        <w:tc>
          <w:tcPr>
            <w:tcW w:w="1276" w:type="dxa"/>
            <w:vAlign w:val="center"/>
          </w:tcPr>
          <w:p>
            <w:pPr>
              <w:pStyle w:val="yTableNAm"/>
              <w:rPr>
                <w:del w:id="2064" w:author="Master Repository Process" w:date="2021-09-25T02:01:00Z"/>
              </w:rPr>
            </w:pPr>
            <w:del w:id="2065" w:author="Master Repository Process" w:date="2021-09-25T02:01:00Z">
              <w:r>
                <w:delText>158.20</w:delText>
              </w:r>
            </w:del>
          </w:p>
        </w:tc>
      </w:tr>
      <w:tr>
        <w:tblPrEx>
          <w:tblCellMar>
            <w:left w:w="108" w:type="dxa"/>
            <w:right w:w="108" w:type="dxa"/>
          </w:tblCellMar>
        </w:tblPrEx>
        <w:trPr>
          <w:del w:id="2066" w:author="Master Repository Process" w:date="2021-09-25T02:01:00Z"/>
        </w:trPr>
        <w:tc>
          <w:tcPr>
            <w:tcW w:w="4820" w:type="dxa"/>
          </w:tcPr>
          <w:p>
            <w:pPr>
              <w:pStyle w:val="yTableNAm"/>
              <w:rPr>
                <w:del w:id="2067" w:author="Master Repository Process" w:date="2021-09-25T02:01:00Z"/>
              </w:rPr>
            </w:pPr>
            <w:del w:id="2068" w:author="Master Repository Process" w:date="2021-09-25T02:01:00Z">
              <w:r>
                <w:delText>59700</w:delText>
              </w:r>
            </w:del>
          </w:p>
        </w:tc>
        <w:tc>
          <w:tcPr>
            <w:tcW w:w="1276" w:type="dxa"/>
            <w:vAlign w:val="center"/>
          </w:tcPr>
          <w:p>
            <w:pPr>
              <w:pStyle w:val="yTableNAm"/>
              <w:rPr>
                <w:del w:id="2069" w:author="Master Repository Process" w:date="2021-09-25T02:01:00Z"/>
              </w:rPr>
            </w:pPr>
            <w:del w:id="2070" w:author="Master Repository Process" w:date="2021-09-25T02:01:00Z">
              <w:r>
                <w:delText>170.95</w:delText>
              </w:r>
            </w:del>
          </w:p>
        </w:tc>
      </w:tr>
      <w:tr>
        <w:tblPrEx>
          <w:tblCellMar>
            <w:left w:w="108" w:type="dxa"/>
            <w:right w:w="108" w:type="dxa"/>
          </w:tblCellMar>
        </w:tblPrEx>
        <w:trPr>
          <w:del w:id="2071" w:author="Master Repository Process" w:date="2021-09-25T02:01:00Z"/>
        </w:trPr>
        <w:tc>
          <w:tcPr>
            <w:tcW w:w="4820" w:type="dxa"/>
          </w:tcPr>
          <w:p>
            <w:pPr>
              <w:pStyle w:val="yTableNAm"/>
              <w:rPr>
                <w:del w:id="2072" w:author="Master Repository Process" w:date="2021-09-25T02:01:00Z"/>
              </w:rPr>
            </w:pPr>
            <w:del w:id="2073" w:author="Master Repository Process" w:date="2021-09-25T02:01:00Z">
              <w:r>
                <w:delText>59703</w:delText>
              </w:r>
            </w:del>
          </w:p>
        </w:tc>
        <w:tc>
          <w:tcPr>
            <w:tcW w:w="1276" w:type="dxa"/>
            <w:vAlign w:val="center"/>
          </w:tcPr>
          <w:p>
            <w:pPr>
              <w:pStyle w:val="yTableNAm"/>
              <w:rPr>
                <w:del w:id="2074" w:author="Master Repository Process" w:date="2021-09-25T02:01:00Z"/>
              </w:rPr>
            </w:pPr>
            <w:del w:id="2075" w:author="Master Repository Process" w:date="2021-09-25T02:01:00Z">
              <w:r>
                <w:delText>134.35</w:delText>
              </w:r>
            </w:del>
          </w:p>
        </w:tc>
      </w:tr>
      <w:tr>
        <w:tblPrEx>
          <w:tblCellMar>
            <w:left w:w="108" w:type="dxa"/>
            <w:right w:w="108" w:type="dxa"/>
          </w:tblCellMar>
        </w:tblPrEx>
        <w:trPr>
          <w:del w:id="2076" w:author="Master Repository Process" w:date="2021-09-25T02:01:00Z"/>
        </w:trPr>
        <w:tc>
          <w:tcPr>
            <w:tcW w:w="4820" w:type="dxa"/>
          </w:tcPr>
          <w:p>
            <w:pPr>
              <w:pStyle w:val="yTableNAm"/>
              <w:rPr>
                <w:del w:id="2077" w:author="Master Repository Process" w:date="2021-09-25T02:01:00Z"/>
              </w:rPr>
            </w:pPr>
            <w:del w:id="2078" w:author="Master Repository Process" w:date="2021-09-25T02:01:00Z">
              <w:r>
                <w:delText>59712</w:delText>
              </w:r>
            </w:del>
          </w:p>
        </w:tc>
        <w:tc>
          <w:tcPr>
            <w:tcW w:w="1276" w:type="dxa"/>
            <w:vAlign w:val="center"/>
          </w:tcPr>
          <w:p>
            <w:pPr>
              <w:pStyle w:val="yTableNAm"/>
              <w:rPr>
                <w:del w:id="2079" w:author="Master Repository Process" w:date="2021-09-25T02:01:00Z"/>
              </w:rPr>
            </w:pPr>
            <w:del w:id="2080" w:author="Master Repository Process" w:date="2021-09-25T02:01:00Z">
              <w:r>
                <w:delText>201.30</w:delText>
              </w:r>
            </w:del>
          </w:p>
        </w:tc>
      </w:tr>
      <w:tr>
        <w:tblPrEx>
          <w:tblCellMar>
            <w:left w:w="108" w:type="dxa"/>
            <w:right w:w="108" w:type="dxa"/>
          </w:tblCellMar>
        </w:tblPrEx>
        <w:trPr>
          <w:del w:id="2081" w:author="Master Repository Process" w:date="2021-09-25T02:01:00Z"/>
        </w:trPr>
        <w:tc>
          <w:tcPr>
            <w:tcW w:w="4820" w:type="dxa"/>
          </w:tcPr>
          <w:p>
            <w:pPr>
              <w:pStyle w:val="yTableNAm"/>
              <w:rPr>
                <w:del w:id="2082" w:author="Master Repository Process" w:date="2021-09-25T02:01:00Z"/>
              </w:rPr>
            </w:pPr>
            <w:del w:id="2083" w:author="Master Repository Process" w:date="2021-09-25T02:01:00Z">
              <w:r>
                <w:delText>59715</w:delText>
              </w:r>
            </w:del>
          </w:p>
        </w:tc>
        <w:tc>
          <w:tcPr>
            <w:tcW w:w="1276" w:type="dxa"/>
            <w:vAlign w:val="center"/>
          </w:tcPr>
          <w:p>
            <w:pPr>
              <w:pStyle w:val="yTableNAm"/>
              <w:rPr>
                <w:del w:id="2084" w:author="Master Repository Process" w:date="2021-09-25T02:01:00Z"/>
              </w:rPr>
            </w:pPr>
            <w:del w:id="2085" w:author="Master Repository Process" w:date="2021-09-25T02:01:00Z">
              <w:r>
                <w:delText>254.10</w:delText>
              </w:r>
            </w:del>
          </w:p>
        </w:tc>
      </w:tr>
      <w:tr>
        <w:tblPrEx>
          <w:tblCellMar>
            <w:left w:w="108" w:type="dxa"/>
            <w:right w:w="108" w:type="dxa"/>
          </w:tblCellMar>
        </w:tblPrEx>
        <w:trPr>
          <w:del w:id="2086" w:author="Master Repository Process" w:date="2021-09-25T02:01:00Z"/>
        </w:trPr>
        <w:tc>
          <w:tcPr>
            <w:tcW w:w="4820" w:type="dxa"/>
          </w:tcPr>
          <w:p>
            <w:pPr>
              <w:pStyle w:val="yTableNAm"/>
              <w:rPr>
                <w:del w:id="2087" w:author="Master Repository Process" w:date="2021-09-25T02:01:00Z"/>
              </w:rPr>
            </w:pPr>
            <w:del w:id="2088" w:author="Master Repository Process" w:date="2021-09-25T02:01:00Z">
              <w:r>
                <w:delText>59718</w:delText>
              </w:r>
            </w:del>
          </w:p>
        </w:tc>
        <w:tc>
          <w:tcPr>
            <w:tcW w:w="1276" w:type="dxa"/>
            <w:vAlign w:val="center"/>
          </w:tcPr>
          <w:p>
            <w:pPr>
              <w:pStyle w:val="yTableNAm"/>
              <w:rPr>
                <w:del w:id="2089" w:author="Master Repository Process" w:date="2021-09-25T02:01:00Z"/>
              </w:rPr>
            </w:pPr>
            <w:del w:id="2090" w:author="Master Repository Process" w:date="2021-09-25T02:01:00Z">
              <w:r>
                <w:delText>238.40</w:delText>
              </w:r>
            </w:del>
          </w:p>
        </w:tc>
      </w:tr>
      <w:tr>
        <w:tblPrEx>
          <w:tblCellMar>
            <w:left w:w="108" w:type="dxa"/>
            <w:right w:w="108" w:type="dxa"/>
          </w:tblCellMar>
        </w:tblPrEx>
        <w:trPr>
          <w:del w:id="2091" w:author="Master Repository Process" w:date="2021-09-25T02:01:00Z"/>
        </w:trPr>
        <w:tc>
          <w:tcPr>
            <w:tcW w:w="4820" w:type="dxa"/>
          </w:tcPr>
          <w:p>
            <w:pPr>
              <w:pStyle w:val="yTableNAm"/>
              <w:rPr>
                <w:del w:id="2092" w:author="Master Repository Process" w:date="2021-09-25T02:01:00Z"/>
              </w:rPr>
            </w:pPr>
            <w:del w:id="2093" w:author="Master Repository Process" w:date="2021-09-25T02:01:00Z">
              <w:r>
                <w:delText>59724</w:delText>
              </w:r>
            </w:del>
          </w:p>
        </w:tc>
        <w:tc>
          <w:tcPr>
            <w:tcW w:w="1276" w:type="dxa"/>
            <w:vAlign w:val="center"/>
          </w:tcPr>
          <w:p>
            <w:pPr>
              <w:pStyle w:val="yTableNAm"/>
              <w:rPr>
                <w:del w:id="2094" w:author="Master Repository Process" w:date="2021-09-25T02:01:00Z"/>
              </w:rPr>
            </w:pPr>
            <w:del w:id="2095" w:author="Master Repository Process" w:date="2021-09-25T02:01:00Z">
              <w:r>
                <w:delText>400.90</w:delText>
              </w:r>
            </w:del>
          </w:p>
        </w:tc>
      </w:tr>
      <w:tr>
        <w:tblPrEx>
          <w:tblCellMar>
            <w:left w:w="108" w:type="dxa"/>
            <w:right w:w="108" w:type="dxa"/>
          </w:tblCellMar>
        </w:tblPrEx>
        <w:trPr>
          <w:del w:id="2096" w:author="Master Repository Process" w:date="2021-09-25T02:01:00Z"/>
        </w:trPr>
        <w:tc>
          <w:tcPr>
            <w:tcW w:w="4820" w:type="dxa"/>
          </w:tcPr>
          <w:p>
            <w:pPr>
              <w:pStyle w:val="yTableNAm"/>
              <w:rPr>
                <w:del w:id="2097" w:author="Master Repository Process" w:date="2021-09-25T02:01:00Z"/>
              </w:rPr>
            </w:pPr>
            <w:del w:id="2098" w:author="Master Repository Process" w:date="2021-09-25T02:01:00Z">
              <w:r>
                <w:delText>59733</w:delText>
              </w:r>
            </w:del>
          </w:p>
        </w:tc>
        <w:tc>
          <w:tcPr>
            <w:tcW w:w="1276" w:type="dxa"/>
            <w:vAlign w:val="center"/>
          </w:tcPr>
          <w:p>
            <w:pPr>
              <w:pStyle w:val="yTableNAm"/>
              <w:rPr>
                <w:del w:id="2099" w:author="Master Repository Process" w:date="2021-09-25T02:01:00Z"/>
              </w:rPr>
            </w:pPr>
            <w:del w:id="2100" w:author="Master Repository Process" w:date="2021-09-25T02:01:00Z">
              <w:r>
                <w:delText>190.65</w:delText>
              </w:r>
            </w:del>
          </w:p>
        </w:tc>
      </w:tr>
      <w:tr>
        <w:tblPrEx>
          <w:tblCellMar>
            <w:left w:w="108" w:type="dxa"/>
            <w:right w:w="108" w:type="dxa"/>
          </w:tblCellMar>
        </w:tblPrEx>
        <w:trPr>
          <w:del w:id="2101" w:author="Master Repository Process" w:date="2021-09-25T02:01:00Z"/>
        </w:trPr>
        <w:tc>
          <w:tcPr>
            <w:tcW w:w="4820" w:type="dxa"/>
          </w:tcPr>
          <w:p>
            <w:pPr>
              <w:pStyle w:val="yTableNAm"/>
              <w:rPr>
                <w:del w:id="2102" w:author="Master Repository Process" w:date="2021-09-25T02:01:00Z"/>
              </w:rPr>
            </w:pPr>
            <w:del w:id="2103" w:author="Master Repository Process" w:date="2021-09-25T02:01:00Z">
              <w:r>
                <w:delText>59736</w:delText>
              </w:r>
            </w:del>
          </w:p>
        </w:tc>
        <w:tc>
          <w:tcPr>
            <w:tcW w:w="1276" w:type="dxa"/>
            <w:vAlign w:val="center"/>
          </w:tcPr>
          <w:p>
            <w:pPr>
              <w:pStyle w:val="yTableNAm"/>
              <w:rPr>
                <w:del w:id="2104" w:author="Master Repository Process" w:date="2021-09-25T02:01:00Z"/>
              </w:rPr>
            </w:pPr>
            <w:del w:id="2105" w:author="Master Repository Process" w:date="2021-09-25T02:01:00Z">
              <w:r>
                <w:delText>109.75</w:delText>
              </w:r>
            </w:del>
          </w:p>
        </w:tc>
      </w:tr>
      <w:tr>
        <w:tblPrEx>
          <w:tblCellMar>
            <w:left w:w="108" w:type="dxa"/>
            <w:right w:w="108" w:type="dxa"/>
          </w:tblCellMar>
        </w:tblPrEx>
        <w:trPr>
          <w:del w:id="2106" w:author="Master Repository Process" w:date="2021-09-25T02:01:00Z"/>
        </w:trPr>
        <w:tc>
          <w:tcPr>
            <w:tcW w:w="4820" w:type="dxa"/>
          </w:tcPr>
          <w:p>
            <w:pPr>
              <w:pStyle w:val="yTableNAm"/>
              <w:rPr>
                <w:del w:id="2107" w:author="Master Repository Process" w:date="2021-09-25T02:01:00Z"/>
              </w:rPr>
            </w:pPr>
            <w:del w:id="2108" w:author="Master Repository Process" w:date="2021-09-25T02:01:00Z">
              <w:r>
                <w:delText>59739</w:delText>
              </w:r>
            </w:del>
          </w:p>
        </w:tc>
        <w:tc>
          <w:tcPr>
            <w:tcW w:w="1276" w:type="dxa"/>
            <w:vAlign w:val="center"/>
          </w:tcPr>
          <w:p>
            <w:pPr>
              <w:pStyle w:val="yTableNAm"/>
              <w:rPr>
                <w:del w:id="2109" w:author="Master Repository Process" w:date="2021-09-25T02:01:00Z"/>
              </w:rPr>
            </w:pPr>
            <w:del w:id="2110" w:author="Master Repository Process" w:date="2021-09-25T02:01:00Z">
              <w:r>
                <w:delText>130.70</w:delText>
              </w:r>
            </w:del>
          </w:p>
        </w:tc>
      </w:tr>
      <w:tr>
        <w:tblPrEx>
          <w:tblCellMar>
            <w:left w:w="108" w:type="dxa"/>
            <w:right w:w="108" w:type="dxa"/>
          </w:tblCellMar>
        </w:tblPrEx>
        <w:trPr>
          <w:del w:id="2111" w:author="Master Repository Process" w:date="2021-09-25T02:01:00Z"/>
        </w:trPr>
        <w:tc>
          <w:tcPr>
            <w:tcW w:w="4820" w:type="dxa"/>
          </w:tcPr>
          <w:p>
            <w:pPr>
              <w:pStyle w:val="yTableNAm"/>
              <w:rPr>
                <w:del w:id="2112" w:author="Master Repository Process" w:date="2021-09-25T02:01:00Z"/>
              </w:rPr>
            </w:pPr>
            <w:del w:id="2113" w:author="Master Repository Process" w:date="2021-09-25T02:01:00Z">
              <w:r>
                <w:delText>59751</w:delText>
              </w:r>
            </w:del>
          </w:p>
        </w:tc>
        <w:tc>
          <w:tcPr>
            <w:tcW w:w="1276" w:type="dxa"/>
            <w:vAlign w:val="center"/>
          </w:tcPr>
          <w:p>
            <w:pPr>
              <w:pStyle w:val="yTableNAm"/>
              <w:rPr>
                <w:del w:id="2114" w:author="Master Repository Process" w:date="2021-09-25T02:01:00Z"/>
              </w:rPr>
            </w:pPr>
            <w:del w:id="2115" w:author="Master Repository Process" w:date="2021-09-25T02:01:00Z">
              <w:r>
                <w:delText>246.35</w:delText>
              </w:r>
            </w:del>
          </w:p>
        </w:tc>
      </w:tr>
      <w:tr>
        <w:tblPrEx>
          <w:tblCellMar>
            <w:left w:w="108" w:type="dxa"/>
            <w:right w:w="108" w:type="dxa"/>
          </w:tblCellMar>
        </w:tblPrEx>
        <w:trPr>
          <w:del w:id="2116" w:author="Master Repository Process" w:date="2021-09-25T02:01:00Z"/>
        </w:trPr>
        <w:tc>
          <w:tcPr>
            <w:tcW w:w="4820" w:type="dxa"/>
          </w:tcPr>
          <w:p>
            <w:pPr>
              <w:pStyle w:val="yTableNAm"/>
              <w:rPr>
                <w:del w:id="2117" w:author="Master Repository Process" w:date="2021-09-25T02:01:00Z"/>
              </w:rPr>
            </w:pPr>
            <w:del w:id="2118" w:author="Master Repository Process" w:date="2021-09-25T02:01:00Z">
              <w:r>
                <w:delText>59754</w:delText>
              </w:r>
            </w:del>
          </w:p>
        </w:tc>
        <w:tc>
          <w:tcPr>
            <w:tcW w:w="1276" w:type="dxa"/>
            <w:vAlign w:val="center"/>
          </w:tcPr>
          <w:p>
            <w:pPr>
              <w:pStyle w:val="yTableNAm"/>
              <w:rPr>
                <w:del w:id="2119" w:author="Master Repository Process" w:date="2021-09-25T02:01:00Z"/>
              </w:rPr>
            </w:pPr>
            <w:del w:id="2120" w:author="Master Repository Process" w:date="2021-09-25T02:01:00Z">
              <w:r>
                <w:delText>388.25</w:delText>
              </w:r>
            </w:del>
          </w:p>
        </w:tc>
      </w:tr>
      <w:tr>
        <w:tblPrEx>
          <w:tblCellMar>
            <w:left w:w="108" w:type="dxa"/>
            <w:right w:w="108" w:type="dxa"/>
          </w:tblCellMar>
        </w:tblPrEx>
        <w:trPr>
          <w:del w:id="2121" w:author="Master Repository Process" w:date="2021-09-25T02:01:00Z"/>
        </w:trPr>
        <w:tc>
          <w:tcPr>
            <w:tcW w:w="4820" w:type="dxa"/>
          </w:tcPr>
          <w:p>
            <w:pPr>
              <w:pStyle w:val="yTableNAm"/>
              <w:rPr>
                <w:del w:id="2122" w:author="Master Repository Process" w:date="2021-09-25T02:01:00Z"/>
              </w:rPr>
            </w:pPr>
            <w:del w:id="2123" w:author="Master Repository Process" w:date="2021-09-25T02:01:00Z">
              <w:r>
                <w:delText>59760</w:delText>
              </w:r>
            </w:del>
          </w:p>
        </w:tc>
        <w:tc>
          <w:tcPr>
            <w:tcW w:w="1276" w:type="dxa"/>
            <w:vAlign w:val="center"/>
          </w:tcPr>
          <w:p>
            <w:pPr>
              <w:pStyle w:val="yTableNAm"/>
              <w:rPr>
                <w:del w:id="2124" w:author="Master Repository Process" w:date="2021-09-25T02:01:00Z"/>
              </w:rPr>
            </w:pPr>
            <w:del w:id="2125" w:author="Master Repository Process" w:date="2021-09-25T02:01:00Z">
              <w:r>
                <w:delText>203.85</w:delText>
              </w:r>
            </w:del>
          </w:p>
        </w:tc>
      </w:tr>
      <w:tr>
        <w:tblPrEx>
          <w:tblCellMar>
            <w:left w:w="108" w:type="dxa"/>
            <w:right w:w="108" w:type="dxa"/>
          </w:tblCellMar>
        </w:tblPrEx>
        <w:trPr>
          <w:del w:id="2126" w:author="Master Repository Process" w:date="2021-09-25T02:01:00Z"/>
        </w:trPr>
        <w:tc>
          <w:tcPr>
            <w:tcW w:w="4820" w:type="dxa"/>
          </w:tcPr>
          <w:p>
            <w:pPr>
              <w:pStyle w:val="yTableNAm"/>
              <w:rPr>
                <w:del w:id="2127" w:author="Master Repository Process" w:date="2021-09-25T02:01:00Z"/>
              </w:rPr>
            </w:pPr>
            <w:del w:id="2128" w:author="Master Repository Process" w:date="2021-09-25T02:01:00Z">
              <w:r>
                <w:delText>59763</w:delText>
              </w:r>
            </w:del>
          </w:p>
        </w:tc>
        <w:tc>
          <w:tcPr>
            <w:tcW w:w="1276" w:type="dxa"/>
            <w:vAlign w:val="center"/>
          </w:tcPr>
          <w:p>
            <w:pPr>
              <w:pStyle w:val="yTableNAm"/>
              <w:rPr>
                <w:del w:id="2129" w:author="Master Repository Process" w:date="2021-09-25T02:01:00Z"/>
              </w:rPr>
            </w:pPr>
            <w:del w:id="2130" w:author="Master Repository Process" w:date="2021-09-25T02:01:00Z">
              <w:r>
                <w:delText>237.10</w:delText>
              </w:r>
            </w:del>
          </w:p>
        </w:tc>
      </w:tr>
      <w:tr>
        <w:tblPrEx>
          <w:tblCellMar>
            <w:left w:w="108" w:type="dxa"/>
            <w:right w:w="108" w:type="dxa"/>
          </w:tblCellMar>
        </w:tblPrEx>
        <w:trPr>
          <w:del w:id="2131" w:author="Master Repository Process" w:date="2021-09-25T02:01:00Z"/>
        </w:trPr>
        <w:tc>
          <w:tcPr>
            <w:tcW w:w="4820" w:type="dxa"/>
          </w:tcPr>
          <w:p>
            <w:pPr>
              <w:pStyle w:val="yTableNAm"/>
              <w:rPr>
                <w:del w:id="2132" w:author="Master Repository Process" w:date="2021-09-25T02:01:00Z"/>
              </w:rPr>
            </w:pPr>
            <w:del w:id="2133" w:author="Master Repository Process" w:date="2021-09-25T02:01:00Z">
              <w:r>
                <w:delText>59903</w:delText>
              </w:r>
            </w:del>
          </w:p>
        </w:tc>
        <w:tc>
          <w:tcPr>
            <w:tcW w:w="1276" w:type="dxa"/>
            <w:vAlign w:val="center"/>
          </w:tcPr>
          <w:p>
            <w:pPr>
              <w:pStyle w:val="yTableNAm"/>
              <w:rPr>
                <w:del w:id="2134" w:author="Master Repository Process" w:date="2021-09-25T02:01:00Z"/>
              </w:rPr>
            </w:pPr>
            <w:del w:id="2135" w:author="Master Repository Process" w:date="2021-09-25T02:01:00Z">
              <w:r>
                <w:delText>202.80</w:delText>
              </w:r>
            </w:del>
          </w:p>
        </w:tc>
      </w:tr>
      <w:tr>
        <w:tblPrEx>
          <w:tblCellMar>
            <w:left w:w="108" w:type="dxa"/>
            <w:right w:w="108" w:type="dxa"/>
          </w:tblCellMar>
        </w:tblPrEx>
        <w:trPr>
          <w:del w:id="2136" w:author="Master Repository Process" w:date="2021-09-25T02:01:00Z"/>
        </w:trPr>
        <w:tc>
          <w:tcPr>
            <w:tcW w:w="4820" w:type="dxa"/>
          </w:tcPr>
          <w:p>
            <w:pPr>
              <w:pStyle w:val="yTableNAm"/>
              <w:rPr>
                <w:del w:id="2137" w:author="Master Repository Process" w:date="2021-09-25T02:01:00Z"/>
              </w:rPr>
            </w:pPr>
            <w:del w:id="2138" w:author="Master Repository Process" w:date="2021-09-25T02:01:00Z">
              <w:r>
                <w:delText>59912</w:delText>
              </w:r>
            </w:del>
          </w:p>
        </w:tc>
        <w:tc>
          <w:tcPr>
            <w:tcW w:w="1276" w:type="dxa"/>
            <w:vAlign w:val="center"/>
          </w:tcPr>
          <w:p>
            <w:pPr>
              <w:pStyle w:val="yTableNAm"/>
              <w:rPr>
                <w:del w:id="2139" w:author="Master Repository Process" w:date="2021-09-25T02:01:00Z"/>
              </w:rPr>
            </w:pPr>
            <w:del w:id="2140" w:author="Master Repository Process" w:date="2021-09-25T02:01:00Z">
              <w:r>
                <w:delText>540.25</w:delText>
              </w:r>
            </w:del>
          </w:p>
        </w:tc>
      </w:tr>
      <w:tr>
        <w:tblPrEx>
          <w:tblCellMar>
            <w:left w:w="108" w:type="dxa"/>
            <w:right w:w="108" w:type="dxa"/>
          </w:tblCellMar>
        </w:tblPrEx>
        <w:trPr>
          <w:del w:id="2141" w:author="Master Repository Process" w:date="2021-09-25T02:01:00Z"/>
        </w:trPr>
        <w:tc>
          <w:tcPr>
            <w:tcW w:w="4820" w:type="dxa"/>
          </w:tcPr>
          <w:p>
            <w:pPr>
              <w:pStyle w:val="yTableNAm"/>
              <w:rPr>
                <w:del w:id="2142" w:author="Master Repository Process" w:date="2021-09-25T02:01:00Z"/>
              </w:rPr>
            </w:pPr>
            <w:del w:id="2143" w:author="Master Repository Process" w:date="2021-09-25T02:01:00Z">
              <w:r>
                <w:delText>59925</w:delText>
              </w:r>
            </w:del>
          </w:p>
        </w:tc>
        <w:tc>
          <w:tcPr>
            <w:tcW w:w="1276" w:type="dxa"/>
            <w:vAlign w:val="center"/>
          </w:tcPr>
          <w:p>
            <w:pPr>
              <w:pStyle w:val="yTableNAm"/>
              <w:rPr>
                <w:del w:id="2144" w:author="Master Repository Process" w:date="2021-09-25T02:01:00Z"/>
              </w:rPr>
            </w:pPr>
            <w:del w:id="2145" w:author="Master Repository Process" w:date="2021-09-25T02:01:00Z">
              <w:r>
                <w:delText>641.55</w:delText>
              </w:r>
            </w:del>
          </w:p>
        </w:tc>
      </w:tr>
      <w:tr>
        <w:tblPrEx>
          <w:tblCellMar>
            <w:left w:w="108" w:type="dxa"/>
            <w:right w:w="108" w:type="dxa"/>
          </w:tblCellMar>
        </w:tblPrEx>
        <w:trPr>
          <w:del w:id="2146" w:author="Master Repository Process" w:date="2021-09-25T02:01:00Z"/>
        </w:trPr>
        <w:tc>
          <w:tcPr>
            <w:tcW w:w="4820" w:type="dxa"/>
          </w:tcPr>
          <w:p>
            <w:pPr>
              <w:pStyle w:val="yTableNAm"/>
              <w:rPr>
                <w:del w:id="2147" w:author="Master Repository Process" w:date="2021-09-25T02:01:00Z"/>
              </w:rPr>
            </w:pPr>
            <w:del w:id="2148" w:author="Master Repository Process" w:date="2021-09-25T02:01:00Z">
              <w:r>
                <w:delText>59970</w:delText>
              </w:r>
            </w:del>
          </w:p>
        </w:tc>
        <w:tc>
          <w:tcPr>
            <w:tcW w:w="1276" w:type="dxa"/>
            <w:vAlign w:val="center"/>
          </w:tcPr>
          <w:p>
            <w:pPr>
              <w:pStyle w:val="yTableNAm"/>
              <w:rPr>
                <w:del w:id="2149" w:author="Master Repository Process" w:date="2021-09-25T02:01:00Z"/>
              </w:rPr>
            </w:pPr>
            <w:del w:id="2150" w:author="Master Repository Process" w:date="2021-09-25T02:01:00Z">
              <w:r>
                <w:delText>298.00</w:delText>
              </w:r>
            </w:del>
          </w:p>
        </w:tc>
      </w:tr>
      <w:tr>
        <w:tblPrEx>
          <w:tblCellMar>
            <w:left w:w="108" w:type="dxa"/>
            <w:right w:w="108" w:type="dxa"/>
          </w:tblCellMar>
        </w:tblPrEx>
        <w:trPr>
          <w:del w:id="2151" w:author="Master Repository Process" w:date="2021-09-25T02:01:00Z"/>
        </w:trPr>
        <w:tc>
          <w:tcPr>
            <w:tcW w:w="4820" w:type="dxa"/>
          </w:tcPr>
          <w:p>
            <w:pPr>
              <w:pStyle w:val="yTableNAm"/>
              <w:rPr>
                <w:del w:id="2152" w:author="Master Repository Process" w:date="2021-09-25T02:01:00Z"/>
              </w:rPr>
            </w:pPr>
            <w:del w:id="2153" w:author="Master Repository Process" w:date="2021-09-25T02:01:00Z">
              <w:r>
                <w:delText>59971</w:delText>
              </w:r>
            </w:del>
          </w:p>
        </w:tc>
        <w:tc>
          <w:tcPr>
            <w:tcW w:w="1276" w:type="dxa"/>
            <w:vAlign w:val="center"/>
          </w:tcPr>
          <w:p>
            <w:pPr>
              <w:pStyle w:val="yTableNAm"/>
              <w:rPr>
                <w:del w:id="2154" w:author="Master Repository Process" w:date="2021-09-25T02:01:00Z"/>
              </w:rPr>
            </w:pPr>
            <w:del w:id="2155" w:author="Master Repository Process" w:date="2021-09-25T02:01:00Z">
              <w:r>
                <w:delText>101.45</w:delText>
              </w:r>
            </w:del>
          </w:p>
        </w:tc>
      </w:tr>
      <w:tr>
        <w:tblPrEx>
          <w:tblCellMar>
            <w:left w:w="108" w:type="dxa"/>
            <w:right w:w="108" w:type="dxa"/>
          </w:tblCellMar>
        </w:tblPrEx>
        <w:trPr>
          <w:del w:id="2156" w:author="Master Repository Process" w:date="2021-09-25T02:01:00Z"/>
        </w:trPr>
        <w:tc>
          <w:tcPr>
            <w:tcW w:w="4820" w:type="dxa"/>
          </w:tcPr>
          <w:p>
            <w:pPr>
              <w:pStyle w:val="yTableNAm"/>
              <w:rPr>
                <w:del w:id="2157" w:author="Master Repository Process" w:date="2021-09-25T02:01:00Z"/>
              </w:rPr>
            </w:pPr>
            <w:del w:id="2158" w:author="Master Repository Process" w:date="2021-09-25T02:01:00Z">
              <w:r>
                <w:delText>59972</w:delText>
              </w:r>
            </w:del>
          </w:p>
        </w:tc>
        <w:tc>
          <w:tcPr>
            <w:tcW w:w="1276" w:type="dxa"/>
            <w:vAlign w:val="center"/>
          </w:tcPr>
          <w:p>
            <w:pPr>
              <w:pStyle w:val="yTableNAm"/>
              <w:rPr>
                <w:del w:id="2159" w:author="Master Repository Process" w:date="2021-09-25T02:01:00Z"/>
              </w:rPr>
            </w:pPr>
            <w:del w:id="2160" w:author="Master Repository Process" w:date="2021-09-25T02:01:00Z">
              <w:r>
                <w:delText>270.10</w:delText>
              </w:r>
            </w:del>
          </w:p>
        </w:tc>
      </w:tr>
      <w:tr>
        <w:tblPrEx>
          <w:tblCellMar>
            <w:left w:w="108" w:type="dxa"/>
            <w:right w:w="108" w:type="dxa"/>
          </w:tblCellMar>
        </w:tblPrEx>
        <w:trPr>
          <w:del w:id="2161" w:author="Master Repository Process" w:date="2021-09-25T02:01:00Z"/>
        </w:trPr>
        <w:tc>
          <w:tcPr>
            <w:tcW w:w="4820" w:type="dxa"/>
          </w:tcPr>
          <w:p>
            <w:pPr>
              <w:pStyle w:val="yTableNAm"/>
              <w:rPr>
                <w:del w:id="2162" w:author="Master Repository Process" w:date="2021-09-25T02:01:00Z"/>
              </w:rPr>
            </w:pPr>
            <w:del w:id="2163" w:author="Master Repository Process" w:date="2021-09-25T02:01:00Z">
              <w:r>
                <w:delText>59973</w:delText>
              </w:r>
            </w:del>
          </w:p>
        </w:tc>
        <w:tc>
          <w:tcPr>
            <w:tcW w:w="1276" w:type="dxa"/>
            <w:vAlign w:val="center"/>
          </w:tcPr>
          <w:p>
            <w:pPr>
              <w:pStyle w:val="yTableNAm"/>
              <w:rPr>
                <w:del w:id="2164" w:author="Master Repository Process" w:date="2021-09-25T02:01:00Z"/>
              </w:rPr>
            </w:pPr>
            <w:del w:id="2165" w:author="Master Repository Process" w:date="2021-09-25T02:01:00Z">
              <w:r>
                <w:delText>320.80</w:delText>
              </w:r>
            </w:del>
          </w:p>
        </w:tc>
      </w:tr>
      <w:tr>
        <w:tblPrEx>
          <w:tblCellMar>
            <w:left w:w="108" w:type="dxa"/>
            <w:right w:w="108" w:type="dxa"/>
          </w:tblCellMar>
        </w:tblPrEx>
        <w:trPr>
          <w:del w:id="2166" w:author="Master Repository Process" w:date="2021-09-25T02:01:00Z"/>
        </w:trPr>
        <w:tc>
          <w:tcPr>
            <w:tcW w:w="4820" w:type="dxa"/>
          </w:tcPr>
          <w:p>
            <w:pPr>
              <w:pStyle w:val="yTableNAm"/>
              <w:rPr>
                <w:del w:id="2167" w:author="Master Repository Process" w:date="2021-09-25T02:01:00Z"/>
              </w:rPr>
            </w:pPr>
            <w:del w:id="2168" w:author="Master Repository Process" w:date="2021-09-25T02:01:00Z">
              <w:r>
                <w:delText>59974</w:delText>
              </w:r>
            </w:del>
          </w:p>
        </w:tc>
        <w:tc>
          <w:tcPr>
            <w:tcW w:w="1276" w:type="dxa"/>
            <w:vAlign w:val="center"/>
          </w:tcPr>
          <w:p>
            <w:pPr>
              <w:pStyle w:val="yTableNAm"/>
              <w:rPr>
                <w:del w:id="2169" w:author="Master Repository Process" w:date="2021-09-25T02:01:00Z"/>
              </w:rPr>
            </w:pPr>
            <w:del w:id="2170" w:author="Master Repository Process" w:date="2021-09-25T02:01:00Z">
              <w:r>
                <w:delText>149.00</w:delText>
              </w:r>
            </w:del>
          </w:p>
        </w:tc>
      </w:tr>
      <w:tr>
        <w:tblPrEx>
          <w:tblCellMar>
            <w:left w:w="108" w:type="dxa"/>
            <w:right w:w="108" w:type="dxa"/>
          </w:tblCellMar>
        </w:tblPrEx>
        <w:trPr>
          <w:del w:id="2171" w:author="Master Repository Process" w:date="2021-09-25T02:01:00Z"/>
        </w:trPr>
        <w:tc>
          <w:tcPr>
            <w:tcW w:w="4820" w:type="dxa"/>
          </w:tcPr>
          <w:p>
            <w:pPr>
              <w:pStyle w:val="yTableNAm"/>
              <w:rPr>
                <w:del w:id="2172" w:author="Master Repository Process" w:date="2021-09-25T02:01:00Z"/>
              </w:rPr>
            </w:pPr>
            <w:del w:id="2173" w:author="Master Repository Process" w:date="2021-09-25T02:01:00Z">
              <w:r>
                <w:delText>60000</w:delText>
              </w:r>
            </w:del>
          </w:p>
        </w:tc>
        <w:tc>
          <w:tcPr>
            <w:tcW w:w="1276" w:type="dxa"/>
            <w:vAlign w:val="center"/>
          </w:tcPr>
          <w:p>
            <w:pPr>
              <w:pStyle w:val="yTableNAm"/>
              <w:rPr>
                <w:del w:id="2174" w:author="Master Repository Process" w:date="2021-09-25T02:01:00Z"/>
              </w:rPr>
            </w:pPr>
            <w:del w:id="2175" w:author="Master Repository Process" w:date="2021-09-25T02:01:00Z">
              <w:r>
                <w:delText>998.40</w:delText>
              </w:r>
            </w:del>
          </w:p>
        </w:tc>
      </w:tr>
      <w:tr>
        <w:tblPrEx>
          <w:tblCellMar>
            <w:left w:w="108" w:type="dxa"/>
            <w:right w:w="108" w:type="dxa"/>
          </w:tblCellMar>
        </w:tblPrEx>
        <w:trPr>
          <w:del w:id="2176" w:author="Master Repository Process" w:date="2021-09-25T02:01:00Z"/>
        </w:trPr>
        <w:tc>
          <w:tcPr>
            <w:tcW w:w="4820" w:type="dxa"/>
          </w:tcPr>
          <w:p>
            <w:pPr>
              <w:pStyle w:val="yTableNAm"/>
              <w:rPr>
                <w:del w:id="2177" w:author="Master Repository Process" w:date="2021-09-25T02:01:00Z"/>
              </w:rPr>
            </w:pPr>
            <w:del w:id="2178" w:author="Master Repository Process" w:date="2021-09-25T02:01:00Z">
              <w:r>
                <w:delText>60003</w:delText>
              </w:r>
            </w:del>
          </w:p>
        </w:tc>
        <w:tc>
          <w:tcPr>
            <w:tcW w:w="1276" w:type="dxa"/>
            <w:vAlign w:val="center"/>
          </w:tcPr>
          <w:p>
            <w:pPr>
              <w:pStyle w:val="yTableNAm"/>
              <w:rPr>
                <w:del w:id="2179" w:author="Master Repository Process" w:date="2021-09-25T02:01:00Z"/>
              </w:rPr>
            </w:pPr>
            <w:del w:id="2180" w:author="Master Repository Process" w:date="2021-09-25T02:01:00Z">
              <w:r>
                <w:delText>1 464.15</w:delText>
              </w:r>
            </w:del>
          </w:p>
        </w:tc>
      </w:tr>
      <w:tr>
        <w:tblPrEx>
          <w:tblCellMar>
            <w:left w:w="108" w:type="dxa"/>
            <w:right w:w="108" w:type="dxa"/>
          </w:tblCellMar>
        </w:tblPrEx>
        <w:trPr>
          <w:del w:id="2181" w:author="Master Repository Process" w:date="2021-09-25T02:01:00Z"/>
        </w:trPr>
        <w:tc>
          <w:tcPr>
            <w:tcW w:w="4820" w:type="dxa"/>
          </w:tcPr>
          <w:p>
            <w:pPr>
              <w:pStyle w:val="yTableNAm"/>
              <w:rPr>
                <w:del w:id="2182" w:author="Master Repository Process" w:date="2021-09-25T02:01:00Z"/>
              </w:rPr>
            </w:pPr>
            <w:del w:id="2183" w:author="Master Repository Process" w:date="2021-09-25T02:01:00Z">
              <w:r>
                <w:delText>60006</w:delText>
              </w:r>
            </w:del>
          </w:p>
        </w:tc>
        <w:tc>
          <w:tcPr>
            <w:tcW w:w="1276" w:type="dxa"/>
            <w:vAlign w:val="center"/>
          </w:tcPr>
          <w:p>
            <w:pPr>
              <w:pStyle w:val="yTableNAm"/>
              <w:rPr>
                <w:del w:id="2184" w:author="Master Repository Process" w:date="2021-09-25T02:01:00Z"/>
              </w:rPr>
            </w:pPr>
            <w:del w:id="2185" w:author="Master Repository Process" w:date="2021-09-25T02:01:00Z">
              <w:r>
                <w:delText>2 081.90</w:delText>
              </w:r>
            </w:del>
          </w:p>
        </w:tc>
      </w:tr>
      <w:tr>
        <w:tblPrEx>
          <w:tblCellMar>
            <w:left w:w="108" w:type="dxa"/>
            <w:right w:w="108" w:type="dxa"/>
          </w:tblCellMar>
        </w:tblPrEx>
        <w:trPr>
          <w:del w:id="2186" w:author="Master Repository Process" w:date="2021-09-25T02:01:00Z"/>
        </w:trPr>
        <w:tc>
          <w:tcPr>
            <w:tcW w:w="4820" w:type="dxa"/>
          </w:tcPr>
          <w:p>
            <w:pPr>
              <w:pStyle w:val="yTableNAm"/>
              <w:rPr>
                <w:del w:id="2187" w:author="Master Repository Process" w:date="2021-09-25T02:01:00Z"/>
              </w:rPr>
            </w:pPr>
            <w:del w:id="2188" w:author="Master Repository Process" w:date="2021-09-25T02:01:00Z">
              <w:r>
                <w:delText>60009</w:delText>
              </w:r>
            </w:del>
          </w:p>
        </w:tc>
        <w:tc>
          <w:tcPr>
            <w:tcW w:w="1276" w:type="dxa"/>
            <w:vAlign w:val="center"/>
          </w:tcPr>
          <w:p>
            <w:pPr>
              <w:pStyle w:val="yTableNAm"/>
              <w:rPr>
                <w:del w:id="2189" w:author="Master Repository Process" w:date="2021-09-25T02:01:00Z"/>
              </w:rPr>
            </w:pPr>
            <w:del w:id="2190" w:author="Master Repository Process" w:date="2021-09-25T02:01:00Z">
              <w:r>
                <w:delText>2 436.40</w:delText>
              </w:r>
            </w:del>
          </w:p>
        </w:tc>
      </w:tr>
      <w:tr>
        <w:tblPrEx>
          <w:tblCellMar>
            <w:left w:w="108" w:type="dxa"/>
            <w:right w:w="108" w:type="dxa"/>
          </w:tblCellMar>
        </w:tblPrEx>
        <w:trPr>
          <w:del w:id="2191" w:author="Master Repository Process" w:date="2021-09-25T02:01:00Z"/>
        </w:trPr>
        <w:tc>
          <w:tcPr>
            <w:tcW w:w="4820" w:type="dxa"/>
          </w:tcPr>
          <w:p>
            <w:pPr>
              <w:pStyle w:val="yTableNAm"/>
              <w:rPr>
                <w:del w:id="2192" w:author="Master Repository Process" w:date="2021-09-25T02:01:00Z"/>
              </w:rPr>
            </w:pPr>
            <w:del w:id="2193" w:author="Master Repository Process" w:date="2021-09-25T02:01:00Z">
              <w:r>
                <w:delText>60012</w:delText>
              </w:r>
            </w:del>
          </w:p>
        </w:tc>
        <w:tc>
          <w:tcPr>
            <w:tcW w:w="1276" w:type="dxa"/>
            <w:vAlign w:val="center"/>
          </w:tcPr>
          <w:p>
            <w:pPr>
              <w:pStyle w:val="yTableNAm"/>
              <w:rPr>
                <w:del w:id="2194" w:author="Master Repository Process" w:date="2021-09-25T02:01:00Z"/>
              </w:rPr>
            </w:pPr>
            <w:del w:id="2195" w:author="Master Repository Process" w:date="2021-09-25T02:01:00Z">
              <w:r>
                <w:delText>998.40</w:delText>
              </w:r>
            </w:del>
          </w:p>
        </w:tc>
      </w:tr>
      <w:tr>
        <w:tblPrEx>
          <w:tblCellMar>
            <w:left w:w="108" w:type="dxa"/>
            <w:right w:w="108" w:type="dxa"/>
          </w:tblCellMar>
        </w:tblPrEx>
        <w:trPr>
          <w:del w:id="2196" w:author="Master Repository Process" w:date="2021-09-25T02:01:00Z"/>
        </w:trPr>
        <w:tc>
          <w:tcPr>
            <w:tcW w:w="4820" w:type="dxa"/>
          </w:tcPr>
          <w:p>
            <w:pPr>
              <w:pStyle w:val="yTableNAm"/>
              <w:rPr>
                <w:del w:id="2197" w:author="Master Repository Process" w:date="2021-09-25T02:01:00Z"/>
              </w:rPr>
            </w:pPr>
            <w:del w:id="2198" w:author="Master Repository Process" w:date="2021-09-25T02:01:00Z">
              <w:r>
                <w:delText>60015</w:delText>
              </w:r>
            </w:del>
          </w:p>
        </w:tc>
        <w:tc>
          <w:tcPr>
            <w:tcW w:w="1276" w:type="dxa"/>
            <w:vAlign w:val="center"/>
          </w:tcPr>
          <w:p>
            <w:pPr>
              <w:pStyle w:val="yTableNAm"/>
              <w:rPr>
                <w:del w:id="2199" w:author="Master Repository Process" w:date="2021-09-25T02:01:00Z"/>
              </w:rPr>
            </w:pPr>
            <w:del w:id="2200" w:author="Master Repository Process" w:date="2021-09-25T02:01:00Z">
              <w:r>
                <w:delText>1 464.15</w:delText>
              </w:r>
            </w:del>
          </w:p>
        </w:tc>
      </w:tr>
      <w:tr>
        <w:tblPrEx>
          <w:tblCellMar>
            <w:left w:w="108" w:type="dxa"/>
            <w:right w:w="108" w:type="dxa"/>
          </w:tblCellMar>
        </w:tblPrEx>
        <w:trPr>
          <w:del w:id="2201" w:author="Master Repository Process" w:date="2021-09-25T02:01:00Z"/>
        </w:trPr>
        <w:tc>
          <w:tcPr>
            <w:tcW w:w="4820" w:type="dxa"/>
          </w:tcPr>
          <w:p>
            <w:pPr>
              <w:pStyle w:val="yTableNAm"/>
              <w:rPr>
                <w:del w:id="2202" w:author="Master Repository Process" w:date="2021-09-25T02:01:00Z"/>
              </w:rPr>
            </w:pPr>
            <w:del w:id="2203" w:author="Master Repository Process" w:date="2021-09-25T02:01:00Z">
              <w:r>
                <w:delText>60018</w:delText>
              </w:r>
            </w:del>
          </w:p>
        </w:tc>
        <w:tc>
          <w:tcPr>
            <w:tcW w:w="1276" w:type="dxa"/>
            <w:vAlign w:val="center"/>
          </w:tcPr>
          <w:p>
            <w:pPr>
              <w:pStyle w:val="yTableNAm"/>
              <w:rPr>
                <w:del w:id="2204" w:author="Master Repository Process" w:date="2021-09-25T02:01:00Z"/>
              </w:rPr>
            </w:pPr>
            <w:del w:id="2205" w:author="Master Repository Process" w:date="2021-09-25T02:01:00Z">
              <w:r>
                <w:delText>2 081.90</w:delText>
              </w:r>
            </w:del>
          </w:p>
        </w:tc>
      </w:tr>
      <w:tr>
        <w:tblPrEx>
          <w:tblCellMar>
            <w:left w:w="108" w:type="dxa"/>
            <w:right w:w="108" w:type="dxa"/>
          </w:tblCellMar>
        </w:tblPrEx>
        <w:trPr>
          <w:del w:id="2206" w:author="Master Repository Process" w:date="2021-09-25T02:01:00Z"/>
        </w:trPr>
        <w:tc>
          <w:tcPr>
            <w:tcW w:w="4820" w:type="dxa"/>
          </w:tcPr>
          <w:p>
            <w:pPr>
              <w:pStyle w:val="yTableNAm"/>
              <w:rPr>
                <w:del w:id="2207" w:author="Master Repository Process" w:date="2021-09-25T02:01:00Z"/>
              </w:rPr>
            </w:pPr>
            <w:del w:id="2208" w:author="Master Repository Process" w:date="2021-09-25T02:01:00Z">
              <w:r>
                <w:delText>60021</w:delText>
              </w:r>
            </w:del>
          </w:p>
        </w:tc>
        <w:tc>
          <w:tcPr>
            <w:tcW w:w="1276" w:type="dxa"/>
            <w:vAlign w:val="center"/>
          </w:tcPr>
          <w:p>
            <w:pPr>
              <w:pStyle w:val="yTableNAm"/>
              <w:rPr>
                <w:del w:id="2209" w:author="Master Repository Process" w:date="2021-09-25T02:01:00Z"/>
              </w:rPr>
            </w:pPr>
            <w:del w:id="2210" w:author="Master Repository Process" w:date="2021-09-25T02:01:00Z">
              <w:r>
                <w:delText>2 436.40</w:delText>
              </w:r>
            </w:del>
          </w:p>
        </w:tc>
      </w:tr>
      <w:tr>
        <w:tblPrEx>
          <w:tblCellMar>
            <w:left w:w="108" w:type="dxa"/>
            <w:right w:w="108" w:type="dxa"/>
          </w:tblCellMar>
        </w:tblPrEx>
        <w:trPr>
          <w:del w:id="2211" w:author="Master Repository Process" w:date="2021-09-25T02:01:00Z"/>
        </w:trPr>
        <w:tc>
          <w:tcPr>
            <w:tcW w:w="4820" w:type="dxa"/>
          </w:tcPr>
          <w:p>
            <w:pPr>
              <w:pStyle w:val="yTableNAm"/>
              <w:rPr>
                <w:del w:id="2212" w:author="Master Repository Process" w:date="2021-09-25T02:01:00Z"/>
              </w:rPr>
            </w:pPr>
            <w:del w:id="2213" w:author="Master Repository Process" w:date="2021-09-25T02:01:00Z">
              <w:r>
                <w:delText>60024</w:delText>
              </w:r>
            </w:del>
          </w:p>
        </w:tc>
        <w:tc>
          <w:tcPr>
            <w:tcW w:w="1276" w:type="dxa"/>
            <w:vAlign w:val="center"/>
          </w:tcPr>
          <w:p>
            <w:pPr>
              <w:pStyle w:val="yTableNAm"/>
              <w:rPr>
                <w:del w:id="2214" w:author="Master Repository Process" w:date="2021-09-25T02:01:00Z"/>
              </w:rPr>
            </w:pPr>
            <w:del w:id="2215" w:author="Master Repository Process" w:date="2021-09-25T02:01:00Z">
              <w:r>
                <w:delText>998.40</w:delText>
              </w:r>
            </w:del>
          </w:p>
        </w:tc>
      </w:tr>
      <w:tr>
        <w:tblPrEx>
          <w:tblCellMar>
            <w:left w:w="108" w:type="dxa"/>
            <w:right w:w="108" w:type="dxa"/>
          </w:tblCellMar>
        </w:tblPrEx>
        <w:trPr>
          <w:del w:id="2216" w:author="Master Repository Process" w:date="2021-09-25T02:01:00Z"/>
        </w:trPr>
        <w:tc>
          <w:tcPr>
            <w:tcW w:w="4820" w:type="dxa"/>
          </w:tcPr>
          <w:p>
            <w:pPr>
              <w:pStyle w:val="yTableNAm"/>
              <w:rPr>
                <w:del w:id="2217" w:author="Master Repository Process" w:date="2021-09-25T02:01:00Z"/>
              </w:rPr>
            </w:pPr>
            <w:del w:id="2218" w:author="Master Repository Process" w:date="2021-09-25T02:01:00Z">
              <w:r>
                <w:delText>60027</w:delText>
              </w:r>
            </w:del>
          </w:p>
        </w:tc>
        <w:tc>
          <w:tcPr>
            <w:tcW w:w="1276" w:type="dxa"/>
            <w:vAlign w:val="center"/>
          </w:tcPr>
          <w:p>
            <w:pPr>
              <w:pStyle w:val="yTableNAm"/>
              <w:rPr>
                <w:del w:id="2219" w:author="Master Repository Process" w:date="2021-09-25T02:01:00Z"/>
              </w:rPr>
            </w:pPr>
            <w:del w:id="2220" w:author="Master Repository Process" w:date="2021-09-25T02:01:00Z">
              <w:r>
                <w:delText>1 464.15</w:delText>
              </w:r>
            </w:del>
          </w:p>
        </w:tc>
      </w:tr>
      <w:tr>
        <w:tblPrEx>
          <w:tblCellMar>
            <w:left w:w="108" w:type="dxa"/>
            <w:right w:w="108" w:type="dxa"/>
          </w:tblCellMar>
        </w:tblPrEx>
        <w:trPr>
          <w:del w:id="2221" w:author="Master Repository Process" w:date="2021-09-25T02:01:00Z"/>
        </w:trPr>
        <w:tc>
          <w:tcPr>
            <w:tcW w:w="4820" w:type="dxa"/>
          </w:tcPr>
          <w:p>
            <w:pPr>
              <w:pStyle w:val="yTableNAm"/>
              <w:rPr>
                <w:del w:id="2222" w:author="Master Repository Process" w:date="2021-09-25T02:01:00Z"/>
              </w:rPr>
            </w:pPr>
            <w:del w:id="2223" w:author="Master Repository Process" w:date="2021-09-25T02:01:00Z">
              <w:r>
                <w:delText>60030</w:delText>
              </w:r>
            </w:del>
          </w:p>
        </w:tc>
        <w:tc>
          <w:tcPr>
            <w:tcW w:w="1276" w:type="dxa"/>
            <w:vAlign w:val="center"/>
          </w:tcPr>
          <w:p>
            <w:pPr>
              <w:pStyle w:val="yTableNAm"/>
              <w:rPr>
                <w:del w:id="2224" w:author="Master Repository Process" w:date="2021-09-25T02:01:00Z"/>
              </w:rPr>
            </w:pPr>
            <w:del w:id="2225" w:author="Master Repository Process" w:date="2021-09-25T02:01:00Z">
              <w:r>
                <w:delText>2 081.90</w:delText>
              </w:r>
            </w:del>
          </w:p>
        </w:tc>
      </w:tr>
      <w:tr>
        <w:tblPrEx>
          <w:tblCellMar>
            <w:left w:w="108" w:type="dxa"/>
            <w:right w:w="108" w:type="dxa"/>
          </w:tblCellMar>
        </w:tblPrEx>
        <w:trPr>
          <w:del w:id="2226" w:author="Master Repository Process" w:date="2021-09-25T02:01:00Z"/>
        </w:trPr>
        <w:tc>
          <w:tcPr>
            <w:tcW w:w="4820" w:type="dxa"/>
          </w:tcPr>
          <w:p>
            <w:pPr>
              <w:pStyle w:val="yTableNAm"/>
              <w:rPr>
                <w:del w:id="2227" w:author="Master Repository Process" w:date="2021-09-25T02:01:00Z"/>
              </w:rPr>
            </w:pPr>
            <w:del w:id="2228" w:author="Master Repository Process" w:date="2021-09-25T02:01:00Z">
              <w:r>
                <w:delText>60033</w:delText>
              </w:r>
            </w:del>
          </w:p>
        </w:tc>
        <w:tc>
          <w:tcPr>
            <w:tcW w:w="1276" w:type="dxa"/>
            <w:vAlign w:val="center"/>
          </w:tcPr>
          <w:p>
            <w:pPr>
              <w:pStyle w:val="yTableNAm"/>
              <w:rPr>
                <w:del w:id="2229" w:author="Master Repository Process" w:date="2021-09-25T02:01:00Z"/>
              </w:rPr>
            </w:pPr>
            <w:del w:id="2230" w:author="Master Repository Process" w:date="2021-09-25T02:01:00Z">
              <w:r>
                <w:delText>2 436.40</w:delText>
              </w:r>
            </w:del>
          </w:p>
        </w:tc>
      </w:tr>
      <w:tr>
        <w:tblPrEx>
          <w:tblCellMar>
            <w:left w:w="108" w:type="dxa"/>
            <w:right w:w="108" w:type="dxa"/>
          </w:tblCellMar>
        </w:tblPrEx>
        <w:trPr>
          <w:del w:id="2231" w:author="Master Repository Process" w:date="2021-09-25T02:01:00Z"/>
        </w:trPr>
        <w:tc>
          <w:tcPr>
            <w:tcW w:w="4820" w:type="dxa"/>
          </w:tcPr>
          <w:p>
            <w:pPr>
              <w:pStyle w:val="yTableNAm"/>
              <w:rPr>
                <w:del w:id="2232" w:author="Master Repository Process" w:date="2021-09-25T02:01:00Z"/>
              </w:rPr>
            </w:pPr>
            <w:del w:id="2233" w:author="Master Repository Process" w:date="2021-09-25T02:01:00Z">
              <w:r>
                <w:delText>60036</w:delText>
              </w:r>
            </w:del>
          </w:p>
        </w:tc>
        <w:tc>
          <w:tcPr>
            <w:tcW w:w="1276" w:type="dxa"/>
            <w:vAlign w:val="center"/>
          </w:tcPr>
          <w:p>
            <w:pPr>
              <w:pStyle w:val="yTableNAm"/>
              <w:rPr>
                <w:del w:id="2234" w:author="Master Repository Process" w:date="2021-09-25T02:01:00Z"/>
              </w:rPr>
            </w:pPr>
            <w:del w:id="2235" w:author="Master Repository Process" w:date="2021-09-25T02:01:00Z">
              <w:r>
                <w:delText>998.40</w:delText>
              </w:r>
            </w:del>
          </w:p>
        </w:tc>
      </w:tr>
      <w:tr>
        <w:tblPrEx>
          <w:tblCellMar>
            <w:left w:w="108" w:type="dxa"/>
            <w:right w:w="108" w:type="dxa"/>
          </w:tblCellMar>
        </w:tblPrEx>
        <w:trPr>
          <w:del w:id="2236" w:author="Master Repository Process" w:date="2021-09-25T02:01:00Z"/>
        </w:trPr>
        <w:tc>
          <w:tcPr>
            <w:tcW w:w="4820" w:type="dxa"/>
          </w:tcPr>
          <w:p>
            <w:pPr>
              <w:pStyle w:val="yTableNAm"/>
              <w:rPr>
                <w:del w:id="2237" w:author="Master Repository Process" w:date="2021-09-25T02:01:00Z"/>
              </w:rPr>
            </w:pPr>
            <w:del w:id="2238" w:author="Master Repository Process" w:date="2021-09-25T02:01:00Z">
              <w:r>
                <w:delText>60039</w:delText>
              </w:r>
            </w:del>
          </w:p>
        </w:tc>
        <w:tc>
          <w:tcPr>
            <w:tcW w:w="1276" w:type="dxa"/>
            <w:vAlign w:val="center"/>
          </w:tcPr>
          <w:p>
            <w:pPr>
              <w:pStyle w:val="yTableNAm"/>
              <w:rPr>
                <w:del w:id="2239" w:author="Master Repository Process" w:date="2021-09-25T02:01:00Z"/>
              </w:rPr>
            </w:pPr>
            <w:del w:id="2240" w:author="Master Repository Process" w:date="2021-09-25T02:01:00Z">
              <w:r>
                <w:delText>1 464.15</w:delText>
              </w:r>
            </w:del>
          </w:p>
        </w:tc>
      </w:tr>
      <w:tr>
        <w:tblPrEx>
          <w:tblCellMar>
            <w:left w:w="108" w:type="dxa"/>
            <w:right w:w="108" w:type="dxa"/>
          </w:tblCellMar>
        </w:tblPrEx>
        <w:trPr>
          <w:del w:id="2241" w:author="Master Repository Process" w:date="2021-09-25T02:01:00Z"/>
        </w:trPr>
        <w:tc>
          <w:tcPr>
            <w:tcW w:w="4820" w:type="dxa"/>
          </w:tcPr>
          <w:p>
            <w:pPr>
              <w:pStyle w:val="yTableNAm"/>
              <w:rPr>
                <w:del w:id="2242" w:author="Master Repository Process" w:date="2021-09-25T02:01:00Z"/>
              </w:rPr>
            </w:pPr>
            <w:del w:id="2243" w:author="Master Repository Process" w:date="2021-09-25T02:01:00Z">
              <w:r>
                <w:delText>60042</w:delText>
              </w:r>
            </w:del>
          </w:p>
        </w:tc>
        <w:tc>
          <w:tcPr>
            <w:tcW w:w="1276" w:type="dxa"/>
            <w:vAlign w:val="center"/>
          </w:tcPr>
          <w:p>
            <w:pPr>
              <w:pStyle w:val="yTableNAm"/>
              <w:rPr>
                <w:del w:id="2244" w:author="Master Repository Process" w:date="2021-09-25T02:01:00Z"/>
              </w:rPr>
            </w:pPr>
            <w:del w:id="2245" w:author="Master Repository Process" w:date="2021-09-25T02:01:00Z">
              <w:r>
                <w:delText>2 081.90</w:delText>
              </w:r>
            </w:del>
          </w:p>
        </w:tc>
      </w:tr>
      <w:tr>
        <w:tblPrEx>
          <w:tblCellMar>
            <w:left w:w="108" w:type="dxa"/>
            <w:right w:w="108" w:type="dxa"/>
          </w:tblCellMar>
        </w:tblPrEx>
        <w:trPr>
          <w:del w:id="2246" w:author="Master Repository Process" w:date="2021-09-25T02:01:00Z"/>
        </w:trPr>
        <w:tc>
          <w:tcPr>
            <w:tcW w:w="4820" w:type="dxa"/>
          </w:tcPr>
          <w:p>
            <w:pPr>
              <w:pStyle w:val="yTableNAm"/>
              <w:rPr>
                <w:del w:id="2247" w:author="Master Repository Process" w:date="2021-09-25T02:01:00Z"/>
              </w:rPr>
            </w:pPr>
            <w:del w:id="2248" w:author="Master Repository Process" w:date="2021-09-25T02:01:00Z">
              <w:r>
                <w:delText>60045</w:delText>
              </w:r>
            </w:del>
          </w:p>
        </w:tc>
        <w:tc>
          <w:tcPr>
            <w:tcW w:w="1276" w:type="dxa"/>
            <w:vAlign w:val="center"/>
          </w:tcPr>
          <w:p>
            <w:pPr>
              <w:pStyle w:val="yTableNAm"/>
              <w:rPr>
                <w:del w:id="2249" w:author="Master Repository Process" w:date="2021-09-25T02:01:00Z"/>
              </w:rPr>
            </w:pPr>
            <w:del w:id="2250" w:author="Master Repository Process" w:date="2021-09-25T02:01:00Z">
              <w:r>
                <w:delText>2 436.40</w:delText>
              </w:r>
            </w:del>
          </w:p>
        </w:tc>
      </w:tr>
      <w:tr>
        <w:tblPrEx>
          <w:tblCellMar>
            <w:left w:w="108" w:type="dxa"/>
            <w:right w:w="108" w:type="dxa"/>
          </w:tblCellMar>
        </w:tblPrEx>
        <w:trPr>
          <w:del w:id="2251" w:author="Master Repository Process" w:date="2021-09-25T02:01:00Z"/>
        </w:trPr>
        <w:tc>
          <w:tcPr>
            <w:tcW w:w="4820" w:type="dxa"/>
          </w:tcPr>
          <w:p>
            <w:pPr>
              <w:pStyle w:val="yTableNAm"/>
              <w:rPr>
                <w:del w:id="2252" w:author="Master Repository Process" w:date="2021-09-25T02:01:00Z"/>
              </w:rPr>
            </w:pPr>
            <w:del w:id="2253" w:author="Master Repository Process" w:date="2021-09-25T02:01:00Z">
              <w:r>
                <w:delText>60048</w:delText>
              </w:r>
            </w:del>
          </w:p>
        </w:tc>
        <w:tc>
          <w:tcPr>
            <w:tcW w:w="1276" w:type="dxa"/>
            <w:vAlign w:val="center"/>
          </w:tcPr>
          <w:p>
            <w:pPr>
              <w:pStyle w:val="yTableNAm"/>
              <w:rPr>
                <w:del w:id="2254" w:author="Master Repository Process" w:date="2021-09-25T02:01:00Z"/>
              </w:rPr>
            </w:pPr>
            <w:del w:id="2255" w:author="Master Repository Process" w:date="2021-09-25T02:01:00Z">
              <w:r>
                <w:delText>998.40</w:delText>
              </w:r>
            </w:del>
          </w:p>
        </w:tc>
      </w:tr>
      <w:tr>
        <w:tblPrEx>
          <w:tblCellMar>
            <w:left w:w="108" w:type="dxa"/>
            <w:right w:w="108" w:type="dxa"/>
          </w:tblCellMar>
        </w:tblPrEx>
        <w:trPr>
          <w:del w:id="2256" w:author="Master Repository Process" w:date="2021-09-25T02:01:00Z"/>
        </w:trPr>
        <w:tc>
          <w:tcPr>
            <w:tcW w:w="4820" w:type="dxa"/>
          </w:tcPr>
          <w:p>
            <w:pPr>
              <w:pStyle w:val="yTableNAm"/>
              <w:rPr>
                <w:del w:id="2257" w:author="Master Repository Process" w:date="2021-09-25T02:01:00Z"/>
              </w:rPr>
            </w:pPr>
            <w:del w:id="2258" w:author="Master Repository Process" w:date="2021-09-25T02:01:00Z">
              <w:r>
                <w:delText>60051</w:delText>
              </w:r>
            </w:del>
          </w:p>
        </w:tc>
        <w:tc>
          <w:tcPr>
            <w:tcW w:w="1276" w:type="dxa"/>
            <w:vAlign w:val="center"/>
          </w:tcPr>
          <w:p>
            <w:pPr>
              <w:pStyle w:val="yTableNAm"/>
              <w:rPr>
                <w:del w:id="2259" w:author="Master Repository Process" w:date="2021-09-25T02:01:00Z"/>
              </w:rPr>
            </w:pPr>
            <w:del w:id="2260" w:author="Master Repository Process" w:date="2021-09-25T02:01:00Z">
              <w:r>
                <w:delText>1 464.15</w:delText>
              </w:r>
            </w:del>
          </w:p>
        </w:tc>
      </w:tr>
      <w:tr>
        <w:tblPrEx>
          <w:tblCellMar>
            <w:left w:w="108" w:type="dxa"/>
            <w:right w:w="108" w:type="dxa"/>
          </w:tblCellMar>
        </w:tblPrEx>
        <w:trPr>
          <w:del w:id="2261" w:author="Master Repository Process" w:date="2021-09-25T02:01:00Z"/>
        </w:trPr>
        <w:tc>
          <w:tcPr>
            <w:tcW w:w="4820" w:type="dxa"/>
          </w:tcPr>
          <w:p>
            <w:pPr>
              <w:pStyle w:val="yTableNAm"/>
              <w:rPr>
                <w:del w:id="2262" w:author="Master Repository Process" w:date="2021-09-25T02:01:00Z"/>
              </w:rPr>
            </w:pPr>
            <w:del w:id="2263" w:author="Master Repository Process" w:date="2021-09-25T02:01:00Z">
              <w:r>
                <w:delText>60054</w:delText>
              </w:r>
            </w:del>
          </w:p>
        </w:tc>
        <w:tc>
          <w:tcPr>
            <w:tcW w:w="1276" w:type="dxa"/>
            <w:vAlign w:val="center"/>
          </w:tcPr>
          <w:p>
            <w:pPr>
              <w:pStyle w:val="yTableNAm"/>
              <w:rPr>
                <w:del w:id="2264" w:author="Master Repository Process" w:date="2021-09-25T02:01:00Z"/>
              </w:rPr>
            </w:pPr>
            <w:del w:id="2265" w:author="Master Repository Process" w:date="2021-09-25T02:01:00Z">
              <w:r>
                <w:delText>2 081.90</w:delText>
              </w:r>
            </w:del>
          </w:p>
        </w:tc>
      </w:tr>
      <w:tr>
        <w:tblPrEx>
          <w:tblCellMar>
            <w:left w:w="108" w:type="dxa"/>
            <w:right w:w="108" w:type="dxa"/>
          </w:tblCellMar>
        </w:tblPrEx>
        <w:trPr>
          <w:del w:id="2266" w:author="Master Repository Process" w:date="2021-09-25T02:01:00Z"/>
        </w:trPr>
        <w:tc>
          <w:tcPr>
            <w:tcW w:w="4820" w:type="dxa"/>
          </w:tcPr>
          <w:p>
            <w:pPr>
              <w:pStyle w:val="yTableNAm"/>
              <w:rPr>
                <w:del w:id="2267" w:author="Master Repository Process" w:date="2021-09-25T02:01:00Z"/>
              </w:rPr>
            </w:pPr>
            <w:del w:id="2268" w:author="Master Repository Process" w:date="2021-09-25T02:01:00Z">
              <w:r>
                <w:delText>60057</w:delText>
              </w:r>
            </w:del>
          </w:p>
        </w:tc>
        <w:tc>
          <w:tcPr>
            <w:tcW w:w="1276" w:type="dxa"/>
            <w:vAlign w:val="center"/>
          </w:tcPr>
          <w:p>
            <w:pPr>
              <w:pStyle w:val="yTableNAm"/>
              <w:rPr>
                <w:del w:id="2269" w:author="Master Repository Process" w:date="2021-09-25T02:01:00Z"/>
              </w:rPr>
            </w:pPr>
            <w:del w:id="2270" w:author="Master Repository Process" w:date="2021-09-25T02:01:00Z">
              <w:r>
                <w:delText>2 436.40</w:delText>
              </w:r>
            </w:del>
          </w:p>
        </w:tc>
      </w:tr>
      <w:tr>
        <w:tblPrEx>
          <w:tblCellMar>
            <w:left w:w="108" w:type="dxa"/>
            <w:right w:w="108" w:type="dxa"/>
          </w:tblCellMar>
        </w:tblPrEx>
        <w:trPr>
          <w:del w:id="2271" w:author="Master Repository Process" w:date="2021-09-25T02:01:00Z"/>
        </w:trPr>
        <w:tc>
          <w:tcPr>
            <w:tcW w:w="4820" w:type="dxa"/>
          </w:tcPr>
          <w:p>
            <w:pPr>
              <w:pStyle w:val="yTableNAm"/>
              <w:rPr>
                <w:del w:id="2272" w:author="Master Repository Process" w:date="2021-09-25T02:01:00Z"/>
              </w:rPr>
            </w:pPr>
            <w:del w:id="2273" w:author="Master Repository Process" w:date="2021-09-25T02:01:00Z">
              <w:r>
                <w:delText>60060</w:delText>
              </w:r>
            </w:del>
          </w:p>
        </w:tc>
        <w:tc>
          <w:tcPr>
            <w:tcW w:w="1276" w:type="dxa"/>
            <w:vAlign w:val="center"/>
          </w:tcPr>
          <w:p>
            <w:pPr>
              <w:pStyle w:val="yTableNAm"/>
              <w:rPr>
                <w:del w:id="2274" w:author="Master Repository Process" w:date="2021-09-25T02:01:00Z"/>
              </w:rPr>
            </w:pPr>
            <w:del w:id="2275" w:author="Master Repository Process" w:date="2021-09-25T02:01:00Z">
              <w:r>
                <w:delText>998.40</w:delText>
              </w:r>
            </w:del>
          </w:p>
        </w:tc>
      </w:tr>
      <w:tr>
        <w:tblPrEx>
          <w:tblCellMar>
            <w:left w:w="108" w:type="dxa"/>
            <w:right w:w="108" w:type="dxa"/>
          </w:tblCellMar>
        </w:tblPrEx>
        <w:trPr>
          <w:del w:id="2276" w:author="Master Repository Process" w:date="2021-09-25T02:01:00Z"/>
        </w:trPr>
        <w:tc>
          <w:tcPr>
            <w:tcW w:w="4820" w:type="dxa"/>
          </w:tcPr>
          <w:p>
            <w:pPr>
              <w:pStyle w:val="yTableNAm"/>
              <w:rPr>
                <w:del w:id="2277" w:author="Master Repository Process" w:date="2021-09-25T02:01:00Z"/>
              </w:rPr>
            </w:pPr>
            <w:del w:id="2278" w:author="Master Repository Process" w:date="2021-09-25T02:01:00Z">
              <w:r>
                <w:delText>60063</w:delText>
              </w:r>
            </w:del>
          </w:p>
        </w:tc>
        <w:tc>
          <w:tcPr>
            <w:tcW w:w="1276" w:type="dxa"/>
            <w:vAlign w:val="center"/>
          </w:tcPr>
          <w:p>
            <w:pPr>
              <w:pStyle w:val="yTableNAm"/>
              <w:rPr>
                <w:del w:id="2279" w:author="Master Repository Process" w:date="2021-09-25T02:01:00Z"/>
              </w:rPr>
            </w:pPr>
            <w:del w:id="2280" w:author="Master Repository Process" w:date="2021-09-25T02:01:00Z">
              <w:r>
                <w:delText>1 464.15</w:delText>
              </w:r>
            </w:del>
          </w:p>
        </w:tc>
      </w:tr>
      <w:tr>
        <w:tblPrEx>
          <w:tblCellMar>
            <w:left w:w="108" w:type="dxa"/>
            <w:right w:w="108" w:type="dxa"/>
          </w:tblCellMar>
        </w:tblPrEx>
        <w:trPr>
          <w:del w:id="2281" w:author="Master Repository Process" w:date="2021-09-25T02:01:00Z"/>
        </w:trPr>
        <w:tc>
          <w:tcPr>
            <w:tcW w:w="4820" w:type="dxa"/>
          </w:tcPr>
          <w:p>
            <w:pPr>
              <w:pStyle w:val="yTableNAm"/>
              <w:rPr>
                <w:del w:id="2282" w:author="Master Repository Process" w:date="2021-09-25T02:01:00Z"/>
              </w:rPr>
            </w:pPr>
            <w:del w:id="2283" w:author="Master Repository Process" w:date="2021-09-25T02:01:00Z">
              <w:r>
                <w:delText>60066</w:delText>
              </w:r>
            </w:del>
          </w:p>
        </w:tc>
        <w:tc>
          <w:tcPr>
            <w:tcW w:w="1276" w:type="dxa"/>
            <w:vAlign w:val="center"/>
          </w:tcPr>
          <w:p>
            <w:pPr>
              <w:pStyle w:val="yTableNAm"/>
              <w:rPr>
                <w:del w:id="2284" w:author="Master Repository Process" w:date="2021-09-25T02:01:00Z"/>
              </w:rPr>
            </w:pPr>
            <w:del w:id="2285" w:author="Master Repository Process" w:date="2021-09-25T02:01:00Z">
              <w:r>
                <w:delText>2 081.90</w:delText>
              </w:r>
            </w:del>
          </w:p>
        </w:tc>
      </w:tr>
      <w:tr>
        <w:tblPrEx>
          <w:tblCellMar>
            <w:left w:w="108" w:type="dxa"/>
            <w:right w:w="108" w:type="dxa"/>
          </w:tblCellMar>
        </w:tblPrEx>
        <w:trPr>
          <w:del w:id="2286" w:author="Master Repository Process" w:date="2021-09-25T02:01:00Z"/>
        </w:trPr>
        <w:tc>
          <w:tcPr>
            <w:tcW w:w="4820" w:type="dxa"/>
          </w:tcPr>
          <w:p>
            <w:pPr>
              <w:pStyle w:val="yTableNAm"/>
              <w:rPr>
                <w:del w:id="2287" w:author="Master Repository Process" w:date="2021-09-25T02:01:00Z"/>
              </w:rPr>
            </w:pPr>
            <w:del w:id="2288" w:author="Master Repository Process" w:date="2021-09-25T02:01:00Z">
              <w:r>
                <w:delText>60069</w:delText>
              </w:r>
            </w:del>
          </w:p>
        </w:tc>
        <w:tc>
          <w:tcPr>
            <w:tcW w:w="1276" w:type="dxa"/>
            <w:vAlign w:val="center"/>
          </w:tcPr>
          <w:p>
            <w:pPr>
              <w:pStyle w:val="yTableNAm"/>
              <w:rPr>
                <w:del w:id="2289" w:author="Master Repository Process" w:date="2021-09-25T02:01:00Z"/>
              </w:rPr>
            </w:pPr>
            <w:del w:id="2290" w:author="Master Repository Process" w:date="2021-09-25T02:01:00Z">
              <w:r>
                <w:delText>2 436.40</w:delText>
              </w:r>
            </w:del>
          </w:p>
        </w:tc>
      </w:tr>
      <w:tr>
        <w:tblPrEx>
          <w:tblCellMar>
            <w:left w:w="108" w:type="dxa"/>
            <w:right w:w="108" w:type="dxa"/>
          </w:tblCellMar>
        </w:tblPrEx>
        <w:trPr>
          <w:del w:id="2291" w:author="Master Repository Process" w:date="2021-09-25T02:01:00Z"/>
        </w:trPr>
        <w:tc>
          <w:tcPr>
            <w:tcW w:w="4820" w:type="dxa"/>
          </w:tcPr>
          <w:p>
            <w:pPr>
              <w:pStyle w:val="yTableNAm"/>
              <w:rPr>
                <w:del w:id="2292" w:author="Master Repository Process" w:date="2021-09-25T02:01:00Z"/>
              </w:rPr>
            </w:pPr>
            <w:del w:id="2293" w:author="Master Repository Process" w:date="2021-09-25T02:01:00Z">
              <w:r>
                <w:delText>60072</w:delText>
              </w:r>
            </w:del>
          </w:p>
        </w:tc>
        <w:tc>
          <w:tcPr>
            <w:tcW w:w="1276" w:type="dxa"/>
            <w:vAlign w:val="center"/>
          </w:tcPr>
          <w:p>
            <w:pPr>
              <w:pStyle w:val="yTableNAm"/>
              <w:rPr>
                <w:del w:id="2294" w:author="Master Repository Process" w:date="2021-09-25T02:01:00Z"/>
              </w:rPr>
            </w:pPr>
            <w:del w:id="2295" w:author="Master Repository Process" w:date="2021-09-25T02:01:00Z">
              <w:r>
                <w:delText>85.20</w:delText>
              </w:r>
            </w:del>
          </w:p>
        </w:tc>
      </w:tr>
      <w:tr>
        <w:tblPrEx>
          <w:tblCellMar>
            <w:left w:w="108" w:type="dxa"/>
            <w:right w:w="108" w:type="dxa"/>
          </w:tblCellMar>
        </w:tblPrEx>
        <w:trPr>
          <w:del w:id="2296" w:author="Master Repository Process" w:date="2021-09-25T02:01:00Z"/>
        </w:trPr>
        <w:tc>
          <w:tcPr>
            <w:tcW w:w="4820" w:type="dxa"/>
          </w:tcPr>
          <w:p>
            <w:pPr>
              <w:pStyle w:val="yTableNAm"/>
              <w:rPr>
                <w:del w:id="2297" w:author="Master Repository Process" w:date="2021-09-25T02:01:00Z"/>
              </w:rPr>
            </w:pPr>
            <w:del w:id="2298" w:author="Master Repository Process" w:date="2021-09-25T02:01:00Z">
              <w:r>
                <w:delText>60075</w:delText>
              </w:r>
            </w:del>
          </w:p>
        </w:tc>
        <w:tc>
          <w:tcPr>
            <w:tcW w:w="1276" w:type="dxa"/>
            <w:vAlign w:val="center"/>
          </w:tcPr>
          <w:p>
            <w:pPr>
              <w:pStyle w:val="yTableNAm"/>
              <w:rPr>
                <w:del w:id="2299" w:author="Master Repository Process" w:date="2021-09-25T02:01:00Z"/>
              </w:rPr>
            </w:pPr>
            <w:del w:id="2300" w:author="Master Repository Process" w:date="2021-09-25T02:01:00Z">
              <w:r>
                <w:delText>170.10</w:delText>
              </w:r>
            </w:del>
          </w:p>
        </w:tc>
      </w:tr>
      <w:tr>
        <w:tblPrEx>
          <w:tblCellMar>
            <w:left w:w="108" w:type="dxa"/>
            <w:right w:w="108" w:type="dxa"/>
          </w:tblCellMar>
        </w:tblPrEx>
        <w:trPr>
          <w:del w:id="2301" w:author="Master Repository Process" w:date="2021-09-25T02:01:00Z"/>
        </w:trPr>
        <w:tc>
          <w:tcPr>
            <w:tcW w:w="4820" w:type="dxa"/>
          </w:tcPr>
          <w:p>
            <w:pPr>
              <w:pStyle w:val="yTableNAm"/>
              <w:rPr>
                <w:del w:id="2302" w:author="Master Repository Process" w:date="2021-09-25T02:01:00Z"/>
              </w:rPr>
            </w:pPr>
            <w:del w:id="2303" w:author="Master Repository Process" w:date="2021-09-25T02:01:00Z">
              <w:r>
                <w:delText>60078</w:delText>
              </w:r>
            </w:del>
          </w:p>
        </w:tc>
        <w:tc>
          <w:tcPr>
            <w:tcW w:w="1276" w:type="dxa"/>
            <w:vAlign w:val="center"/>
          </w:tcPr>
          <w:p>
            <w:pPr>
              <w:pStyle w:val="yTableNAm"/>
              <w:rPr>
                <w:del w:id="2304" w:author="Master Repository Process" w:date="2021-09-25T02:01:00Z"/>
              </w:rPr>
            </w:pPr>
            <w:del w:id="2305" w:author="Master Repository Process" w:date="2021-09-25T02:01:00Z">
              <w:r>
                <w:delText>255.30</w:delText>
              </w:r>
            </w:del>
          </w:p>
        </w:tc>
      </w:tr>
      <w:tr>
        <w:tblPrEx>
          <w:tblCellMar>
            <w:left w:w="108" w:type="dxa"/>
            <w:right w:w="108" w:type="dxa"/>
          </w:tblCellMar>
        </w:tblPrEx>
        <w:trPr>
          <w:del w:id="2306" w:author="Master Repository Process" w:date="2021-09-25T02:01:00Z"/>
        </w:trPr>
        <w:tc>
          <w:tcPr>
            <w:tcW w:w="4820" w:type="dxa"/>
          </w:tcPr>
          <w:p>
            <w:pPr>
              <w:pStyle w:val="yTableNAm"/>
              <w:rPr>
                <w:del w:id="2307" w:author="Master Repository Process" w:date="2021-09-25T02:01:00Z"/>
              </w:rPr>
            </w:pPr>
            <w:del w:id="2308" w:author="Master Repository Process" w:date="2021-09-25T02:01:00Z">
              <w:r>
                <w:delText>60100</w:delText>
              </w:r>
            </w:del>
          </w:p>
        </w:tc>
        <w:tc>
          <w:tcPr>
            <w:tcW w:w="1276" w:type="dxa"/>
            <w:vAlign w:val="center"/>
          </w:tcPr>
          <w:p>
            <w:pPr>
              <w:pStyle w:val="yTableNAm"/>
              <w:rPr>
                <w:del w:id="2309" w:author="Master Repository Process" w:date="2021-09-25T02:01:00Z"/>
              </w:rPr>
            </w:pPr>
            <w:del w:id="2310" w:author="Master Repository Process" w:date="2021-09-25T02:01:00Z">
              <w:r>
                <w:delText>107.65</w:delText>
              </w:r>
            </w:del>
          </w:p>
        </w:tc>
      </w:tr>
      <w:tr>
        <w:tblPrEx>
          <w:tblCellMar>
            <w:left w:w="108" w:type="dxa"/>
            <w:right w:w="108" w:type="dxa"/>
          </w:tblCellMar>
        </w:tblPrEx>
        <w:trPr>
          <w:del w:id="2311" w:author="Master Repository Process" w:date="2021-09-25T02:01:00Z"/>
        </w:trPr>
        <w:tc>
          <w:tcPr>
            <w:tcW w:w="4820" w:type="dxa"/>
          </w:tcPr>
          <w:p>
            <w:pPr>
              <w:pStyle w:val="yTableNAm"/>
              <w:rPr>
                <w:del w:id="2312" w:author="Master Repository Process" w:date="2021-09-25T02:01:00Z"/>
              </w:rPr>
            </w:pPr>
            <w:del w:id="2313" w:author="Master Repository Process" w:date="2021-09-25T02:01:00Z">
              <w:r>
                <w:delText>60500</w:delText>
              </w:r>
            </w:del>
          </w:p>
        </w:tc>
        <w:tc>
          <w:tcPr>
            <w:tcW w:w="1276" w:type="dxa"/>
            <w:vAlign w:val="center"/>
          </w:tcPr>
          <w:p>
            <w:pPr>
              <w:pStyle w:val="yTableNAm"/>
              <w:rPr>
                <w:del w:id="2314" w:author="Master Repository Process" w:date="2021-09-25T02:01:00Z"/>
              </w:rPr>
            </w:pPr>
            <w:del w:id="2315" w:author="Master Repository Process" w:date="2021-09-25T02:01:00Z">
              <w:r>
                <w:delText>76.80</w:delText>
              </w:r>
            </w:del>
          </w:p>
        </w:tc>
      </w:tr>
      <w:tr>
        <w:tblPrEx>
          <w:tblCellMar>
            <w:left w:w="108" w:type="dxa"/>
            <w:right w:w="108" w:type="dxa"/>
          </w:tblCellMar>
        </w:tblPrEx>
        <w:trPr>
          <w:del w:id="2316" w:author="Master Repository Process" w:date="2021-09-25T02:01:00Z"/>
        </w:trPr>
        <w:tc>
          <w:tcPr>
            <w:tcW w:w="4820" w:type="dxa"/>
          </w:tcPr>
          <w:p>
            <w:pPr>
              <w:pStyle w:val="yTableNAm"/>
              <w:rPr>
                <w:del w:id="2317" w:author="Master Repository Process" w:date="2021-09-25T02:01:00Z"/>
              </w:rPr>
            </w:pPr>
            <w:del w:id="2318" w:author="Master Repository Process" w:date="2021-09-25T02:01:00Z">
              <w:r>
                <w:delText>60503</w:delText>
              </w:r>
            </w:del>
          </w:p>
        </w:tc>
        <w:tc>
          <w:tcPr>
            <w:tcW w:w="1276" w:type="dxa"/>
            <w:vAlign w:val="center"/>
          </w:tcPr>
          <w:p>
            <w:pPr>
              <w:pStyle w:val="yTableNAm"/>
              <w:rPr>
                <w:del w:id="2319" w:author="Master Repository Process" w:date="2021-09-25T02:01:00Z"/>
              </w:rPr>
            </w:pPr>
            <w:del w:id="2320" w:author="Master Repository Process" w:date="2021-09-25T02:01:00Z">
              <w:r>
                <w:delText>52.65</w:delText>
              </w:r>
            </w:del>
          </w:p>
        </w:tc>
      </w:tr>
      <w:tr>
        <w:tblPrEx>
          <w:tblCellMar>
            <w:left w:w="108" w:type="dxa"/>
            <w:right w:w="108" w:type="dxa"/>
          </w:tblCellMar>
        </w:tblPrEx>
        <w:trPr>
          <w:del w:id="2321" w:author="Master Repository Process" w:date="2021-09-25T02:01:00Z"/>
        </w:trPr>
        <w:tc>
          <w:tcPr>
            <w:tcW w:w="4820" w:type="dxa"/>
          </w:tcPr>
          <w:p>
            <w:pPr>
              <w:pStyle w:val="yTableNAm"/>
              <w:rPr>
                <w:del w:id="2322" w:author="Master Repository Process" w:date="2021-09-25T02:01:00Z"/>
              </w:rPr>
            </w:pPr>
            <w:del w:id="2323" w:author="Master Repository Process" w:date="2021-09-25T02:01:00Z">
              <w:r>
                <w:delText>60506</w:delText>
              </w:r>
            </w:del>
          </w:p>
        </w:tc>
        <w:tc>
          <w:tcPr>
            <w:tcW w:w="1276" w:type="dxa"/>
            <w:vAlign w:val="center"/>
          </w:tcPr>
          <w:p>
            <w:pPr>
              <w:pStyle w:val="yTableNAm"/>
              <w:rPr>
                <w:del w:id="2324" w:author="Master Repository Process" w:date="2021-09-25T02:01:00Z"/>
              </w:rPr>
            </w:pPr>
            <w:del w:id="2325" w:author="Master Repository Process" w:date="2021-09-25T02:01:00Z">
              <w:r>
                <w:delText>112.85</w:delText>
              </w:r>
            </w:del>
          </w:p>
        </w:tc>
      </w:tr>
      <w:tr>
        <w:tblPrEx>
          <w:tblCellMar>
            <w:left w:w="108" w:type="dxa"/>
            <w:right w:w="108" w:type="dxa"/>
          </w:tblCellMar>
        </w:tblPrEx>
        <w:trPr>
          <w:del w:id="2326" w:author="Master Repository Process" w:date="2021-09-25T02:01:00Z"/>
        </w:trPr>
        <w:tc>
          <w:tcPr>
            <w:tcW w:w="4820" w:type="dxa"/>
          </w:tcPr>
          <w:p>
            <w:pPr>
              <w:pStyle w:val="yTableNAm"/>
              <w:rPr>
                <w:del w:id="2327" w:author="Master Repository Process" w:date="2021-09-25T02:01:00Z"/>
              </w:rPr>
            </w:pPr>
            <w:del w:id="2328" w:author="Master Repository Process" w:date="2021-09-25T02:01:00Z">
              <w:r>
                <w:delText>60509</w:delText>
              </w:r>
            </w:del>
          </w:p>
        </w:tc>
        <w:tc>
          <w:tcPr>
            <w:tcW w:w="1276" w:type="dxa"/>
            <w:vAlign w:val="center"/>
          </w:tcPr>
          <w:p>
            <w:pPr>
              <w:pStyle w:val="yTableNAm"/>
              <w:rPr>
                <w:del w:id="2329" w:author="Master Repository Process" w:date="2021-09-25T02:01:00Z"/>
              </w:rPr>
            </w:pPr>
            <w:del w:id="2330" w:author="Master Repository Process" w:date="2021-09-25T02:01:00Z">
              <w:r>
                <w:delText>175.00</w:delText>
              </w:r>
            </w:del>
          </w:p>
        </w:tc>
      </w:tr>
      <w:tr>
        <w:tblPrEx>
          <w:tblCellMar>
            <w:left w:w="108" w:type="dxa"/>
            <w:right w:w="108" w:type="dxa"/>
          </w:tblCellMar>
        </w:tblPrEx>
        <w:trPr>
          <w:del w:id="2331" w:author="Master Repository Process" w:date="2021-09-25T02:01:00Z"/>
        </w:trPr>
        <w:tc>
          <w:tcPr>
            <w:tcW w:w="4820" w:type="dxa"/>
          </w:tcPr>
          <w:p>
            <w:pPr>
              <w:pStyle w:val="yTableNAm"/>
              <w:rPr>
                <w:del w:id="2332" w:author="Master Repository Process" w:date="2021-09-25T02:01:00Z"/>
              </w:rPr>
            </w:pPr>
            <w:del w:id="2333" w:author="Master Repository Process" w:date="2021-09-25T02:01:00Z">
              <w:r>
                <w:delText>60918</w:delText>
              </w:r>
            </w:del>
          </w:p>
        </w:tc>
        <w:tc>
          <w:tcPr>
            <w:tcW w:w="1276" w:type="dxa"/>
            <w:vAlign w:val="center"/>
          </w:tcPr>
          <w:p>
            <w:pPr>
              <w:pStyle w:val="yTableNAm"/>
              <w:rPr>
                <w:del w:id="2334" w:author="Master Repository Process" w:date="2021-09-25T02:01:00Z"/>
              </w:rPr>
            </w:pPr>
            <w:del w:id="2335" w:author="Master Repository Process" w:date="2021-09-25T02:01:00Z">
              <w:r>
                <w:delText>83.45</w:delText>
              </w:r>
            </w:del>
          </w:p>
        </w:tc>
      </w:tr>
      <w:tr>
        <w:tblPrEx>
          <w:tblCellMar>
            <w:left w:w="108" w:type="dxa"/>
            <w:right w:w="108" w:type="dxa"/>
          </w:tblCellMar>
        </w:tblPrEx>
        <w:trPr>
          <w:del w:id="2336" w:author="Master Repository Process" w:date="2021-09-25T02:01:00Z"/>
        </w:trPr>
        <w:tc>
          <w:tcPr>
            <w:tcW w:w="4820" w:type="dxa"/>
          </w:tcPr>
          <w:p>
            <w:pPr>
              <w:pStyle w:val="yTableNAm"/>
              <w:rPr>
                <w:del w:id="2337" w:author="Master Repository Process" w:date="2021-09-25T02:01:00Z"/>
              </w:rPr>
            </w:pPr>
            <w:del w:id="2338" w:author="Master Repository Process" w:date="2021-09-25T02:01:00Z">
              <w:r>
                <w:delText>60927</w:delText>
              </w:r>
            </w:del>
          </w:p>
        </w:tc>
        <w:tc>
          <w:tcPr>
            <w:tcW w:w="1276" w:type="dxa"/>
            <w:vAlign w:val="center"/>
          </w:tcPr>
          <w:p>
            <w:pPr>
              <w:pStyle w:val="yTableNAm"/>
              <w:rPr>
                <w:del w:id="2339" w:author="Master Repository Process" w:date="2021-09-25T02:01:00Z"/>
              </w:rPr>
            </w:pPr>
            <w:del w:id="2340" w:author="Master Repository Process" w:date="2021-09-25T02:01:00Z">
              <w:r>
                <w:delText>67.40</w:delText>
              </w:r>
            </w:del>
          </w:p>
        </w:tc>
      </w:tr>
      <w:tr>
        <w:tblPrEx>
          <w:tblCellMar>
            <w:left w:w="108" w:type="dxa"/>
            <w:right w:w="108" w:type="dxa"/>
          </w:tblCellMar>
        </w:tblPrEx>
        <w:trPr>
          <w:del w:id="2341" w:author="Master Repository Process" w:date="2021-09-25T02:01:00Z"/>
        </w:trPr>
        <w:tc>
          <w:tcPr>
            <w:tcW w:w="4820" w:type="dxa"/>
            <w:tcBorders>
              <w:bottom w:val="single" w:sz="4" w:space="0" w:color="auto"/>
            </w:tcBorders>
          </w:tcPr>
          <w:p>
            <w:pPr>
              <w:pStyle w:val="yTableNAm"/>
              <w:rPr>
                <w:del w:id="2342" w:author="Master Repository Process" w:date="2021-09-25T02:01:00Z"/>
              </w:rPr>
            </w:pPr>
            <w:del w:id="2343" w:author="Master Repository Process" w:date="2021-09-25T02:01:00Z">
              <w:r>
                <w:delText>61109</w:delText>
              </w:r>
            </w:del>
          </w:p>
        </w:tc>
        <w:tc>
          <w:tcPr>
            <w:tcW w:w="1276" w:type="dxa"/>
            <w:tcBorders>
              <w:bottom w:val="single" w:sz="4" w:space="0" w:color="auto"/>
            </w:tcBorders>
            <w:vAlign w:val="center"/>
          </w:tcPr>
          <w:p>
            <w:pPr>
              <w:pStyle w:val="yTableNAm"/>
              <w:rPr>
                <w:del w:id="2344" w:author="Master Repository Process" w:date="2021-09-25T02:01:00Z"/>
              </w:rPr>
            </w:pPr>
            <w:del w:id="2345" w:author="Master Repository Process" w:date="2021-09-25T02:01:00Z">
              <w:r>
                <w:delText>458.30</w:delText>
              </w:r>
            </w:del>
          </w:p>
        </w:tc>
      </w:tr>
    </w:tbl>
    <w:p>
      <w:pPr>
        <w:pStyle w:val="yMiscellaneousHeading"/>
        <w:tabs>
          <w:tab w:val="left" w:pos="560"/>
        </w:tabs>
        <w:spacing w:after="120"/>
        <w:jc w:val="left"/>
        <w:rPr>
          <w:del w:id="2346" w:author="Master Repository Process" w:date="2021-09-25T02:01:00Z"/>
        </w:rPr>
      </w:pPr>
      <w:del w:id="2347" w:author="Master Repository Process" w:date="2021-09-25T02:01:00Z">
        <w:r>
          <w:tab/>
          <w:delText>NUCLEAR MEDICINE IMAGING</w:delText>
        </w:r>
      </w:del>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del w:id="2348" w:author="Master Repository Process" w:date="2021-09-25T02:01:00Z"/>
        </w:trPr>
        <w:tc>
          <w:tcPr>
            <w:tcW w:w="4820" w:type="dxa"/>
            <w:tcBorders>
              <w:top w:val="single" w:sz="4" w:space="0" w:color="auto"/>
              <w:bottom w:val="single" w:sz="4" w:space="0" w:color="auto"/>
            </w:tcBorders>
          </w:tcPr>
          <w:p>
            <w:pPr>
              <w:pStyle w:val="yTableNAm"/>
              <w:rPr>
                <w:del w:id="2349" w:author="Master Repository Process" w:date="2021-09-25T02:01:00Z"/>
              </w:rPr>
            </w:pPr>
            <w:del w:id="2350" w:author="Master Repository Process" w:date="2021-09-25T02:01:00Z">
              <w:r>
                <w:rPr>
                  <w:b/>
                  <w:bCs/>
                </w:rPr>
                <w:delText>MBS item number</w:delText>
              </w:r>
              <w:r>
                <w:rPr>
                  <w:b/>
                  <w:bCs/>
                </w:rPr>
                <w:br/>
              </w:r>
              <w:r>
                <w:delText>(1 November 2009)</w:delText>
              </w:r>
            </w:del>
          </w:p>
        </w:tc>
        <w:tc>
          <w:tcPr>
            <w:tcW w:w="1276" w:type="dxa"/>
            <w:tcBorders>
              <w:top w:val="single" w:sz="4" w:space="0" w:color="auto"/>
              <w:bottom w:val="single" w:sz="4" w:space="0" w:color="auto"/>
            </w:tcBorders>
          </w:tcPr>
          <w:p>
            <w:pPr>
              <w:pStyle w:val="yTableNAm"/>
              <w:rPr>
                <w:del w:id="2351" w:author="Master Repository Process" w:date="2021-09-25T02:01:00Z"/>
                <w:b/>
                <w:bCs/>
              </w:rPr>
            </w:pPr>
            <w:del w:id="2352" w:author="Master Repository Process" w:date="2021-09-25T02:01:00Z">
              <w:r>
                <w:rPr>
                  <w:b/>
                  <w:bCs/>
                </w:rPr>
                <w:delText>Fee</w:delText>
              </w:r>
              <w:r>
                <w:rPr>
                  <w:b/>
                  <w:bCs/>
                </w:rPr>
                <w:br/>
                <w:delText xml:space="preserve">  $</w:delText>
              </w:r>
            </w:del>
          </w:p>
        </w:tc>
      </w:tr>
      <w:tr>
        <w:tblPrEx>
          <w:tblCellMar>
            <w:left w:w="108" w:type="dxa"/>
            <w:right w:w="108" w:type="dxa"/>
          </w:tblCellMar>
        </w:tblPrEx>
        <w:trPr>
          <w:del w:id="2353" w:author="Master Repository Process" w:date="2021-09-25T02:01:00Z"/>
        </w:trPr>
        <w:tc>
          <w:tcPr>
            <w:tcW w:w="4820" w:type="dxa"/>
          </w:tcPr>
          <w:p>
            <w:pPr>
              <w:pStyle w:val="yTableNAm"/>
              <w:rPr>
                <w:del w:id="2354" w:author="Master Repository Process" w:date="2021-09-25T02:01:00Z"/>
              </w:rPr>
            </w:pPr>
            <w:del w:id="2355" w:author="Master Repository Process" w:date="2021-09-25T02:01:00Z">
              <w:r>
                <w:delText>61302</w:delText>
              </w:r>
            </w:del>
          </w:p>
        </w:tc>
        <w:tc>
          <w:tcPr>
            <w:tcW w:w="1276" w:type="dxa"/>
            <w:tcBorders>
              <w:top w:val="single" w:sz="4" w:space="0" w:color="auto"/>
            </w:tcBorders>
            <w:vAlign w:val="center"/>
          </w:tcPr>
          <w:p>
            <w:pPr>
              <w:pStyle w:val="yTableNAm"/>
              <w:rPr>
                <w:del w:id="2356" w:author="Master Repository Process" w:date="2021-09-25T02:01:00Z"/>
              </w:rPr>
            </w:pPr>
            <w:del w:id="2357" w:author="Master Repository Process" w:date="2021-09-25T02:01:00Z">
              <w:r>
                <w:delText>612.05</w:delText>
              </w:r>
            </w:del>
          </w:p>
        </w:tc>
      </w:tr>
      <w:tr>
        <w:tblPrEx>
          <w:tblCellMar>
            <w:left w:w="108" w:type="dxa"/>
            <w:right w:w="108" w:type="dxa"/>
          </w:tblCellMar>
        </w:tblPrEx>
        <w:trPr>
          <w:del w:id="2358" w:author="Master Repository Process" w:date="2021-09-25T02:01:00Z"/>
        </w:trPr>
        <w:tc>
          <w:tcPr>
            <w:tcW w:w="4820" w:type="dxa"/>
          </w:tcPr>
          <w:p>
            <w:pPr>
              <w:pStyle w:val="yTableNAm"/>
              <w:rPr>
                <w:del w:id="2359" w:author="Master Repository Process" w:date="2021-09-25T02:01:00Z"/>
              </w:rPr>
            </w:pPr>
            <w:del w:id="2360" w:author="Master Repository Process" w:date="2021-09-25T02:01:00Z">
              <w:r>
                <w:delText>61303</w:delText>
              </w:r>
            </w:del>
          </w:p>
        </w:tc>
        <w:tc>
          <w:tcPr>
            <w:tcW w:w="1276" w:type="dxa"/>
            <w:vAlign w:val="center"/>
          </w:tcPr>
          <w:p>
            <w:pPr>
              <w:pStyle w:val="yTableNAm"/>
              <w:rPr>
                <w:del w:id="2361" w:author="Master Repository Process" w:date="2021-09-25T02:01:00Z"/>
              </w:rPr>
            </w:pPr>
            <w:del w:id="2362" w:author="Master Repository Process" w:date="2021-09-25T02:01:00Z">
              <w:r>
                <w:delText>770.75</w:delText>
              </w:r>
            </w:del>
          </w:p>
        </w:tc>
      </w:tr>
      <w:tr>
        <w:tblPrEx>
          <w:tblCellMar>
            <w:left w:w="108" w:type="dxa"/>
            <w:right w:w="108" w:type="dxa"/>
          </w:tblCellMar>
        </w:tblPrEx>
        <w:trPr>
          <w:del w:id="2363" w:author="Master Repository Process" w:date="2021-09-25T02:01:00Z"/>
        </w:trPr>
        <w:tc>
          <w:tcPr>
            <w:tcW w:w="4820" w:type="dxa"/>
          </w:tcPr>
          <w:p>
            <w:pPr>
              <w:pStyle w:val="yTableNAm"/>
              <w:rPr>
                <w:del w:id="2364" w:author="Master Repository Process" w:date="2021-09-25T02:01:00Z"/>
              </w:rPr>
            </w:pPr>
            <w:del w:id="2365" w:author="Master Repository Process" w:date="2021-09-25T02:01:00Z">
              <w:r>
                <w:delText>61306</w:delText>
              </w:r>
            </w:del>
          </w:p>
        </w:tc>
        <w:tc>
          <w:tcPr>
            <w:tcW w:w="1276" w:type="dxa"/>
            <w:vAlign w:val="center"/>
          </w:tcPr>
          <w:p>
            <w:pPr>
              <w:pStyle w:val="yTableNAm"/>
              <w:rPr>
                <w:del w:id="2366" w:author="Master Repository Process" w:date="2021-09-25T02:01:00Z"/>
              </w:rPr>
            </w:pPr>
            <w:del w:id="2367" w:author="Master Repository Process" w:date="2021-09-25T02:01:00Z">
              <w:r>
                <w:delText>967.60</w:delText>
              </w:r>
            </w:del>
          </w:p>
        </w:tc>
      </w:tr>
      <w:tr>
        <w:tblPrEx>
          <w:tblCellMar>
            <w:left w:w="108" w:type="dxa"/>
            <w:right w:w="108" w:type="dxa"/>
          </w:tblCellMar>
        </w:tblPrEx>
        <w:trPr>
          <w:del w:id="2368" w:author="Master Repository Process" w:date="2021-09-25T02:01:00Z"/>
        </w:trPr>
        <w:tc>
          <w:tcPr>
            <w:tcW w:w="4820" w:type="dxa"/>
          </w:tcPr>
          <w:p>
            <w:pPr>
              <w:pStyle w:val="yTableNAm"/>
              <w:rPr>
                <w:del w:id="2369" w:author="Master Repository Process" w:date="2021-09-25T02:01:00Z"/>
              </w:rPr>
            </w:pPr>
            <w:del w:id="2370" w:author="Master Repository Process" w:date="2021-09-25T02:01:00Z">
              <w:r>
                <w:delText>61307</w:delText>
              </w:r>
            </w:del>
          </w:p>
        </w:tc>
        <w:tc>
          <w:tcPr>
            <w:tcW w:w="1276" w:type="dxa"/>
            <w:vAlign w:val="center"/>
          </w:tcPr>
          <w:p>
            <w:pPr>
              <w:pStyle w:val="yTableNAm"/>
              <w:rPr>
                <w:del w:id="2371" w:author="Master Repository Process" w:date="2021-09-25T02:01:00Z"/>
              </w:rPr>
            </w:pPr>
            <w:del w:id="2372" w:author="Master Repository Process" w:date="2021-09-25T02:01:00Z">
              <w:r>
                <w:delText>1 138.45</w:delText>
              </w:r>
            </w:del>
          </w:p>
        </w:tc>
      </w:tr>
      <w:tr>
        <w:tblPrEx>
          <w:tblCellMar>
            <w:left w:w="108" w:type="dxa"/>
            <w:right w:w="108" w:type="dxa"/>
          </w:tblCellMar>
        </w:tblPrEx>
        <w:trPr>
          <w:del w:id="2373" w:author="Master Repository Process" w:date="2021-09-25T02:01:00Z"/>
        </w:trPr>
        <w:tc>
          <w:tcPr>
            <w:tcW w:w="4820" w:type="dxa"/>
          </w:tcPr>
          <w:p>
            <w:pPr>
              <w:pStyle w:val="yTableNAm"/>
              <w:rPr>
                <w:del w:id="2374" w:author="Master Repository Process" w:date="2021-09-25T02:01:00Z"/>
              </w:rPr>
            </w:pPr>
            <w:del w:id="2375" w:author="Master Repository Process" w:date="2021-09-25T02:01:00Z">
              <w:r>
                <w:delText>61310</w:delText>
              </w:r>
            </w:del>
          </w:p>
        </w:tc>
        <w:tc>
          <w:tcPr>
            <w:tcW w:w="1276" w:type="dxa"/>
            <w:vAlign w:val="center"/>
          </w:tcPr>
          <w:p>
            <w:pPr>
              <w:pStyle w:val="yTableNAm"/>
              <w:rPr>
                <w:del w:id="2376" w:author="Master Repository Process" w:date="2021-09-25T02:01:00Z"/>
              </w:rPr>
            </w:pPr>
            <w:del w:id="2377" w:author="Master Repository Process" w:date="2021-09-25T02:01:00Z">
              <w:r>
                <w:delText>500.80</w:delText>
              </w:r>
            </w:del>
          </w:p>
        </w:tc>
      </w:tr>
      <w:tr>
        <w:tblPrEx>
          <w:tblCellMar>
            <w:left w:w="108" w:type="dxa"/>
            <w:right w:w="108" w:type="dxa"/>
          </w:tblCellMar>
        </w:tblPrEx>
        <w:trPr>
          <w:del w:id="2378" w:author="Master Repository Process" w:date="2021-09-25T02:01:00Z"/>
        </w:trPr>
        <w:tc>
          <w:tcPr>
            <w:tcW w:w="4820" w:type="dxa"/>
          </w:tcPr>
          <w:p>
            <w:pPr>
              <w:pStyle w:val="yTableNAm"/>
              <w:rPr>
                <w:del w:id="2379" w:author="Master Repository Process" w:date="2021-09-25T02:01:00Z"/>
              </w:rPr>
            </w:pPr>
            <w:del w:id="2380" w:author="Master Repository Process" w:date="2021-09-25T02:01:00Z">
              <w:r>
                <w:delText>61313</w:delText>
              </w:r>
            </w:del>
          </w:p>
        </w:tc>
        <w:tc>
          <w:tcPr>
            <w:tcW w:w="1276" w:type="dxa"/>
            <w:vAlign w:val="center"/>
          </w:tcPr>
          <w:p>
            <w:pPr>
              <w:pStyle w:val="yTableNAm"/>
              <w:rPr>
                <w:del w:id="2381" w:author="Master Repository Process" w:date="2021-09-25T02:01:00Z"/>
              </w:rPr>
            </w:pPr>
            <w:del w:id="2382" w:author="Master Repository Process" w:date="2021-09-25T02:01:00Z">
              <w:r>
                <w:delText>413.65</w:delText>
              </w:r>
            </w:del>
          </w:p>
        </w:tc>
      </w:tr>
      <w:tr>
        <w:tblPrEx>
          <w:tblCellMar>
            <w:left w:w="108" w:type="dxa"/>
            <w:right w:w="108" w:type="dxa"/>
          </w:tblCellMar>
        </w:tblPrEx>
        <w:trPr>
          <w:del w:id="2383" w:author="Master Repository Process" w:date="2021-09-25T02:01:00Z"/>
        </w:trPr>
        <w:tc>
          <w:tcPr>
            <w:tcW w:w="4820" w:type="dxa"/>
          </w:tcPr>
          <w:p>
            <w:pPr>
              <w:pStyle w:val="yTableNAm"/>
              <w:rPr>
                <w:del w:id="2384" w:author="Master Repository Process" w:date="2021-09-25T02:01:00Z"/>
              </w:rPr>
            </w:pPr>
            <w:del w:id="2385" w:author="Master Repository Process" w:date="2021-09-25T02:01:00Z">
              <w:r>
                <w:delText>61314</w:delText>
              </w:r>
            </w:del>
          </w:p>
        </w:tc>
        <w:tc>
          <w:tcPr>
            <w:tcW w:w="1276" w:type="dxa"/>
            <w:vAlign w:val="center"/>
          </w:tcPr>
          <w:p>
            <w:pPr>
              <w:pStyle w:val="yTableNAm"/>
              <w:rPr>
                <w:del w:id="2386" w:author="Master Repository Process" w:date="2021-09-25T02:01:00Z"/>
              </w:rPr>
            </w:pPr>
            <w:del w:id="2387" w:author="Master Repository Process" w:date="2021-09-25T02:01:00Z">
              <w:r>
                <w:delText>572.65</w:delText>
              </w:r>
            </w:del>
          </w:p>
        </w:tc>
      </w:tr>
      <w:tr>
        <w:tblPrEx>
          <w:tblCellMar>
            <w:left w:w="108" w:type="dxa"/>
            <w:right w:w="108" w:type="dxa"/>
          </w:tblCellMar>
        </w:tblPrEx>
        <w:trPr>
          <w:del w:id="2388" w:author="Master Repository Process" w:date="2021-09-25T02:01:00Z"/>
        </w:trPr>
        <w:tc>
          <w:tcPr>
            <w:tcW w:w="4820" w:type="dxa"/>
          </w:tcPr>
          <w:p>
            <w:pPr>
              <w:pStyle w:val="yTableNAm"/>
              <w:rPr>
                <w:del w:id="2389" w:author="Master Repository Process" w:date="2021-09-25T02:01:00Z"/>
              </w:rPr>
            </w:pPr>
            <w:del w:id="2390" w:author="Master Repository Process" w:date="2021-09-25T02:01:00Z">
              <w:r>
                <w:delText>61316</w:delText>
              </w:r>
            </w:del>
          </w:p>
        </w:tc>
        <w:tc>
          <w:tcPr>
            <w:tcW w:w="1276" w:type="dxa"/>
            <w:vAlign w:val="center"/>
          </w:tcPr>
          <w:p>
            <w:pPr>
              <w:pStyle w:val="yTableNAm"/>
              <w:rPr>
                <w:del w:id="2391" w:author="Master Repository Process" w:date="2021-09-25T02:01:00Z"/>
              </w:rPr>
            </w:pPr>
            <w:del w:id="2392" w:author="Master Repository Process" w:date="2021-09-25T02:01:00Z">
              <w:r>
                <w:delText>519.75</w:delText>
              </w:r>
            </w:del>
          </w:p>
        </w:tc>
      </w:tr>
      <w:tr>
        <w:tblPrEx>
          <w:tblCellMar>
            <w:left w:w="108" w:type="dxa"/>
            <w:right w:w="108" w:type="dxa"/>
          </w:tblCellMar>
        </w:tblPrEx>
        <w:trPr>
          <w:del w:id="2393" w:author="Master Repository Process" w:date="2021-09-25T02:01:00Z"/>
        </w:trPr>
        <w:tc>
          <w:tcPr>
            <w:tcW w:w="4820" w:type="dxa"/>
          </w:tcPr>
          <w:p>
            <w:pPr>
              <w:pStyle w:val="yTableNAm"/>
              <w:rPr>
                <w:del w:id="2394" w:author="Master Repository Process" w:date="2021-09-25T02:01:00Z"/>
              </w:rPr>
            </w:pPr>
            <w:del w:id="2395" w:author="Master Repository Process" w:date="2021-09-25T02:01:00Z">
              <w:r>
                <w:delText>61317</w:delText>
              </w:r>
            </w:del>
          </w:p>
        </w:tc>
        <w:tc>
          <w:tcPr>
            <w:tcW w:w="1276" w:type="dxa"/>
            <w:vAlign w:val="center"/>
          </w:tcPr>
          <w:p>
            <w:pPr>
              <w:pStyle w:val="yTableNAm"/>
              <w:rPr>
                <w:del w:id="2396" w:author="Master Repository Process" w:date="2021-09-25T02:01:00Z"/>
              </w:rPr>
            </w:pPr>
            <w:del w:id="2397" w:author="Master Repository Process" w:date="2021-09-25T02:01:00Z">
              <w:r>
                <w:delText>671.35</w:delText>
              </w:r>
            </w:del>
          </w:p>
        </w:tc>
      </w:tr>
      <w:tr>
        <w:tblPrEx>
          <w:tblCellMar>
            <w:left w:w="108" w:type="dxa"/>
            <w:right w:w="108" w:type="dxa"/>
          </w:tblCellMar>
        </w:tblPrEx>
        <w:trPr>
          <w:del w:id="2398" w:author="Master Repository Process" w:date="2021-09-25T02:01:00Z"/>
        </w:trPr>
        <w:tc>
          <w:tcPr>
            <w:tcW w:w="4820" w:type="dxa"/>
          </w:tcPr>
          <w:p>
            <w:pPr>
              <w:pStyle w:val="yTableNAm"/>
              <w:rPr>
                <w:del w:id="2399" w:author="Master Repository Process" w:date="2021-09-25T02:01:00Z"/>
              </w:rPr>
            </w:pPr>
            <w:del w:id="2400" w:author="Master Repository Process" w:date="2021-09-25T02:01:00Z">
              <w:r>
                <w:delText>61320</w:delText>
              </w:r>
            </w:del>
          </w:p>
        </w:tc>
        <w:tc>
          <w:tcPr>
            <w:tcW w:w="1276" w:type="dxa"/>
            <w:vAlign w:val="center"/>
          </w:tcPr>
          <w:p>
            <w:pPr>
              <w:pStyle w:val="yTableNAm"/>
              <w:rPr>
                <w:del w:id="2401" w:author="Master Repository Process" w:date="2021-09-25T02:01:00Z"/>
              </w:rPr>
            </w:pPr>
            <w:del w:id="2402" w:author="Master Repository Process" w:date="2021-09-25T02:01:00Z">
              <w:r>
                <w:delText>312.10</w:delText>
              </w:r>
            </w:del>
          </w:p>
        </w:tc>
      </w:tr>
      <w:tr>
        <w:tblPrEx>
          <w:tblCellMar>
            <w:left w:w="108" w:type="dxa"/>
            <w:right w:w="108" w:type="dxa"/>
          </w:tblCellMar>
        </w:tblPrEx>
        <w:trPr>
          <w:del w:id="2403" w:author="Master Repository Process" w:date="2021-09-25T02:01:00Z"/>
        </w:trPr>
        <w:tc>
          <w:tcPr>
            <w:tcW w:w="4820" w:type="dxa"/>
          </w:tcPr>
          <w:p>
            <w:pPr>
              <w:pStyle w:val="yTableNAm"/>
              <w:rPr>
                <w:del w:id="2404" w:author="Master Repository Process" w:date="2021-09-25T02:01:00Z"/>
              </w:rPr>
            </w:pPr>
            <w:del w:id="2405" w:author="Master Repository Process" w:date="2021-09-25T02:01:00Z">
              <w:r>
                <w:delText>61328</w:delText>
              </w:r>
            </w:del>
          </w:p>
        </w:tc>
        <w:tc>
          <w:tcPr>
            <w:tcW w:w="1276" w:type="dxa"/>
            <w:vAlign w:val="center"/>
          </w:tcPr>
          <w:p>
            <w:pPr>
              <w:pStyle w:val="yTableNAm"/>
              <w:rPr>
                <w:del w:id="2406" w:author="Master Repository Process" w:date="2021-09-25T02:01:00Z"/>
              </w:rPr>
            </w:pPr>
            <w:del w:id="2407" w:author="Master Repository Process" w:date="2021-09-25T02:01:00Z">
              <w:r>
                <w:delText>310.40</w:delText>
              </w:r>
            </w:del>
          </w:p>
        </w:tc>
      </w:tr>
      <w:tr>
        <w:tblPrEx>
          <w:tblCellMar>
            <w:left w:w="108" w:type="dxa"/>
            <w:right w:w="108" w:type="dxa"/>
          </w:tblCellMar>
        </w:tblPrEx>
        <w:trPr>
          <w:del w:id="2408" w:author="Master Repository Process" w:date="2021-09-25T02:01:00Z"/>
        </w:trPr>
        <w:tc>
          <w:tcPr>
            <w:tcW w:w="4820" w:type="dxa"/>
          </w:tcPr>
          <w:p>
            <w:pPr>
              <w:pStyle w:val="yTableNAm"/>
              <w:rPr>
                <w:del w:id="2409" w:author="Master Repository Process" w:date="2021-09-25T02:01:00Z"/>
              </w:rPr>
            </w:pPr>
            <w:del w:id="2410" w:author="Master Repository Process" w:date="2021-09-25T02:01:00Z">
              <w:r>
                <w:delText>61340</w:delText>
              </w:r>
            </w:del>
          </w:p>
        </w:tc>
        <w:tc>
          <w:tcPr>
            <w:tcW w:w="1276" w:type="dxa"/>
            <w:vAlign w:val="center"/>
          </w:tcPr>
          <w:p>
            <w:pPr>
              <w:pStyle w:val="yTableNAm"/>
              <w:rPr>
                <w:del w:id="2411" w:author="Master Repository Process" w:date="2021-09-25T02:01:00Z"/>
              </w:rPr>
            </w:pPr>
            <w:del w:id="2412" w:author="Master Repository Process" w:date="2021-09-25T02:01:00Z">
              <w:r>
                <w:delText>344.95</w:delText>
              </w:r>
            </w:del>
          </w:p>
        </w:tc>
      </w:tr>
      <w:tr>
        <w:tblPrEx>
          <w:tblCellMar>
            <w:left w:w="108" w:type="dxa"/>
            <w:right w:w="108" w:type="dxa"/>
          </w:tblCellMar>
        </w:tblPrEx>
        <w:trPr>
          <w:del w:id="2413" w:author="Master Repository Process" w:date="2021-09-25T02:01:00Z"/>
        </w:trPr>
        <w:tc>
          <w:tcPr>
            <w:tcW w:w="4820" w:type="dxa"/>
          </w:tcPr>
          <w:p>
            <w:pPr>
              <w:pStyle w:val="yTableNAm"/>
              <w:rPr>
                <w:del w:id="2414" w:author="Master Repository Process" w:date="2021-09-25T02:01:00Z"/>
              </w:rPr>
            </w:pPr>
            <w:del w:id="2415" w:author="Master Repository Process" w:date="2021-09-25T02:01:00Z">
              <w:r>
                <w:delText>61348</w:delText>
              </w:r>
            </w:del>
          </w:p>
        </w:tc>
        <w:tc>
          <w:tcPr>
            <w:tcW w:w="1276" w:type="dxa"/>
            <w:vAlign w:val="center"/>
          </w:tcPr>
          <w:p>
            <w:pPr>
              <w:pStyle w:val="yTableNAm"/>
              <w:rPr>
                <w:del w:id="2416" w:author="Master Repository Process" w:date="2021-09-25T02:01:00Z"/>
              </w:rPr>
            </w:pPr>
            <w:del w:id="2417" w:author="Master Repository Process" w:date="2021-09-25T02:01:00Z">
              <w:r>
                <w:delText>604.50</w:delText>
              </w:r>
            </w:del>
          </w:p>
        </w:tc>
      </w:tr>
      <w:tr>
        <w:tblPrEx>
          <w:tblCellMar>
            <w:left w:w="108" w:type="dxa"/>
            <w:right w:w="108" w:type="dxa"/>
          </w:tblCellMar>
        </w:tblPrEx>
        <w:trPr>
          <w:del w:id="2418" w:author="Master Repository Process" w:date="2021-09-25T02:01:00Z"/>
        </w:trPr>
        <w:tc>
          <w:tcPr>
            <w:tcW w:w="4820" w:type="dxa"/>
          </w:tcPr>
          <w:p>
            <w:pPr>
              <w:pStyle w:val="yTableNAm"/>
              <w:rPr>
                <w:del w:id="2419" w:author="Master Repository Process" w:date="2021-09-25T02:01:00Z"/>
              </w:rPr>
            </w:pPr>
            <w:del w:id="2420" w:author="Master Repository Process" w:date="2021-09-25T02:01:00Z">
              <w:r>
                <w:delText>61352</w:delText>
              </w:r>
            </w:del>
          </w:p>
        </w:tc>
        <w:tc>
          <w:tcPr>
            <w:tcW w:w="1276" w:type="dxa"/>
            <w:vAlign w:val="center"/>
          </w:tcPr>
          <w:p>
            <w:pPr>
              <w:pStyle w:val="yTableNAm"/>
              <w:rPr>
                <w:del w:id="2421" w:author="Master Repository Process" w:date="2021-09-25T02:01:00Z"/>
              </w:rPr>
            </w:pPr>
            <w:del w:id="2422" w:author="Master Repository Process" w:date="2021-09-25T02:01:00Z">
              <w:r>
                <w:delText>353.55</w:delText>
              </w:r>
            </w:del>
          </w:p>
        </w:tc>
      </w:tr>
      <w:tr>
        <w:tblPrEx>
          <w:tblCellMar>
            <w:left w:w="108" w:type="dxa"/>
            <w:right w:w="108" w:type="dxa"/>
          </w:tblCellMar>
        </w:tblPrEx>
        <w:trPr>
          <w:del w:id="2423" w:author="Master Repository Process" w:date="2021-09-25T02:01:00Z"/>
        </w:trPr>
        <w:tc>
          <w:tcPr>
            <w:tcW w:w="4820" w:type="dxa"/>
          </w:tcPr>
          <w:p>
            <w:pPr>
              <w:pStyle w:val="yTableNAm"/>
              <w:rPr>
                <w:del w:id="2424" w:author="Master Repository Process" w:date="2021-09-25T02:01:00Z"/>
              </w:rPr>
            </w:pPr>
            <w:del w:id="2425" w:author="Master Repository Process" w:date="2021-09-25T02:01:00Z">
              <w:r>
                <w:delText>61353</w:delText>
              </w:r>
            </w:del>
          </w:p>
        </w:tc>
        <w:tc>
          <w:tcPr>
            <w:tcW w:w="1276" w:type="dxa"/>
            <w:vAlign w:val="center"/>
          </w:tcPr>
          <w:p>
            <w:pPr>
              <w:pStyle w:val="yTableNAm"/>
              <w:rPr>
                <w:del w:id="2426" w:author="Master Repository Process" w:date="2021-09-25T02:01:00Z"/>
              </w:rPr>
            </w:pPr>
            <w:del w:id="2427" w:author="Master Repository Process" w:date="2021-09-25T02:01:00Z">
              <w:r>
                <w:delText>527.05</w:delText>
              </w:r>
            </w:del>
          </w:p>
        </w:tc>
      </w:tr>
      <w:tr>
        <w:tblPrEx>
          <w:tblCellMar>
            <w:left w:w="108" w:type="dxa"/>
            <w:right w:w="108" w:type="dxa"/>
          </w:tblCellMar>
        </w:tblPrEx>
        <w:trPr>
          <w:del w:id="2428" w:author="Master Repository Process" w:date="2021-09-25T02:01:00Z"/>
        </w:trPr>
        <w:tc>
          <w:tcPr>
            <w:tcW w:w="4820" w:type="dxa"/>
          </w:tcPr>
          <w:p>
            <w:pPr>
              <w:pStyle w:val="yTableNAm"/>
              <w:rPr>
                <w:del w:id="2429" w:author="Master Repository Process" w:date="2021-09-25T02:01:00Z"/>
              </w:rPr>
            </w:pPr>
            <w:del w:id="2430" w:author="Master Repository Process" w:date="2021-09-25T02:01:00Z">
              <w:r>
                <w:delText>61356</w:delText>
              </w:r>
            </w:del>
          </w:p>
        </w:tc>
        <w:tc>
          <w:tcPr>
            <w:tcW w:w="1276" w:type="dxa"/>
            <w:vAlign w:val="center"/>
          </w:tcPr>
          <w:p>
            <w:pPr>
              <w:pStyle w:val="yTableNAm"/>
              <w:rPr>
                <w:del w:id="2431" w:author="Master Repository Process" w:date="2021-09-25T02:01:00Z"/>
              </w:rPr>
            </w:pPr>
            <w:del w:id="2432" w:author="Master Repository Process" w:date="2021-09-25T02:01:00Z">
              <w:r>
                <w:delText>535.55</w:delText>
              </w:r>
            </w:del>
          </w:p>
        </w:tc>
      </w:tr>
      <w:tr>
        <w:tblPrEx>
          <w:tblCellMar>
            <w:left w:w="108" w:type="dxa"/>
            <w:right w:w="108" w:type="dxa"/>
          </w:tblCellMar>
        </w:tblPrEx>
        <w:trPr>
          <w:del w:id="2433" w:author="Master Repository Process" w:date="2021-09-25T02:01:00Z"/>
        </w:trPr>
        <w:tc>
          <w:tcPr>
            <w:tcW w:w="4820" w:type="dxa"/>
          </w:tcPr>
          <w:p>
            <w:pPr>
              <w:pStyle w:val="yTableNAm"/>
              <w:rPr>
                <w:del w:id="2434" w:author="Master Repository Process" w:date="2021-09-25T02:01:00Z"/>
              </w:rPr>
            </w:pPr>
            <w:del w:id="2435" w:author="Master Repository Process" w:date="2021-09-25T02:01:00Z">
              <w:r>
                <w:delText>61360</w:delText>
              </w:r>
            </w:del>
          </w:p>
        </w:tc>
        <w:tc>
          <w:tcPr>
            <w:tcW w:w="1276" w:type="dxa"/>
            <w:vAlign w:val="center"/>
          </w:tcPr>
          <w:p>
            <w:pPr>
              <w:pStyle w:val="yTableNAm"/>
              <w:rPr>
                <w:del w:id="2436" w:author="Master Repository Process" w:date="2021-09-25T02:01:00Z"/>
              </w:rPr>
            </w:pPr>
            <w:del w:id="2437" w:author="Master Repository Process" w:date="2021-09-25T02:01:00Z">
              <w:r>
                <w:delText>549.95</w:delText>
              </w:r>
            </w:del>
          </w:p>
        </w:tc>
      </w:tr>
      <w:tr>
        <w:tblPrEx>
          <w:tblCellMar>
            <w:left w:w="108" w:type="dxa"/>
            <w:right w:w="108" w:type="dxa"/>
          </w:tblCellMar>
        </w:tblPrEx>
        <w:trPr>
          <w:del w:id="2438" w:author="Master Repository Process" w:date="2021-09-25T02:01:00Z"/>
        </w:trPr>
        <w:tc>
          <w:tcPr>
            <w:tcW w:w="4820" w:type="dxa"/>
          </w:tcPr>
          <w:p>
            <w:pPr>
              <w:pStyle w:val="yTableNAm"/>
              <w:rPr>
                <w:del w:id="2439" w:author="Master Repository Process" w:date="2021-09-25T02:01:00Z"/>
              </w:rPr>
            </w:pPr>
            <w:del w:id="2440" w:author="Master Repository Process" w:date="2021-09-25T02:01:00Z">
              <w:r>
                <w:delText>61361</w:delText>
              </w:r>
            </w:del>
          </w:p>
        </w:tc>
        <w:tc>
          <w:tcPr>
            <w:tcW w:w="1276" w:type="dxa"/>
            <w:vAlign w:val="center"/>
          </w:tcPr>
          <w:p>
            <w:pPr>
              <w:pStyle w:val="yTableNAm"/>
              <w:rPr>
                <w:del w:id="2441" w:author="Master Repository Process" w:date="2021-09-25T02:01:00Z"/>
              </w:rPr>
            </w:pPr>
            <w:del w:id="2442" w:author="Master Repository Process" w:date="2021-09-25T02:01:00Z">
              <w:r>
                <w:delText>629.15</w:delText>
              </w:r>
            </w:del>
          </w:p>
        </w:tc>
      </w:tr>
      <w:tr>
        <w:tblPrEx>
          <w:tblCellMar>
            <w:left w:w="108" w:type="dxa"/>
            <w:right w:w="108" w:type="dxa"/>
          </w:tblCellMar>
        </w:tblPrEx>
        <w:trPr>
          <w:del w:id="2443" w:author="Master Repository Process" w:date="2021-09-25T02:01:00Z"/>
        </w:trPr>
        <w:tc>
          <w:tcPr>
            <w:tcW w:w="4820" w:type="dxa"/>
          </w:tcPr>
          <w:p>
            <w:pPr>
              <w:pStyle w:val="yTableNAm"/>
              <w:rPr>
                <w:del w:id="2444" w:author="Master Repository Process" w:date="2021-09-25T02:01:00Z"/>
              </w:rPr>
            </w:pPr>
            <w:del w:id="2445" w:author="Master Repository Process" w:date="2021-09-25T02:01:00Z">
              <w:r>
                <w:delText>61364</w:delText>
              </w:r>
            </w:del>
          </w:p>
        </w:tc>
        <w:tc>
          <w:tcPr>
            <w:tcW w:w="1276" w:type="dxa"/>
            <w:vAlign w:val="center"/>
          </w:tcPr>
          <w:p>
            <w:pPr>
              <w:pStyle w:val="yTableNAm"/>
              <w:rPr>
                <w:del w:id="2446" w:author="Master Repository Process" w:date="2021-09-25T02:01:00Z"/>
              </w:rPr>
            </w:pPr>
            <w:del w:id="2447" w:author="Master Repository Process" w:date="2021-09-25T02:01:00Z">
              <w:r>
                <w:delText>677.65</w:delText>
              </w:r>
            </w:del>
          </w:p>
        </w:tc>
      </w:tr>
      <w:tr>
        <w:tblPrEx>
          <w:tblCellMar>
            <w:left w:w="108" w:type="dxa"/>
            <w:right w:w="108" w:type="dxa"/>
          </w:tblCellMar>
        </w:tblPrEx>
        <w:trPr>
          <w:del w:id="2448" w:author="Master Repository Process" w:date="2021-09-25T02:01:00Z"/>
        </w:trPr>
        <w:tc>
          <w:tcPr>
            <w:tcW w:w="4820" w:type="dxa"/>
          </w:tcPr>
          <w:p>
            <w:pPr>
              <w:pStyle w:val="yTableNAm"/>
              <w:rPr>
                <w:del w:id="2449" w:author="Master Repository Process" w:date="2021-09-25T02:01:00Z"/>
              </w:rPr>
            </w:pPr>
            <w:del w:id="2450" w:author="Master Repository Process" w:date="2021-09-25T02:01:00Z">
              <w:r>
                <w:delText>61368</w:delText>
              </w:r>
            </w:del>
          </w:p>
        </w:tc>
        <w:tc>
          <w:tcPr>
            <w:tcW w:w="1276" w:type="dxa"/>
            <w:vAlign w:val="center"/>
          </w:tcPr>
          <w:p>
            <w:pPr>
              <w:pStyle w:val="yTableNAm"/>
              <w:rPr>
                <w:del w:id="2451" w:author="Master Repository Process" w:date="2021-09-25T02:01:00Z"/>
              </w:rPr>
            </w:pPr>
            <w:del w:id="2452" w:author="Master Repository Process" w:date="2021-09-25T02:01:00Z">
              <w:r>
                <w:delText>304.25</w:delText>
              </w:r>
            </w:del>
          </w:p>
        </w:tc>
      </w:tr>
      <w:tr>
        <w:tblPrEx>
          <w:tblCellMar>
            <w:left w:w="108" w:type="dxa"/>
            <w:right w:w="108" w:type="dxa"/>
          </w:tblCellMar>
        </w:tblPrEx>
        <w:trPr>
          <w:del w:id="2453" w:author="Master Repository Process" w:date="2021-09-25T02:01:00Z"/>
        </w:trPr>
        <w:tc>
          <w:tcPr>
            <w:tcW w:w="4820" w:type="dxa"/>
          </w:tcPr>
          <w:p>
            <w:pPr>
              <w:pStyle w:val="yTableNAm"/>
              <w:rPr>
                <w:del w:id="2454" w:author="Master Repository Process" w:date="2021-09-25T02:01:00Z"/>
              </w:rPr>
            </w:pPr>
            <w:del w:id="2455" w:author="Master Repository Process" w:date="2021-09-25T02:01:00Z">
              <w:r>
                <w:delText>61369</w:delText>
              </w:r>
            </w:del>
          </w:p>
        </w:tc>
        <w:tc>
          <w:tcPr>
            <w:tcW w:w="1276" w:type="dxa"/>
            <w:vAlign w:val="center"/>
          </w:tcPr>
          <w:p>
            <w:pPr>
              <w:pStyle w:val="yTableNAm"/>
              <w:rPr>
                <w:del w:id="2456" w:author="Master Repository Process" w:date="2021-09-25T02:01:00Z"/>
              </w:rPr>
            </w:pPr>
            <w:del w:id="2457" w:author="Master Repository Process" w:date="2021-09-25T02:01:00Z">
              <w:r>
                <w:delText>2 748.35</w:delText>
              </w:r>
            </w:del>
          </w:p>
        </w:tc>
      </w:tr>
      <w:tr>
        <w:tblPrEx>
          <w:tblCellMar>
            <w:left w:w="108" w:type="dxa"/>
            <w:right w:w="108" w:type="dxa"/>
          </w:tblCellMar>
        </w:tblPrEx>
        <w:trPr>
          <w:del w:id="2458" w:author="Master Repository Process" w:date="2021-09-25T02:01:00Z"/>
        </w:trPr>
        <w:tc>
          <w:tcPr>
            <w:tcW w:w="4820" w:type="dxa"/>
          </w:tcPr>
          <w:p>
            <w:pPr>
              <w:pStyle w:val="yTableNAm"/>
              <w:rPr>
                <w:del w:id="2459" w:author="Master Repository Process" w:date="2021-09-25T02:01:00Z"/>
              </w:rPr>
            </w:pPr>
            <w:del w:id="2460" w:author="Master Repository Process" w:date="2021-09-25T02:01:00Z">
              <w:r>
                <w:delText>61372</w:delText>
              </w:r>
            </w:del>
          </w:p>
        </w:tc>
        <w:tc>
          <w:tcPr>
            <w:tcW w:w="1276" w:type="dxa"/>
            <w:vAlign w:val="center"/>
          </w:tcPr>
          <w:p>
            <w:pPr>
              <w:pStyle w:val="yTableNAm"/>
              <w:rPr>
                <w:del w:id="2461" w:author="Master Repository Process" w:date="2021-09-25T02:01:00Z"/>
              </w:rPr>
            </w:pPr>
            <w:del w:id="2462" w:author="Master Repository Process" w:date="2021-09-25T02:01:00Z">
              <w:r>
                <w:delText>304.25</w:delText>
              </w:r>
            </w:del>
          </w:p>
        </w:tc>
      </w:tr>
      <w:tr>
        <w:tblPrEx>
          <w:tblCellMar>
            <w:left w:w="108" w:type="dxa"/>
            <w:right w:w="108" w:type="dxa"/>
          </w:tblCellMar>
        </w:tblPrEx>
        <w:trPr>
          <w:del w:id="2463" w:author="Master Repository Process" w:date="2021-09-25T02:01:00Z"/>
        </w:trPr>
        <w:tc>
          <w:tcPr>
            <w:tcW w:w="4820" w:type="dxa"/>
          </w:tcPr>
          <w:p>
            <w:pPr>
              <w:pStyle w:val="yTableNAm"/>
              <w:rPr>
                <w:del w:id="2464" w:author="Master Repository Process" w:date="2021-09-25T02:01:00Z"/>
              </w:rPr>
            </w:pPr>
            <w:del w:id="2465" w:author="Master Repository Process" w:date="2021-09-25T02:01:00Z">
              <w:r>
                <w:delText>61373</w:delText>
              </w:r>
            </w:del>
          </w:p>
        </w:tc>
        <w:tc>
          <w:tcPr>
            <w:tcW w:w="1276" w:type="dxa"/>
            <w:vAlign w:val="center"/>
          </w:tcPr>
          <w:p>
            <w:pPr>
              <w:pStyle w:val="yTableNAm"/>
              <w:rPr>
                <w:del w:id="2466" w:author="Master Repository Process" w:date="2021-09-25T02:01:00Z"/>
              </w:rPr>
            </w:pPr>
            <w:del w:id="2467" w:author="Master Repository Process" w:date="2021-09-25T02:01:00Z">
              <w:r>
                <w:delText>667.65</w:delText>
              </w:r>
            </w:del>
          </w:p>
        </w:tc>
      </w:tr>
      <w:tr>
        <w:tblPrEx>
          <w:tblCellMar>
            <w:left w:w="108" w:type="dxa"/>
            <w:right w:w="108" w:type="dxa"/>
          </w:tblCellMar>
        </w:tblPrEx>
        <w:trPr>
          <w:del w:id="2468" w:author="Master Repository Process" w:date="2021-09-25T02:01:00Z"/>
        </w:trPr>
        <w:tc>
          <w:tcPr>
            <w:tcW w:w="4820" w:type="dxa"/>
          </w:tcPr>
          <w:p>
            <w:pPr>
              <w:pStyle w:val="yTableNAm"/>
              <w:rPr>
                <w:del w:id="2469" w:author="Master Repository Process" w:date="2021-09-25T02:01:00Z"/>
              </w:rPr>
            </w:pPr>
            <w:del w:id="2470" w:author="Master Repository Process" w:date="2021-09-25T02:01:00Z">
              <w:r>
                <w:delText>61376</w:delText>
              </w:r>
            </w:del>
          </w:p>
        </w:tc>
        <w:tc>
          <w:tcPr>
            <w:tcW w:w="1276" w:type="dxa"/>
            <w:vAlign w:val="center"/>
          </w:tcPr>
          <w:p>
            <w:pPr>
              <w:pStyle w:val="yTableNAm"/>
              <w:rPr>
                <w:del w:id="2471" w:author="Master Repository Process" w:date="2021-09-25T02:01:00Z"/>
              </w:rPr>
            </w:pPr>
            <w:del w:id="2472" w:author="Master Repository Process" w:date="2021-09-25T02:01:00Z">
              <w:r>
                <w:delText>195.50</w:delText>
              </w:r>
            </w:del>
          </w:p>
        </w:tc>
      </w:tr>
      <w:tr>
        <w:tblPrEx>
          <w:tblCellMar>
            <w:left w:w="108" w:type="dxa"/>
            <w:right w:w="108" w:type="dxa"/>
          </w:tblCellMar>
        </w:tblPrEx>
        <w:trPr>
          <w:del w:id="2473" w:author="Master Repository Process" w:date="2021-09-25T02:01:00Z"/>
        </w:trPr>
        <w:tc>
          <w:tcPr>
            <w:tcW w:w="4820" w:type="dxa"/>
          </w:tcPr>
          <w:p>
            <w:pPr>
              <w:pStyle w:val="yTableNAm"/>
              <w:rPr>
                <w:del w:id="2474" w:author="Master Repository Process" w:date="2021-09-25T02:01:00Z"/>
              </w:rPr>
            </w:pPr>
            <w:del w:id="2475" w:author="Master Repository Process" w:date="2021-09-25T02:01:00Z">
              <w:r>
                <w:delText>61381</w:delText>
              </w:r>
            </w:del>
          </w:p>
        </w:tc>
        <w:tc>
          <w:tcPr>
            <w:tcW w:w="1276" w:type="dxa"/>
            <w:vAlign w:val="center"/>
          </w:tcPr>
          <w:p>
            <w:pPr>
              <w:pStyle w:val="yTableNAm"/>
              <w:rPr>
                <w:del w:id="2476" w:author="Master Repository Process" w:date="2021-09-25T02:01:00Z"/>
              </w:rPr>
            </w:pPr>
            <w:del w:id="2477" w:author="Master Repository Process" w:date="2021-09-25T02:01:00Z">
              <w:r>
                <w:delText>783.05</w:delText>
              </w:r>
            </w:del>
          </w:p>
        </w:tc>
      </w:tr>
      <w:tr>
        <w:tblPrEx>
          <w:tblCellMar>
            <w:left w:w="108" w:type="dxa"/>
            <w:right w:w="108" w:type="dxa"/>
          </w:tblCellMar>
        </w:tblPrEx>
        <w:trPr>
          <w:del w:id="2478" w:author="Master Repository Process" w:date="2021-09-25T02:01:00Z"/>
        </w:trPr>
        <w:tc>
          <w:tcPr>
            <w:tcW w:w="4820" w:type="dxa"/>
          </w:tcPr>
          <w:p>
            <w:pPr>
              <w:pStyle w:val="yTableNAm"/>
              <w:rPr>
                <w:del w:id="2479" w:author="Master Repository Process" w:date="2021-09-25T02:01:00Z"/>
              </w:rPr>
            </w:pPr>
            <w:del w:id="2480" w:author="Master Repository Process" w:date="2021-09-25T02:01:00Z">
              <w:r>
                <w:delText>61383</w:delText>
              </w:r>
            </w:del>
          </w:p>
        </w:tc>
        <w:tc>
          <w:tcPr>
            <w:tcW w:w="1276" w:type="dxa"/>
            <w:vAlign w:val="center"/>
          </w:tcPr>
          <w:p>
            <w:pPr>
              <w:pStyle w:val="yTableNAm"/>
              <w:rPr>
                <w:del w:id="2481" w:author="Master Repository Process" w:date="2021-09-25T02:01:00Z"/>
              </w:rPr>
            </w:pPr>
            <w:del w:id="2482" w:author="Master Repository Process" w:date="2021-09-25T02:01:00Z">
              <w:r>
                <w:delText>852.00</w:delText>
              </w:r>
            </w:del>
          </w:p>
        </w:tc>
      </w:tr>
      <w:tr>
        <w:tblPrEx>
          <w:tblCellMar>
            <w:left w:w="108" w:type="dxa"/>
            <w:right w:w="108" w:type="dxa"/>
          </w:tblCellMar>
        </w:tblPrEx>
        <w:trPr>
          <w:del w:id="2483" w:author="Master Repository Process" w:date="2021-09-25T02:01:00Z"/>
        </w:trPr>
        <w:tc>
          <w:tcPr>
            <w:tcW w:w="4820" w:type="dxa"/>
          </w:tcPr>
          <w:p>
            <w:pPr>
              <w:pStyle w:val="yTableNAm"/>
              <w:rPr>
                <w:del w:id="2484" w:author="Master Repository Process" w:date="2021-09-25T02:01:00Z"/>
              </w:rPr>
            </w:pPr>
            <w:del w:id="2485" w:author="Master Repository Process" w:date="2021-09-25T02:01:00Z">
              <w:r>
                <w:delText>61384</w:delText>
              </w:r>
            </w:del>
          </w:p>
        </w:tc>
        <w:tc>
          <w:tcPr>
            <w:tcW w:w="1276" w:type="dxa"/>
            <w:vAlign w:val="center"/>
          </w:tcPr>
          <w:p>
            <w:pPr>
              <w:pStyle w:val="yTableNAm"/>
              <w:rPr>
                <w:del w:id="2486" w:author="Master Repository Process" w:date="2021-09-25T02:01:00Z"/>
              </w:rPr>
            </w:pPr>
            <w:del w:id="2487" w:author="Master Repository Process" w:date="2021-09-25T02:01:00Z">
              <w:r>
                <w:delText>937.65</w:delText>
              </w:r>
            </w:del>
          </w:p>
        </w:tc>
      </w:tr>
      <w:tr>
        <w:tblPrEx>
          <w:tblCellMar>
            <w:left w:w="108" w:type="dxa"/>
            <w:right w:w="108" w:type="dxa"/>
          </w:tblCellMar>
        </w:tblPrEx>
        <w:trPr>
          <w:del w:id="2488" w:author="Master Repository Process" w:date="2021-09-25T02:01:00Z"/>
        </w:trPr>
        <w:tc>
          <w:tcPr>
            <w:tcW w:w="4820" w:type="dxa"/>
          </w:tcPr>
          <w:p>
            <w:pPr>
              <w:pStyle w:val="yTableNAm"/>
              <w:rPr>
                <w:del w:id="2489" w:author="Master Repository Process" w:date="2021-09-25T02:01:00Z"/>
              </w:rPr>
            </w:pPr>
            <w:del w:id="2490" w:author="Master Repository Process" w:date="2021-09-25T02:01:00Z">
              <w:r>
                <w:delText>61386</w:delText>
              </w:r>
            </w:del>
          </w:p>
        </w:tc>
        <w:tc>
          <w:tcPr>
            <w:tcW w:w="1276" w:type="dxa"/>
            <w:vAlign w:val="center"/>
          </w:tcPr>
          <w:p>
            <w:pPr>
              <w:pStyle w:val="yTableNAm"/>
              <w:rPr>
                <w:del w:id="2491" w:author="Master Repository Process" w:date="2021-09-25T02:01:00Z"/>
              </w:rPr>
            </w:pPr>
            <w:del w:id="2492" w:author="Master Repository Process" w:date="2021-09-25T02:01:00Z">
              <w:r>
                <w:delText>453.40</w:delText>
              </w:r>
            </w:del>
          </w:p>
        </w:tc>
      </w:tr>
      <w:tr>
        <w:tblPrEx>
          <w:tblCellMar>
            <w:left w:w="108" w:type="dxa"/>
            <w:right w:w="108" w:type="dxa"/>
          </w:tblCellMar>
        </w:tblPrEx>
        <w:trPr>
          <w:del w:id="2493" w:author="Master Repository Process" w:date="2021-09-25T02:01:00Z"/>
        </w:trPr>
        <w:tc>
          <w:tcPr>
            <w:tcW w:w="4820" w:type="dxa"/>
          </w:tcPr>
          <w:p>
            <w:pPr>
              <w:pStyle w:val="yTableNAm"/>
              <w:rPr>
                <w:del w:id="2494" w:author="Master Repository Process" w:date="2021-09-25T02:01:00Z"/>
              </w:rPr>
            </w:pPr>
            <w:del w:id="2495" w:author="Master Repository Process" w:date="2021-09-25T02:01:00Z">
              <w:r>
                <w:delText>61387</w:delText>
              </w:r>
            </w:del>
          </w:p>
        </w:tc>
        <w:tc>
          <w:tcPr>
            <w:tcW w:w="1276" w:type="dxa"/>
            <w:vAlign w:val="center"/>
          </w:tcPr>
          <w:p>
            <w:pPr>
              <w:pStyle w:val="yTableNAm"/>
              <w:rPr>
                <w:del w:id="2496" w:author="Master Repository Process" w:date="2021-09-25T02:01:00Z"/>
              </w:rPr>
            </w:pPr>
            <w:del w:id="2497" w:author="Master Repository Process" w:date="2021-09-25T02:01:00Z">
              <w:r>
                <w:delText>587.35</w:delText>
              </w:r>
            </w:del>
          </w:p>
        </w:tc>
      </w:tr>
      <w:tr>
        <w:tblPrEx>
          <w:tblCellMar>
            <w:left w:w="108" w:type="dxa"/>
            <w:right w:w="108" w:type="dxa"/>
          </w:tblCellMar>
        </w:tblPrEx>
        <w:trPr>
          <w:del w:id="2498" w:author="Master Repository Process" w:date="2021-09-25T02:01:00Z"/>
        </w:trPr>
        <w:tc>
          <w:tcPr>
            <w:tcW w:w="4820" w:type="dxa"/>
          </w:tcPr>
          <w:p>
            <w:pPr>
              <w:pStyle w:val="yTableNAm"/>
              <w:rPr>
                <w:del w:id="2499" w:author="Master Repository Process" w:date="2021-09-25T02:01:00Z"/>
              </w:rPr>
            </w:pPr>
            <w:del w:id="2500" w:author="Master Repository Process" w:date="2021-09-25T02:01:00Z">
              <w:r>
                <w:delText>61389</w:delText>
              </w:r>
            </w:del>
          </w:p>
        </w:tc>
        <w:tc>
          <w:tcPr>
            <w:tcW w:w="1276" w:type="dxa"/>
            <w:vAlign w:val="center"/>
          </w:tcPr>
          <w:p>
            <w:pPr>
              <w:pStyle w:val="yTableNAm"/>
              <w:rPr>
                <w:del w:id="2501" w:author="Master Repository Process" w:date="2021-09-25T02:01:00Z"/>
              </w:rPr>
            </w:pPr>
            <w:del w:id="2502" w:author="Master Repository Process" w:date="2021-09-25T02:01:00Z">
              <w:r>
                <w:delText>505.20</w:delText>
              </w:r>
            </w:del>
          </w:p>
        </w:tc>
      </w:tr>
      <w:tr>
        <w:tblPrEx>
          <w:tblCellMar>
            <w:left w:w="108" w:type="dxa"/>
            <w:right w:w="108" w:type="dxa"/>
          </w:tblCellMar>
        </w:tblPrEx>
        <w:trPr>
          <w:del w:id="2503" w:author="Master Repository Process" w:date="2021-09-25T02:01:00Z"/>
        </w:trPr>
        <w:tc>
          <w:tcPr>
            <w:tcW w:w="4820" w:type="dxa"/>
          </w:tcPr>
          <w:p>
            <w:pPr>
              <w:pStyle w:val="yTableNAm"/>
              <w:rPr>
                <w:del w:id="2504" w:author="Master Repository Process" w:date="2021-09-25T02:01:00Z"/>
              </w:rPr>
            </w:pPr>
            <w:del w:id="2505" w:author="Master Repository Process" w:date="2021-09-25T02:01:00Z">
              <w:r>
                <w:delText>61390</w:delText>
              </w:r>
            </w:del>
          </w:p>
        </w:tc>
        <w:tc>
          <w:tcPr>
            <w:tcW w:w="1276" w:type="dxa"/>
            <w:vAlign w:val="center"/>
          </w:tcPr>
          <w:p>
            <w:pPr>
              <w:pStyle w:val="yTableNAm"/>
              <w:rPr>
                <w:del w:id="2506" w:author="Master Repository Process" w:date="2021-09-25T02:01:00Z"/>
              </w:rPr>
            </w:pPr>
            <w:del w:id="2507" w:author="Master Repository Process" w:date="2021-09-25T02:01:00Z">
              <w:r>
                <w:delText>559.00</w:delText>
              </w:r>
            </w:del>
          </w:p>
        </w:tc>
      </w:tr>
      <w:tr>
        <w:tblPrEx>
          <w:tblCellMar>
            <w:left w:w="108" w:type="dxa"/>
            <w:right w:w="108" w:type="dxa"/>
          </w:tblCellMar>
        </w:tblPrEx>
        <w:trPr>
          <w:del w:id="2508" w:author="Master Repository Process" w:date="2021-09-25T02:01:00Z"/>
        </w:trPr>
        <w:tc>
          <w:tcPr>
            <w:tcW w:w="4820" w:type="dxa"/>
          </w:tcPr>
          <w:p>
            <w:pPr>
              <w:pStyle w:val="yTableNAm"/>
              <w:rPr>
                <w:del w:id="2509" w:author="Master Repository Process" w:date="2021-09-25T02:01:00Z"/>
              </w:rPr>
            </w:pPr>
            <w:del w:id="2510" w:author="Master Repository Process" w:date="2021-09-25T02:01:00Z">
              <w:r>
                <w:delText>61393</w:delText>
              </w:r>
            </w:del>
          </w:p>
        </w:tc>
        <w:tc>
          <w:tcPr>
            <w:tcW w:w="1276" w:type="dxa"/>
            <w:vAlign w:val="center"/>
          </w:tcPr>
          <w:p>
            <w:pPr>
              <w:pStyle w:val="yTableNAm"/>
              <w:rPr>
                <w:del w:id="2511" w:author="Master Repository Process" w:date="2021-09-25T02:01:00Z"/>
              </w:rPr>
            </w:pPr>
            <w:del w:id="2512" w:author="Master Repository Process" w:date="2021-09-25T02:01:00Z">
              <w:r>
                <w:delText>825.55</w:delText>
              </w:r>
            </w:del>
          </w:p>
        </w:tc>
      </w:tr>
      <w:tr>
        <w:tblPrEx>
          <w:tblCellMar>
            <w:left w:w="108" w:type="dxa"/>
            <w:right w:w="108" w:type="dxa"/>
          </w:tblCellMar>
        </w:tblPrEx>
        <w:trPr>
          <w:del w:id="2513" w:author="Master Repository Process" w:date="2021-09-25T02:01:00Z"/>
        </w:trPr>
        <w:tc>
          <w:tcPr>
            <w:tcW w:w="4820" w:type="dxa"/>
          </w:tcPr>
          <w:p>
            <w:pPr>
              <w:pStyle w:val="yTableNAm"/>
              <w:rPr>
                <w:del w:id="2514" w:author="Master Repository Process" w:date="2021-09-25T02:01:00Z"/>
              </w:rPr>
            </w:pPr>
            <w:del w:id="2515" w:author="Master Repository Process" w:date="2021-09-25T02:01:00Z">
              <w:r>
                <w:delText>61397</w:delText>
              </w:r>
            </w:del>
          </w:p>
        </w:tc>
        <w:tc>
          <w:tcPr>
            <w:tcW w:w="1276" w:type="dxa"/>
            <w:vAlign w:val="center"/>
          </w:tcPr>
          <w:p>
            <w:pPr>
              <w:pStyle w:val="yTableNAm"/>
              <w:rPr>
                <w:del w:id="2516" w:author="Master Repository Process" w:date="2021-09-25T02:01:00Z"/>
              </w:rPr>
            </w:pPr>
            <w:del w:id="2517" w:author="Master Repository Process" w:date="2021-09-25T02:01:00Z">
              <w:r>
                <w:delText>336.55</w:delText>
              </w:r>
            </w:del>
          </w:p>
        </w:tc>
      </w:tr>
      <w:tr>
        <w:tblPrEx>
          <w:tblCellMar>
            <w:left w:w="108" w:type="dxa"/>
            <w:right w:w="108" w:type="dxa"/>
          </w:tblCellMar>
        </w:tblPrEx>
        <w:trPr>
          <w:del w:id="2518" w:author="Master Repository Process" w:date="2021-09-25T02:01:00Z"/>
        </w:trPr>
        <w:tc>
          <w:tcPr>
            <w:tcW w:w="4820" w:type="dxa"/>
          </w:tcPr>
          <w:p>
            <w:pPr>
              <w:pStyle w:val="yTableNAm"/>
              <w:rPr>
                <w:del w:id="2519" w:author="Master Repository Process" w:date="2021-09-25T02:01:00Z"/>
              </w:rPr>
            </w:pPr>
            <w:del w:id="2520" w:author="Master Repository Process" w:date="2021-09-25T02:01:00Z">
              <w:r>
                <w:delText>61401</w:delText>
              </w:r>
            </w:del>
          </w:p>
        </w:tc>
        <w:tc>
          <w:tcPr>
            <w:tcW w:w="1276" w:type="dxa"/>
            <w:vAlign w:val="center"/>
          </w:tcPr>
          <w:p>
            <w:pPr>
              <w:pStyle w:val="yTableNAm"/>
              <w:rPr>
                <w:del w:id="2521" w:author="Master Repository Process" w:date="2021-09-25T02:01:00Z"/>
              </w:rPr>
            </w:pPr>
            <w:del w:id="2522" w:author="Master Repository Process" w:date="2021-09-25T02:01:00Z">
              <w:r>
                <w:delText>221.35</w:delText>
              </w:r>
            </w:del>
          </w:p>
        </w:tc>
      </w:tr>
      <w:tr>
        <w:tblPrEx>
          <w:tblCellMar>
            <w:left w:w="108" w:type="dxa"/>
            <w:right w:w="108" w:type="dxa"/>
          </w:tblCellMar>
        </w:tblPrEx>
        <w:trPr>
          <w:del w:id="2523" w:author="Master Repository Process" w:date="2021-09-25T02:01:00Z"/>
        </w:trPr>
        <w:tc>
          <w:tcPr>
            <w:tcW w:w="4820" w:type="dxa"/>
          </w:tcPr>
          <w:p>
            <w:pPr>
              <w:pStyle w:val="yTableNAm"/>
              <w:rPr>
                <w:del w:id="2524" w:author="Master Repository Process" w:date="2021-09-25T02:01:00Z"/>
              </w:rPr>
            </w:pPr>
            <w:del w:id="2525" w:author="Master Repository Process" w:date="2021-09-25T02:01:00Z">
              <w:r>
                <w:delText>61402</w:delText>
              </w:r>
            </w:del>
          </w:p>
        </w:tc>
        <w:tc>
          <w:tcPr>
            <w:tcW w:w="1276" w:type="dxa"/>
            <w:vAlign w:val="center"/>
          </w:tcPr>
          <w:p>
            <w:pPr>
              <w:pStyle w:val="yTableNAm"/>
              <w:rPr>
                <w:del w:id="2526" w:author="Master Repository Process" w:date="2021-09-25T02:01:00Z"/>
              </w:rPr>
            </w:pPr>
            <w:del w:id="2527" w:author="Master Repository Process" w:date="2021-09-25T02:01:00Z">
              <w:r>
                <w:delText>825.05</w:delText>
              </w:r>
            </w:del>
          </w:p>
        </w:tc>
      </w:tr>
      <w:tr>
        <w:tblPrEx>
          <w:tblCellMar>
            <w:left w:w="108" w:type="dxa"/>
            <w:right w:w="108" w:type="dxa"/>
          </w:tblCellMar>
        </w:tblPrEx>
        <w:trPr>
          <w:del w:id="2528" w:author="Master Repository Process" w:date="2021-09-25T02:01:00Z"/>
        </w:trPr>
        <w:tc>
          <w:tcPr>
            <w:tcW w:w="4820" w:type="dxa"/>
          </w:tcPr>
          <w:p>
            <w:pPr>
              <w:pStyle w:val="yTableNAm"/>
              <w:rPr>
                <w:del w:id="2529" w:author="Master Repository Process" w:date="2021-09-25T02:01:00Z"/>
              </w:rPr>
            </w:pPr>
            <w:del w:id="2530" w:author="Master Repository Process" w:date="2021-09-25T02:01:00Z">
              <w:r>
                <w:delText>61405</w:delText>
              </w:r>
            </w:del>
          </w:p>
        </w:tc>
        <w:tc>
          <w:tcPr>
            <w:tcW w:w="1276" w:type="dxa"/>
            <w:vAlign w:val="center"/>
          </w:tcPr>
          <w:p>
            <w:pPr>
              <w:pStyle w:val="yTableNAm"/>
              <w:rPr>
                <w:del w:id="2531" w:author="Master Repository Process" w:date="2021-09-25T02:01:00Z"/>
              </w:rPr>
            </w:pPr>
            <w:del w:id="2532" w:author="Master Repository Process" w:date="2021-09-25T02:01:00Z">
              <w:r>
                <w:delText>471.75</w:delText>
              </w:r>
            </w:del>
          </w:p>
        </w:tc>
      </w:tr>
      <w:tr>
        <w:tblPrEx>
          <w:tblCellMar>
            <w:left w:w="108" w:type="dxa"/>
            <w:right w:w="108" w:type="dxa"/>
          </w:tblCellMar>
        </w:tblPrEx>
        <w:trPr>
          <w:del w:id="2533" w:author="Master Repository Process" w:date="2021-09-25T02:01:00Z"/>
        </w:trPr>
        <w:tc>
          <w:tcPr>
            <w:tcW w:w="4820" w:type="dxa"/>
          </w:tcPr>
          <w:p>
            <w:pPr>
              <w:pStyle w:val="yTableNAm"/>
              <w:rPr>
                <w:del w:id="2534" w:author="Master Repository Process" w:date="2021-09-25T02:01:00Z"/>
              </w:rPr>
            </w:pPr>
            <w:del w:id="2535" w:author="Master Repository Process" w:date="2021-09-25T02:01:00Z">
              <w:r>
                <w:delText>61409</w:delText>
              </w:r>
            </w:del>
          </w:p>
        </w:tc>
        <w:tc>
          <w:tcPr>
            <w:tcW w:w="1276" w:type="dxa"/>
            <w:vAlign w:val="center"/>
          </w:tcPr>
          <w:p>
            <w:pPr>
              <w:pStyle w:val="yTableNAm"/>
              <w:rPr>
                <w:del w:id="2536" w:author="Master Repository Process" w:date="2021-09-25T02:01:00Z"/>
              </w:rPr>
            </w:pPr>
            <w:del w:id="2537" w:author="Master Repository Process" w:date="2021-09-25T02:01:00Z">
              <w:r>
                <w:delText>1 191.05</w:delText>
              </w:r>
            </w:del>
          </w:p>
        </w:tc>
      </w:tr>
      <w:tr>
        <w:tblPrEx>
          <w:tblCellMar>
            <w:left w:w="108" w:type="dxa"/>
            <w:right w:w="108" w:type="dxa"/>
          </w:tblCellMar>
        </w:tblPrEx>
        <w:trPr>
          <w:del w:id="2538" w:author="Master Repository Process" w:date="2021-09-25T02:01:00Z"/>
        </w:trPr>
        <w:tc>
          <w:tcPr>
            <w:tcW w:w="4820" w:type="dxa"/>
          </w:tcPr>
          <w:p>
            <w:pPr>
              <w:pStyle w:val="yTableNAm"/>
              <w:rPr>
                <w:del w:id="2539" w:author="Master Repository Process" w:date="2021-09-25T02:01:00Z"/>
              </w:rPr>
            </w:pPr>
            <w:del w:id="2540" w:author="Master Repository Process" w:date="2021-09-25T02:01:00Z">
              <w:r>
                <w:delText>61413</w:delText>
              </w:r>
            </w:del>
          </w:p>
        </w:tc>
        <w:tc>
          <w:tcPr>
            <w:tcW w:w="1276" w:type="dxa"/>
            <w:vAlign w:val="center"/>
          </w:tcPr>
          <w:p>
            <w:pPr>
              <w:pStyle w:val="yTableNAm"/>
              <w:rPr>
                <w:del w:id="2541" w:author="Master Repository Process" w:date="2021-09-25T02:01:00Z"/>
              </w:rPr>
            </w:pPr>
            <w:del w:id="2542" w:author="Master Repository Process" w:date="2021-09-25T02:01:00Z">
              <w:r>
                <w:delText>308.05</w:delText>
              </w:r>
            </w:del>
          </w:p>
        </w:tc>
      </w:tr>
      <w:tr>
        <w:tblPrEx>
          <w:tblCellMar>
            <w:left w:w="108" w:type="dxa"/>
            <w:right w:w="108" w:type="dxa"/>
          </w:tblCellMar>
        </w:tblPrEx>
        <w:trPr>
          <w:del w:id="2543" w:author="Master Repository Process" w:date="2021-09-25T02:01:00Z"/>
        </w:trPr>
        <w:tc>
          <w:tcPr>
            <w:tcW w:w="4820" w:type="dxa"/>
          </w:tcPr>
          <w:p>
            <w:pPr>
              <w:pStyle w:val="yTableNAm"/>
              <w:rPr>
                <w:del w:id="2544" w:author="Master Repository Process" w:date="2021-09-25T02:01:00Z"/>
              </w:rPr>
            </w:pPr>
            <w:del w:id="2545" w:author="Master Repository Process" w:date="2021-09-25T02:01:00Z">
              <w:r>
                <w:delText>61417</w:delText>
              </w:r>
            </w:del>
          </w:p>
        </w:tc>
        <w:tc>
          <w:tcPr>
            <w:tcW w:w="1276" w:type="dxa"/>
            <w:vAlign w:val="center"/>
          </w:tcPr>
          <w:p>
            <w:pPr>
              <w:pStyle w:val="yTableNAm"/>
              <w:rPr>
                <w:del w:id="2546" w:author="Master Repository Process" w:date="2021-09-25T02:01:00Z"/>
              </w:rPr>
            </w:pPr>
            <w:del w:id="2547" w:author="Master Repository Process" w:date="2021-09-25T02:01:00Z">
              <w:r>
                <w:delText>162.05</w:delText>
              </w:r>
            </w:del>
          </w:p>
        </w:tc>
      </w:tr>
      <w:tr>
        <w:tblPrEx>
          <w:tblCellMar>
            <w:left w:w="108" w:type="dxa"/>
            <w:right w:w="108" w:type="dxa"/>
          </w:tblCellMar>
        </w:tblPrEx>
        <w:trPr>
          <w:del w:id="2548" w:author="Master Repository Process" w:date="2021-09-25T02:01:00Z"/>
        </w:trPr>
        <w:tc>
          <w:tcPr>
            <w:tcW w:w="4820" w:type="dxa"/>
          </w:tcPr>
          <w:p>
            <w:pPr>
              <w:pStyle w:val="yTableNAm"/>
              <w:rPr>
                <w:del w:id="2549" w:author="Master Repository Process" w:date="2021-09-25T02:01:00Z"/>
              </w:rPr>
            </w:pPr>
            <w:del w:id="2550" w:author="Master Repository Process" w:date="2021-09-25T02:01:00Z">
              <w:r>
                <w:delText>61421</w:delText>
              </w:r>
            </w:del>
          </w:p>
        </w:tc>
        <w:tc>
          <w:tcPr>
            <w:tcW w:w="1276" w:type="dxa"/>
            <w:vAlign w:val="center"/>
          </w:tcPr>
          <w:p>
            <w:pPr>
              <w:pStyle w:val="yTableNAm"/>
              <w:rPr>
                <w:del w:id="2551" w:author="Master Repository Process" w:date="2021-09-25T02:01:00Z"/>
              </w:rPr>
            </w:pPr>
            <w:del w:id="2552" w:author="Master Repository Process" w:date="2021-09-25T02:01:00Z">
              <w:r>
                <w:delText>654.25</w:delText>
              </w:r>
            </w:del>
          </w:p>
        </w:tc>
      </w:tr>
      <w:tr>
        <w:tblPrEx>
          <w:tblCellMar>
            <w:left w:w="108" w:type="dxa"/>
            <w:right w:w="108" w:type="dxa"/>
          </w:tblCellMar>
        </w:tblPrEx>
        <w:trPr>
          <w:del w:id="2553" w:author="Master Repository Process" w:date="2021-09-25T02:01:00Z"/>
        </w:trPr>
        <w:tc>
          <w:tcPr>
            <w:tcW w:w="4820" w:type="dxa"/>
          </w:tcPr>
          <w:p>
            <w:pPr>
              <w:pStyle w:val="yTableNAm"/>
              <w:rPr>
                <w:del w:id="2554" w:author="Master Repository Process" w:date="2021-09-25T02:01:00Z"/>
              </w:rPr>
            </w:pPr>
            <w:del w:id="2555" w:author="Master Repository Process" w:date="2021-09-25T02:01:00Z">
              <w:r>
                <w:delText>61425</w:delText>
              </w:r>
            </w:del>
          </w:p>
        </w:tc>
        <w:tc>
          <w:tcPr>
            <w:tcW w:w="1276" w:type="dxa"/>
            <w:vAlign w:val="center"/>
          </w:tcPr>
          <w:p>
            <w:pPr>
              <w:pStyle w:val="yTableNAm"/>
              <w:rPr>
                <w:del w:id="2556" w:author="Master Repository Process" w:date="2021-09-25T02:01:00Z"/>
              </w:rPr>
            </w:pPr>
            <w:del w:id="2557" w:author="Master Repository Process" w:date="2021-09-25T02:01:00Z">
              <w:r>
                <w:delText>819.00</w:delText>
              </w:r>
            </w:del>
          </w:p>
        </w:tc>
      </w:tr>
      <w:tr>
        <w:tblPrEx>
          <w:tblCellMar>
            <w:left w:w="108" w:type="dxa"/>
            <w:right w:w="108" w:type="dxa"/>
          </w:tblCellMar>
        </w:tblPrEx>
        <w:trPr>
          <w:del w:id="2558" w:author="Master Repository Process" w:date="2021-09-25T02:01:00Z"/>
        </w:trPr>
        <w:tc>
          <w:tcPr>
            <w:tcW w:w="4820" w:type="dxa"/>
          </w:tcPr>
          <w:p>
            <w:pPr>
              <w:pStyle w:val="yTableNAm"/>
              <w:rPr>
                <w:del w:id="2559" w:author="Master Repository Process" w:date="2021-09-25T02:01:00Z"/>
              </w:rPr>
            </w:pPr>
            <w:del w:id="2560" w:author="Master Repository Process" w:date="2021-09-25T02:01:00Z">
              <w:r>
                <w:delText>61426</w:delText>
              </w:r>
            </w:del>
          </w:p>
        </w:tc>
        <w:tc>
          <w:tcPr>
            <w:tcW w:w="1276" w:type="dxa"/>
            <w:vAlign w:val="center"/>
          </w:tcPr>
          <w:p>
            <w:pPr>
              <w:pStyle w:val="yTableNAm"/>
              <w:rPr>
                <w:del w:id="2561" w:author="Master Repository Process" w:date="2021-09-25T02:01:00Z"/>
              </w:rPr>
            </w:pPr>
            <w:del w:id="2562" w:author="Master Repository Process" w:date="2021-09-25T02:01:00Z">
              <w:r>
                <w:delText>756.40</w:delText>
              </w:r>
            </w:del>
          </w:p>
        </w:tc>
      </w:tr>
      <w:tr>
        <w:tblPrEx>
          <w:tblCellMar>
            <w:left w:w="108" w:type="dxa"/>
            <w:right w:w="108" w:type="dxa"/>
          </w:tblCellMar>
        </w:tblPrEx>
        <w:trPr>
          <w:del w:id="2563" w:author="Master Repository Process" w:date="2021-09-25T02:01:00Z"/>
        </w:trPr>
        <w:tc>
          <w:tcPr>
            <w:tcW w:w="4820" w:type="dxa"/>
          </w:tcPr>
          <w:p>
            <w:pPr>
              <w:pStyle w:val="yTableNAm"/>
              <w:rPr>
                <w:del w:id="2564" w:author="Master Repository Process" w:date="2021-09-25T02:01:00Z"/>
              </w:rPr>
            </w:pPr>
            <w:del w:id="2565" w:author="Master Repository Process" w:date="2021-09-25T02:01:00Z">
              <w:r>
                <w:delText>61429</w:delText>
              </w:r>
            </w:del>
          </w:p>
        </w:tc>
        <w:tc>
          <w:tcPr>
            <w:tcW w:w="1276" w:type="dxa"/>
            <w:vAlign w:val="center"/>
          </w:tcPr>
          <w:p>
            <w:pPr>
              <w:pStyle w:val="yTableNAm"/>
              <w:rPr>
                <w:del w:id="2566" w:author="Master Repository Process" w:date="2021-09-25T02:01:00Z"/>
              </w:rPr>
            </w:pPr>
            <w:del w:id="2567" w:author="Master Repository Process" w:date="2021-09-25T02:01:00Z">
              <w:r>
                <w:delText>740.35</w:delText>
              </w:r>
            </w:del>
          </w:p>
        </w:tc>
      </w:tr>
      <w:tr>
        <w:tblPrEx>
          <w:tblCellMar>
            <w:left w:w="108" w:type="dxa"/>
            <w:right w:w="108" w:type="dxa"/>
          </w:tblCellMar>
        </w:tblPrEx>
        <w:trPr>
          <w:del w:id="2568" w:author="Master Repository Process" w:date="2021-09-25T02:01:00Z"/>
        </w:trPr>
        <w:tc>
          <w:tcPr>
            <w:tcW w:w="4820" w:type="dxa"/>
          </w:tcPr>
          <w:p>
            <w:pPr>
              <w:pStyle w:val="yTableNAm"/>
              <w:rPr>
                <w:del w:id="2569" w:author="Master Repository Process" w:date="2021-09-25T02:01:00Z"/>
              </w:rPr>
            </w:pPr>
            <w:del w:id="2570" w:author="Master Repository Process" w:date="2021-09-25T02:01:00Z">
              <w:r>
                <w:delText>61430</w:delText>
              </w:r>
            </w:del>
          </w:p>
        </w:tc>
        <w:tc>
          <w:tcPr>
            <w:tcW w:w="1276" w:type="dxa"/>
            <w:vAlign w:val="center"/>
          </w:tcPr>
          <w:p>
            <w:pPr>
              <w:pStyle w:val="yTableNAm"/>
              <w:rPr>
                <w:del w:id="2571" w:author="Master Repository Process" w:date="2021-09-25T02:01:00Z"/>
              </w:rPr>
            </w:pPr>
            <w:del w:id="2572" w:author="Master Repository Process" w:date="2021-09-25T02:01:00Z">
              <w:r>
                <w:delText>899.10</w:delText>
              </w:r>
            </w:del>
          </w:p>
        </w:tc>
      </w:tr>
      <w:tr>
        <w:tblPrEx>
          <w:tblCellMar>
            <w:left w:w="108" w:type="dxa"/>
            <w:right w:w="108" w:type="dxa"/>
          </w:tblCellMar>
        </w:tblPrEx>
        <w:trPr>
          <w:del w:id="2573" w:author="Master Repository Process" w:date="2021-09-25T02:01:00Z"/>
        </w:trPr>
        <w:tc>
          <w:tcPr>
            <w:tcW w:w="4820" w:type="dxa"/>
          </w:tcPr>
          <w:p>
            <w:pPr>
              <w:pStyle w:val="yTableNAm"/>
              <w:rPr>
                <w:del w:id="2574" w:author="Master Repository Process" w:date="2021-09-25T02:01:00Z"/>
              </w:rPr>
            </w:pPr>
            <w:del w:id="2575" w:author="Master Repository Process" w:date="2021-09-25T02:01:00Z">
              <w:r>
                <w:delText>61433</w:delText>
              </w:r>
            </w:del>
          </w:p>
        </w:tc>
        <w:tc>
          <w:tcPr>
            <w:tcW w:w="1276" w:type="dxa"/>
            <w:vAlign w:val="center"/>
          </w:tcPr>
          <w:p>
            <w:pPr>
              <w:pStyle w:val="yTableNAm"/>
              <w:rPr>
                <w:del w:id="2576" w:author="Master Repository Process" w:date="2021-09-25T02:01:00Z"/>
              </w:rPr>
            </w:pPr>
            <w:del w:id="2577" w:author="Master Repository Process" w:date="2021-09-25T02:01:00Z">
              <w:r>
                <w:delText>677.65</w:delText>
              </w:r>
            </w:del>
          </w:p>
        </w:tc>
      </w:tr>
      <w:tr>
        <w:tblPrEx>
          <w:tblCellMar>
            <w:left w:w="108" w:type="dxa"/>
            <w:right w:w="108" w:type="dxa"/>
          </w:tblCellMar>
        </w:tblPrEx>
        <w:trPr>
          <w:del w:id="2578" w:author="Master Repository Process" w:date="2021-09-25T02:01:00Z"/>
        </w:trPr>
        <w:tc>
          <w:tcPr>
            <w:tcW w:w="4820" w:type="dxa"/>
          </w:tcPr>
          <w:p>
            <w:pPr>
              <w:pStyle w:val="yTableNAm"/>
              <w:rPr>
                <w:del w:id="2579" w:author="Master Repository Process" w:date="2021-09-25T02:01:00Z"/>
              </w:rPr>
            </w:pPr>
            <w:del w:id="2580" w:author="Master Repository Process" w:date="2021-09-25T02:01:00Z">
              <w:r>
                <w:delText>61434</w:delText>
              </w:r>
            </w:del>
          </w:p>
        </w:tc>
        <w:tc>
          <w:tcPr>
            <w:tcW w:w="1276" w:type="dxa"/>
            <w:vAlign w:val="center"/>
          </w:tcPr>
          <w:p>
            <w:pPr>
              <w:pStyle w:val="yTableNAm"/>
              <w:rPr>
                <w:del w:id="2581" w:author="Master Repository Process" w:date="2021-09-25T02:01:00Z"/>
              </w:rPr>
            </w:pPr>
            <w:del w:id="2582" w:author="Master Repository Process" w:date="2021-09-25T02:01:00Z">
              <w:r>
                <w:delText>839.10</w:delText>
              </w:r>
            </w:del>
          </w:p>
        </w:tc>
      </w:tr>
      <w:tr>
        <w:tblPrEx>
          <w:tblCellMar>
            <w:left w:w="108" w:type="dxa"/>
            <w:right w:w="108" w:type="dxa"/>
          </w:tblCellMar>
        </w:tblPrEx>
        <w:trPr>
          <w:del w:id="2583" w:author="Master Repository Process" w:date="2021-09-25T02:01:00Z"/>
        </w:trPr>
        <w:tc>
          <w:tcPr>
            <w:tcW w:w="4820" w:type="dxa"/>
          </w:tcPr>
          <w:p>
            <w:pPr>
              <w:pStyle w:val="yTableNAm"/>
              <w:rPr>
                <w:del w:id="2584" w:author="Master Repository Process" w:date="2021-09-25T02:01:00Z"/>
              </w:rPr>
            </w:pPr>
            <w:del w:id="2585" w:author="Master Repository Process" w:date="2021-09-25T02:01:00Z">
              <w:r>
                <w:delText>61437</w:delText>
              </w:r>
            </w:del>
          </w:p>
        </w:tc>
        <w:tc>
          <w:tcPr>
            <w:tcW w:w="1276" w:type="dxa"/>
            <w:vAlign w:val="center"/>
          </w:tcPr>
          <w:p>
            <w:pPr>
              <w:pStyle w:val="yTableNAm"/>
              <w:rPr>
                <w:del w:id="2586" w:author="Master Repository Process" w:date="2021-09-25T02:01:00Z"/>
              </w:rPr>
            </w:pPr>
            <w:del w:id="2587" w:author="Master Repository Process" w:date="2021-09-25T02:01:00Z">
              <w:r>
                <w:delText>740.10</w:delText>
              </w:r>
            </w:del>
          </w:p>
        </w:tc>
      </w:tr>
      <w:tr>
        <w:tblPrEx>
          <w:tblCellMar>
            <w:left w:w="108" w:type="dxa"/>
            <w:right w:w="108" w:type="dxa"/>
          </w:tblCellMar>
        </w:tblPrEx>
        <w:trPr>
          <w:del w:id="2588" w:author="Master Repository Process" w:date="2021-09-25T02:01:00Z"/>
        </w:trPr>
        <w:tc>
          <w:tcPr>
            <w:tcW w:w="4820" w:type="dxa"/>
          </w:tcPr>
          <w:p>
            <w:pPr>
              <w:pStyle w:val="yTableNAm"/>
              <w:rPr>
                <w:del w:id="2589" w:author="Master Repository Process" w:date="2021-09-25T02:01:00Z"/>
              </w:rPr>
            </w:pPr>
            <w:del w:id="2590" w:author="Master Repository Process" w:date="2021-09-25T02:01:00Z">
              <w:r>
                <w:delText>61438</w:delText>
              </w:r>
            </w:del>
          </w:p>
        </w:tc>
        <w:tc>
          <w:tcPr>
            <w:tcW w:w="1276" w:type="dxa"/>
            <w:vAlign w:val="center"/>
          </w:tcPr>
          <w:p>
            <w:pPr>
              <w:pStyle w:val="yTableNAm"/>
              <w:rPr>
                <w:del w:id="2591" w:author="Master Repository Process" w:date="2021-09-25T02:01:00Z"/>
              </w:rPr>
            </w:pPr>
            <w:del w:id="2592" w:author="Master Repository Process" w:date="2021-09-25T02:01:00Z">
              <w:r>
                <w:delText>917.60</w:delText>
              </w:r>
            </w:del>
          </w:p>
        </w:tc>
      </w:tr>
      <w:tr>
        <w:tblPrEx>
          <w:tblCellMar>
            <w:left w:w="108" w:type="dxa"/>
            <w:right w:w="108" w:type="dxa"/>
          </w:tblCellMar>
        </w:tblPrEx>
        <w:trPr>
          <w:del w:id="2593" w:author="Master Repository Process" w:date="2021-09-25T02:01:00Z"/>
        </w:trPr>
        <w:tc>
          <w:tcPr>
            <w:tcW w:w="4820" w:type="dxa"/>
          </w:tcPr>
          <w:p>
            <w:pPr>
              <w:pStyle w:val="yTableNAm"/>
              <w:rPr>
                <w:del w:id="2594" w:author="Master Repository Process" w:date="2021-09-25T02:01:00Z"/>
              </w:rPr>
            </w:pPr>
            <w:del w:id="2595" w:author="Master Repository Process" w:date="2021-09-25T02:01:00Z">
              <w:r>
                <w:delText>61441</w:delText>
              </w:r>
            </w:del>
          </w:p>
        </w:tc>
        <w:tc>
          <w:tcPr>
            <w:tcW w:w="1276" w:type="dxa"/>
            <w:vAlign w:val="center"/>
          </w:tcPr>
          <w:p>
            <w:pPr>
              <w:pStyle w:val="yTableNAm"/>
              <w:rPr>
                <w:del w:id="2596" w:author="Master Repository Process" w:date="2021-09-25T02:01:00Z"/>
              </w:rPr>
            </w:pPr>
            <w:del w:id="2597" w:author="Master Repository Process" w:date="2021-09-25T02:01:00Z">
              <w:r>
                <w:delText>667.65</w:delText>
              </w:r>
            </w:del>
          </w:p>
        </w:tc>
      </w:tr>
      <w:tr>
        <w:tblPrEx>
          <w:tblCellMar>
            <w:left w:w="108" w:type="dxa"/>
            <w:right w:w="108" w:type="dxa"/>
          </w:tblCellMar>
        </w:tblPrEx>
        <w:trPr>
          <w:del w:id="2598" w:author="Master Repository Process" w:date="2021-09-25T02:01:00Z"/>
        </w:trPr>
        <w:tc>
          <w:tcPr>
            <w:tcW w:w="4820" w:type="dxa"/>
          </w:tcPr>
          <w:p>
            <w:pPr>
              <w:pStyle w:val="yTableNAm"/>
              <w:rPr>
                <w:del w:id="2599" w:author="Master Repository Process" w:date="2021-09-25T02:01:00Z"/>
              </w:rPr>
            </w:pPr>
            <w:del w:id="2600" w:author="Master Repository Process" w:date="2021-09-25T02:01:00Z">
              <w:r>
                <w:delText>61442</w:delText>
              </w:r>
            </w:del>
          </w:p>
        </w:tc>
        <w:tc>
          <w:tcPr>
            <w:tcW w:w="1276" w:type="dxa"/>
            <w:vAlign w:val="center"/>
          </w:tcPr>
          <w:p>
            <w:pPr>
              <w:pStyle w:val="yTableNAm"/>
              <w:rPr>
                <w:del w:id="2601" w:author="Master Repository Process" w:date="2021-09-25T02:01:00Z"/>
              </w:rPr>
            </w:pPr>
            <w:del w:id="2602" w:author="Master Repository Process" w:date="2021-09-25T02:01:00Z">
              <w:r>
                <w:delText>1 025.85</w:delText>
              </w:r>
            </w:del>
          </w:p>
        </w:tc>
      </w:tr>
      <w:tr>
        <w:tblPrEx>
          <w:tblCellMar>
            <w:left w:w="108" w:type="dxa"/>
            <w:right w:w="108" w:type="dxa"/>
          </w:tblCellMar>
        </w:tblPrEx>
        <w:trPr>
          <w:del w:id="2603" w:author="Master Repository Process" w:date="2021-09-25T02:01:00Z"/>
        </w:trPr>
        <w:tc>
          <w:tcPr>
            <w:tcW w:w="4820" w:type="dxa"/>
          </w:tcPr>
          <w:p>
            <w:pPr>
              <w:pStyle w:val="yTableNAm"/>
              <w:rPr>
                <w:del w:id="2604" w:author="Master Repository Process" w:date="2021-09-25T02:01:00Z"/>
              </w:rPr>
            </w:pPr>
            <w:del w:id="2605" w:author="Master Repository Process" w:date="2021-09-25T02:01:00Z">
              <w:r>
                <w:delText>61445</w:delText>
              </w:r>
            </w:del>
          </w:p>
        </w:tc>
        <w:tc>
          <w:tcPr>
            <w:tcW w:w="1276" w:type="dxa"/>
            <w:vAlign w:val="center"/>
          </w:tcPr>
          <w:p>
            <w:pPr>
              <w:pStyle w:val="yTableNAm"/>
              <w:rPr>
                <w:del w:id="2606" w:author="Master Repository Process" w:date="2021-09-25T02:01:00Z"/>
              </w:rPr>
            </w:pPr>
            <w:del w:id="2607" w:author="Master Repository Process" w:date="2021-09-25T02:01:00Z">
              <w:r>
                <w:delText>391.00</w:delText>
              </w:r>
            </w:del>
          </w:p>
        </w:tc>
      </w:tr>
      <w:tr>
        <w:tblPrEx>
          <w:tblCellMar>
            <w:left w:w="108" w:type="dxa"/>
            <w:right w:w="108" w:type="dxa"/>
          </w:tblCellMar>
        </w:tblPrEx>
        <w:trPr>
          <w:del w:id="2608" w:author="Master Repository Process" w:date="2021-09-25T02:01:00Z"/>
        </w:trPr>
        <w:tc>
          <w:tcPr>
            <w:tcW w:w="4820" w:type="dxa"/>
          </w:tcPr>
          <w:p>
            <w:pPr>
              <w:pStyle w:val="yTableNAm"/>
              <w:rPr>
                <w:del w:id="2609" w:author="Master Repository Process" w:date="2021-09-25T02:01:00Z"/>
              </w:rPr>
            </w:pPr>
            <w:del w:id="2610" w:author="Master Repository Process" w:date="2021-09-25T02:01:00Z">
              <w:r>
                <w:delText>61446</w:delText>
              </w:r>
            </w:del>
          </w:p>
        </w:tc>
        <w:tc>
          <w:tcPr>
            <w:tcW w:w="1276" w:type="dxa"/>
            <w:vAlign w:val="center"/>
          </w:tcPr>
          <w:p>
            <w:pPr>
              <w:pStyle w:val="yTableNAm"/>
              <w:rPr>
                <w:del w:id="2611" w:author="Master Repository Process" w:date="2021-09-25T02:01:00Z"/>
              </w:rPr>
            </w:pPr>
            <w:del w:id="2612" w:author="Master Repository Process" w:date="2021-09-25T02:01:00Z">
              <w:r>
                <w:delText>454.85</w:delText>
              </w:r>
            </w:del>
          </w:p>
        </w:tc>
      </w:tr>
      <w:tr>
        <w:tblPrEx>
          <w:tblCellMar>
            <w:left w:w="108" w:type="dxa"/>
            <w:right w:w="108" w:type="dxa"/>
          </w:tblCellMar>
        </w:tblPrEx>
        <w:trPr>
          <w:del w:id="2613" w:author="Master Repository Process" w:date="2021-09-25T02:01:00Z"/>
        </w:trPr>
        <w:tc>
          <w:tcPr>
            <w:tcW w:w="4820" w:type="dxa"/>
          </w:tcPr>
          <w:p>
            <w:pPr>
              <w:pStyle w:val="yTableNAm"/>
              <w:rPr>
                <w:del w:id="2614" w:author="Master Repository Process" w:date="2021-09-25T02:01:00Z"/>
              </w:rPr>
            </w:pPr>
            <w:del w:id="2615" w:author="Master Repository Process" w:date="2021-09-25T02:01:00Z">
              <w:r>
                <w:delText>61449</w:delText>
              </w:r>
            </w:del>
          </w:p>
        </w:tc>
        <w:tc>
          <w:tcPr>
            <w:tcW w:w="1276" w:type="dxa"/>
            <w:vAlign w:val="center"/>
          </w:tcPr>
          <w:p>
            <w:pPr>
              <w:pStyle w:val="yTableNAm"/>
              <w:rPr>
                <w:del w:id="2616" w:author="Master Repository Process" w:date="2021-09-25T02:01:00Z"/>
              </w:rPr>
            </w:pPr>
            <w:del w:id="2617" w:author="Master Repository Process" w:date="2021-09-25T02:01:00Z">
              <w:r>
                <w:delText>622.00</w:delText>
              </w:r>
            </w:del>
          </w:p>
        </w:tc>
      </w:tr>
      <w:tr>
        <w:tblPrEx>
          <w:tblCellMar>
            <w:left w:w="108" w:type="dxa"/>
            <w:right w:w="108" w:type="dxa"/>
          </w:tblCellMar>
        </w:tblPrEx>
        <w:trPr>
          <w:del w:id="2618" w:author="Master Repository Process" w:date="2021-09-25T02:01:00Z"/>
        </w:trPr>
        <w:tc>
          <w:tcPr>
            <w:tcW w:w="4820" w:type="dxa"/>
          </w:tcPr>
          <w:p>
            <w:pPr>
              <w:pStyle w:val="yTableNAm"/>
              <w:rPr>
                <w:del w:id="2619" w:author="Master Repository Process" w:date="2021-09-25T02:01:00Z"/>
              </w:rPr>
            </w:pPr>
            <w:del w:id="2620" w:author="Master Repository Process" w:date="2021-09-25T02:01:00Z">
              <w:r>
                <w:delText>61450</w:delText>
              </w:r>
            </w:del>
          </w:p>
        </w:tc>
        <w:tc>
          <w:tcPr>
            <w:tcW w:w="1276" w:type="dxa"/>
            <w:vAlign w:val="center"/>
          </w:tcPr>
          <w:p>
            <w:pPr>
              <w:pStyle w:val="yTableNAm"/>
              <w:rPr>
                <w:del w:id="2621" w:author="Master Repository Process" w:date="2021-09-25T02:01:00Z"/>
              </w:rPr>
            </w:pPr>
            <w:del w:id="2622" w:author="Master Repository Process" w:date="2021-09-25T02:01:00Z">
              <w:r>
                <w:delText>542.05</w:delText>
              </w:r>
            </w:del>
          </w:p>
        </w:tc>
      </w:tr>
      <w:tr>
        <w:tblPrEx>
          <w:tblCellMar>
            <w:left w:w="108" w:type="dxa"/>
            <w:right w:w="108" w:type="dxa"/>
          </w:tblCellMar>
        </w:tblPrEx>
        <w:trPr>
          <w:del w:id="2623" w:author="Master Repository Process" w:date="2021-09-25T02:01:00Z"/>
        </w:trPr>
        <w:tc>
          <w:tcPr>
            <w:tcW w:w="4820" w:type="dxa"/>
          </w:tcPr>
          <w:p>
            <w:pPr>
              <w:pStyle w:val="yTableNAm"/>
              <w:rPr>
                <w:del w:id="2624" w:author="Master Repository Process" w:date="2021-09-25T02:01:00Z"/>
              </w:rPr>
            </w:pPr>
            <w:del w:id="2625" w:author="Master Repository Process" w:date="2021-09-25T02:01:00Z">
              <w:r>
                <w:delText>61453</w:delText>
              </w:r>
            </w:del>
          </w:p>
        </w:tc>
        <w:tc>
          <w:tcPr>
            <w:tcW w:w="1276" w:type="dxa"/>
            <w:vAlign w:val="center"/>
          </w:tcPr>
          <w:p>
            <w:pPr>
              <w:pStyle w:val="yTableNAm"/>
              <w:rPr>
                <w:del w:id="2626" w:author="Master Repository Process" w:date="2021-09-25T02:01:00Z"/>
              </w:rPr>
            </w:pPr>
            <w:del w:id="2627" w:author="Master Repository Process" w:date="2021-09-25T02:01:00Z">
              <w:r>
                <w:delText>701.75</w:delText>
              </w:r>
            </w:del>
          </w:p>
        </w:tc>
      </w:tr>
      <w:tr>
        <w:tblPrEx>
          <w:tblCellMar>
            <w:left w:w="108" w:type="dxa"/>
            <w:right w:w="108" w:type="dxa"/>
          </w:tblCellMar>
        </w:tblPrEx>
        <w:trPr>
          <w:del w:id="2628" w:author="Master Repository Process" w:date="2021-09-25T02:01:00Z"/>
        </w:trPr>
        <w:tc>
          <w:tcPr>
            <w:tcW w:w="4820" w:type="dxa"/>
          </w:tcPr>
          <w:p>
            <w:pPr>
              <w:pStyle w:val="yTableNAm"/>
              <w:rPr>
                <w:del w:id="2629" w:author="Master Repository Process" w:date="2021-09-25T02:01:00Z"/>
              </w:rPr>
            </w:pPr>
            <w:del w:id="2630" w:author="Master Repository Process" w:date="2021-09-25T02:01:00Z">
              <w:r>
                <w:delText>61454</w:delText>
              </w:r>
            </w:del>
          </w:p>
        </w:tc>
        <w:tc>
          <w:tcPr>
            <w:tcW w:w="1276" w:type="dxa"/>
            <w:vAlign w:val="center"/>
          </w:tcPr>
          <w:p>
            <w:pPr>
              <w:pStyle w:val="yTableNAm"/>
              <w:rPr>
                <w:del w:id="2631" w:author="Master Repository Process" w:date="2021-09-25T02:01:00Z"/>
              </w:rPr>
            </w:pPr>
            <w:del w:id="2632" w:author="Master Repository Process" w:date="2021-09-25T02:01:00Z">
              <w:r>
                <w:delText>474.55</w:delText>
              </w:r>
            </w:del>
          </w:p>
        </w:tc>
      </w:tr>
      <w:tr>
        <w:tblPrEx>
          <w:tblCellMar>
            <w:left w:w="108" w:type="dxa"/>
            <w:right w:w="108" w:type="dxa"/>
          </w:tblCellMar>
        </w:tblPrEx>
        <w:trPr>
          <w:del w:id="2633" w:author="Master Repository Process" w:date="2021-09-25T02:01:00Z"/>
        </w:trPr>
        <w:tc>
          <w:tcPr>
            <w:tcW w:w="4820" w:type="dxa"/>
          </w:tcPr>
          <w:p>
            <w:pPr>
              <w:pStyle w:val="yTableNAm"/>
              <w:rPr>
                <w:del w:id="2634" w:author="Master Repository Process" w:date="2021-09-25T02:01:00Z"/>
              </w:rPr>
            </w:pPr>
            <w:del w:id="2635" w:author="Master Repository Process" w:date="2021-09-25T02:01:00Z">
              <w:r>
                <w:delText>61457</w:delText>
              </w:r>
            </w:del>
          </w:p>
        </w:tc>
        <w:tc>
          <w:tcPr>
            <w:tcW w:w="1276" w:type="dxa"/>
            <w:vAlign w:val="center"/>
          </w:tcPr>
          <w:p>
            <w:pPr>
              <w:pStyle w:val="yTableNAm"/>
              <w:rPr>
                <w:del w:id="2636" w:author="Master Repository Process" w:date="2021-09-25T02:01:00Z"/>
              </w:rPr>
            </w:pPr>
            <w:del w:id="2637" w:author="Master Repository Process" w:date="2021-09-25T02:01:00Z">
              <w:r>
                <w:delText>641.45</w:delText>
              </w:r>
            </w:del>
          </w:p>
        </w:tc>
      </w:tr>
      <w:tr>
        <w:tblPrEx>
          <w:tblCellMar>
            <w:left w:w="108" w:type="dxa"/>
            <w:right w:w="108" w:type="dxa"/>
          </w:tblCellMar>
        </w:tblPrEx>
        <w:trPr>
          <w:del w:id="2638" w:author="Master Repository Process" w:date="2021-09-25T02:01:00Z"/>
        </w:trPr>
        <w:tc>
          <w:tcPr>
            <w:tcW w:w="4820" w:type="dxa"/>
          </w:tcPr>
          <w:p>
            <w:pPr>
              <w:pStyle w:val="yTableNAm"/>
              <w:rPr>
                <w:del w:id="2639" w:author="Master Repository Process" w:date="2021-09-25T02:01:00Z"/>
              </w:rPr>
            </w:pPr>
            <w:del w:id="2640" w:author="Master Repository Process" w:date="2021-09-25T02:01:00Z">
              <w:r>
                <w:delText>61458</w:delText>
              </w:r>
            </w:del>
          </w:p>
        </w:tc>
        <w:tc>
          <w:tcPr>
            <w:tcW w:w="1276" w:type="dxa"/>
            <w:vAlign w:val="center"/>
          </w:tcPr>
          <w:p>
            <w:pPr>
              <w:pStyle w:val="yTableNAm"/>
              <w:rPr>
                <w:del w:id="2641" w:author="Master Repository Process" w:date="2021-09-25T02:01:00Z"/>
              </w:rPr>
            </w:pPr>
            <w:del w:id="2642" w:author="Master Repository Process" w:date="2021-09-25T02:01:00Z">
              <w:r>
                <w:delText>541.15</w:delText>
              </w:r>
            </w:del>
          </w:p>
        </w:tc>
      </w:tr>
      <w:tr>
        <w:tblPrEx>
          <w:tblCellMar>
            <w:left w:w="108" w:type="dxa"/>
            <w:right w:w="108" w:type="dxa"/>
          </w:tblCellMar>
        </w:tblPrEx>
        <w:trPr>
          <w:del w:id="2643" w:author="Master Repository Process" w:date="2021-09-25T02:01:00Z"/>
        </w:trPr>
        <w:tc>
          <w:tcPr>
            <w:tcW w:w="4820" w:type="dxa"/>
          </w:tcPr>
          <w:p>
            <w:pPr>
              <w:pStyle w:val="yTableNAm"/>
              <w:rPr>
                <w:del w:id="2644" w:author="Master Repository Process" w:date="2021-09-25T02:01:00Z"/>
              </w:rPr>
            </w:pPr>
            <w:del w:id="2645" w:author="Master Repository Process" w:date="2021-09-25T02:01:00Z">
              <w:r>
                <w:delText>61461</w:delText>
              </w:r>
            </w:del>
          </w:p>
        </w:tc>
        <w:tc>
          <w:tcPr>
            <w:tcW w:w="1276" w:type="dxa"/>
            <w:vAlign w:val="center"/>
          </w:tcPr>
          <w:p>
            <w:pPr>
              <w:pStyle w:val="yTableNAm"/>
              <w:rPr>
                <w:del w:id="2646" w:author="Master Repository Process" w:date="2021-09-25T02:01:00Z"/>
              </w:rPr>
            </w:pPr>
            <w:del w:id="2647" w:author="Master Repository Process" w:date="2021-09-25T02:01:00Z">
              <w:r>
                <w:delText>719.60</w:delText>
              </w:r>
            </w:del>
          </w:p>
        </w:tc>
      </w:tr>
      <w:tr>
        <w:tblPrEx>
          <w:tblCellMar>
            <w:left w:w="108" w:type="dxa"/>
            <w:right w:w="108" w:type="dxa"/>
          </w:tblCellMar>
        </w:tblPrEx>
        <w:trPr>
          <w:del w:id="2648" w:author="Master Repository Process" w:date="2021-09-25T02:01:00Z"/>
        </w:trPr>
        <w:tc>
          <w:tcPr>
            <w:tcW w:w="4820" w:type="dxa"/>
          </w:tcPr>
          <w:p>
            <w:pPr>
              <w:pStyle w:val="yTableNAm"/>
              <w:rPr>
                <w:del w:id="2649" w:author="Master Repository Process" w:date="2021-09-25T02:01:00Z"/>
              </w:rPr>
            </w:pPr>
            <w:del w:id="2650" w:author="Master Repository Process" w:date="2021-09-25T02:01:00Z">
              <w:r>
                <w:delText>61462</w:delText>
              </w:r>
            </w:del>
          </w:p>
        </w:tc>
        <w:tc>
          <w:tcPr>
            <w:tcW w:w="1276" w:type="dxa"/>
            <w:vAlign w:val="center"/>
          </w:tcPr>
          <w:p>
            <w:pPr>
              <w:pStyle w:val="yTableNAm"/>
              <w:rPr>
                <w:del w:id="2651" w:author="Master Repository Process" w:date="2021-09-25T02:01:00Z"/>
              </w:rPr>
            </w:pPr>
            <w:del w:id="2652" w:author="Master Repository Process" w:date="2021-09-25T02:01:00Z">
              <w:r>
                <w:delText>177.65</w:delText>
              </w:r>
            </w:del>
          </w:p>
        </w:tc>
      </w:tr>
      <w:tr>
        <w:tblPrEx>
          <w:tblCellMar>
            <w:left w:w="108" w:type="dxa"/>
            <w:right w:w="108" w:type="dxa"/>
          </w:tblCellMar>
        </w:tblPrEx>
        <w:trPr>
          <w:del w:id="2653" w:author="Master Repository Process" w:date="2021-09-25T02:01:00Z"/>
        </w:trPr>
        <w:tc>
          <w:tcPr>
            <w:tcW w:w="4820" w:type="dxa"/>
          </w:tcPr>
          <w:p>
            <w:pPr>
              <w:pStyle w:val="yTableNAm"/>
              <w:rPr>
                <w:del w:id="2654" w:author="Master Repository Process" w:date="2021-09-25T02:01:00Z"/>
              </w:rPr>
            </w:pPr>
            <w:del w:id="2655" w:author="Master Repository Process" w:date="2021-09-25T02:01:00Z">
              <w:r>
                <w:delText>61465</w:delText>
              </w:r>
            </w:del>
          </w:p>
        </w:tc>
        <w:tc>
          <w:tcPr>
            <w:tcW w:w="1276" w:type="dxa"/>
            <w:vAlign w:val="center"/>
          </w:tcPr>
          <w:p>
            <w:pPr>
              <w:pStyle w:val="yTableNAm"/>
              <w:rPr>
                <w:del w:id="2656" w:author="Master Repository Process" w:date="2021-09-25T02:01:00Z"/>
              </w:rPr>
            </w:pPr>
            <w:del w:id="2657" w:author="Master Repository Process" w:date="2021-09-25T02:01:00Z">
              <w:r>
                <w:delText>361.95</w:delText>
              </w:r>
            </w:del>
          </w:p>
        </w:tc>
      </w:tr>
      <w:tr>
        <w:tblPrEx>
          <w:tblCellMar>
            <w:left w:w="108" w:type="dxa"/>
            <w:right w:w="108" w:type="dxa"/>
          </w:tblCellMar>
        </w:tblPrEx>
        <w:trPr>
          <w:del w:id="2658" w:author="Master Repository Process" w:date="2021-09-25T02:01:00Z"/>
        </w:trPr>
        <w:tc>
          <w:tcPr>
            <w:tcW w:w="4820" w:type="dxa"/>
          </w:tcPr>
          <w:p>
            <w:pPr>
              <w:pStyle w:val="yTableNAm"/>
              <w:rPr>
                <w:del w:id="2659" w:author="Master Repository Process" w:date="2021-09-25T02:01:00Z"/>
              </w:rPr>
            </w:pPr>
            <w:del w:id="2660" w:author="Master Repository Process" w:date="2021-09-25T02:01:00Z">
              <w:r>
                <w:delText>61469</w:delText>
              </w:r>
            </w:del>
          </w:p>
        </w:tc>
        <w:tc>
          <w:tcPr>
            <w:tcW w:w="1276" w:type="dxa"/>
            <w:vAlign w:val="center"/>
          </w:tcPr>
          <w:p>
            <w:pPr>
              <w:pStyle w:val="yTableNAm"/>
              <w:rPr>
                <w:del w:id="2661" w:author="Master Repository Process" w:date="2021-09-25T02:01:00Z"/>
              </w:rPr>
            </w:pPr>
            <w:del w:id="2662" w:author="Master Repository Process" w:date="2021-09-25T02:01:00Z">
              <w:r>
                <w:delText>474.55</w:delText>
              </w:r>
            </w:del>
          </w:p>
        </w:tc>
      </w:tr>
      <w:tr>
        <w:tblPrEx>
          <w:tblCellMar>
            <w:left w:w="108" w:type="dxa"/>
            <w:right w:w="108" w:type="dxa"/>
          </w:tblCellMar>
        </w:tblPrEx>
        <w:trPr>
          <w:del w:id="2663" w:author="Master Repository Process" w:date="2021-09-25T02:01:00Z"/>
        </w:trPr>
        <w:tc>
          <w:tcPr>
            <w:tcW w:w="4820" w:type="dxa"/>
          </w:tcPr>
          <w:p>
            <w:pPr>
              <w:pStyle w:val="yTableNAm"/>
              <w:rPr>
                <w:del w:id="2664" w:author="Master Repository Process" w:date="2021-09-25T02:01:00Z"/>
              </w:rPr>
            </w:pPr>
            <w:del w:id="2665" w:author="Master Repository Process" w:date="2021-09-25T02:01:00Z">
              <w:r>
                <w:delText>61473</w:delText>
              </w:r>
            </w:del>
          </w:p>
        </w:tc>
        <w:tc>
          <w:tcPr>
            <w:tcW w:w="1276" w:type="dxa"/>
            <w:vAlign w:val="center"/>
          </w:tcPr>
          <w:p>
            <w:pPr>
              <w:pStyle w:val="yTableNAm"/>
              <w:rPr>
                <w:del w:id="2666" w:author="Master Repository Process" w:date="2021-09-25T02:01:00Z"/>
              </w:rPr>
            </w:pPr>
            <w:del w:id="2667" w:author="Master Repository Process" w:date="2021-09-25T02:01:00Z">
              <w:r>
                <w:delText>239.10</w:delText>
              </w:r>
            </w:del>
          </w:p>
        </w:tc>
      </w:tr>
      <w:tr>
        <w:tblPrEx>
          <w:tblCellMar>
            <w:left w:w="108" w:type="dxa"/>
            <w:right w:w="108" w:type="dxa"/>
          </w:tblCellMar>
        </w:tblPrEx>
        <w:trPr>
          <w:del w:id="2668" w:author="Master Repository Process" w:date="2021-09-25T02:01:00Z"/>
        </w:trPr>
        <w:tc>
          <w:tcPr>
            <w:tcW w:w="4820" w:type="dxa"/>
          </w:tcPr>
          <w:p>
            <w:pPr>
              <w:pStyle w:val="yTableNAm"/>
              <w:rPr>
                <w:del w:id="2669" w:author="Master Repository Process" w:date="2021-09-25T02:01:00Z"/>
              </w:rPr>
            </w:pPr>
            <w:del w:id="2670" w:author="Master Repository Process" w:date="2021-09-25T02:01:00Z">
              <w:r>
                <w:delText>61480</w:delText>
              </w:r>
            </w:del>
          </w:p>
        </w:tc>
        <w:tc>
          <w:tcPr>
            <w:tcW w:w="1276" w:type="dxa"/>
            <w:vAlign w:val="center"/>
          </w:tcPr>
          <w:p>
            <w:pPr>
              <w:pStyle w:val="yTableNAm"/>
              <w:rPr>
                <w:del w:id="2671" w:author="Master Repository Process" w:date="2021-09-25T02:01:00Z"/>
              </w:rPr>
            </w:pPr>
            <w:del w:id="2672" w:author="Master Repository Process" w:date="2021-09-25T02:01:00Z">
              <w:r>
                <w:delText>527.50</w:delText>
              </w:r>
            </w:del>
          </w:p>
        </w:tc>
      </w:tr>
      <w:tr>
        <w:tblPrEx>
          <w:tblCellMar>
            <w:left w:w="108" w:type="dxa"/>
            <w:right w:w="108" w:type="dxa"/>
          </w:tblCellMar>
        </w:tblPrEx>
        <w:trPr>
          <w:del w:id="2673" w:author="Master Repository Process" w:date="2021-09-25T02:01:00Z"/>
        </w:trPr>
        <w:tc>
          <w:tcPr>
            <w:tcW w:w="4820" w:type="dxa"/>
          </w:tcPr>
          <w:p>
            <w:pPr>
              <w:pStyle w:val="yTableNAm"/>
              <w:rPr>
                <w:del w:id="2674" w:author="Master Repository Process" w:date="2021-09-25T02:01:00Z"/>
              </w:rPr>
            </w:pPr>
            <w:del w:id="2675" w:author="Master Repository Process" w:date="2021-09-25T02:01:00Z">
              <w:r>
                <w:delText>61484</w:delText>
              </w:r>
            </w:del>
          </w:p>
        </w:tc>
        <w:tc>
          <w:tcPr>
            <w:tcW w:w="1276" w:type="dxa"/>
            <w:vAlign w:val="center"/>
          </w:tcPr>
          <w:p>
            <w:pPr>
              <w:pStyle w:val="yTableNAm"/>
              <w:rPr>
                <w:del w:id="2676" w:author="Master Repository Process" w:date="2021-09-25T02:01:00Z"/>
              </w:rPr>
            </w:pPr>
            <w:del w:id="2677" w:author="Master Repository Process" w:date="2021-09-25T02:01:00Z">
              <w:r>
                <w:delText>1 201.15</w:delText>
              </w:r>
            </w:del>
          </w:p>
        </w:tc>
      </w:tr>
      <w:tr>
        <w:tblPrEx>
          <w:tblCellMar>
            <w:left w:w="108" w:type="dxa"/>
            <w:right w:w="108" w:type="dxa"/>
          </w:tblCellMar>
        </w:tblPrEx>
        <w:trPr>
          <w:del w:id="2678" w:author="Master Repository Process" w:date="2021-09-25T02:01:00Z"/>
        </w:trPr>
        <w:tc>
          <w:tcPr>
            <w:tcW w:w="4820" w:type="dxa"/>
          </w:tcPr>
          <w:p>
            <w:pPr>
              <w:pStyle w:val="yTableNAm"/>
              <w:rPr>
                <w:del w:id="2679" w:author="Master Repository Process" w:date="2021-09-25T02:01:00Z"/>
              </w:rPr>
            </w:pPr>
            <w:del w:id="2680" w:author="Master Repository Process" w:date="2021-09-25T02:01:00Z">
              <w:r>
                <w:delText>61485</w:delText>
              </w:r>
            </w:del>
          </w:p>
        </w:tc>
        <w:tc>
          <w:tcPr>
            <w:tcW w:w="1276" w:type="dxa"/>
            <w:vAlign w:val="center"/>
          </w:tcPr>
          <w:p>
            <w:pPr>
              <w:pStyle w:val="yTableNAm"/>
              <w:rPr>
                <w:del w:id="2681" w:author="Master Repository Process" w:date="2021-09-25T02:01:00Z"/>
              </w:rPr>
            </w:pPr>
            <w:del w:id="2682" w:author="Master Repository Process" w:date="2021-09-25T02:01:00Z">
              <w:r>
                <w:delText>1 362.35</w:delText>
              </w:r>
            </w:del>
          </w:p>
        </w:tc>
      </w:tr>
      <w:tr>
        <w:tblPrEx>
          <w:tblCellMar>
            <w:left w:w="108" w:type="dxa"/>
            <w:right w:w="108" w:type="dxa"/>
          </w:tblCellMar>
        </w:tblPrEx>
        <w:trPr>
          <w:del w:id="2683" w:author="Master Repository Process" w:date="2021-09-25T02:01:00Z"/>
        </w:trPr>
        <w:tc>
          <w:tcPr>
            <w:tcW w:w="4820" w:type="dxa"/>
          </w:tcPr>
          <w:p>
            <w:pPr>
              <w:pStyle w:val="yTableNAm"/>
              <w:rPr>
                <w:del w:id="2684" w:author="Master Repository Process" w:date="2021-09-25T02:01:00Z"/>
              </w:rPr>
            </w:pPr>
            <w:del w:id="2685" w:author="Master Repository Process" w:date="2021-09-25T02:01:00Z">
              <w:r>
                <w:delText>61495</w:delText>
              </w:r>
            </w:del>
          </w:p>
        </w:tc>
        <w:tc>
          <w:tcPr>
            <w:tcW w:w="1276" w:type="dxa"/>
            <w:vAlign w:val="center"/>
          </w:tcPr>
          <w:p>
            <w:pPr>
              <w:pStyle w:val="yTableNAm"/>
              <w:rPr>
                <w:del w:id="2686" w:author="Master Repository Process" w:date="2021-09-25T02:01:00Z"/>
              </w:rPr>
            </w:pPr>
            <w:del w:id="2687" w:author="Master Repository Process" w:date="2021-09-25T02:01:00Z">
              <w:r>
                <w:delText>304.25</w:delText>
              </w:r>
            </w:del>
          </w:p>
        </w:tc>
      </w:tr>
      <w:tr>
        <w:tblPrEx>
          <w:tblCellMar>
            <w:left w:w="108" w:type="dxa"/>
            <w:right w:w="108" w:type="dxa"/>
          </w:tblCellMar>
        </w:tblPrEx>
        <w:trPr>
          <w:del w:id="2688" w:author="Master Repository Process" w:date="2021-09-25T02:01:00Z"/>
        </w:trPr>
        <w:tc>
          <w:tcPr>
            <w:tcW w:w="4820" w:type="dxa"/>
          </w:tcPr>
          <w:p>
            <w:pPr>
              <w:pStyle w:val="yTableNAm"/>
              <w:rPr>
                <w:del w:id="2689" w:author="Master Repository Process" w:date="2021-09-25T02:01:00Z"/>
              </w:rPr>
            </w:pPr>
            <w:del w:id="2690" w:author="Master Repository Process" w:date="2021-09-25T02:01:00Z">
              <w:r>
                <w:delText>61499</w:delText>
              </w:r>
            </w:del>
          </w:p>
        </w:tc>
        <w:tc>
          <w:tcPr>
            <w:tcW w:w="1276" w:type="dxa"/>
            <w:vAlign w:val="center"/>
          </w:tcPr>
          <w:p>
            <w:pPr>
              <w:pStyle w:val="yTableNAm"/>
              <w:rPr>
                <w:del w:id="2691" w:author="Master Repository Process" w:date="2021-09-25T02:01:00Z"/>
              </w:rPr>
            </w:pPr>
            <w:del w:id="2692" w:author="Master Repository Process" w:date="2021-09-25T02:01:00Z">
              <w:r>
                <w:delText>344.95</w:delText>
              </w:r>
            </w:del>
          </w:p>
        </w:tc>
      </w:tr>
      <w:tr>
        <w:tblPrEx>
          <w:tblCellMar>
            <w:left w:w="108" w:type="dxa"/>
            <w:right w:w="108" w:type="dxa"/>
          </w:tblCellMar>
        </w:tblPrEx>
        <w:trPr>
          <w:del w:id="2693" w:author="Master Repository Process" w:date="2021-09-25T02:01:00Z"/>
        </w:trPr>
        <w:tc>
          <w:tcPr>
            <w:tcW w:w="4820" w:type="dxa"/>
            <w:tcBorders>
              <w:bottom w:val="single" w:sz="4" w:space="0" w:color="auto"/>
            </w:tcBorders>
          </w:tcPr>
          <w:p>
            <w:pPr>
              <w:pStyle w:val="yTableNAm"/>
              <w:rPr>
                <w:del w:id="2694" w:author="Master Repository Process" w:date="2021-09-25T02:01:00Z"/>
              </w:rPr>
            </w:pPr>
            <w:del w:id="2695" w:author="Master Repository Process" w:date="2021-09-25T02:01:00Z">
              <w:r>
                <w:delText>61650</w:delText>
              </w:r>
            </w:del>
          </w:p>
        </w:tc>
        <w:tc>
          <w:tcPr>
            <w:tcW w:w="1276" w:type="dxa"/>
            <w:tcBorders>
              <w:bottom w:val="single" w:sz="4" w:space="0" w:color="auto"/>
            </w:tcBorders>
            <w:vAlign w:val="center"/>
          </w:tcPr>
          <w:p>
            <w:pPr>
              <w:pStyle w:val="yTableNAm"/>
              <w:rPr>
                <w:del w:id="2696" w:author="Master Repository Process" w:date="2021-09-25T02:01:00Z"/>
              </w:rPr>
            </w:pPr>
            <w:del w:id="2697" w:author="Master Repository Process" w:date="2021-09-25T02:01:00Z">
              <w:r>
                <w:delText>1 198.00</w:delText>
              </w:r>
            </w:del>
          </w:p>
        </w:tc>
      </w:tr>
    </w:tbl>
    <w:p>
      <w:pPr>
        <w:pStyle w:val="yMiscellaneousHeading"/>
        <w:tabs>
          <w:tab w:val="left" w:pos="560"/>
        </w:tabs>
        <w:spacing w:after="120"/>
        <w:jc w:val="left"/>
        <w:rPr>
          <w:del w:id="2698" w:author="Master Repository Process" w:date="2021-09-25T02:01:00Z"/>
        </w:rPr>
      </w:pPr>
      <w:del w:id="2699" w:author="Master Repository Process" w:date="2021-09-25T02:01:00Z">
        <w:r>
          <w:tab/>
          <w:delText>MAGNETIC RESONANCE IMAGING</w:delText>
        </w:r>
      </w:del>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del w:id="2700" w:author="Master Repository Process" w:date="2021-09-25T02:01:00Z"/>
        </w:trPr>
        <w:tc>
          <w:tcPr>
            <w:tcW w:w="4820" w:type="dxa"/>
            <w:tcBorders>
              <w:top w:val="single" w:sz="4" w:space="0" w:color="auto"/>
              <w:bottom w:val="single" w:sz="4" w:space="0" w:color="auto"/>
            </w:tcBorders>
          </w:tcPr>
          <w:p>
            <w:pPr>
              <w:pStyle w:val="yTableNAm"/>
              <w:rPr>
                <w:del w:id="2701" w:author="Master Repository Process" w:date="2021-09-25T02:01:00Z"/>
              </w:rPr>
            </w:pPr>
            <w:del w:id="2702" w:author="Master Repository Process" w:date="2021-09-25T02:01:00Z">
              <w:r>
                <w:rPr>
                  <w:b/>
                </w:rPr>
                <w:delText>MBS item number</w:delText>
              </w:r>
              <w:r>
                <w:rPr>
                  <w:b/>
                </w:rPr>
                <w:br/>
              </w:r>
              <w:r>
                <w:delText>(1 November 2009)</w:delText>
              </w:r>
            </w:del>
          </w:p>
        </w:tc>
        <w:tc>
          <w:tcPr>
            <w:tcW w:w="1276" w:type="dxa"/>
            <w:tcBorders>
              <w:top w:val="single" w:sz="4" w:space="0" w:color="auto"/>
              <w:bottom w:val="single" w:sz="4" w:space="0" w:color="auto"/>
            </w:tcBorders>
          </w:tcPr>
          <w:p>
            <w:pPr>
              <w:pStyle w:val="yTableNAm"/>
              <w:rPr>
                <w:del w:id="2703" w:author="Master Repository Process" w:date="2021-09-25T02:01:00Z"/>
              </w:rPr>
            </w:pPr>
            <w:del w:id="2704" w:author="Master Repository Process" w:date="2021-09-25T02:01:00Z">
              <w:r>
                <w:rPr>
                  <w:b/>
                </w:rPr>
                <w:delText>Fee</w:delText>
              </w:r>
              <w:r>
                <w:rPr>
                  <w:b/>
                </w:rPr>
                <w:br/>
                <w:delText xml:space="preserve">  </w:delText>
              </w:r>
              <w:r>
                <w:rPr>
                  <w:b/>
                  <w:bCs/>
                </w:rPr>
                <w:delText>$</w:delText>
              </w:r>
            </w:del>
          </w:p>
        </w:tc>
      </w:tr>
      <w:tr>
        <w:tblPrEx>
          <w:tblCellMar>
            <w:left w:w="108" w:type="dxa"/>
            <w:right w:w="108" w:type="dxa"/>
          </w:tblCellMar>
        </w:tblPrEx>
        <w:trPr>
          <w:del w:id="2705" w:author="Master Repository Process" w:date="2021-09-25T02:01:00Z"/>
        </w:trPr>
        <w:tc>
          <w:tcPr>
            <w:tcW w:w="4820" w:type="dxa"/>
            <w:tcBorders>
              <w:top w:val="single" w:sz="4" w:space="0" w:color="auto"/>
            </w:tcBorders>
          </w:tcPr>
          <w:p>
            <w:pPr>
              <w:pStyle w:val="yTableNAm"/>
              <w:rPr>
                <w:del w:id="2706" w:author="Master Repository Process" w:date="2021-09-25T02:01:00Z"/>
              </w:rPr>
            </w:pPr>
            <w:del w:id="2707" w:author="Master Repository Process" w:date="2021-09-25T02:01:00Z">
              <w:r>
                <w:delText>63000</w:delText>
              </w:r>
              <w:r>
                <w:noBreakHyphen/>
                <w:delText>63200</w:delText>
              </w:r>
            </w:del>
          </w:p>
        </w:tc>
        <w:tc>
          <w:tcPr>
            <w:tcW w:w="1276" w:type="dxa"/>
            <w:tcBorders>
              <w:top w:val="single" w:sz="4" w:space="0" w:color="auto"/>
            </w:tcBorders>
            <w:vAlign w:val="center"/>
          </w:tcPr>
          <w:p>
            <w:pPr>
              <w:pStyle w:val="yTableNAm"/>
              <w:rPr>
                <w:del w:id="2708" w:author="Master Repository Process" w:date="2021-09-25T02:01:00Z"/>
              </w:rPr>
            </w:pPr>
            <w:del w:id="2709" w:author="Master Repository Process" w:date="2021-09-25T02:01:00Z">
              <w:r>
                <w:delText>887.90</w:delText>
              </w:r>
            </w:del>
          </w:p>
        </w:tc>
      </w:tr>
      <w:tr>
        <w:tblPrEx>
          <w:tblCellMar>
            <w:left w:w="108" w:type="dxa"/>
            <w:right w:w="108" w:type="dxa"/>
          </w:tblCellMar>
        </w:tblPrEx>
        <w:trPr>
          <w:del w:id="2710" w:author="Master Repository Process" w:date="2021-09-25T02:01:00Z"/>
        </w:trPr>
        <w:tc>
          <w:tcPr>
            <w:tcW w:w="4820" w:type="dxa"/>
          </w:tcPr>
          <w:p>
            <w:pPr>
              <w:pStyle w:val="yTableNAm"/>
              <w:rPr>
                <w:del w:id="2711" w:author="Master Repository Process" w:date="2021-09-25T02:01:00Z"/>
              </w:rPr>
            </w:pPr>
            <w:del w:id="2712" w:author="Master Repository Process" w:date="2021-09-25T02:01:00Z">
              <w:r>
                <w:delText>63201</w:delText>
              </w:r>
            </w:del>
          </w:p>
        </w:tc>
        <w:tc>
          <w:tcPr>
            <w:tcW w:w="1276" w:type="dxa"/>
            <w:vAlign w:val="center"/>
          </w:tcPr>
          <w:p>
            <w:pPr>
              <w:pStyle w:val="yTableNAm"/>
              <w:rPr>
                <w:del w:id="2713" w:author="Master Repository Process" w:date="2021-09-25T02:01:00Z"/>
              </w:rPr>
            </w:pPr>
            <w:del w:id="2714" w:author="Master Repository Process" w:date="2021-09-25T02:01:00Z">
              <w:r>
                <w:delText>1 331.75</w:delText>
              </w:r>
            </w:del>
          </w:p>
        </w:tc>
      </w:tr>
      <w:tr>
        <w:tblPrEx>
          <w:tblCellMar>
            <w:left w:w="108" w:type="dxa"/>
            <w:right w:w="108" w:type="dxa"/>
          </w:tblCellMar>
        </w:tblPrEx>
        <w:trPr>
          <w:del w:id="2715" w:author="Master Repository Process" w:date="2021-09-25T02:01:00Z"/>
        </w:trPr>
        <w:tc>
          <w:tcPr>
            <w:tcW w:w="4820" w:type="dxa"/>
          </w:tcPr>
          <w:p>
            <w:pPr>
              <w:pStyle w:val="yTableNAm"/>
              <w:rPr>
                <w:del w:id="2716" w:author="Master Repository Process" w:date="2021-09-25T02:01:00Z"/>
              </w:rPr>
            </w:pPr>
            <w:del w:id="2717" w:author="Master Repository Process" w:date="2021-09-25T02:01:00Z">
              <w:r>
                <w:delText>63202</w:delText>
              </w:r>
              <w:r>
                <w:noBreakHyphen/>
                <w:delText>63203</w:delText>
              </w:r>
            </w:del>
          </w:p>
        </w:tc>
        <w:tc>
          <w:tcPr>
            <w:tcW w:w="1276" w:type="dxa"/>
            <w:vAlign w:val="center"/>
          </w:tcPr>
          <w:p>
            <w:pPr>
              <w:pStyle w:val="yTableNAm"/>
              <w:rPr>
                <w:del w:id="2718" w:author="Master Repository Process" w:date="2021-09-25T02:01:00Z"/>
              </w:rPr>
            </w:pPr>
            <w:del w:id="2719" w:author="Master Repository Process" w:date="2021-09-25T02:01:00Z">
              <w:r>
                <w:delText>887.90</w:delText>
              </w:r>
            </w:del>
          </w:p>
        </w:tc>
      </w:tr>
      <w:tr>
        <w:tblPrEx>
          <w:tblCellMar>
            <w:left w:w="108" w:type="dxa"/>
            <w:right w:w="108" w:type="dxa"/>
          </w:tblCellMar>
        </w:tblPrEx>
        <w:trPr>
          <w:del w:id="2720" w:author="Master Repository Process" w:date="2021-09-25T02:01:00Z"/>
        </w:trPr>
        <w:tc>
          <w:tcPr>
            <w:tcW w:w="4820" w:type="dxa"/>
          </w:tcPr>
          <w:p>
            <w:pPr>
              <w:pStyle w:val="yTableNAm"/>
              <w:rPr>
                <w:del w:id="2721" w:author="Master Repository Process" w:date="2021-09-25T02:01:00Z"/>
              </w:rPr>
            </w:pPr>
            <w:del w:id="2722" w:author="Master Repository Process" w:date="2021-09-25T02:01:00Z">
              <w:r>
                <w:delText>63204</w:delText>
              </w:r>
            </w:del>
          </w:p>
        </w:tc>
        <w:tc>
          <w:tcPr>
            <w:tcW w:w="1276" w:type="dxa"/>
            <w:vAlign w:val="center"/>
          </w:tcPr>
          <w:p>
            <w:pPr>
              <w:pStyle w:val="yTableNAm"/>
              <w:rPr>
                <w:del w:id="2723" w:author="Master Repository Process" w:date="2021-09-25T02:01:00Z"/>
              </w:rPr>
            </w:pPr>
            <w:del w:id="2724" w:author="Master Repository Process" w:date="2021-09-25T02:01:00Z">
              <w:r>
                <w:delText>1 331.75</w:delText>
              </w:r>
            </w:del>
          </w:p>
        </w:tc>
      </w:tr>
      <w:tr>
        <w:tblPrEx>
          <w:tblCellMar>
            <w:left w:w="108" w:type="dxa"/>
            <w:right w:w="108" w:type="dxa"/>
          </w:tblCellMar>
        </w:tblPrEx>
        <w:trPr>
          <w:del w:id="2725" w:author="Master Repository Process" w:date="2021-09-25T02:01:00Z"/>
        </w:trPr>
        <w:tc>
          <w:tcPr>
            <w:tcW w:w="4820" w:type="dxa"/>
          </w:tcPr>
          <w:p>
            <w:pPr>
              <w:pStyle w:val="yTableNAm"/>
              <w:rPr>
                <w:del w:id="2726" w:author="Master Repository Process" w:date="2021-09-25T02:01:00Z"/>
              </w:rPr>
            </w:pPr>
            <w:del w:id="2727" w:author="Master Repository Process" w:date="2021-09-25T02:01:00Z">
              <w:r>
                <w:delText>63219</w:delText>
              </w:r>
              <w:r>
                <w:noBreakHyphen/>
                <w:delText>63243</w:delText>
              </w:r>
            </w:del>
          </w:p>
        </w:tc>
        <w:tc>
          <w:tcPr>
            <w:tcW w:w="1276" w:type="dxa"/>
            <w:vAlign w:val="center"/>
          </w:tcPr>
          <w:p>
            <w:pPr>
              <w:pStyle w:val="yTableNAm"/>
              <w:rPr>
                <w:del w:id="2728" w:author="Master Repository Process" w:date="2021-09-25T02:01:00Z"/>
              </w:rPr>
            </w:pPr>
            <w:del w:id="2729" w:author="Master Repository Process" w:date="2021-09-25T02:01:00Z">
              <w:r>
                <w:delText>1 331.75</w:delText>
              </w:r>
            </w:del>
          </w:p>
        </w:tc>
      </w:tr>
      <w:tr>
        <w:tblPrEx>
          <w:tblCellMar>
            <w:left w:w="108" w:type="dxa"/>
            <w:right w:w="108" w:type="dxa"/>
          </w:tblCellMar>
        </w:tblPrEx>
        <w:trPr>
          <w:del w:id="2730" w:author="Master Repository Process" w:date="2021-09-25T02:01:00Z"/>
        </w:trPr>
        <w:tc>
          <w:tcPr>
            <w:tcW w:w="4820" w:type="dxa"/>
          </w:tcPr>
          <w:p>
            <w:pPr>
              <w:pStyle w:val="yTableNAm"/>
              <w:rPr>
                <w:del w:id="2731" w:author="Master Repository Process" w:date="2021-09-25T02:01:00Z"/>
              </w:rPr>
            </w:pPr>
            <w:del w:id="2732" w:author="Master Repository Process" w:date="2021-09-25T02:01:00Z">
              <w:r>
                <w:delText>63271</w:delText>
              </w:r>
              <w:r>
                <w:noBreakHyphen/>
                <w:delText>63473</w:delText>
              </w:r>
            </w:del>
          </w:p>
        </w:tc>
        <w:tc>
          <w:tcPr>
            <w:tcW w:w="1276" w:type="dxa"/>
            <w:vAlign w:val="center"/>
          </w:tcPr>
          <w:p>
            <w:pPr>
              <w:pStyle w:val="yTableNAm"/>
              <w:rPr>
                <w:del w:id="2733" w:author="Master Repository Process" w:date="2021-09-25T02:01:00Z"/>
              </w:rPr>
            </w:pPr>
            <w:del w:id="2734" w:author="Master Repository Process" w:date="2021-09-25T02:01:00Z">
              <w:r>
                <w:delText>887.90</w:delText>
              </w:r>
            </w:del>
          </w:p>
        </w:tc>
      </w:tr>
      <w:tr>
        <w:tblPrEx>
          <w:tblCellMar>
            <w:left w:w="108" w:type="dxa"/>
            <w:right w:w="108" w:type="dxa"/>
          </w:tblCellMar>
        </w:tblPrEx>
        <w:trPr>
          <w:del w:id="2735" w:author="Master Repository Process" w:date="2021-09-25T02:01:00Z"/>
        </w:trPr>
        <w:tc>
          <w:tcPr>
            <w:tcW w:w="4820" w:type="dxa"/>
          </w:tcPr>
          <w:p>
            <w:pPr>
              <w:pStyle w:val="yTableNAm"/>
              <w:rPr>
                <w:del w:id="2736" w:author="Master Repository Process" w:date="2021-09-25T02:01:00Z"/>
              </w:rPr>
            </w:pPr>
            <w:del w:id="2737" w:author="Master Repository Process" w:date="2021-09-25T02:01:00Z">
              <w:r>
                <w:delText>63491</w:delText>
              </w:r>
              <w:r>
                <w:noBreakHyphen/>
                <w:delText>63494</w:delText>
              </w:r>
            </w:del>
          </w:p>
        </w:tc>
        <w:tc>
          <w:tcPr>
            <w:tcW w:w="1276" w:type="dxa"/>
            <w:vAlign w:val="center"/>
          </w:tcPr>
          <w:p>
            <w:pPr>
              <w:pStyle w:val="yTableNAm"/>
              <w:rPr>
                <w:del w:id="2738" w:author="Master Repository Process" w:date="2021-09-25T02:01:00Z"/>
              </w:rPr>
            </w:pPr>
            <w:del w:id="2739" w:author="Master Repository Process" w:date="2021-09-25T02:01:00Z">
              <w:r>
                <w:delText>101.50</w:delText>
              </w:r>
            </w:del>
          </w:p>
        </w:tc>
      </w:tr>
      <w:tr>
        <w:tblPrEx>
          <w:tblCellMar>
            <w:left w:w="108" w:type="dxa"/>
            <w:right w:w="108" w:type="dxa"/>
          </w:tblCellMar>
        </w:tblPrEx>
        <w:trPr>
          <w:del w:id="2740" w:author="Master Repository Process" w:date="2021-09-25T02:01:00Z"/>
        </w:trPr>
        <w:tc>
          <w:tcPr>
            <w:tcW w:w="4820" w:type="dxa"/>
            <w:tcBorders>
              <w:bottom w:val="single" w:sz="4" w:space="0" w:color="auto"/>
            </w:tcBorders>
          </w:tcPr>
          <w:p>
            <w:pPr>
              <w:pStyle w:val="yTableNAm"/>
              <w:rPr>
                <w:del w:id="2741" w:author="Master Repository Process" w:date="2021-09-25T02:01:00Z"/>
              </w:rPr>
            </w:pPr>
            <w:del w:id="2742" w:author="Master Repository Process" w:date="2021-09-25T02:01:00Z">
              <w:r>
                <w:delText>63497</w:delText>
              </w:r>
            </w:del>
          </w:p>
        </w:tc>
        <w:tc>
          <w:tcPr>
            <w:tcW w:w="1276" w:type="dxa"/>
            <w:tcBorders>
              <w:bottom w:val="single" w:sz="4" w:space="0" w:color="auto"/>
            </w:tcBorders>
            <w:vAlign w:val="center"/>
          </w:tcPr>
          <w:p>
            <w:pPr>
              <w:pStyle w:val="yTableNAm"/>
              <w:rPr>
                <w:del w:id="2743" w:author="Master Repository Process" w:date="2021-09-25T02:01:00Z"/>
              </w:rPr>
            </w:pPr>
            <w:del w:id="2744" w:author="Master Repository Process" w:date="2021-09-25T02:01:00Z">
              <w:r>
                <w:delText>304.70</w:delText>
              </w:r>
            </w:del>
          </w:p>
        </w:tc>
      </w:tr>
    </w:tbl>
    <w:p>
      <w:pPr>
        <w:pStyle w:val="yFootnotesection"/>
        <w:rPr>
          <w:del w:id="2745" w:author="Master Repository Process" w:date="2021-09-25T02:01:00Z"/>
        </w:rPr>
      </w:pPr>
      <w:del w:id="2746" w:author="Master Repository Process" w:date="2021-09-25T02:01:00Z">
        <w:r>
          <w:tab/>
          <w:delText>[Part 3 inserted in Gazette 30 Sep 2011 p. 3921</w:delText>
        </w:r>
        <w:r>
          <w:noBreakHyphen/>
          <w:delText>37.]</w:delText>
        </w:r>
      </w:del>
    </w:p>
    <w:p>
      <w:pPr>
        <w:pStyle w:val="yScheduleHeading"/>
        <w:rPr>
          <w:del w:id="2747" w:author="Master Repository Process" w:date="2021-09-25T02:01:00Z"/>
        </w:rPr>
      </w:pPr>
      <w:del w:id="2748" w:author="Master Repository Process" w:date="2021-09-25T02:01:00Z">
        <w:r>
          <w:rPr>
            <w:rStyle w:val="CharSchNo"/>
          </w:rPr>
          <w:delText>Schedule 2</w:delText>
        </w:r>
        <w:r>
          <w:delText> — </w:delText>
        </w:r>
        <w:r>
          <w:rPr>
            <w:rStyle w:val="CharSchText"/>
          </w:rPr>
          <w:delText>Scale of fees: physiotherapists</w:delText>
        </w:r>
      </w:del>
    </w:p>
    <w:p>
      <w:pPr>
        <w:pStyle w:val="yShoulderClause"/>
        <w:rPr>
          <w:del w:id="2749" w:author="Master Repository Process" w:date="2021-09-25T02:01:00Z"/>
        </w:rPr>
      </w:pPr>
      <w:del w:id="2750" w:author="Master Repository Process" w:date="2021-09-25T02:01:00Z">
        <w:r>
          <w:delText>[r. 3]</w:delText>
        </w:r>
      </w:del>
    </w:p>
    <w:p>
      <w:pPr>
        <w:pStyle w:val="yFootnoteheading"/>
        <w:rPr>
          <w:del w:id="2751" w:author="Master Repository Process" w:date="2021-09-25T02:01:00Z"/>
        </w:rPr>
      </w:pPr>
      <w:del w:id="2752" w:author="Master Repository Process" w:date="2021-09-25T02:01:00Z">
        <w:r>
          <w:tab/>
          <w:delText>[Heading inserted in Gazette 29 Oct 2010 p. 5375.]</w:delText>
        </w:r>
      </w:del>
    </w:p>
    <w:p>
      <w:pPr>
        <w:pStyle w:val="yHeading3"/>
        <w:rPr>
          <w:del w:id="2753" w:author="Master Repository Process" w:date="2021-09-25T02:01:00Z"/>
        </w:rPr>
      </w:pPr>
      <w:bookmarkStart w:id="2754" w:name="_Toc276382374"/>
      <w:bookmarkStart w:id="2755" w:name="_Toc305149068"/>
      <w:bookmarkStart w:id="2756" w:name="_Toc306890330"/>
      <w:bookmarkStart w:id="2757" w:name="_Toc306961501"/>
      <w:bookmarkStart w:id="2758" w:name="_Toc306967193"/>
      <w:bookmarkStart w:id="2759" w:name="_Toc306977073"/>
      <w:bookmarkStart w:id="2760" w:name="_Toc336245212"/>
      <w:del w:id="2761" w:author="Master Repository Process" w:date="2021-09-25T02:01:00Z">
        <w:r>
          <w:rPr>
            <w:rStyle w:val="CharSDivNo"/>
          </w:rPr>
          <w:delText>Part 1</w:delText>
        </w:r>
        <w:r>
          <w:rPr>
            <w:b w:val="0"/>
          </w:rPr>
          <w:delText> — </w:delText>
        </w:r>
        <w:r>
          <w:rPr>
            <w:rStyle w:val="CharSDivText"/>
          </w:rPr>
          <w:delText>General</w:delText>
        </w:r>
        <w:bookmarkEnd w:id="2754"/>
        <w:bookmarkEnd w:id="2755"/>
        <w:bookmarkEnd w:id="2756"/>
        <w:bookmarkEnd w:id="2757"/>
        <w:bookmarkEnd w:id="2758"/>
        <w:bookmarkEnd w:id="2759"/>
        <w:bookmarkEnd w:id="2760"/>
      </w:del>
    </w:p>
    <w:p>
      <w:pPr>
        <w:pStyle w:val="yFootnoteheading"/>
        <w:spacing w:after="120"/>
        <w:rPr>
          <w:del w:id="2762" w:author="Master Repository Process" w:date="2021-09-25T02:01:00Z"/>
        </w:rPr>
      </w:pPr>
      <w:del w:id="2763" w:author="Master Repository Process" w:date="2021-09-25T02:01:00Z">
        <w:r>
          <w:tab/>
          <w:delText>[Heading inserted in Gazette 29 Oct 2010 p. 5375.]</w:delText>
        </w:r>
      </w:del>
    </w:p>
    <w:tbl>
      <w:tblPr>
        <w:tblW w:w="7088" w:type="dxa"/>
        <w:tblInd w:w="108" w:type="dxa"/>
        <w:tblLayout w:type="fixed"/>
        <w:tblLook w:val="0000" w:firstRow="0" w:lastRow="0" w:firstColumn="0" w:lastColumn="0" w:noHBand="0" w:noVBand="0"/>
      </w:tblPr>
      <w:tblGrid>
        <w:gridCol w:w="967"/>
        <w:gridCol w:w="4703"/>
        <w:gridCol w:w="1418"/>
      </w:tblGrid>
      <w:tr>
        <w:trPr>
          <w:cantSplit/>
          <w:tblHeader/>
          <w:del w:id="2764" w:author="Master Repository Process" w:date="2021-09-25T02:01:00Z"/>
        </w:trPr>
        <w:tc>
          <w:tcPr>
            <w:tcW w:w="967" w:type="dxa"/>
            <w:tcBorders>
              <w:top w:val="single" w:sz="4" w:space="0" w:color="auto"/>
              <w:bottom w:val="single" w:sz="4" w:space="0" w:color="auto"/>
            </w:tcBorders>
          </w:tcPr>
          <w:p>
            <w:pPr>
              <w:pStyle w:val="yTableNAm"/>
              <w:rPr>
                <w:del w:id="2765" w:author="Master Repository Process" w:date="2021-09-25T02:01:00Z"/>
                <w:b/>
                <w:bCs/>
              </w:rPr>
            </w:pPr>
            <w:del w:id="2766" w:author="Master Repository Process" w:date="2021-09-25T02:01:00Z">
              <w:r>
                <w:rPr>
                  <w:b/>
                  <w:bCs/>
                </w:rPr>
                <w:delText>Service Code</w:delText>
              </w:r>
            </w:del>
          </w:p>
        </w:tc>
        <w:tc>
          <w:tcPr>
            <w:tcW w:w="4703" w:type="dxa"/>
            <w:tcBorders>
              <w:top w:val="single" w:sz="4" w:space="0" w:color="auto"/>
              <w:bottom w:val="single" w:sz="4" w:space="0" w:color="auto"/>
            </w:tcBorders>
          </w:tcPr>
          <w:p>
            <w:pPr>
              <w:pStyle w:val="yTableNAm"/>
              <w:rPr>
                <w:del w:id="2767" w:author="Master Repository Process" w:date="2021-09-25T02:01:00Z"/>
                <w:b/>
                <w:bCs/>
              </w:rPr>
            </w:pPr>
            <w:del w:id="2768" w:author="Master Repository Process" w:date="2021-09-25T02:01:00Z">
              <w:r>
                <w:rPr>
                  <w:b/>
                  <w:bCs/>
                </w:rPr>
                <w:delText>Service</w:delText>
              </w:r>
            </w:del>
          </w:p>
        </w:tc>
        <w:tc>
          <w:tcPr>
            <w:tcW w:w="1418" w:type="dxa"/>
            <w:tcBorders>
              <w:top w:val="single" w:sz="4" w:space="0" w:color="auto"/>
              <w:bottom w:val="single" w:sz="4" w:space="0" w:color="auto"/>
            </w:tcBorders>
          </w:tcPr>
          <w:p>
            <w:pPr>
              <w:pStyle w:val="yTableNAm"/>
              <w:rPr>
                <w:del w:id="2769" w:author="Master Repository Process" w:date="2021-09-25T02:01:00Z"/>
                <w:b/>
                <w:bCs/>
              </w:rPr>
            </w:pPr>
          </w:p>
        </w:tc>
      </w:tr>
      <w:tr>
        <w:trPr>
          <w:cantSplit/>
          <w:del w:id="2770" w:author="Master Repository Process" w:date="2021-09-25T02:01:00Z"/>
        </w:trPr>
        <w:tc>
          <w:tcPr>
            <w:tcW w:w="967" w:type="dxa"/>
            <w:tcBorders>
              <w:top w:val="single" w:sz="4" w:space="0" w:color="auto"/>
            </w:tcBorders>
          </w:tcPr>
          <w:p>
            <w:pPr>
              <w:pStyle w:val="yTableNAm"/>
              <w:rPr>
                <w:del w:id="2771" w:author="Master Repository Process" w:date="2021-09-25T02:01:00Z"/>
              </w:rPr>
            </w:pPr>
            <w:del w:id="2772" w:author="Master Repository Process" w:date="2021-09-25T02:01:00Z">
              <w:r>
                <w:delText>PA001</w:delText>
              </w:r>
            </w:del>
          </w:p>
        </w:tc>
        <w:tc>
          <w:tcPr>
            <w:tcW w:w="4703" w:type="dxa"/>
            <w:tcBorders>
              <w:top w:val="single" w:sz="4" w:space="0" w:color="auto"/>
            </w:tcBorders>
          </w:tcPr>
          <w:p>
            <w:pPr>
              <w:pStyle w:val="yTableNAm"/>
              <w:rPr>
                <w:del w:id="2773" w:author="Master Repository Process" w:date="2021-09-25T02:01:00Z"/>
                <w:b/>
                <w:bCs/>
              </w:rPr>
            </w:pPr>
            <w:del w:id="2774" w:author="Master Repository Process" w:date="2021-09-25T02:01:00Z">
              <w:r>
                <w:rPr>
                  <w:b/>
                  <w:bCs/>
                </w:rPr>
                <w:delText>Initial Consultation</w:delText>
              </w:r>
            </w:del>
          </w:p>
          <w:p>
            <w:pPr>
              <w:pStyle w:val="yTableNAm"/>
              <w:rPr>
                <w:del w:id="2775" w:author="Master Repository Process" w:date="2021-09-25T02:01:00Z"/>
              </w:rPr>
            </w:pPr>
            <w:del w:id="2776" w:author="Master Repository Process" w:date="2021-09-25T02:01:00Z">
              <w:r>
                <w:delText xml:space="preserve">A consultation with the physiotherapist including the following elements — </w:delText>
              </w:r>
            </w:del>
          </w:p>
        </w:tc>
        <w:tc>
          <w:tcPr>
            <w:tcW w:w="1418" w:type="dxa"/>
            <w:tcBorders>
              <w:top w:val="single" w:sz="4" w:space="0" w:color="auto"/>
            </w:tcBorders>
          </w:tcPr>
          <w:p>
            <w:pPr>
              <w:pStyle w:val="yTableNAm"/>
              <w:rPr>
                <w:del w:id="2777" w:author="Master Repository Process" w:date="2021-09-25T02:01:00Z"/>
                <w:b/>
                <w:bCs/>
              </w:rPr>
            </w:pPr>
            <w:del w:id="2778" w:author="Master Repository Process" w:date="2021-09-25T02:01:00Z">
              <w:r>
                <w:rPr>
                  <w:b/>
                  <w:bCs/>
                </w:rPr>
                <w:delText>Set Fee</w:delText>
              </w:r>
            </w:del>
          </w:p>
          <w:p>
            <w:pPr>
              <w:pStyle w:val="yTableNAm"/>
              <w:rPr>
                <w:del w:id="2779" w:author="Master Repository Process" w:date="2021-09-25T02:01:00Z"/>
              </w:rPr>
            </w:pPr>
            <w:del w:id="2780" w:author="Master Repository Process" w:date="2021-09-25T02:01:00Z">
              <w:r>
                <w:rPr>
                  <w:szCs w:val="22"/>
                </w:rPr>
                <w:delText>$72.55</w:delText>
              </w:r>
            </w:del>
          </w:p>
        </w:tc>
      </w:tr>
      <w:tr>
        <w:trPr>
          <w:cantSplit/>
          <w:del w:id="2781" w:author="Master Repository Process" w:date="2021-09-25T02:01:00Z"/>
        </w:trPr>
        <w:tc>
          <w:tcPr>
            <w:tcW w:w="967" w:type="dxa"/>
          </w:tcPr>
          <w:p>
            <w:pPr>
              <w:pStyle w:val="yTableNAm"/>
              <w:rPr>
                <w:del w:id="2782" w:author="Master Repository Process" w:date="2021-09-25T02:01:00Z"/>
              </w:rPr>
            </w:pPr>
          </w:p>
        </w:tc>
        <w:tc>
          <w:tcPr>
            <w:tcW w:w="4703" w:type="dxa"/>
          </w:tcPr>
          <w:p>
            <w:pPr>
              <w:pStyle w:val="yTableNAm"/>
              <w:rPr>
                <w:del w:id="2783" w:author="Master Repository Process" w:date="2021-09-25T02:01:00Z"/>
              </w:rPr>
            </w:pPr>
            <w:del w:id="2784" w:author="Master Repository Process" w:date="2021-09-25T02:01:00Z">
              <w:r>
                <w:rPr>
                  <w:b/>
                  <w:bCs/>
                </w:rPr>
                <w:delText>Subjective assessment</w:delText>
              </w:r>
              <w:r>
                <w:delText> — of the following points as required:</w:delText>
              </w:r>
            </w:del>
          </w:p>
          <w:p>
            <w:pPr>
              <w:pStyle w:val="yTableNAm"/>
              <w:rPr>
                <w:del w:id="2785" w:author="Master Repository Process" w:date="2021-09-25T02:01:00Z"/>
              </w:rPr>
            </w:pPr>
            <w:del w:id="2786" w:author="Master Repository Process" w:date="2021-09-25T02:01:00Z">
              <w:r>
                <w:delText>Major symptoms and lifestyle dysfunction; current history and treatment; past history and treatment; pain, 24</w:delText>
              </w:r>
              <w:r>
                <w:noBreakHyphen/>
                <w:delText>hour behaviour, aggravating and relieving factors; general health, medication, risk factors.</w:delText>
              </w:r>
            </w:del>
          </w:p>
        </w:tc>
        <w:tc>
          <w:tcPr>
            <w:tcW w:w="1418" w:type="dxa"/>
          </w:tcPr>
          <w:p>
            <w:pPr>
              <w:pStyle w:val="yTableNAm"/>
              <w:rPr>
                <w:del w:id="2787" w:author="Master Repository Process" w:date="2021-09-25T02:01:00Z"/>
              </w:rPr>
            </w:pPr>
          </w:p>
        </w:tc>
      </w:tr>
      <w:tr>
        <w:trPr>
          <w:cantSplit/>
          <w:del w:id="2788" w:author="Master Repository Process" w:date="2021-09-25T02:01:00Z"/>
        </w:trPr>
        <w:tc>
          <w:tcPr>
            <w:tcW w:w="967" w:type="dxa"/>
          </w:tcPr>
          <w:p>
            <w:pPr>
              <w:pStyle w:val="yTableNAm"/>
              <w:rPr>
                <w:del w:id="2789" w:author="Master Repository Process" w:date="2021-09-25T02:01:00Z"/>
              </w:rPr>
            </w:pPr>
          </w:p>
        </w:tc>
        <w:tc>
          <w:tcPr>
            <w:tcW w:w="4703" w:type="dxa"/>
          </w:tcPr>
          <w:p>
            <w:pPr>
              <w:pStyle w:val="yTableNAm"/>
              <w:rPr>
                <w:del w:id="2790" w:author="Master Repository Process" w:date="2021-09-25T02:01:00Z"/>
              </w:rPr>
            </w:pPr>
            <w:del w:id="2791" w:author="Master Repository Process" w:date="2021-09-25T02:01:00Z">
              <w:r>
                <w:rPr>
                  <w:b/>
                  <w:bCs/>
                </w:rPr>
                <w:delText>Objective assessment</w:delText>
              </w:r>
              <w:r>
                <w:delText> — of the following points as required:</w:delText>
              </w:r>
            </w:del>
          </w:p>
          <w:p>
            <w:pPr>
              <w:pStyle w:val="yTableNAm"/>
              <w:rPr>
                <w:del w:id="2792" w:author="Master Repository Process" w:date="2021-09-25T02:01:00Z"/>
              </w:rPr>
            </w:pPr>
            <w:del w:id="2793" w:author="Master Repository Process" w:date="2021-09-25T02:01:00Z">
              <w:r>
                <w:delText>Movement — active, passive, resisted, repeated; muscle tone, spasm, weakness; accessory movements, passive intervertebral movements etc.  Appropriate procedures/tests as indicated.</w:delText>
              </w:r>
            </w:del>
          </w:p>
        </w:tc>
        <w:tc>
          <w:tcPr>
            <w:tcW w:w="1418" w:type="dxa"/>
          </w:tcPr>
          <w:p>
            <w:pPr>
              <w:pStyle w:val="yTableNAm"/>
              <w:rPr>
                <w:del w:id="2794" w:author="Master Repository Process" w:date="2021-09-25T02:01:00Z"/>
              </w:rPr>
            </w:pPr>
          </w:p>
        </w:tc>
      </w:tr>
      <w:tr>
        <w:trPr>
          <w:cantSplit/>
          <w:del w:id="2795" w:author="Master Repository Process" w:date="2021-09-25T02:01:00Z"/>
        </w:trPr>
        <w:tc>
          <w:tcPr>
            <w:tcW w:w="967" w:type="dxa"/>
          </w:tcPr>
          <w:p>
            <w:pPr>
              <w:pStyle w:val="yTableNAm"/>
              <w:rPr>
                <w:del w:id="2796" w:author="Master Repository Process" w:date="2021-09-25T02:01:00Z"/>
              </w:rPr>
            </w:pPr>
          </w:p>
        </w:tc>
        <w:tc>
          <w:tcPr>
            <w:tcW w:w="4703" w:type="dxa"/>
          </w:tcPr>
          <w:p>
            <w:pPr>
              <w:pStyle w:val="yTableNAm"/>
              <w:rPr>
                <w:del w:id="2797" w:author="Master Repository Process" w:date="2021-09-25T02:01:00Z"/>
              </w:rPr>
            </w:pPr>
            <w:del w:id="2798" w:author="Master Repository Process" w:date="2021-09-25T02:01:00Z">
              <w:r>
                <w:rPr>
                  <w:b/>
                  <w:bCs/>
                </w:rPr>
                <w:delText>Appropriate initial management, treatment or advice</w:delText>
              </w:r>
              <w:r>
                <w:delText> — based on assessment findings that could include the following as required:</w:delText>
              </w:r>
            </w:del>
          </w:p>
          <w:p>
            <w:pPr>
              <w:pStyle w:val="yTableNAm"/>
              <w:rPr>
                <w:del w:id="2799" w:author="Master Repository Process" w:date="2021-09-25T02:01:00Z"/>
              </w:rPr>
            </w:pPr>
            <w:del w:id="2800" w:author="Master Repository Process" w:date="2021-09-25T02:01:00Z">
              <w:r>
                <w:delText>Provisional diagnosis; goals of treatment; treatment plan. Discussion with the patient regarding working hypothesis and treatment goals and expected outcomes; initial treatment and response; advice regarding home care including any exercise programs to be followed.</w:delText>
              </w:r>
            </w:del>
          </w:p>
        </w:tc>
        <w:tc>
          <w:tcPr>
            <w:tcW w:w="1418" w:type="dxa"/>
          </w:tcPr>
          <w:p>
            <w:pPr>
              <w:pStyle w:val="yTableNAm"/>
              <w:rPr>
                <w:del w:id="2801" w:author="Master Repository Process" w:date="2021-09-25T02:01:00Z"/>
              </w:rPr>
            </w:pPr>
          </w:p>
        </w:tc>
      </w:tr>
      <w:tr>
        <w:trPr>
          <w:cantSplit/>
          <w:del w:id="2802" w:author="Master Repository Process" w:date="2021-09-25T02:01:00Z"/>
        </w:trPr>
        <w:tc>
          <w:tcPr>
            <w:tcW w:w="967" w:type="dxa"/>
          </w:tcPr>
          <w:p>
            <w:pPr>
              <w:pStyle w:val="yTableNAm"/>
              <w:rPr>
                <w:del w:id="2803" w:author="Master Repository Process" w:date="2021-09-25T02:01:00Z"/>
              </w:rPr>
            </w:pPr>
          </w:p>
        </w:tc>
        <w:tc>
          <w:tcPr>
            <w:tcW w:w="4703" w:type="dxa"/>
          </w:tcPr>
          <w:p>
            <w:pPr>
              <w:pStyle w:val="yTableNAm"/>
              <w:rPr>
                <w:del w:id="2804" w:author="Master Repository Process" w:date="2021-09-25T02:01:00Z"/>
              </w:rPr>
            </w:pPr>
            <w:del w:id="2805" w:author="Master Repository Process" w:date="2021-09-25T02:01:00Z">
              <w:r>
                <w:rPr>
                  <w:b/>
                  <w:bCs/>
                </w:rPr>
                <w:delText>Documentation of consultation</w:delText>
              </w:r>
              <w:r>
                <w:delText> — as required that could include:</w:delText>
              </w:r>
            </w:del>
          </w:p>
          <w:p>
            <w:pPr>
              <w:pStyle w:val="yTableNAm"/>
              <w:rPr>
                <w:del w:id="2806" w:author="Master Repository Process" w:date="2021-09-25T02:01:00Z"/>
              </w:rPr>
            </w:pPr>
            <w:del w:id="2807" w:author="Master Repository Process" w:date="2021-09-25T02:01:00Z">
              <w:r>
                <w:delText>The assessment findings, physiotherapy intervention(s), evaluation of intervention(s), plan for future treatment and results of other relevant tests and warnings (if applicable).</w:delText>
              </w:r>
            </w:del>
          </w:p>
        </w:tc>
        <w:tc>
          <w:tcPr>
            <w:tcW w:w="1418" w:type="dxa"/>
          </w:tcPr>
          <w:p>
            <w:pPr>
              <w:pStyle w:val="yTableNAm"/>
              <w:rPr>
                <w:del w:id="2808" w:author="Master Repository Process" w:date="2021-09-25T02:01:00Z"/>
              </w:rPr>
            </w:pPr>
          </w:p>
        </w:tc>
      </w:tr>
      <w:tr>
        <w:trPr>
          <w:cantSplit/>
          <w:del w:id="2809" w:author="Master Repository Process" w:date="2021-09-25T02:01:00Z"/>
        </w:trPr>
        <w:tc>
          <w:tcPr>
            <w:tcW w:w="967" w:type="dxa"/>
          </w:tcPr>
          <w:p>
            <w:pPr>
              <w:pStyle w:val="yTableNAm"/>
              <w:rPr>
                <w:del w:id="2810" w:author="Master Repository Process" w:date="2021-09-25T02:01:00Z"/>
              </w:rPr>
            </w:pPr>
          </w:p>
        </w:tc>
        <w:tc>
          <w:tcPr>
            <w:tcW w:w="4703" w:type="dxa"/>
          </w:tcPr>
          <w:p>
            <w:pPr>
              <w:pStyle w:val="yTableNAm"/>
              <w:rPr>
                <w:del w:id="2811" w:author="Master Repository Process" w:date="2021-09-25T02:01:00Z"/>
                <w:b/>
                <w:bCs/>
                <w:szCs w:val="22"/>
              </w:rPr>
            </w:pPr>
            <w:del w:id="2812" w:author="Master Repository Process" w:date="2021-09-25T02:01:00Z">
              <w:r>
                <w:rPr>
                  <w:b/>
                  <w:bCs/>
                  <w:szCs w:val="22"/>
                </w:rPr>
                <w:delText>Includes:</w:delText>
              </w:r>
            </w:del>
          </w:p>
          <w:p>
            <w:pPr>
              <w:pStyle w:val="yTableNAm"/>
              <w:numPr>
                <w:ilvl w:val="0"/>
                <w:numId w:val="13"/>
              </w:numPr>
              <w:tabs>
                <w:tab w:val="clear" w:pos="567"/>
                <w:tab w:val="clear" w:pos="720"/>
                <w:tab w:val="num" w:pos="485"/>
              </w:tabs>
              <w:ind w:left="485" w:hanging="480"/>
              <w:rPr>
                <w:del w:id="2813" w:author="Master Repository Process" w:date="2021-09-25T02:01:00Z"/>
                <w:szCs w:val="22"/>
              </w:rPr>
            </w:pPr>
            <w:del w:id="2814" w:author="Master Repository Process" w:date="2021-09-25T02:01:00Z">
              <w:r>
                <w:rPr>
                  <w:szCs w:val="22"/>
                </w:rPr>
                <w:delText>Individual services provided in rooms, home or hospital; hydrotherapy treatment; extended treatments; and services provided outside of normal business hours.</w:delText>
              </w:r>
            </w:del>
          </w:p>
        </w:tc>
        <w:tc>
          <w:tcPr>
            <w:tcW w:w="1418" w:type="dxa"/>
          </w:tcPr>
          <w:p>
            <w:pPr>
              <w:pStyle w:val="yTableNAm"/>
              <w:rPr>
                <w:del w:id="2815" w:author="Master Repository Process" w:date="2021-09-25T02:01:00Z"/>
              </w:rPr>
            </w:pPr>
          </w:p>
        </w:tc>
      </w:tr>
      <w:tr>
        <w:trPr>
          <w:cantSplit/>
          <w:del w:id="2816" w:author="Master Repository Process" w:date="2021-09-25T02:01:00Z"/>
        </w:trPr>
        <w:tc>
          <w:tcPr>
            <w:tcW w:w="967" w:type="dxa"/>
          </w:tcPr>
          <w:p>
            <w:pPr>
              <w:pStyle w:val="yTableNAm"/>
              <w:rPr>
                <w:del w:id="2817" w:author="Master Repository Process" w:date="2021-09-25T02:01:00Z"/>
              </w:rPr>
            </w:pPr>
          </w:p>
        </w:tc>
        <w:tc>
          <w:tcPr>
            <w:tcW w:w="4703" w:type="dxa"/>
          </w:tcPr>
          <w:p>
            <w:pPr>
              <w:pStyle w:val="yTableNAm"/>
              <w:numPr>
                <w:ilvl w:val="0"/>
                <w:numId w:val="13"/>
              </w:numPr>
              <w:tabs>
                <w:tab w:val="clear" w:pos="567"/>
                <w:tab w:val="clear" w:pos="720"/>
                <w:tab w:val="num" w:pos="485"/>
              </w:tabs>
              <w:ind w:left="485" w:hanging="480"/>
              <w:rPr>
                <w:del w:id="2818" w:author="Master Repository Process" w:date="2021-09-25T02:01:00Z"/>
                <w:szCs w:val="22"/>
              </w:rPr>
            </w:pPr>
            <w:del w:id="2819" w:author="Master Repository Process" w:date="2021-09-25T02:01:00Z">
              <w:r>
                <w:rPr>
                  <w:szCs w:val="22"/>
                </w:rPr>
                <w:delText>Courtesy communication by the physiotherapist with the medical practitioner such as acknowledgment of referral.</w:delText>
              </w:r>
            </w:del>
          </w:p>
        </w:tc>
        <w:tc>
          <w:tcPr>
            <w:tcW w:w="1418" w:type="dxa"/>
          </w:tcPr>
          <w:p>
            <w:pPr>
              <w:pStyle w:val="yTableNAm"/>
              <w:rPr>
                <w:del w:id="2820" w:author="Master Repository Process" w:date="2021-09-25T02:01:00Z"/>
              </w:rPr>
            </w:pPr>
          </w:p>
        </w:tc>
      </w:tr>
      <w:tr>
        <w:trPr>
          <w:cantSplit/>
          <w:del w:id="2821" w:author="Master Repository Process" w:date="2021-09-25T02:01:00Z"/>
        </w:trPr>
        <w:tc>
          <w:tcPr>
            <w:tcW w:w="967" w:type="dxa"/>
          </w:tcPr>
          <w:p>
            <w:pPr>
              <w:pStyle w:val="yTableNAm"/>
              <w:rPr>
                <w:del w:id="2822" w:author="Master Repository Process" w:date="2021-09-25T02:01:00Z"/>
              </w:rPr>
            </w:pPr>
          </w:p>
        </w:tc>
        <w:tc>
          <w:tcPr>
            <w:tcW w:w="4703" w:type="dxa"/>
          </w:tcPr>
          <w:p>
            <w:pPr>
              <w:pStyle w:val="yTableNAm"/>
              <w:numPr>
                <w:ilvl w:val="0"/>
                <w:numId w:val="13"/>
              </w:numPr>
              <w:tabs>
                <w:tab w:val="clear" w:pos="567"/>
                <w:tab w:val="clear" w:pos="720"/>
                <w:tab w:val="num" w:pos="485"/>
              </w:tabs>
              <w:ind w:left="485" w:hanging="480"/>
              <w:rPr>
                <w:del w:id="2823" w:author="Master Repository Process" w:date="2021-09-25T02:01:00Z"/>
                <w:szCs w:val="22"/>
              </w:rPr>
            </w:pPr>
            <w:del w:id="2824" w:author="Master Repository Process" w:date="2021-09-25T02:01:00Z">
              <w:r>
                <w:rPr>
                  <w:szCs w:val="22"/>
                </w:rPr>
                <w:delText>The physiotherapist’s notes of the consultation.</w:delText>
              </w:r>
            </w:del>
          </w:p>
        </w:tc>
        <w:tc>
          <w:tcPr>
            <w:tcW w:w="1418" w:type="dxa"/>
          </w:tcPr>
          <w:p>
            <w:pPr>
              <w:pStyle w:val="yTableNAm"/>
              <w:rPr>
                <w:del w:id="2825" w:author="Master Repository Process" w:date="2021-09-25T02:01:00Z"/>
              </w:rPr>
            </w:pPr>
          </w:p>
        </w:tc>
      </w:tr>
      <w:tr>
        <w:trPr>
          <w:cantSplit/>
          <w:del w:id="2826" w:author="Master Repository Process" w:date="2021-09-25T02:01:00Z"/>
        </w:trPr>
        <w:tc>
          <w:tcPr>
            <w:tcW w:w="967" w:type="dxa"/>
          </w:tcPr>
          <w:p>
            <w:pPr>
              <w:pStyle w:val="yTableNAm"/>
              <w:rPr>
                <w:del w:id="2827" w:author="Master Repository Process" w:date="2021-09-25T02:01:00Z"/>
              </w:rPr>
            </w:pPr>
          </w:p>
        </w:tc>
        <w:tc>
          <w:tcPr>
            <w:tcW w:w="4703" w:type="dxa"/>
          </w:tcPr>
          <w:p>
            <w:pPr>
              <w:pStyle w:val="yTableNAm"/>
              <w:rPr>
                <w:del w:id="2828" w:author="Master Repository Process" w:date="2021-09-25T02:01:00Z"/>
                <w:b/>
                <w:bCs/>
                <w:szCs w:val="22"/>
              </w:rPr>
            </w:pPr>
            <w:del w:id="2829" w:author="Master Repository Process" w:date="2021-09-25T02:01:00Z">
              <w:r>
                <w:rPr>
                  <w:b/>
                  <w:bCs/>
                  <w:szCs w:val="22"/>
                </w:rPr>
                <w:delText>Does not include:</w:delText>
              </w:r>
            </w:del>
          </w:p>
          <w:p>
            <w:pPr>
              <w:pStyle w:val="yTableNAm"/>
              <w:numPr>
                <w:ilvl w:val="0"/>
                <w:numId w:val="13"/>
              </w:numPr>
              <w:tabs>
                <w:tab w:val="clear" w:pos="567"/>
                <w:tab w:val="clear" w:pos="720"/>
                <w:tab w:val="num" w:pos="485"/>
              </w:tabs>
              <w:ind w:left="485" w:hanging="480"/>
              <w:rPr>
                <w:del w:id="2830" w:author="Master Repository Process" w:date="2021-09-25T02:01:00Z"/>
                <w:szCs w:val="22"/>
              </w:rPr>
            </w:pPr>
            <w:del w:id="2831" w:author="Master Repository Process" w:date="2021-09-25T02:01:00Z">
              <w:r>
                <w:rPr>
                  <w:szCs w:val="22"/>
                </w:rPr>
                <w:delTex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delText>
              </w:r>
            </w:del>
          </w:p>
        </w:tc>
        <w:tc>
          <w:tcPr>
            <w:tcW w:w="1418" w:type="dxa"/>
          </w:tcPr>
          <w:p>
            <w:pPr>
              <w:pStyle w:val="yTableNAm"/>
              <w:rPr>
                <w:del w:id="2832" w:author="Master Repository Process" w:date="2021-09-25T02:01:00Z"/>
              </w:rPr>
            </w:pPr>
          </w:p>
        </w:tc>
      </w:tr>
      <w:tr>
        <w:trPr>
          <w:cantSplit/>
          <w:del w:id="2833" w:author="Master Repository Process" w:date="2021-09-25T02:01:00Z"/>
        </w:trPr>
        <w:tc>
          <w:tcPr>
            <w:tcW w:w="967" w:type="dxa"/>
            <w:tcBorders>
              <w:bottom w:val="single" w:sz="4" w:space="0" w:color="auto"/>
            </w:tcBorders>
          </w:tcPr>
          <w:p>
            <w:pPr>
              <w:pStyle w:val="yTableNAm"/>
              <w:rPr>
                <w:del w:id="2834" w:author="Master Repository Process" w:date="2021-09-25T02:01:00Z"/>
              </w:rPr>
            </w:pPr>
          </w:p>
        </w:tc>
        <w:tc>
          <w:tcPr>
            <w:tcW w:w="4703" w:type="dxa"/>
            <w:tcBorders>
              <w:bottom w:val="single" w:sz="4" w:space="0" w:color="auto"/>
            </w:tcBorders>
          </w:tcPr>
          <w:p>
            <w:pPr>
              <w:pStyle w:val="yTableNAm"/>
              <w:numPr>
                <w:ilvl w:val="0"/>
                <w:numId w:val="13"/>
              </w:numPr>
              <w:tabs>
                <w:tab w:val="clear" w:pos="567"/>
                <w:tab w:val="clear" w:pos="720"/>
                <w:tab w:val="num" w:pos="485"/>
              </w:tabs>
              <w:ind w:left="485" w:hanging="480"/>
              <w:rPr>
                <w:del w:id="2835" w:author="Master Repository Process" w:date="2021-09-25T02:01:00Z"/>
                <w:szCs w:val="22"/>
              </w:rPr>
            </w:pPr>
            <w:del w:id="2836" w:author="Master Repository Process" w:date="2021-09-25T02:01:00Z">
              <w:r>
                <w:rPr>
                  <w:szCs w:val="22"/>
                </w:rPr>
                <w:delText>The physiotherapist’s involvement in case conferences.  This service has a specific item number in this Table (PQ001).</w:delText>
              </w:r>
            </w:del>
          </w:p>
        </w:tc>
        <w:tc>
          <w:tcPr>
            <w:tcW w:w="1418" w:type="dxa"/>
            <w:tcBorders>
              <w:bottom w:val="single" w:sz="4" w:space="0" w:color="auto"/>
            </w:tcBorders>
          </w:tcPr>
          <w:p>
            <w:pPr>
              <w:pStyle w:val="yTableNAm"/>
              <w:rPr>
                <w:del w:id="2837" w:author="Master Repository Process" w:date="2021-09-25T02:01:00Z"/>
              </w:rPr>
            </w:pPr>
          </w:p>
        </w:tc>
      </w:tr>
      <w:tr>
        <w:trPr>
          <w:cantSplit/>
          <w:del w:id="2838" w:author="Master Repository Process" w:date="2021-09-25T02:01:00Z"/>
        </w:trPr>
        <w:tc>
          <w:tcPr>
            <w:tcW w:w="967" w:type="dxa"/>
            <w:tcBorders>
              <w:top w:val="single" w:sz="4" w:space="0" w:color="auto"/>
            </w:tcBorders>
          </w:tcPr>
          <w:p>
            <w:pPr>
              <w:pStyle w:val="yTableNAm"/>
              <w:rPr>
                <w:del w:id="2839" w:author="Master Repository Process" w:date="2021-09-25T02:01:00Z"/>
              </w:rPr>
            </w:pPr>
            <w:del w:id="2840" w:author="Master Repository Process" w:date="2021-09-25T02:01:00Z">
              <w:r>
                <w:delText>PB001</w:delText>
              </w:r>
            </w:del>
          </w:p>
        </w:tc>
        <w:tc>
          <w:tcPr>
            <w:tcW w:w="4703" w:type="dxa"/>
            <w:tcBorders>
              <w:top w:val="single" w:sz="4" w:space="0" w:color="auto"/>
            </w:tcBorders>
          </w:tcPr>
          <w:p>
            <w:pPr>
              <w:pStyle w:val="yTableNAm"/>
              <w:tabs>
                <w:tab w:val="clear" w:pos="567"/>
              </w:tabs>
              <w:ind w:left="5"/>
              <w:rPr>
                <w:del w:id="2841" w:author="Master Repository Process" w:date="2021-09-25T02:01:00Z"/>
                <w:b/>
                <w:bCs/>
              </w:rPr>
            </w:pPr>
            <w:del w:id="2842" w:author="Master Repository Process" w:date="2021-09-25T02:01:00Z">
              <w:r>
                <w:rPr>
                  <w:b/>
                  <w:bCs/>
                </w:rPr>
                <w:delText>Standard Consultation</w:delText>
              </w:r>
            </w:del>
          </w:p>
          <w:p>
            <w:pPr>
              <w:pStyle w:val="yTableNAm"/>
              <w:tabs>
                <w:tab w:val="clear" w:pos="567"/>
              </w:tabs>
              <w:ind w:left="5"/>
              <w:rPr>
                <w:del w:id="2843" w:author="Master Repository Process" w:date="2021-09-25T02:01:00Z"/>
                <w:szCs w:val="22"/>
              </w:rPr>
            </w:pPr>
            <w:del w:id="2844" w:author="Master Repository Process" w:date="2021-09-25T02:01:00Z">
              <w:r>
                <w:delText xml:space="preserve">Consultation for one body area or condition including the following elements — </w:delText>
              </w:r>
            </w:del>
          </w:p>
        </w:tc>
        <w:tc>
          <w:tcPr>
            <w:tcW w:w="1418" w:type="dxa"/>
            <w:tcBorders>
              <w:top w:val="single" w:sz="4" w:space="0" w:color="auto"/>
            </w:tcBorders>
          </w:tcPr>
          <w:p>
            <w:pPr>
              <w:pStyle w:val="yTableNAm"/>
              <w:rPr>
                <w:del w:id="2845" w:author="Master Repository Process" w:date="2021-09-25T02:01:00Z"/>
                <w:b/>
                <w:bCs/>
              </w:rPr>
            </w:pPr>
            <w:del w:id="2846" w:author="Master Repository Process" w:date="2021-09-25T02:01:00Z">
              <w:r>
                <w:rPr>
                  <w:b/>
                  <w:bCs/>
                </w:rPr>
                <w:delText>Set Fee</w:delText>
              </w:r>
            </w:del>
          </w:p>
          <w:p>
            <w:pPr>
              <w:pStyle w:val="yTableNAm"/>
              <w:rPr>
                <w:del w:id="2847" w:author="Master Repository Process" w:date="2021-09-25T02:01:00Z"/>
              </w:rPr>
            </w:pPr>
            <w:del w:id="2848" w:author="Master Repository Process" w:date="2021-09-25T02:01:00Z">
              <w:r>
                <w:rPr>
                  <w:szCs w:val="22"/>
                </w:rPr>
                <w:delText>$58.25</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2849" w:author="Master Repository Process" w:date="2021-09-25T02:01:00Z"/>
        </w:trPr>
        <w:tc>
          <w:tcPr>
            <w:tcW w:w="967" w:type="dxa"/>
            <w:tcBorders>
              <w:top w:val="nil"/>
              <w:left w:val="nil"/>
              <w:bottom w:val="nil"/>
              <w:right w:val="nil"/>
            </w:tcBorders>
          </w:tcPr>
          <w:p>
            <w:pPr>
              <w:pStyle w:val="yTableNAm"/>
              <w:rPr>
                <w:del w:id="2850" w:author="Master Repository Process" w:date="2021-09-25T02:01:00Z"/>
              </w:rPr>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del w:id="2851" w:author="Master Repository Process" w:date="2021-09-25T02:01:00Z"/>
              </w:rPr>
            </w:pPr>
            <w:del w:id="2852" w:author="Master Repository Process" w:date="2021-09-25T02:01:00Z">
              <w:r>
                <w:rPr>
                  <w:szCs w:val="22"/>
                </w:rPr>
                <w:delText>subjective re</w:delText>
              </w:r>
              <w:r>
                <w:rPr>
                  <w:szCs w:val="22"/>
                </w:rPr>
                <w:noBreakHyphen/>
                <w:delText>assessment;</w:delText>
              </w:r>
            </w:del>
          </w:p>
          <w:p>
            <w:pPr>
              <w:pStyle w:val="yTableNAm"/>
              <w:numPr>
                <w:ilvl w:val="0"/>
                <w:numId w:val="13"/>
              </w:numPr>
              <w:tabs>
                <w:tab w:val="clear" w:pos="567"/>
                <w:tab w:val="clear" w:pos="720"/>
                <w:tab w:val="num" w:pos="485"/>
              </w:tabs>
              <w:ind w:left="485" w:hanging="480"/>
              <w:rPr>
                <w:del w:id="2853" w:author="Master Repository Process" w:date="2021-09-25T02:01:00Z"/>
              </w:rPr>
            </w:pPr>
            <w:del w:id="2854" w:author="Master Repository Process" w:date="2021-09-25T02:01:00Z">
              <w:r>
                <w:rPr>
                  <w:szCs w:val="22"/>
                </w:rPr>
                <w:delText>objective re</w:delText>
              </w:r>
              <w:r>
                <w:rPr>
                  <w:szCs w:val="22"/>
                </w:rPr>
                <w:noBreakHyphen/>
                <w:delText>assessment;</w:delText>
              </w:r>
            </w:del>
          </w:p>
          <w:p>
            <w:pPr>
              <w:pStyle w:val="yTableNAm"/>
              <w:numPr>
                <w:ilvl w:val="0"/>
                <w:numId w:val="13"/>
              </w:numPr>
              <w:tabs>
                <w:tab w:val="clear" w:pos="567"/>
                <w:tab w:val="clear" w:pos="720"/>
                <w:tab w:val="num" w:pos="485"/>
              </w:tabs>
              <w:ind w:left="485" w:hanging="480"/>
              <w:rPr>
                <w:del w:id="2855" w:author="Master Repository Process" w:date="2021-09-25T02:01:00Z"/>
              </w:rPr>
            </w:pPr>
            <w:del w:id="2856" w:author="Master Repository Process" w:date="2021-09-25T02:01:00Z">
              <w:r>
                <w:rPr>
                  <w:szCs w:val="22"/>
                </w:rPr>
                <w:delText>appropriate management, intervention or advice;</w:delText>
              </w:r>
            </w:del>
          </w:p>
          <w:p>
            <w:pPr>
              <w:pStyle w:val="yTableNAm"/>
              <w:numPr>
                <w:ilvl w:val="0"/>
                <w:numId w:val="13"/>
              </w:numPr>
              <w:tabs>
                <w:tab w:val="clear" w:pos="567"/>
                <w:tab w:val="clear" w:pos="720"/>
                <w:tab w:val="num" w:pos="485"/>
              </w:tabs>
              <w:ind w:left="485" w:hanging="480"/>
              <w:rPr>
                <w:del w:id="2857" w:author="Master Repository Process" w:date="2021-09-25T02:01:00Z"/>
              </w:rPr>
            </w:pPr>
            <w:del w:id="2858" w:author="Master Repository Process" w:date="2021-09-25T02:01:00Z">
              <w:r>
                <w:rPr>
                  <w:szCs w:val="22"/>
                </w:rPr>
                <w:delText>documentation of consultation.</w:delText>
              </w:r>
            </w:del>
          </w:p>
        </w:tc>
        <w:tc>
          <w:tcPr>
            <w:tcW w:w="1418" w:type="dxa"/>
            <w:tcBorders>
              <w:top w:val="nil"/>
              <w:left w:val="nil"/>
              <w:bottom w:val="nil"/>
              <w:right w:val="nil"/>
            </w:tcBorders>
          </w:tcPr>
          <w:p>
            <w:pPr>
              <w:pStyle w:val="yTableNAm"/>
              <w:rPr>
                <w:del w:id="2859" w:author="Master Repository Process" w:date="2021-09-25T02:01: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2860" w:author="Master Repository Process" w:date="2021-09-25T02:01:00Z"/>
        </w:trPr>
        <w:tc>
          <w:tcPr>
            <w:tcW w:w="967" w:type="dxa"/>
            <w:tcBorders>
              <w:top w:val="nil"/>
              <w:left w:val="nil"/>
              <w:bottom w:val="nil"/>
              <w:right w:val="nil"/>
            </w:tcBorders>
          </w:tcPr>
          <w:p>
            <w:pPr>
              <w:pStyle w:val="yTableNAm"/>
              <w:rPr>
                <w:del w:id="2861" w:author="Master Repository Process" w:date="2021-09-25T02:01:00Z"/>
              </w:rPr>
            </w:pPr>
          </w:p>
        </w:tc>
        <w:tc>
          <w:tcPr>
            <w:tcW w:w="4703" w:type="dxa"/>
            <w:tcBorders>
              <w:top w:val="nil"/>
              <w:left w:val="nil"/>
              <w:bottom w:val="nil"/>
              <w:right w:val="nil"/>
            </w:tcBorders>
          </w:tcPr>
          <w:p>
            <w:pPr>
              <w:pStyle w:val="yTableNAm"/>
              <w:rPr>
                <w:del w:id="2862" w:author="Master Repository Process" w:date="2021-09-25T02:01:00Z"/>
                <w:b/>
                <w:bCs/>
                <w:szCs w:val="22"/>
              </w:rPr>
            </w:pPr>
            <w:del w:id="2863" w:author="Master Repository Process" w:date="2021-09-25T02:01:00Z">
              <w:r>
                <w:rPr>
                  <w:b/>
                  <w:bCs/>
                  <w:szCs w:val="22"/>
                </w:rPr>
                <w:delText>Includes:</w:delText>
              </w:r>
            </w:del>
          </w:p>
          <w:p>
            <w:pPr>
              <w:pStyle w:val="yTableNAm"/>
              <w:numPr>
                <w:ilvl w:val="0"/>
                <w:numId w:val="13"/>
              </w:numPr>
              <w:tabs>
                <w:tab w:val="clear" w:pos="567"/>
                <w:tab w:val="clear" w:pos="720"/>
                <w:tab w:val="num" w:pos="485"/>
              </w:tabs>
              <w:ind w:left="485" w:hanging="480"/>
              <w:rPr>
                <w:del w:id="2864" w:author="Master Repository Process" w:date="2021-09-25T02:01:00Z"/>
                <w:szCs w:val="22"/>
              </w:rPr>
            </w:pPr>
            <w:del w:id="2865" w:author="Master Repository Process" w:date="2021-09-25T02:01:00Z">
              <w:r>
                <w:rPr>
                  <w:szCs w:val="22"/>
                </w:rPr>
                <w:delText>Individual services provided in rooms, home or hospital; hydrotherapy treatment; extended treatments; and services provided outside of normal business hours.</w:delText>
              </w:r>
            </w:del>
          </w:p>
        </w:tc>
        <w:tc>
          <w:tcPr>
            <w:tcW w:w="1418" w:type="dxa"/>
            <w:tcBorders>
              <w:top w:val="nil"/>
              <w:left w:val="nil"/>
              <w:bottom w:val="nil"/>
              <w:right w:val="nil"/>
            </w:tcBorders>
          </w:tcPr>
          <w:p>
            <w:pPr>
              <w:pStyle w:val="yTableNAm"/>
              <w:rPr>
                <w:del w:id="2866" w:author="Master Repository Process" w:date="2021-09-25T02:01: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2867" w:author="Master Repository Process" w:date="2021-09-25T02:01:00Z"/>
        </w:trPr>
        <w:tc>
          <w:tcPr>
            <w:tcW w:w="967" w:type="dxa"/>
            <w:tcBorders>
              <w:top w:val="nil"/>
              <w:left w:val="nil"/>
              <w:bottom w:val="nil"/>
              <w:right w:val="nil"/>
            </w:tcBorders>
          </w:tcPr>
          <w:p>
            <w:pPr>
              <w:pStyle w:val="yTableNAm"/>
              <w:rPr>
                <w:del w:id="2868" w:author="Master Repository Process" w:date="2021-09-25T02:01:00Z"/>
              </w:rPr>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del w:id="2869" w:author="Master Repository Process" w:date="2021-09-25T02:01:00Z"/>
                <w:szCs w:val="22"/>
              </w:rPr>
            </w:pPr>
            <w:del w:id="2870" w:author="Master Repository Process" w:date="2021-09-25T02:01:00Z">
              <w:r>
                <w:rPr>
                  <w:szCs w:val="22"/>
                </w:rPr>
                <w:delText>Courtesy communication by the physiotherapist such as brief oral or written communication with the medical practitioner.</w:delText>
              </w:r>
            </w:del>
          </w:p>
        </w:tc>
        <w:tc>
          <w:tcPr>
            <w:tcW w:w="1418" w:type="dxa"/>
            <w:tcBorders>
              <w:top w:val="nil"/>
              <w:left w:val="nil"/>
              <w:bottom w:val="nil"/>
              <w:right w:val="nil"/>
            </w:tcBorders>
          </w:tcPr>
          <w:p>
            <w:pPr>
              <w:pStyle w:val="yTableNAm"/>
              <w:rPr>
                <w:del w:id="2871" w:author="Master Repository Process" w:date="2021-09-25T02:01: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2872" w:author="Master Repository Process" w:date="2021-09-25T02:01:00Z"/>
        </w:trPr>
        <w:tc>
          <w:tcPr>
            <w:tcW w:w="967" w:type="dxa"/>
            <w:tcBorders>
              <w:top w:val="nil"/>
              <w:left w:val="nil"/>
              <w:bottom w:val="nil"/>
              <w:right w:val="nil"/>
            </w:tcBorders>
          </w:tcPr>
          <w:p>
            <w:pPr>
              <w:pStyle w:val="yTableNAm"/>
              <w:rPr>
                <w:del w:id="2873" w:author="Master Repository Process" w:date="2021-09-25T02:01:00Z"/>
              </w:rPr>
            </w:pPr>
          </w:p>
        </w:tc>
        <w:tc>
          <w:tcPr>
            <w:tcW w:w="4703" w:type="dxa"/>
            <w:tcBorders>
              <w:top w:val="nil"/>
              <w:left w:val="nil"/>
              <w:bottom w:val="nil"/>
              <w:right w:val="nil"/>
            </w:tcBorders>
          </w:tcPr>
          <w:p>
            <w:pPr>
              <w:pStyle w:val="yTableNAm"/>
              <w:rPr>
                <w:del w:id="2874" w:author="Master Repository Process" w:date="2021-09-25T02:01:00Z"/>
                <w:b/>
                <w:bCs/>
                <w:szCs w:val="22"/>
              </w:rPr>
            </w:pPr>
            <w:del w:id="2875" w:author="Master Repository Process" w:date="2021-09-25T02:01:00Z">
              <w:r>
                <w:rPr>
                  <w:b/>
                  <w:bCs/>
                  <w:szCs w:val="22"/>
                </w:rPr>
                <w:delText>Does not include:</w:delText>
              </w:r>
            </w:del>
          </w:p>
          <w:p>
            <w:pPr>
              <w:pStyle w:val="yTableNAm"/>
              <w:numPr>
                <w:ilvl w:val="0"/>
                <w:numId w:val="13"/>
              </w:numPr>
              <w:tabs>
                <w:tab w:val="clear" w:pos="567"/>
                <w:tab w:val="clear" w:pos="720"/>
                <w:tab w:val="num" w:pos="485"/>
              </w:tabs>
              <w:ind w:left="485" w:hanging="480"/>
              <w:rPr>
                <w:del w:id="2876" w:author="Master Repository Process" w:date="2021-09-25T02:01:00Z"/>
                <w:szCs w:val="22"/>
              </w:rPr>
            </w:pPr>
            <w:del w:id="2877" w:author="Master Repository Process" w:date="2021-09-25T02:01:00Z">
              <w:r>
                <w:rPr>
                  <w:szCs w:val="22"/>
                </w:rPr>
                <w:delTex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delText>
              </w:r>
            </w:del>
          </w:p>
        </w:tc>
        <w:tc>
          <w:tcPr>
            <w:tcW w:w="1418" w:type="dxa"/>
            <w:tcBorders>
              <w:top w:val="nil"/>
              <w:left w:val="nil"/>
              <w:bottom w:val="nil"/>
              <w:right w:val="nil"/>
            </w:tcBorders>
          </w:tcPr>
          <w:p>
            <w:pPr>
              <w:pStyle w:val="yTableNAm"/>
              <w:rPr>
                <w:del w:id="2878" w:author="Master Repository Process" w:date="2021-09-25T02:01: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2879" w:author="Master Repository Process" w:date="2021-09-25T02:01:00Z"/>
        </w:trPr>
        <w:tc>
          <w:tcPr>
            <w:tcW w:w="967" w:type="dxa"/>
            <w:tcBorders>
              <w:top w:val="nil"/>
              <w:left w:val="nil"/>
              <w:right w:val="nil"/>
            </w:tcBorders>
          </w:tcPr>
          <w:p>
            <w:pPr>
              <w:pStyle w:val="yTableNAm"/>
              <w:rPr>
                <w:del w:id="2880" w:author="Master Repository Process" w:date="2021-09-25T02:01:00Z"/>
              </w:rPr>
            </w:pPr>
          </w:p>
        </w:tc>
        <w:tc>
          <w:tcPr>
            <w:tcW w:w="4703" w:type="dxa"/>
            <w:tcBorders>
              <w:top w:val="nil"/>
              <w:left w:val="nil"/>
              <w:right w:val="nil"/>
            </w:tcBorders>
          </w:tcPr>
          <w:p>
            <w:pPr>
              <w:pStyle w:val="yTableNAm"/>
              <w:numPr>
                <w:ilvl w:val="0"/>
                <w:numId w:val="13"/>
              </w:numPr>
              <w:tabs>
                <w:tab w:val="clear" w:pos="567"/>
                <w:tab w:val="clear" w:pos="720"/>
                <w:tab w:val="num" w:pos="485"/>
              </w:tabs>
              <w:ind w:left="485" w:hanging="480"/>
              <w:rPr>
                <w:del w:id="2881" w:author="Master Repository Process" w:date="2021-09-25T02:01:00Z"/>
                <w:szCs w:val="22"/>
              </w:rPr>
            </w:pPr>
            <w:del w:id="2882" w:author="Master Repository Process" w:date="2021-09-25T02:01:00Z">
              <w:r>
                <w:rPr>
                  <w:szCs w:val="22"/>
                </w:rPr>
                <w:delText>The physiotherapist’s involvement in case conferences.  This service has a specific item number in this Table (PQ001).</w:delText>
              </w:r>
            </w:del>
          </w:p>
        </w:tc>
        <w:tc>
          <w:tcPr>
            <w:tcW w:w="1418" w:type="dxa"/>
            <w:tcBorders>
              <w:top w:val="nil"/>
              <w:left w:val="nil"/>
              <w:right w:val="nil"/>
            </w:tcBorders>
          </w:tcPr>
          <w:p>
            <w:pPr>
              <w:pStyle w:val="yTableNAm"/>
              <w:rPr>
                <w:del w:id="2883" w:author="Master Repository Process" w:date="2021-09-25T02:01: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2884" w:author="Master Repository Process" w:date="2021-09-25T02:01:00Z"/>
        </w:trPr>
        <w:tc>
          <w:tcPr>
            <w:tcW w:w="967" w:type="dxa"/>
            <w:tcBorders>
              <w:left w:val="nil"/>
              <w:bottom w:val="single" w:sz="4" w:space="0" w:color="auto"/>
              <w:right w:val="nil"/>
            </w:tcBorders>
          </w:tcPr>
          <w:p>
            <w:pPr>
              <w:pStyle w:val="yTableNAm"/>
              <w:rPr>
                <w:del w:id="2885" w:author="Master Repository Process" w:date="2021-09-25T02:01:00Z"/>
              </w:rPr>
            </w:pPr>
            <w:del w:id="2886" w:author="Master Repository Process" w:date="2021-09-25T02:01:00Z">
              <w:r>
                <w:delText>PC001</w:delText>
              </w:r>
            </w:del>
          </w:p>
        </w:tc>
        <w:tc>
          <w:tcPr>
            <w:tcW w:w="4703" w:type="dxa"/>
            <w:tcBorders>
              <w:left w:val="nil"/>
              <w:bottom w:val="single" w:sz="4" w:space="0" w:color="auto"/>
              <w:right w:val="nil"/>
            </w:tcBorders>
          </w:tcPr>
          <w:p>
            <w:pPr>
              <w:pStyle w:val="yTableNAm"/>
              <w:rPr>
                <w:del w:id="2887" w:author="Master Repository Process" w:date="2021-09-25T02:01:00Z"/>
                <w:b/>
                <w:bCs/>
              </w:rPr>
            </w:pPr>
            <w:del w:id="2888" w:author="Master Repository Process" w:date="2021-09-25T02:01:00Z">
              <w:r>
                <w:rPr>
                  <w:b/>
                  <w:bCs/>
                </w:rPr>
                <w:delText>Two distinct areas of treatment per visit</w:delText>
              </w:r>
            </w:del>
          </w:p>
          <w:p>
            <w:pPr>
              <w:pStyle w:val="yTableNAm"/>
              <w:spacing w:before="100"/>
              <w:rPr>
                <w:del w:id="2889" w:author="Master Repository Process" w:date="2021-09-25T02:01:00Z"/>
              </w:rPr>
            </w:pPr>
            <w:del w:id="2890" w:author="Master Repository Process" w:date="2021-09-25T02:01:00Z">
              <w:r>
                <w:delText>Same description as PB001 except relates to the treatment/management of 2 distinct areas/conditions.</w:delText>
              </w:r>
            </w:del>
          </w:p>
        </w:tc>
        <w:tc>
          <w:tcPr>
            <w:tcW w:w="1418" w:type="dxa"/>
            <w:tcBorders>
              <w:left w:val="nil"/>
              <w:bottom w:val="single" w:sz="4" w:space="0" w:color="auto"/>
              <w:right w:val="nil"/>
            </w:tcBorders>
          </w:tcPr>
          <w:p>
            <w:pPr>
              <w:pStyle w:val="yTableNAm"/>
              <w:rPr>
                <w:del w:id="2891" w:author="Master Repository Process" w:date="2021-09-25T02:01:00Z"/>
                <w:b/>
                <w:bCs/>
              </w:rPr>
            </w:pPr>
            <w:del w:id="2892" w:author="Master Repository Process" w:date="2021-09-25T02:01:00Z">
              <w:r>
                <w:rPr>
                  <w:b/>
                  <w:bCs/>
                </w:rPr>
                <w:delText>Set Fee</w:delText>
              </w:r>
            </w:del>
          </w:p>
          <w:p>
            <w:pPr>
              <w:pStyle w:val="yTableNAm"/>
              <w:spacing w:before="100"/>
              <w:rPr>
                <w:del w:id="2893" w:author="Master Repository Process" w:date="2021-09-25T02:01:00Z"/>
              </w:rPr>
            </w:pPr>
            <w:del w:id="2894" w:author="Master Repository Process" w:date="2021-09-25T02:01:00Z">
              <w:r>
                <w:rPr>
                  <w:szCs w:val="22"/>
                </w:rPr>
                <w:delText>$73.70</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2895" w:author="Master Repository Process" w:date="2021-09-25T02:01:00Z"/>
        </w:trPr>
        <w:tc>
          <w:tcPr>
            <w:tcW w:w="967" w:type="dxa"/>
            <w:tcBorders>
              <w:left w:val="nil"/>
              <w:bottom w:val="nil"/>
              <w:right w:val="nil"/>
            </w:tcBorders>
          </w:tcPr>
          <w:p>
            <w:pPr>
              <w:pStyle w:val="yTableNAm"/>
              <w:rPr>
                <w:del w:id="2896" w:author="Master Repository Process" w:date="2021-09-25T02:01:00Z"/>
              </w:rPr>
            </w:pPr>
            <w:del w:id="2897" w:author="Master Repository Process" w:date="2021-09-25T02:01:00Z">
              <w:r>
                <w:delText>PG001</w:delText>
              </w:r>
            </w:del>
          </w:p>
        </w:tc>
        <w:tc>
          <w:tcPr>
            <w:tcW w:w="4703" w:type="dxa"/>
            <w:tcBorders>
              <w:left w:val="nil"/>
              <w:bottom w:val="nil"/>
              <w:right w:val="nil"/>
            </w:tcBorders>
          </w:tcPr>
          <w:p>
            <w:pPr>
              <w:pStyle w:val="yTableNAm"/>
              <w:rPr>
                <w:del w:id="2898" w:author="Master Repository Process" w:date="2021-09-25T02:01:00Z"/>
                <w:b/>
                <w:bCs/>
              </w:rPr>
            </w:pPr>
            <w:del w:id="2899" w:author="Master Repository Process" w:date="2021-09-25T02:01:00Z">
              <w:r>
                <w:rPr>
                  <w:b/>
                  <w:bCs/>
                </w:rPr>
                <w:delText>Group Consultation — per person</w:delText>
              </w:r>
              <w:r>
                <w:rPr>
                  <w:b/>
                  <w:bCs/>
                </w:rPr>
                <w:br/>
              </w:r>
            </w:del>
          </w:p>
          <w:p>
            <w:pPr>
              <w:pStyle w:val="yTableNAm"/>
              <w:tabs>
                <w:tab w:val="clear" w:pos="567"/>
              </w:tabs>
              <w:ind w:left="5"/>
              <w:rPr>
                <w:del w:id="2900" w:author="Master Repository Process" w:date="2021-09-25T02:01:00Z"/>
              </w:rPr>
            </w:pPr>
            <w:del w:id="2901" w:author="Master Repository Process" w:date="2021-09-25T02:01:00Z">
              <w:r>
                <w:delText>Includes non</w:delText>
              </w:r>
              <w:r>
                <w:noBreakHyphen/>
                <w:delText>individualised services provided to more than one individual whether —</w:delText>
              </w:r>
            </w:del>
          </w:p>
        </w:tc>
        <w:tc>
          <w:tcPr>
            <w:tcW w:w="1418" w:type="dxa"/>
            <w:tcBorders>
              <w:left w:val="nil"/>
              <w:bottom w:val="nil"/>
              <w:right w:val="nil"/>
            </w:tcBorders>
          </w:tcPr>
          <w:p>
            <w:pPr>
              <w:pStyle w:val="yTableNAm"/>
              <w:rPr>
                <w:del w:id="2902" w:author="Master Repository Process" w:date="2021-09-25T02:01:00Z"/>
                <w:b/>
                <w:bCs/>
              </w:rPr>
            </w:pPr>
            <w:del w:id="2903" w:author="Master Repository Process" w:date="2021-09-25T02:01:00Z">
              <w:r>
                <w:rPr>
                  <w:b/>
                  <w:bCs/>
                </w:rPr>
                <w:delText>Cost per participant</w:delText>
              </w:r>
            </w:del>
          </w:p>
          <w:p>
            <w:pPr>
              <w:pStyle w:val="yTableNAm"/>
              <w:spacing w:before="100"/>
              <w:rPr>
                <w:del w:id="2904" w:author="Master Repository Process" w:date="2021-09-25T02:01:00Z"/>
              </w:rPr>
            </w:pPr>
            <w:del w:id="2905" w:author="Master Repository Process" w:date="2021-09-25T02:01:00Z">
              <w:r>
                <w:rPr>
                  <w:szCs w:val="22"/>
                </w:rPr>
                <w:delText>$17.90</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2906" w:author="Master Repository Process" w:date="2021-09-25T02:01:00Z"/>
        </w:trPr>
        <w:tc>
          <w:tcPr>
            <w:tcW w:w="967" w:type="dxa"/>
            <w:tcBorders>
              <w:top w:val="nil"/>
              <w:left w:val="nil"/>
              <w:right w:val="nil"/>
            </w:tcBorders>
          </w:tcPr>
          <w:p>
            <w:pPr>
              <w:pStyle w:val="yTableNAm"/>
              <w:rPr>
                <w:del w:id="2907" w:author="Master Repository Process" w:date="2021-09-25T02:01:00Z"/>
              </w:rPr>
            </w:pPr>
          </w:p>
        </w:tc>
        <w:tc>
          <w:tcPr>
            <w:tcW w:w="4703" w:type="dxa"/>
            <w:tcBorders>
              <w:top w:val="nil"/>
              <w:left w:val="nil"/>
              <w:right w:val="nil"/>
            </w:tcBorders>
          </w:tcPr>
          <w:p>
            <w:pPr>
              <w:pStyle w:val="yTableNAm"/>
              <w:numPr>
                <w:ilvl w:val="0"/>
                <w:numId w:val="13"/>
              </w:numPr>
              <w:tabs>
                <w:tab w:val="clear" w:pos="567"/>
                <w:tab w:val="clear" w:pos="720"/>
                <w:tab w:val="num" w:pos="485"/>
              </w:tabs>
              <w:ind w:left="485" w:hanging="480"/>
              <w:rPr>
                <w:del w:id="2908" w:author="Master Repository Process" w:date="2021-09-25T02:01:00Z"/>
              </w:rPr>
            </w:pPr>
            <w:del w:id="2909" w:author="Master Repository Process" w:date="2021-09-25T02:01:00Z">
              <w:r>
                <w:rPr>
                  <w:szCs w:val="22"/>
                </w:rPr>
                <w:delText>in rooms, home or hospital;</w:delText>
              </w:r>
            </w:del>
          </w:p>
          <w:p>
            <w:pPr>
              <w:pStyle w:val="yTableNAm"/>
              <w:numPr>
                <w:ilvl w:val="0"/>
                <w:numId w:val="13"/>
              </w:numPr>
              <w:tabs>
                <w:tab w:val="clear" w:pos="567"/>
                <w:tab w:val="clear" w:pos="720"/>
                <w:tab w:val="num" w:pos="485"/>
              </w:tabs>
              <w:ind w:left="485" w:hanging="480"/>
              <w:rPr>
                <w:del w:id="2910" w:author="Master Repository Process" w:date="2021-09-25T02:01:00Z"/>
              </w:rPr>
            </w:pPr>
            <w:del w:id="2911" w:author="Master Repository Process" w:date="2021-09-25T02:01:00Z">
              <w:r>
                <w:rPr>
                  <w:szCs w:val="22"/>
                </w:rPr>
                <w:delText>hydrotherapy treatment;</w:delText>
              </w:r>
            </w:del>
          </w:p>
          <w:p>
            <w:pPr>
              <w:pStyle w:val="yTableNAm"/>
              <w:numPr>
                <w:ilvl w:val="0"/>
                <w:numId w:val="13"/>
              </w:numPr>
              <w:tabs>
                <w:tab w:val="clear" w:pos="567"/>
                <w:tab w:val="clear" w:pos="720"/>
                <w:tab w:val="num" w:pos="485"/>
              </w:tabs>
              <w:ind w:left="485" w:hanging="480"/>
              <w:rPr>
                <w:del w:id="2912" w:author="Master Repository Process" w:date="2021-09-25T02:01:00Z"/>
              </w:rPr>
            </w:pPr>
            <w:del w:id="2913" w:author="Master Repository Process" w:date="2021-09-25T02:01:00Z">
              <w:r>
                <w:rPr>
                  <w:szCs w:val="22"/>
                </w:rPr>
                <w:delText>extended treatments;</w:delText>
              </w:r>
            </w:del>
          </w:p>
          <w:p>
            <w:pPr>
              <w:pStyle w:val="yTableNAm"/>
              <w:numPr>
                <w:ilvl w:val="0"/>
                <w:numId w:val="13"/>
              </w:numPr>
              <w:tabs>
                <w:tab w:val="clear" w:pos="567"/>
                <w:tab w:val="clear" w:pos="720"/>
                <w:tab w:val="num" w:pos="485"/>
              </w:tabs>
              <w:ind w:left="485" w:hanging="480"/>
              <w:rPr>
                <w:del w:id="2914" w:author="Master Repository Process" w:date="2021-09-25T02:01:00Z"/>
                <w:b/>
                <w:bCs/>
              </w:rPr>
            </w:pPr>
            <w:del w:id="2915" w:author="Master Repository Process" w:date="2021-09-25T02:01:00Z">
              <w:r>
                <w:rPr>
                  <w:szCs w:val="22"/>
                </w:rPr>
                <w:delText>services provided outside of normal business hours.</w:delText>
              </w:r>
            </w:del>
          </w:p>
        </w:tc>
        <w:tc>
          <w:tcPr>
            <w:tcW w:w="1418" w:type="dxa"/>
            <w:tcBorders>
              <w:top w:val="nil"/>
              <w:left w:val="nil"/>
              <w:right w:val="nil"/>
            </w:tcBorders>
          </w:tcPr>
          <w:p>
            <w:pPr>
              <w:pStyle w:val="yTableNAm"/>
              <w:rPr>
                <w:del w:id="2916" w:author="Master Repository Process" w:date="2021-09-25T02:01:00Z"/>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2917" w:author="Master Repository Process" w:date="2021-09-25T02:01:00Z"/>
        </w:trPr>
        <w:tc>
          <w:tcPr>
            <w:tcW w:w="967" w:type="dxa"/>
            <w:tcBorders>
              <w:left w:val="nil"/>
              <w:bottom w:val="single" w:sz="4" w:space="0" w:color="auto"/>
              <w:right w:val="nil"/>
            </w:tcBorders>
          </w:tcPr>
          <w:p>
            <w:pPr>
              <w:pStyle w:val="yTableNAm"/>
              <w:rPr>
                <w:del w:id="2918" w:author="Master Repository Process" w:date="2021-09-25T02:01:00Z"/>
              </w:rPr>
            </w:pPr>
            <w:del w:id="2919" w:author="Master Repository Process" w:date="2021-09-25T02:01:00Z">
              <w:r>
                <w:delText>PE001</w:delText>
              </w:r>
            </w:del>
          </w:p>
        </w:tc>
        <w:tc>
          <w:tcPr>
            <w:tcW w:w="4703" w:type="dxa"/>
            <w:tcBorders>
              <w:left w:val="nil"/>
              <w:bottom w:val="single" w:sz="4" w:space="0" w:color="auto"/>
              <w:right w:val="nil"/>
            </w:tcBorders>
          </w:tcPr>
          <w:p>
            <w:pPr>
              <w:pStyle w:val="yTableNAm"/>
              <w:rPr>
                <w:del w:id="2920" w:author="Master Repository Process" w:date="2021-09-25T02:01:00Z"/>
              </w:rPr>
            </w:pPr>
            <w:del w:id="2921" w:author="Master Repository Process" w:date="2021-09-25T02:01:00Z">
              <w:r>
                <w:rPr>
                  <w:b/>
                  <w:bCs/>
                </w:rPr>
                <w:delText>Worksite Visit</w:delText>
              </w:r>
              <w:r>
                <w:delText> — prior approval from insurer required.</w:delText>
              </w:r>
            </w:del>
          </w:p>
          <w:p>
            <w:pPr>
              <w:pStyle w:val="yTableNAm"/>
              <w:spacing w:before="100"/>
              <w:rPr>
                <w:del w:id="2922" w:author="Master Repository Process" w:date="2021-09-25T02:01:00Z"/>
              </w:rPr>
            </w:pPr>
            <w:del w:id="2923" w:author="Master Repository Process" w:date="2021-09-25T02:01:00Z">
              <w:r>
                <w:delText>Prior to a worksite evaluation, consideration of details such as relevance to injury; intended outcomes; likely duration and reporting requirements should be made and discussed with the insurer with a suggested maximum duration of 2 hours.</w:delText>
              </w:r>
            </w:del>
          </w:p>
          <w:p>
            <w:pPr>
              <w:pStyle w:val="yTableNAm"/>
              <w:spacing w:before="100"/>
              <w:rPr>
                <w:del w:id="2924" w:author="Master Repository Process" w:date="2021-09-25T02:01:00Z"/>
              </w:rPr>
            </w:pPr>
            <w:del w:id="2925" w:author="Master Repository Process" w:date="2021-09-25T02:01:00Z">
              <w:r>
                <w:delText>Does not include reports or travel.</w:delText>
              </w:r>
            </w:del>
          </w:p>
        </w:tc>
        <w:tc>
          <w:tcPr>
            <w:tcW w:w="1418" w:type="dxa"/>
            <w:tcBorders>
              <w:left w:val="nil"/>
              <w:bottom w:val="single" w:sz="4" w:space="0" w:color="auto"/>
              <w:right w:val="nil"/>
            </w:tcBorders>
          </w:tcPr>
          <w:p>
            <w:pPr>
              <w:pStyle w:val="yTableNAm"/>
              <w:rPr>
                <w:del w:id="2926" w:author="Master Repository Process" w:date="2021-09-25T02:01:00Z"/>
              </w:rPr>
            </w:pPr>
            <w:del w:id="2927" w:author="Master Repository Process" w:date="2021-09-25T02:01:00Z">
              <w:r>
                <w:rPr>
                  <w:b/>
                  <w:bCs/>
                </w:rPr>
                <w:delText>Hourly rate</w:delText>
              </w:r>
              <w:r>
                <w:delText>**</w:delText>
              </w:r>
            </w:del>
          </w:p>
          <w:p>
            <w:pPr>
              <w:pStyle w:val="yTableNAm"/>
              <w:spacing w:before="100"/>
              <w:rPr>
                <w:del w:id="2928" w:author="Master Repository Process" w:date="2021-09-25T02:01:00Z"/>
              </w:rPr>
            </w:pPr>
            <w:del w:id="2929" w:author="Master Repository Process" w:date="2021-09-25T02:01:00Z">
              <w:r>
                <w:rPr>
                  <w:szCs w:val="22"/>
                </w:rPr>
                <w:delText>$165.50</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2930" w:author="Master Repository Process" w:date="2021-09-25T02:01:00Z"/>
        </w:trPr>
        <w:tc>
          <w:tcPr>
            <w:tcW w:w="967" w:type="dxa"/>
            <w:tcBorders>
              <w:top w:val="nil"/>
              <w:left w:val="nil"/>
              <w:bottom w:val="nil"/>
              <w:right w:val="nil"/>
            </w:tcBorders>
          </w:tcPr>
          <w:p>
            <w:pPr>
              <w:pStyle w:val="yTableNAm"/>
              <w:rPr>
                <w:del w:id="2931" w:author="Master Repository Process" w:date="2021-09-25T02:01:00Z"/>
              </w:rPr>
            </w:pPr>
            <w:del w:id="2932" w:author="Master Repository Process" w:date="2021-09-25T02:01:00Z">
              <w:r>
                <w:delText>PR001</w:delText>
              </w:r>
            </w:del>
          </w:p>
        </w:tc>
        <w:tc>
          <w:tcPr>
            <w:tcW w:w="4703" w:type="dxa"/>
            <w:tcBorders>
              <w:top w:val="nil"/>
              <w:left w:val="nil"/>
              <w:bottom w:val="nil"/>
              <w:right w:val="nil"/>
            </w:tcBorders>
          </w:tcPr>
          <w:p>
            <w:pPr>
              <w:pStyle w:val="yTableNAm"/>
              <w:rPr>
                <w:del w:id="2933" w:author="Master Repository Process" w:date="2021-09-25T02:01:00Z"/>
                <w:b/>
                <w:bCs/>
              </w:rPr>
            </w:pPr>
            <w:del w:id="2934" w:author="Master Repository Process" w:date="2021-09-25T02:01:00Z">
              <w:r>
                <w:rPr>
                  <w:b/>
                  <w:bCs/>
                </w:rPr>
                <w:delText>Progress/Standard report</w:delText>
              </w:r>
            </w:del>
          </w:p>
          <w:p>
            <w:pPr>
              <w:pStyle w:val="yTableNAm"/>
              <w:tabs>
                <w:tab w:val="clear" w:pos="567"/>
              </w:tabs>
              <w:ind w:left="5"/>
              <w:rPr>
                <w:del w:id="2935" w:author="Master Repository Process" w:date="2021-09-25T02:01:00Z"/>
                <w:szCs w:val="22"/>
              </w:rPr>
            </w:pPr>
            <w:del w:id="2936" w:author="Master Repository Process" w:date="2021-09-25T02:01:00Z">
              <w:r>
                <w:rPr>
                  <w:szCs w:val="22"/>
                </w:rPr>
                <w:delText xml:space="preserve">A report relating to a specific worker that is provided to a medical specialist, medical practitioner, employer, insurer or vocational rehabilitation provider that contains (where applicable) — </w:delText>
              </w:r>
            </w:del>
          </w:p>
          <w:p>
            <w:pPr>
              <w:pStyle w:val="yTableNAm"/>
              <w:numPr>
                <w:ilvl w:val="0"/>
                <w:numId w:val="13"/>
              </w:numPr>
              <w:tabs>
                <w:tab w:val="clear" w:pos="567"/>
                <w:tab w:val="clear" w:pos="720"/>
                <w:tab w:val="num" w:pos="485"/>
              </w:tabs>
              <w:ind w:left="485" w:hanging="480"/>
              <w:rPr>
                <w:del w:id="2937" w:author="Master Repository Process" w:date="2021-09-25T02:01:00Z"/>
                <w:szCs w:val="22"/>
              </w:rPr>
            </w:pPr>
            <w:del w:id="2938" w:author="Master Repository Process" w:date="2021-09-25T02:01:00Z">
              <w:r>
                <w:rPr>
                  <w:szCs w:val="22"/>
                </w:rPr>
                <w:delText>a summary of assessment findings;</w:delText>
              </w:r>
            </w:del>
          </w:p>
          <w:p>
            <w:pPr>
              <w:pStyle w:val="yTableNAm"/>
              <w:numPr>
                <w:ilvl w:val="0"/>
                <w:numId w:val="13"/>
              </w:numPr>
              <w:tabs>
                <w:tab w:val="clear" w:pos="567"/>
                <w:tab w:val="clear" w:pos="720"/>
                <w:tab w:val="num" w:pos="485"/>
              </w:tabs>
              <w:ind w:left="485" w:hanging="480"/>
              <w:rPr>
                <w:del w:id="2939" w:author="Master Repository Process" w:date="2021-09-25T02:01:00Z"/>
                <w:szCs w:val="22"/>
              </w:rPr>
            </w:pPr>
            <w:del w:id="2940" w:author="Master Repository Process" w:date="2021-09-25T02:01:00Z">
              <w:r>
                <w:rPr>
                  <w:szCs w:val="22"/>
                </w:rPr>
                <w:delText>treatment/management services provided and results obtained;</w:delText>
              </w:r>
            </w:del>
          </w:p>
          <w:p>
            <w:pPr>
              <w:pStyle w:val="yTableNAm"/>
              <w:numPr>
                <w:ilvl w:val="0"/>
                <w:numId w:val="13"/>
              </w:numPr>
              <w:tabs>
                <w:tab w:val="clear" w:pos="567"/>
                <w:tab w:val="clear" w:pos="720"/>
                <w:tab w:val="num" w:pos="485"/>
              </w:tabs>
              <w:ind w:left="485" w:hanging="480"/>
              <w:rPr>
                <w:del w:id="2941" w:author="Master Repository Process" w:date="2021-09-25T02:01:00Z"/>
              </w:rPr>
            </w:pPr>
            <w:del w:id="2942" w:author="Master Repository Process" w:date="2021-09-25T02:01:00Z">
              <w:r>
                <w:rPr>
                  <w:szCs w:val="22"/>
                </w:rPr>
                <w:delText>recommendations for further treatment/management;</w:delText>
              </w:r>
            </w:del>
          </w:p>
        </w:tc>
        <w:tc>
          <w:tcPr>
            <w:tcW w:w="1418" w:type="dxa"/>
            <w:tcBorders>
              <w:top w:val="nil"/>
              <w:left w:val="nil"/>
              <w:bottom w:val="nil"/>
              <w:right w:val="nil"/>
            </w:tcBorders>
          </w:tcPr>
          <w:p>
            <w:pPr>
              <w:pStyle w:val="yTableNAm"/>
              <w:rPr>
                <w:del w:id="2943" w:author="Master Repository Process" w:date="2021-09-25T02:01:00Z"/>
                <w:b/>
                <w:bCs/>
              </w:rPr>
            </w:pPr>
            <w:del w:id="2944" w:author="Master Repository Process" w:date="2021-09-25T02:01:00Z">
              <w:r>
                <w:rPr>
                  <w:b/>
                  <w:bCs/>
                </w:rPr>
                <w:delText>Set Fee</w:delText>
              </w:r>
            </w:del>
          </w:p>
          <w:p>
            <w:pPr>
              <w:pStyle w:val="yTableNAm"/>
              <w:rPr>
                <w:del w:id="2945" w:author="Master Repository Process" w:date="2021-09-25T02:01:00Z"/>
              </w:rPr>
            </w:pPr>
            <w:del w:id="2946" w:author="Master Repository Process" w:date="2021-09-25T02:01:00Z">
              <w:r>
                <w:rPr>
                  <w:szCs w:val="22"/>
                </w:rPr>
                <w:delText>$72.55</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2947" w:author="Master Repository Process" w:date="2021-09-25T02:01:00Z"/>
        </w:trPr>
        <w:tc>
          <w:tcPr>
            <w:tcW w:w="967" w:type="dxa"/>
            <w:tcBorders>
              <w:top w:val="nil"/>
              <w:left w:val="nil"/>
              <w:bottom w:val="nil"/>
              <w:right w:val="nil"/>
            </w:tcBorders>
          </w:tcPr>
          <w:p>
            <w:pPr>
              <w:pStyle w:val="yTableNAm"/>
              <w:rPr>
                <w:del w:id="2948" w:author="Master Repository Process" w:date="2021-09-25T02:01:00Z"/>
              </w:rPr>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del w:id="2949" w:author="Master Repository Process" w:date="2021-09-25T02:01:00Z"/>
                <w:b/>
                <w:bCs/>
              </w:rPr>
            </w:pPr>
            <w:del w:id="2950" w:author="Master Repository Process" w:date="2021-09-25T02:01:00Z">
              <w:r>
                <w:rPr>
                  <w:szCs w:val="22"/>
                </w:rPr>
                <w:delText>functional and objective improvements;</w:delText>
              </w:r>
            </w:del>
          </w:p>
          <w:p>
            <w:pPr>
              <w:pStyle w:val="yTableNAm"/>
              <w:numPr>
                <w:ilvl w:val="0"/>
                <w:numId w:val="13"/>
              </w:numPr>
              <w:tabs>
                <w:tab w:val="clear" w:pos="567"/>
                <w:tab w:val="clear" w:pos="720"/>
                <w:tab w:val="num" w:pos="485"/>
              </w:tabs>
              <w:ind w:left="485" w:hanging="480"/>
              <w:rPr>
                <w:del w:id="2951" w:author="Master Repository Process" w:date="2021-09-25T02:01:00Z"/>
                <w:b/>
                <w:bCs/>
              </w:rPr>
            </w:pPr>
            <w:del w:id="2952" w:author="Master Repository Process" w:date="2021-09-25T02:01:00Z">
              <w:r>
                <w:rPr>
                  <w:szCs w:val="22"/>
                </w:rPr>
                <w:delText>perceived treatment duration required;</w:delText>
              </w:r>
            </w:del>
          </w:p>
          <w:p>
            <w:pPr>
              <w:pStyle w:val="yTableNAm"/>
              <w:numPr>
                <w:ilvl w:val="0"/>
                <w:numId w:val="13"/>
              </w:numPr>
              <w:tabs>
                <w:tab w:val="clear" w:pos="567"/>
                <w:tab w:val="clear" w:pos="720"/>
                <w:tab w:val="num" w:pos="485"/>
              </w:tabs>
              <w:ind w:left="485" w:hanging="480"/>
              <w:rPr>
                <w:del w:id="2953" w:author="Master Repository Process" w:date="2021-09-25T02:01:00Z"/>
                <w:b/>
                <w:bCs/>
              </w:rPr>
            </w:pPr>
            <w:del w:id="2954" w:author="Master Repository Process" w:date="2021-09-25T02:01:00Z">
              <w:r>
                <w:rPr>
                  <w:szCs w:val="22"/>
                </w:rPr>
                <w:delText>return to work recommendation;</w:delText>
              </w:r>
            </w:del>
          </w:p>
        </w:tc>
        <w:tc>
          <w:tcPr>
            <w:tcW w:w="1418" w:type="dxa"/>
            <w:tcBorders>
              <w:top w:val="nil"/>
              <w:left w:val="nil"/>
              <w:bottom w:val="nil"/>
              <w:right w:val="nil"/>
            </w:tcBorders>
          </w:tcPr>
          <w:p>
            <w:pPr>
              <w:pStyle w:val="yTableNAm"/>
              <w:rPr>
                <w:del w:id="2955" w:author="Master Repository Process" w:date="2021-09-25T02:01:00Z"/>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2956" w:author="Master Repository Process" w:date="2021-09-25T02:01:00Z"/>
        </w:trPr>
        <w:tc>
          <w:tcPr>
            <w:tcW w:w="967" w:type="dxa"/>
            <w:tcBorders>
              <w:top w:val="nil"/>
              <w:left w:val="nil"/>
              <w:bottom w:val="nil"/>
              <w:right w:val="nil"/>
            </w:tcBorders>
          </w:tcPr>
          <w:p>
            <w:pPr>
              <w:pStyle w:val="yTableNAm"/>
              <w:rPr>
                <w:del w:id="2957" w:author="Master Repository Process" w:date="2021-09-25T02:01:00Z"/>
              </w:rPr>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del w:id="2958" w:author="Master Repository Process" w:date="2021-09-25T02:01:00Z"/>
                <w:szCs w:val="22"/>
              </w:rPr>
            </w:pPr>
            <w:del w:id="2959" w:author="Master Repository Process" w:date="2021-09-25T02:01:00Z">
              <w:r>
                <w:rPr>
                  <w:szCs w:val="22"/>
                </w:rPr>
                <w:delText>perceived barriers to return to work;</w:delText>
              </w:r>
            </w:del>
          </w:p>
          <w:p>
            <w:pPr>
              <w:pStyle w:val="yTableNAm"/>
              <w:numPr>
                <w:ilvl w:val="0"/>
                <w:numId w:val="13"/>
              </w:numPr>
              <w:tabs>
                <w:tab w:val="clear" w:pos="567"/>
                <w:tab w:val="clear" w:pos="720"/>
                <w:tab w:val="num" w:pos="485"/>
              </w:tabs>
              <w:ind w:left="485" w:hanging="480"/>
              <w:rPr>
                <w:del w:id="2960" w:author="Master Repository Process" w:date="2021-09-25T02:01:00Z"/>
                <w:szCs w:val="22"/>
              </w:rPr>
            </w:pPr>
            <w:del w:id="2961" w:author="Master Repository Process" w:date="2021-09-25T02:01:00Z">
              <w:r>
                <w:rPr>
                  <w:szCs w:val="22"/>
                </w:rPr>
                <w:delText>questionnaire results and implications.</w:delText>
              </w:r>
            </w:del>
          </w:p>
          <w:p>
            <w:pPr>
              <w:pStyle w:val="yTableNAm"/>
              <w:rPr>
                <w:del w:id="2962" w:author="Master Repository Process" w:date="2021-09-25T02:01:00Z"/>
                <w:b/>
                <w:bCs/>
              </w:rPr>
            </w:pPr>
            <w:del w:id="2963" w:author="Master Repository Process" w:date="2021-09-25T02:01:00Z">
              <w:r>
                <w:delText>A maximum combined total of 3 reports or Treatment Management Plans (PR003) permitted without prior approval from insurer.  Additional reports require prior approval from insurer.</w:delText>
              </w:r>
            </w:del>
          </w:p>
        </w:tc>
        <w:tc>
          <w:tcPr>
            <w:tcW w:w="1418" w:type="dxa"/>
            <w:tcBorders>
              <w:top w:val="nil"/>
              <w:left w:val="nil"/>
              <w:bottom w:val="nil"/>
              <w:right w:val="nil"/>
            </w:tcBorders>
          </w:tcPr>
          <w:p>
            <w:pPr>
              <w:pStyle w:val="yTableNAm"/>
              <w:rPr>
                <w:del w:id="2964" w:author="Master Repository Process" w:date="2021-09-25T02:01:00Z"/>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2965" w:author="Master Repository Process" w:date="2021-09-25T02:01:00Z"/>
        </w:trPr>
        <w:tc>
          <w:tcPr>
            <w:tcW w:w="967" w:type="dxa"/>
            <w:tcBorders>
              <w:top w:val="nil"/>
              <w:left w:val="nil"/>
              <w:bottom w:val="single" w:sz="4" w:space="0" w:color="auto"/>
              <w:right w:val="nil"/>
            </w:tcBorders>
          </w:tcPr>
          <w:p>
            <w:pPr>
              <w:pStyle w:val="yTableNAm"/>
              <w:rPr>
                <w:del w:id="2966" w:author="Master Repository Process" w:date="2021-09-25T02:01:00Z"/>
              </w:rPr>
            </w:pPr>
          </w:p>
        </w:tc>
        <w:tc>
          <w:tcPr>
            <w:tcW w:w="4703" w:type="dxa"/>
            <w:tcBorders>
              <w:top w:val="nil"/>
              <w:left w:val="nil"/>
              <w:bottom w:val="single" w:sz="4" w:space="0" w:color="auto"/>
              <w:right w:val="nil"/>
            </w:tcBorders>
          </w:tcPr>
          <w:p>
            <w:pPr>
              <w:pStyle w:val="yTableNAm"/>
              <w:tabs>
                <w:tab w:val="clear" w:pos="567"/>
              </w:tabs>
              <w:ind w:left="5"/>
              <w:rPr>
                <w:del w:id="2967" w:author="Master Repository Process" w:date="2021-09-25T02:01:00Z"/>
                <w:b/>
                <w:bCs/>
                <w:szCs w:val="22"/>
              </w:rPr>
            </w:pPr>
            <w:del w:id="2968" w:author="Master Repository Process" w:date="2021-09-25T02:01:00Z">
              <w:r>
                <w:rPr>
                  <w:b/>
                  <w:bCs/>
                  <w:szCs w:val="22"/>
                </w:rPr>
                <w:delText>Does not include:</w:delText>
              </w:r>
            </w:del>
          </w:p>
          <w:p>
            <w:pPr>
              <w:pStyle w:val="yTableNAm"/>
              <w:numPr>
                <w:ilvl w:val="0"/>
                <w:numId w:val="13"/>
              </w:numPr>
              <w:tabs>
                <w:tab w:val="clear" w:pos="567"/>
                <w:tab w:val="clear" w:pos="720"/>
                <w:tab w:val="num" w:pos="485"/>
              </w:tabs>
              <w:ind w:left="485" w:hanging="480"/>
              <w:rPr>
                <w:del w:id="2969" w:author="Master Repository Process" w:date="2021-09-25T02:01:00Z"/>
                <w:szCs w:val="22"/>
              </w:rPr>
            </w:pPr>
            <w:del w:id="2970" w:author="Master Repository Process" w:date="2021-09-25T02:01:00Z">
              <w:r>
                <w:rPr>
                  <w:szCs w:val="22"/>
                </w:rPr>
                <w:delText>Courtesy communication by the physiotherapist such as brief oral or written communication with the medical practitioner.</w:delText>
              </w:r>
            </w:del>
          </w:p>
        </w:tc>
        <w:tc>
          <w:tcPr>
            <w:tcW w:w="1418" w:type="dxa"/>
            <w:tcBorders>
              <w:top w:val="nil"/>
              <w:left w:val="nil"/>
              <w:bottom w:val="single" w:sz="4" w:space="0" w:color="auto"/>
              <w:right w:val="nil"/>
            </w:tcBorders>
          </w:tcPr>
          <w:p>
            <w:pPr>
              <w:pStyle w:val="yTableNAm"/>
              <w:rPr>
                <w:del w:id="2971" w:author="Master Repository Process" w:date="2021-09-25T02:01:00Z"/>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2972" w:author="Master Repository Process" w:date="2021-09-25T02:01:00Z"/>
        </w:trPr>
        <w:tc>
          <w:tcPr>
            <w:tcW w:w="967" w:type="dxa"/>
            <w:tcBorders>
              <w:top w:val="nil"/>
              <w:left w:val="nil"/>
              <w:bottom w:val="nil"/>
              <w:right w:val="nil"/>
            </w:tcBorders>
          </w:tcPr>
          <w:p>
            <w:pPr>
              <w:pStyle w:val="yTableNAm"/>
              <w:rPr>
                <w:del w:id="2973" w:author="Master Repository Process" w:date="2021-09-25T02:01:00Z"/>
              </w:rPr>
            </w:pPr>
            <w:del w:id="2974" w:author="Master Repository Process" w:date="2021-09-25T02:01:00Z">
              <w:r>
                <w:delText>PR002</w:delText>
              </w:r>
            </w:del>
          </w:p>
        </w:tc>
        <w:tc>
          <w:tcPr>
            <w:tcW w:w="4703" w:type="dxa"/>
            <w:tcBorders>
              <w:top w:val="nil"/>
              <w:left w:val="nil"/>
              <w:bottom w:val="nil"/>
              <w:right w:val="nil"/>
            </w:tcBorders>
          </w:tcPr>
          <w:p>
            <w:pPr>
              <w:pStyle w:val="yTableNAm"/>
              <w:rPr>
                <w:del w:id="2975" w:author="Master Repository Process" w:date="2021-09-25T02:01:00Z"/>
                <w:b/>
                <w:bCs/>
              </w:rPr>
            </w:pPr>
            <w:del w:id="2976" w:author="Master Repository Process" w:date="2021-09-25T02:01:00Z">
              <w:r>
                <w:rPr>
                  <w:b/>
                  <w:bCs/>
                </w:rPr>
                <w:delText>Comprehensive report</w:delText>
              </w:r>
              <w:r>
                <w:rPr>
                  <w:b/>
                  <w:bCs/>
                </w:rPr>
                <w:br/>
              </w:r>
            </w:del>
          </w:p>
          <w:p>
            <w:pPr>
              <w:pStyle w:val="yTableNAm"/>
              <w:rPr>
                <w:del w:id="2977" w:author="Master Repository Process" w:date="2021-09-25T02:01:00Z"/>
              </w:rPr>
            </w:pPr>
            <w:del w:id="2978" w:author="Master Repository Process" w:date="2021-09-25T02:01:00Z">
              <w:r>
                <w:delText>As above for progress/standard report and contains information relating to more detailed assessments and interventions performed.</w:delText>
              </w:r>
            </w:del>
          </w:p>
        </w:tc>
        <w:tc>
          <w:tcPr>
            <w:tcW w:w="1418" w:type="dxa"/>
            <w:tcBorders>
              <w:top w:val="nil"/>
              <w:left w:val="nil"/>
              <w:bottom w:val="nil"/>
              <w:right w:val="nil"/>
            </w:tcBorders>
          </w:tcPr>
          <w:p>
            <w:pPr>
              <w:pStyle w:val="yTableNAm"/>
              <w:rPr>
                <w:del w:id="2979" w:author="Master Repository Process" w:date="2021-09-25T02:01:00Z"/>
              </w:rPr>
            </w:pPr>
            <w:del w:id="2980" w:author="Master Repository Process" w:date="2021-09-25T02:01:00Z">
              <w:r>
                <w:rPr>
                  <w:b/>
                  <w:bCs/>
                </w:rPr>
                <w:delText>Hourly rate</w:delText>
              </w:r>
              <w:r>
                <w:delText>**</w:delText>
              </w:r>
            </w:del>
          </w:p>
          <w:p>
            <w:pPr>
              <w:pStyle w:val="yTableNAm"/>
              <w:rPr>
                <w:del w:id="2981" w:author="Master Repository Process" w:date="2021-09-25T02:01:00Z"/>
              </w:rPr>
            </w:pPr>
            <w:del w:id="2982" w:author="Master Repository Process" w:date="2021-09-25T02:01:00Z">
              <w:r>
                <w:rPr>
                  <w:szCs w:val="22"/>
                </w:rPr>
                <w:delText>$165.50</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2983" w:author="Master Repository Process" w:date="2021-09-25T02:01:00Z"/>
        </w:trPr>
        <w:tc>
          <w:tcPr>
            <w:tcW w:w="967" w:type="dxa"/>
            <w:tcBorders>
              <w:top w:val="nil"/>
              <w:left w:val="nil"/>
              <w:bottom w:val="single" w:sz="4" w:space="0" w:color="auto"/>
              <w:right w:val="nil"/>
            </w:tcBorders>
          </w:tcPr>
          <w:p>
            <w:pPr>
              <w:pStyle w:val="yTableNAm"/>
              <w:rPr>
                <w:del w:id="2984" w:author="Master Repository Process" w:date="2021-09-25T02:01:00Z"/>
              </w:rPr>
            </w:pPr>
          </w:p>
        </w:tc>
        <w:tc>
          <w:tcPr>
            <w:tcW w:w="4703" w:type="dxa"/>
            <w:tcBorders>
              <w:top w:val="nil"/>
              <w:left w:val="nil"/>
              <w:bottom w:val="single" w:sz="4" w:space="0" w:color="auto"/>
              <w:right w:val="nil"/>
            </w:tcBorders>
          </w:tcPr>
          <w:p>
            <w:pPr>
              <w:pStyle w:val="yTableNAm"/>
              <w:rPr>
                <w:del w:id="2985" w:author="Master Repository Process" w:date="2021-09-25T02:01:00Z"/>
                <w:b/>
                <w:bCs/>
              </w:rPr>
            </w:pPr>
            <w:del w:id="2986" w:author="Master Repository Process" w:date="2021-09-25T02:01:00Z">
              <w:r>
                <w:delText>The specific requirements for a comprehensive report must be discussed with the insurer prior to approval with a suggested maximum duration of 2 hours.</w:delText>
              </w:r>
            </w:del>
          </w:p>
        </w:tc>
        <w:tc>
          <w:tcPr>
            <w:tcW w:w="1418" w:type="dxa"/>
            <w:tcBorders>
              <w:top w:val="nil"/>
              <w:left w:val="nil"/>
              <w:bottom w:val="single" w:sz="4" w:space="0" w:color="auto"/>
              <w:right w:val="nil"/>
            </w:tcBorders>
          </w:tcPr>
          <w:p>
            <w:pPr>
              <w:pStyle w:val="yTableNAm"/>
              <w:rPr>
                <w:del w:id="2987" w:author="Master Repository Process" w:date="2021-09-25T02:01:00Z"/>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2988" w:author="Master Repository Process" w:date="2021-09-25T02:01:00Z"/>
        </w:trPr>
        <w:tc>
          <w:tcPr>
            <w:tcW w:w="967" w:type="dxa"/>
            <w:tcBorders>
              <w:top w:val="single" w:sz="4" w:space="0" w:color="auto"/>
              <w:left w:val="nil"/>
              <w:bottom w:val="nil"/>
              <w:right w:val="nil"/>
            </w:tcBorders>
          </w:tcPr>
          <w:p>
            <w:pPr>
              <w:pStyle w:val="yTableNAm"/>
              <w:rPr>
                <w:del w:id="2989" w:author="Master Repository Process" w:date="2021-09-25T02:01:00Z"/>
              </w:rPr>
            </w:pPr>
            <w:del w:id="2990" w:author="Master Repository Process" w:date="2021-09-25T02:01:00Z">
              <w:r>
                <w:delText>PR003</w:delText>
              </w:r>
            </w:del>
          </w:p>
        </w:tc>
        <w:tc>
          <w:tcPr>
            <w:tcW w:w="4703" w:type="dxa"/>
            <w:tcBorders>
              <w:top w:val="single" w:sz="4" w:space="0" w:color="auto"/>
              <w:left w:val="nil"/>
              <w:bottom w:val="nil"/>
              <w:right w:val="nil"/>
            </w:tcBorders>
          </w:tcPr>
          <w:p>
            <w:pPr>
              <w:pStyle w:val="yTableNAm"/>
              <w:rPr>
                <w:del w:id="2991" w:author="Master Repository Process" w:date="2021-09-25T02:01:00Z"/>
                <w:b/>
                <w:bCs/>
              </w:rPr>
            </w:pPr>
            <w:del w:id="2992" w:author="Master Repository Process" w:date="2021-09-25T02:01:00Z">
              <w:r>
                <w:rPr>
                  <w:b/>
                  <w:bCs/>
                </w:rPr>
                <w:delText>Treatment Management Plan</w:delText>
              </w:r>
            </w:del>
          </w:p>
          <w:p>
            <w:pPr>
              <w:pStyle w:val="yTableNAm"/>
              <w:rPr>
                <w:del w:id="2993" w:author="Master Repository Process" w:date="2021-09-25T02:01:00Z"/>
              </w:rPr>
            </w:pPr>
            <w:del w:id="2994" w:author="Master Repository Process" w:date="2021-09-25T02:01:00Z">
              <w:r>
                <w:delText>Provision of a completed Treatment Management Plan that must contain —</w:delText>
              </w:r>
            </w:del>
          </w:p>
        </w:tc>
        <w:tc>
          <w:tcPr>
            <w:tcW w:w="1418" w:type="dxa"/>
            <w:tcBorders>
              <w:top w:val="single" w:sz="4" w:space="0" w:color="auto"/>
              <w:left w:val="nil"/>
              <w:bottom w:val="nil"/>
              <w:right w:val="nil"/>
            </w:tcBorders>
          </w:tcPr>
          <w:p>
            <w:pPr>
              <w:pStyle w:val="yTableNAm"/>
              <w:rPr>
                <w:del w:id="2995" w:author="Master Repository Process" w:date="2021-09-25T02:01:00Z"/>
                <w:b/>
                <w:bCs/>
              </w:rPr>
            </w:pPr>
            <w:del w:id="2996" w:author="Master Repository Process" w:date="2021-09-25T02:01:00Z">
              <w:r>
                <w:rPr>
                  <w:b/>
                  <w:bCs/>
                </w:rPr>
                <w:delText>Set Fee</w:delText>
              </w:r>
            </w:del>
          </w:p>
          <w:p>
            <w:pPr>
              <w:pStyle w:val="yTableNAm"/>
              <w:rPr>
                <w:del w:id="2997" w:author="Master Repository Process" w:date="2021-09-25T02:01:00Z"/>
                <w:b/>
                <w:bCs/>
              </w:rPr>
            </w:pPr>
            <w:del w:id="2998" w:author="Master Repository Process" w:date="2021-09-25T02:01:00Z">
              <w:r>
                <w:rPr>
                  <w:szCs w:val="22"/>
                </w:rPr>
                <w:delText>$72.55</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2999" w:author="Master Repository Process" w:date="2021-09-25T02:01:00Z"/>
        </w:trPr>
        <w:tc>
          <w:tcPr>
            <w:tcW w:w="967" w:type="dxa"/>
            <w:tcBorders>
              <w:top w:val="nil"/>
              <w:left w:val="nil"/>
              <w:bottom w:val="nil"/>
              <w:right w:val="nil"/>
            </w:tcBorders>
          </w:tcPr>
          <w:p>
            <w:pPr>
              <w:pStyle w:val="yTableNAm"/>
              <w:rPr>
                <w:del w:id="3000" w:author="Master Repository Process" w:date="2021-09-25T02:01:00Z"/>
              </w:rPr>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del w:id="3001" w:author="Master Repository Process" w:date="2021-09-25T02:01:00Z"/>
                <w:szCs w:val="22"/>
              </w:rPr>
            </w:pPr>
            <w:del w:id="3002" w:author="Master Repository Process" w:date="2021-09-25T02:01:00Z">
              <w:r>
                <w:rPr>
                  <w:szCs w:val="22"/>
                </w:rPr>
                <w:delText>clinical assessment of injured worker and results of any investigation;</w:delText>
              </w:r>
            </w:del>
          </w:p>
          <w:p>
            <w:pPr>
              <w:pStyle w:val="yTableNAm"/>
              <w:numPr>
                <w:ilvl w:val="0"/>
                <w:numId w:val="13"/>
              </w:numPr>
              <w:tabs>
                <w:tab w:val="clear" w:pos="567"/>
                <w:tab w:val="clear" w:pos="720"/>
                <w:tab w:val="num" w:pos="485"/>
              </w:tabs>
              <w:ind w:left="485" w:hanging="480"/>
              <w:rPr>
                <w:del w:id="3003" w:author="Master Repository Process" w:date="2021-09-25T02:01:00Z"/>
              </w:rPr>
            </w:pPr>
            <w:del w:id="3004" w:author="Master Repository Process" w:date="2021-09-25T02:01:00Z">
              <w:r>
                <w:rPr>
                  <w:szCs w:val="22"/>
                </w:rPr>
                <w:delText>injured worker’s current work status and level of incapacity;</w:delText>
              </w:r>
            </w:del>
          </w:p>
          <w:p>
            <w:pPr>
              <w:pStyle w:val="yTableNAm"/>
              <w:numPr>
                <w:ilvl w:val="0"/>
                <w:numId w:val="13"/>
              </w:numPr>
              <w:tabs>
                <w:tab w:val="clear" w:pos="567"/>
                <w:tab w:val="clear" w:pos="720"/>
                <w:tab w:val="num" w:pos="485"/>
              </w:tabs>
              <w:ind w:left="485" w:hanging="480"/>
              <w:rPr>
                <w:del w:id="3005" w:author="Master Repository Process" w:date="2021-09-25T02:01:00Z"/>
                <w:szCs w:val="22"/>
              </w:rPr>
            </w:pPr>
            <w:del w:id="3006" w:author="Master Repository Process" w:date="2021-09-25T02:01:00Z">
              <w:r>
                <w:rPr>
                  <w:szCs w:val="22"/>
                </w:rPr>
                <w:delText xml:space="preserve">proposed management plan including — </w:delText>
              </w:r>
            </w:del>
          </w:p>
          <w:p>
            <w:pPr>
              <w:pStyle w:val="yTableNAm"/>
              <w:tabs>
                <w:tab w:val="clear" w:pos="567"/>
                <w:tab w:val="left" w:pos="745"/>
              </w:tabs>
              <w:ind w:left="768" w:hanging="408"/>
              <w:rPr>
                <w:del w:id="3007" w:author="Master Repository Process" w:date="2021-09-25T02:01:00Z"/>
              </w:rPr>
            </w:pPr>
            <w:del w:id="3008" w:author="Master Repository Process" w:date="2021-09-25T02:01:00Z">
              <w:r>
                <w:rPr>
                  <w:szCs w:val="22"/>
                </w:rPr>
                <w:delText>1.</w:delText>
              </w:r>
              <w:r>
                <w:rPr>
                  <w:szCs w:val="22"/>
                </w:rPr>
                <w:tab/>
                <w:delText>the proposed work and functional goals and estimated timeframe in weeks;</w:delText>
              </w:r>
            </w:del>
          </w:p>
          <w:p>
            <w:pPr>
              <w:pStyle w:val="yTableNAm"/>
              <w:tabs>
                <w:tab w:val="clear" w:pos="567"/>
                <w:tab w:val="left" w:pos="745"/>
              </w:tabs>
              <w:ind w:left="768" w:hanging="408"/>
              <w:rPr>
                <w:del w:id="3009" w:author="Master Repository Process" w:date="2021-09-25T02:01:00Z"/>
              </w:rPr>
            </w:pPr>
            <w:del w:id="3010" w:author="Master Repository Process" w:date="2021-09-25T02:01:00Z">
              <w:r>
                <w:rPr>
                  <w:szCs w:val="22"/>
                </w:rPr>
                <w:delText>2.</w:delText>
              </w:r>
              <w:r>
                <w:rPr>
                  <w:szCs w:val="22"/>
                </w:rPr>
                <w:tab/>
                <w:delText>description and number of proposed treatment methods;</w:delText>
              </w:r>
            </w:del>
          </w:p>
          <w:p>
            <w:pPr>
              <w:pStyle w:val="yTableNAm"/>
              <w:tabs>
                <w:tab w:val="clear" w:pos="567"/>
                <w:tab w:val="left" w:pos="745"/>
              </w:tabs>
              <w:ind w:left="768" w:hanging="408"/>
              <w:rPr>
                <w:del w:id="3011" w:author="Master Repository Process" w:date="2021-09-25T02:01:00Z"/>
              </w:rPr>
            </w:pPr>
            <w:del w:id="3012" w:author="Master Repository Process" w:date="2021-09-25T02:01:00Z">
              <w:r>
                <w:rPr>
                  <w:szCs w:val="22"/>
                </w:rPr>
                <w:delText>3.</w:delText>
              </w:r>
              <w:r>
                <w:rPr>
                  <w:szCs w:val="22"/>
                </w:rPr>
                <w:tab/>
                <w:delText>the number of weeks treatment is to be conducted;</w:delText>
              </w:r>
            </w:del>
          </w:p>
        </w:tc>
        <w:tc>
          <w:tcPr>
            <w:tcW w:w="1418" w:type="dxa"/>
            <w:tcBorders>
              <w:top w:val="nil"/>
              <w:left w:val="nil"/>
              <w:bottom w:val="nil"/>
              <w:right w:val="nil"/>
            </w:tcBorders>
          </w:tcPr>
          <w:p>
            <w:pPr>
              <w:pStyle w:val="yTableNAm"/>
              <w:rPr>
                <w:del w:id="3013" w:author="Master Repository Process" w:date="2021-09-25T02:01:00Z"/>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3014" w:author="Master Repository Process" w:date="2021-09-25T02:01:00Z"/>
        </w:trPr>
        <w:tc>
          <w:tcPr>
            <w:tcW w:w="967" w:type="dxa"/>
            <w:tcBorders>
              <w:top w:val="nil"/>
              <w:left w:val="nil"/>
              <w:bottom w:val="single" w:sz="4" w:space="0" w:color="auto"/>
              <w:right w:val="nil"/>
            </w:tcBorders>
          </w:tcPr>
          <w:p>
            <w:pPr>
              <w:pStyle w:val="yTableNAm"/>
              <w:rPr>
                <w:del w:id="3015" w:author="Master Repository Process" w:date="2021-09-25T02:01:00Z"/>
              </w:rPr>
            </w:pPr>
          </w:p>
        </w:tc>
        <w:tc>
          <w:tcPr>
            <w:tcW w:w="4703" w:type="dxa"/>
            <w:tcBorders>
              <w:top w:val="nil"/>
              <w:left w:val="nil"/>
              <w:bottom w:val="single" w:sz="4" w:space="0" w:color="auto"/>
              <w:right w:val="nil"/>
            </w:tcBorders>
          </w:tcPr>
          <w:p>
            <w:pPr>
              <w:pStyle w:val="yTableNAm"/>
              <w:tabs>
                <w:tab w:val="clear" w:pos="567"/>
                <w:tab w:val="left" w:pos="745"/>
              </w:tabs>
              <w:ind w:left="768" w:hanging="408"/>
              <w:rPr>
                <w:del w:id="3016" w:author="Master Repository Process" w:date="2021-09-25T02:01:00Z"/>
              </w:rPr>
            </w:pPr>
            <w:del w:id="3017" w:author="Master Repository Process" w:date="2021-09-25T02:01:00Z">
              <w:r>
                <w:rPr>
                  <w:szCs w:val="22"/>
                </w:rPr>
                <w:delText>4.</w:delText>
              </w:r>
              <w:r>
                <w:rPr>
                  <w:szCs w:val="22"/>
                </w:rPr>
                <w:tab/>
                <w:delText>the injured worker’s expected fitness for work at the end of the management plan;</w:delText>
              </w:r>
            </w:del>
          </w:p>
          <w:p>
            <w:pPr>
              <w:pStyle w:val="yTableNAm"/>
              <w:tabs>
                <w:tab w:val="clear" w:pos="567"/>
                <w:tab w:val="left" w:pos="745"/>
              </w:tabs>
              <w:ind w:left="768" w:hanging="408"/>
              <w:rPr>
                <w:del w:id="3018" w:author="Master Repository Process" w:date="2021-09-25T02:01:00Z"/>
              </w:rPr>
            </w:pPr>
            <w:del w:id="3019" w:author="Master Repository Process" w:date="2021-09-25T02:01:00Z">
              <w:r>
                <w:rPr>
                  <w:szCs w:val="22"/>
                </w:rPr>
                <w:delText>5.</w:delText>
              </w:r>
              <w:r>
                <w:rPr>
                  <w:szCs w:val="22"/>
                </w:rPr>
                <w:tab/>
                <w:delText>other comments or recommendations (including barriers to recovery where relevant).</w:delText>
              </w:r>
            </w:del>
          </w:p>
          <w:p>
            <w:pPr>
              <w:pStyle w:val="yTableNAm"/>
              <w:tabs>
                <w:tab w:val="clear" w:pos="567"/>
              </w:tabs>
              <w:rPr>
                <w:del w:id="3020" w:author="Master Repository Process" w:date="2021-09-25T02:01:00Z"/>
              </w:rPr>
            </w:pPr>
            <w:del w:id="3021" w:author="Master Repository Process" w:date="2021-09-25T02:01:00Z">
              <w:r>
                <w:delText>A maximum combined total of 3 Treatment Management Plans or reports (PR001) permitted without prior approval from insurer.  Additional Treatment Management Plans require prior approval from insurer.</w:delText>
              </w:r>
            </w:del>
          </w:p>
        </w:tc>
        <w:tc>
          <w:tcPr>
            <w:tcW w:w="1418" w:type="dxa"/>
            <w:tcBorders>
              <w:top w:val="nil"/>
              <w:left w:val="nil"/>
              <w:bottom w:val="single" w:sz="4" w:space="0" w:color="auto"/>
              <w:right w:val="nil"/>
            </w:tcBorders>
          </w:tcPr>
          <w:p>
            <w:pPr>
              <w:pStyle w:val="yTableNAm"/>
              <w:rPr>
                <w:del w:id="3022" w:author="Master Repository Process" w:date="2021-09-25T02:01: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3023" w:author="Master Repository Process" w:date="2021-09-25T02:01:00Z"/>
        </w:trPr>
        <w:tc>
          <w:tcPr>
            <w:tcW w:w="967" w:type="dxa"/>
            <w:tcBorders>
              <w:left w:val="nil"/>
              <w:bottom w:val="nil"/>
              <w:right w:val="nil"/>
            </w:tcBorders>
          </w:tcPr>
          <w:p>
            <w:pPr>
              <w:pStyle w:val="yTableNAm"/>
              <w:rPr>
                <w:del w:id="3024" w:author="Master Repository Process" w:date="2021-09-25T02:01:00Z"/>
              </w:rPr>
            </w:pPr>
            <w:del w:id="3025" w:author="Master Repository Process" w:date="2021-09-25T02:01:00Z">
              <w:r>
                <w:delText>PT001</w:delText>
              </w:r>
            </w:del>
          </w:p>
        </w:tc>
        <w:tc>
          <w:tcPr>
            <w:tcW w:w="4703" w:type="dxa"/>
            <w:tcBorders>
              <w:left w:val="nil"/>
              <w:bottom w:val="nil"/>
              <w:right w:val="nil"/>
            </w:tcBorders>
          </w:tcPr>
          <w:p>
            <w:pPr>
              <w:pStyle w:val="yTableNAm"/>
              <w:rPr>
                <w:del w:id="3026" w:author="Master Repository Process" w:date="2021-09-25T02:01:00Z"/>
                <w:b/>
                <w:bCs/>
              </w:rPr>
            </w:pPr>
            <w:del w:id="3027" w:author="Master Repository Process" w:date="2021-09-25T02:01:00Z">
              <w:r>
                <w:rPr>
                  <w:b/>
                  <w:bCs/>
                </w:rPr>
                <w:delText>Travel</w:delText>
              </w:r>
              <w:r>
                <w:rPr>
                  <w:b/>
                  <w:bCs/>
                </w:rPr>
                <w:br/>
              </w:r>
            </w:del>
          </w:p>
          <w:p>
            <w:pPr>
              <w:pStyle w:val="yTableNAm"/>
              <w:rPr>
                <w:del w:id="3028" w:author="Master Repository Process" w:date="2021-09-25T02:01:00Z"/>
              </w:rPr>
            </w:pPr>
            <w:del w:id="3029" w:author="Master Repository Process" w:date="2021-09-25T02:01:00Z">
              <w:r>
                <w:rPr>
                  <w:lang w:val="en-US"/>
                </w:rPr>
                <w:delText>Travel when the most appropriate management of the patient requires the provider to travel away from their normal practice. The insurer must provide pre</w:delText>
              </w:r>
              <w:r>
                <w:rPr>
                  <w:lang w:val="en-US"/>
                </w:rPr>
                <w:noBreakHyphen/>
                <w:delText>approval for travel in excess of one hour.</w:delText>
              </w:r>
            </w:del>
          </w:p>
        </w:tc>
        <w:tc>
          <w:tcPr>
            <w:tcW w:w="1418" w:type="dxa"/>
            <w:tcBorders>
              <w:left w:val="nil"/>
              <w:bottom w:val="nil"/>
              <w:right w:val="nil"/>
            </w:tcBorders>
          </w:tcPr>
          <w:p>
            <w:pPr>
              <w:pStyle w:val="yTableNAm"/>
              <w:rPr>
                <w:del w:id="3030" w:author="Master Repository Process" w:date="2021-09-25T02:01:00Z"/>
              </w:rPr>
            </w:pPr>
            <w:del w:id="3031" w:author="Master Repository Process" w:date="2021-09-25T02:01:00Z">
              <w:r>
                <w:rPr>
                  <w:b/>
                  <w:bCs/>
                </w:rPr>
                <w:delText>Hourly rate</w:delText>
              </w:r>
              <w:r>
                <w:delText>**</w:delText>
              </w:r>
            </w:del>
          </w:p>
          <w:p>
            <w:pPr>
              <w:pStyle w:val="yTableNAm"/>
              <w:rPr>
                <w:del w:id="3032" w:author="Master Repository Process" w:date="2021-09-25T02:01:00Z"/>
              </w:rPr>
            </w:pPr>
            <w:del w:id="3033" w:author="Master Repository Process" w:date="2021-09-25T02:01:00Z">
              <w:r>
                <w:rPr>
                  <w:szCs w:val="22"/>
                </w:rPr>
                <w:delText>$132.45</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3034" w:author="Master Repository Process" w:date="2021-09-25T02:01:00Z"/>
        </w:trPr>
        <w:tc>
          <w:tcPr>
            <w:tcW w:w="967" w:type="dxa"/>
            <w:tcBorders>
              <w:top w:val="nil"/>
              <w:left w:val="nil"/>
              <w:bottom w:val="single" w:sz="4" w:space="0" w:color="auto"/>
              <w:right w:val="nil"/>
            </w:tcBorders>
          </w:tcPr>
          <w:p>
            <w:pPr>
              <w:pStyle w:val="yTableNAm"/>
              <w:rPr>
                <w:del w:id="3035" w:author="Master Repository Process" w:date="2021-09-25T02:01:00Z"/>
              </w:rPr>
            </w:pPr>
          </w:p>
        </w:tc>
        <w:tc>
          <w:tcPr>
            <w:tcW w:w="4703" w:type="dxa"/>
            <w:tcBorders>
              <w:top w:val="nil"/>
              <w:left w:val="nil"/>
              <w:bottom w:val="single" w:sz="4" w:space="0" w:color="auto"/>
              <w:right w:val="nil"/>
            </w:tcBorders>
          </w:tcPr>
          <w:p>
            <w:pPr>
              <w:pStyle w:val="yTableNAm"/>
              <w:rPr>
                <w:del w:id="3036" w:author="Master Repository Process" w:date="2021-09-25T02:01:00Z"/>
                <w:b/>
                <w:bCs/>
              </w:rPr>
            </w:pPr>
            <w:del w:id="3037" w:author="Master Repository Process" w:date="2021-09-25T02:01:00Z">
              <w:r>
                <w:delText>If services are provided to more than one worker before leaving a venue, the fee for the journey is to be apportioned equally between workers.</w:delText>
              </w:r>
            </w:del>
          </w:p>
        </w:tc>
        <w:tc>
          <w:tcPr>
            <w:tcW w:w="1418" w:type="dxa"/>
            <w:tcBorders>
              <w:top w:val="nil"/>
              <w:left w:val="nil"/>
              <w:bottom w:val="single" w:sz="4" w:space="0" w:color="auto"/>
              <w:right w:val="nil"/>
            </w:tcBorders>
          </w:tcPr>
          <w:p>
            <w:pPr>
              <w:pStyle w:val="yTableNAm"/>
              <w:rPr>
                <w:del w:id="3038" w:author="Master Repository Process" w:date="2021-09-25T02:01:00Z"/>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3039" w:author="Master Repository Process" w:date="2021-09-25T02:01:00Z"/>
        </w:trPr>
        <w:tc>
          <w:tcPr>
            <w:tcW w:w="967" w:type="dxa"/>
            <w:tcBorders>
              <w:top w:val="single" w:sz="4" w:space="0" w:color="auto"/>
              <w:left w:val="nil"/>
              <w:bottom w:val="nil"/>
              <w:right w:val="nil"/>
            </w:tcBorders>
          </w:tcPr>
          <w:p>
            <w:pPr>
              <w:pStyle w:val="yTableNAm"/>
              <w:rPr>
                <w:del w:id="3040" w:author="Master Repository Process" w:date="2021-09-25T02:01:00Z"/>
              </w:rPr>
            </w:pPr>
            <w:del w:id="3041" w:author="Master Repository Process" w:date="2021-09-25T02:01:00Z">
              <w:r>
                <w:delText>PQ001</w:delText>
              </w:r>
            </w:del>
          </w:p>
        </w:tc>
        <w:tc>
          <w:tcPr>
            <w:tcW w:w="4703" w:type="dxa"/>
            <w:tcBorders>
              <w:top w:val="single" w:sz="4" w:space="0" w:color="auto"/>
              <w:left w:val="nil"/>
              <w:bottom w:val="nil"/>
              <w:right w:val="nil"/>
            </w:tcBorders>
          </w:tcPr>
          <w:p>
            <w:pPr>
              <w:pStyle w:val="yTableNAm"/>
              <w:rPr>
                <w:del w:id="3042" w:author="Master Repository Process" w:date="2021-09-25T02:01:00Z"/>
                <w:b/>
                <w:bCs/>
              </w:rPr>
            </w:pPr>
            <w:del w:id="3043" w:author="Master Repository Process" w:date="2021-09-25T02:01:00Z">
              <w:r>
                <w:rPr>
                  <w:b/>
                  <w:bCs/>
                </w:rPr>
                <w:delText>Case Conferences</w:delText>
              </w:r>
            </w:del>
          </w:p>
          <w:p>
            <w:pPr>
              <w:pStyle w:val="yTableNAm"/>
              <w:rPr>
                <w:del w:id="3044" w:author="Master Repository Process" w:date="2021-09-25T02:01:00Z"/>
              </w:rPr>
            </w:pPr>
            <w:del w:id="3045" w:author="Master Repository Process" w:date="2021-09-25T02:01:00Z">
              <w:r>
                <w:delText>Face</w:delText>
              </w:r>
              <w:r>
                <w:noBreakHyphen/>
                <w:delText>to</w:delText>
              </w:r>
              <w:r>
                <w:noBreakHyphen/>
                <w:delText>face or telephone communication involving the physiotherapist with one or more of the following —</w:delText>
              </w:r>
            </w:del>
          </w:p>
        </w:tc>
        <w:tc>
          <w:tcPr>
            <w:tcW w:w="1418" w:type="dxa"/>
            <w:tcBorders>
              <w:top w:val="single" w:sz="4" w:space="0" w:color="auto"/>
              <w:left w:val="nil"/>
              <w:bottom w:val="nil"/>
              <w:right w:val="nil"/>
            </w:tcBorders>
          </w:tcPr>
          <w:p>
            <w:pPr>
              <w:pStyle w:val="yTableNAm"/>
              <w:rPr>
                <w:del w:id="3046" w:author="Master Repository Process" w:date="2021-09-25T02:01:00Z"/>
                <w:b/>
                <w:bCs/>
              </w:rPr>
            </w:pPr>
          </w:p>
          <w:p>
            <w:pPr>
              <w:pStyle w:val="yTableNAm"/>
              <w:rPr>
                <w:del w:id="3047" w:author="Master Repository Process" w:date="2021-09-25T02:01:00Z"/>
                <w:b/>
                <w:bCs/>
              </w:rPr>
            </w:pPr>
            <w:del w:id="3048" w:author="Master Repository Process" w:date="2021-09-25T02:01:00Z">
              <w:r>
                <w:rPr>
                  <w:szCs w:val="22"/>
                </w:rPr>
                <w:delText>$16.65</w:delText>
              </w:r>
              <w:r>
                <w:rPr>
                  <w:szCs w:val="22"/>
                </w:rPr>
                <w:br/>
              </w:r>
              <w:r>
                <w:delText>per 6 minute block</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3049" w:author="Master Repository Process" w:date="2021-09-25T02:01:00Z"/>
        </w:trPr>
        <w:tc>
          <w:tcPr>
            <w:tcW w:w="967" w:type="dxa"/>
            <w:tcBorders>
              <w:top w:val="nil"/>
              <w:left w:val="nil"/>
              <w:bottom w:val="nil"/>
              <w:right w:val="nil"/>
            </w:tcBorders>
          </w:tcPr>
          <w:p>
            <w:pPr>
              <w:pStyle w:val="yTableNAm"/>
              <w:rPr>
                <w:del w:id="3050" w:author="Master Repository Process" w:date="2021-09-25T02:01:00Z"/>
              </w:rPr>
            </w:pPr>
          </w:p>
        </w:tc>
        <w:tc>
          <w:tcPr>
            <w:tcW w:w="4703" w:type="dxa"/>
            <w:tcBorders>
              <w:top w:val="nil"/>
              <w:left w:val="nil"/>
              <w:bottom w:val="nil"/>
              <w:right w:val="nil"/>
            </w:tcBorders>
          </w:tcPr>
          <w:p>
            <w:pPr>
              <w:pStyle w:val="yTableNAm"/>
              <w:rPr>
                <w:del w:id="3051" w:author="Master Repository Process" w:date="2021-09-25T02:01:00Z"/>
                <w:b/>
                <w:bCs/>
              </w:rPr>
            </w:pPr>
            <w:del w:id="3052" w:author="Master Repository Process" w:date="2021-09-25T02:01:00Z">
              <w:r>
                <w:delText>doctor, employer, insurer/claims manager, rehabilitation providers and worker.</w:delText>
              </w:r>
            </w:del>
          </w:p>
        </w:tc>
        <w:tc>
          <w:tcPr>
            <w:tcW w:w="1418" w:type="dxa"/>
            <w:tcBorders>
              <w:top w:val="nil"/>
              <w:left w:val="nil"/>
              <w:bottom w:val="nil"/>
              <w:right w:val="nil"/>
            </w:tcBorders>
          </w:tcPr>
          <w:p>
            <w:pPr>
              <w:pStyle w:val="yTableNAm"/>
              <w:rPr>
                <w:del w:id="3053" w:author="Master Repository Process" w:date="2021-09-25T02:01:00Z"/>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3054" w:author="Master Repository Process" w:date="2021-09-25T02:01:00Z"/>
        </w:trPr>
        <w:tc>
          <w:tcPr>
            <w:tcW w:w="967" w:type="dxa"/>
            <w:tcBorders>
              <w:top w:val="nil"/>
              <w:left w:val="nil"/>
              <w:right w:val="nil"/>
            </w:tcBorders>
          </w:tcPr>
          <w:p>
            <w:pPr>
              <w:pStyle w:val="yTableNAm"/>
              <w:rPr>
                <w:del w:id="3055" w:author="Master Repository Process" w:date="2021-09-25T02:01:00Z"/>
              </w:rPr>
            </w:pPr>
          </w:p>
        </w:tc>
        <w:tc>
          <w:tcPr>
            <w:tcW w:w="4703" w:type="dxa"/>
            <w:tcBorders>
              <w:top w:val="nil"/>
              <w:left w:val="nil"/>
              <w:right w:val="nil"/>
            </w:tcBorders>
          </w:tcPr>
          <w:p>
            <w:pPr>
              <w:pStyle w:val="yTableNAm"/>
              <w:rPr>
                <w:del w:id="3056" w:author="Master Repository Process" w:date="2021-09-25T02:01:00Z"/>
              </w:rPr>
            </w:pPr>
            <w:del w:id="3057" w:author="Master Repository Process" w:date="2021-09-25T02:01:00Z">
              <w:r>
                <w:delText>The aim of the case conference is to plan, implement, manage or review treatment options and/or rehabilitation plan.</w:delText>
              </w:r>
            </w:del>
          </w:p>
        </w:tc>
        <w:tc>
          <w:tcPr>
            <w:tcW w:w="1418" w:type="dxa"/>
            <w:tcBorders>
              <w:top w:val="nil"/>
              <w:left w:val="nil"/>
              <w:right w:val="nil"/>
            </w:tcBorders>
          </w:tcPr>
          <w:p>
            <w:pPr>
              <w:pStyle w:val="yTableNAm"/>
              <w:rPr>
                <w:del w:id="3058" w:author="Master Repository Process" w:date="2021-09-25T02:01:00Z"/>
                <w:szCs w:val="22"/>
              </w:rPr>
            </w:pPr>
          </w:p>
          <w:p>
            <w:pPr>
              <w:pStyle w:val="yTableNAm"/>
              <w:rPr>
                <w:del w:id="3059" w:author="Master Repository Process" w:date="2021-09-25T02:01: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3060" w:author="Master Repository Process" w:date="2021-09-25T02:01:00Z"/>
        </w:trPr>
        <w:tc>
          <w:tcPr>
            <w:tcW w:w="967" w:type="dxa"/>
            <w:tcBorders>
              <w:left w:val="nil"/>
              <w:bottom w:val="nil"/>
              <w:right w:val="nil"/>
            </w:tcBorders>
          </w:tcPr>
          <w:p>
            <w:pPr>
              <w:pStyle w:val="yTableNAm"/>
              <w:rPr>
                <w:del w:id="3061" w:author="Master Repository Process" w:date="2021-09-25T02:01:00Z"/>
              </w:rPr>
            </w:pPr>
            <w:del w:id="3062" w:author="Master Repository Process" w:date="2021-09-25T02:01:00Z">
              <w:r>
                <w:delText>PK001</w:delText>
              </w:r>
            </w:del>
          </w:p>
        </w:tc>
        <w:tc>
          <w:tcPr>
            <w:tcW w:w="4703" w:type="dxa"/>
            <w:tcBorders>
              <w:left w:val="nil"/>
              <w:bottom w:val="nil"/>
              <w:right w:val="nil"/>
            </w:tcBorders>
          </w:tcPr>
          <w:p>
            <w:pPr>
              <w:pStyle w:val="yTableNAm"/>
              <w:rPr>
                <w:del w:id="3063" w:author="Master Repository Process" w:date="2021-09-25T02:01:00Z"/>
                <w:b/>
                <w:bCs/>
              </w:rPr>
            </w:pPr>
            <w:del w:id="3064" w:author="Master Repository Process" w:date="2021-09-25T02:01:00Z">
              <w:r>
                <w:rPr>
                  <w:b/>
                  <w:bCs/>
                </w:rPr>
                <w:delText>Communication</w:delText>
              </w:r>
            </w:del>
          </w:p>
          <w:p>
            <w:pPr>
              <w:pStyle w:val="yTableNAm"/>
              <w:rPr>
                <w:del w:id="3065" w:author="Master Repository Process" w:date="2021-09-25T02:01:00Z"/>
              </w:rPr>
            </w:pPr>
            <w:del w:id="3066" w:author="Master Repository Process" w:date="2021-09-25T02:01:00Z">
              <w:r>
                <w:delText xml:space="preserve">Any required oral communication by the physiotherapist with </w:delText>
              </w:r>
              <w:r>
                <w:rPr>
                  <w:szCs w:val="22"/>
                </w:rPr>
                <w:delText xml:space="preserve">a medical specialist, medical practitioner, employer, insurer or vocational rehabilitation provider (other than a courtesy communication with the medical practitioner) </w:delText>
              </w:r>
              <w:r>
                <w:delText xml:space="preserve">relating to the treatment or rehabilitation of a specific worker. </w:delText>
              </w:r>
            </w:del>
          </w:p>
        </w:tc>
        <w:tc>
          <w:tcPr>
            <w:tcW w:w="1418" w:type="dxa"/>
            <w:tcBorders>
              <w:left w:val="nil"/>
              <w:bottom w:val="nil"/>
              <w:right w:val="nil"/>
            </w:tcBorders>
          </w:tcPr>
          <w:p>
            <w:pPr>
              <w:pStyle w:val="yTableNAm"/>
              <w:rPr>
                <w:del w:id="3067" w:author="Master Repository Process" w:date="2021-09-25T02:01:00Z"/>
                <w:szCs w:val="22"/>
              </w:rPr>
            </w:pPr>
          </w:p>
          <w:p>
            <w:pPr>
              <w:pStyle w:val="yTableNAm"/>
              <w:rPr>
                <w:del w:id="3068" w:author="Master Repository Process" w:date="2021-09-25T02:01:00Z"/>
              </w:rPr>
            </w:pPr>
            <w:del w:id="3069" w:author="Master Repository Process" w:date="2021-09-25T02:01:00Z">
              <w:r>
                <w:rPr>
                  <w:szCs w:val="22"/>
                </w:rPr>
                <w:delText>$16.65 </w:delText>
              </w:r>
              <w:r>
                <w:rPr>
                  <w:szCs w:val="22"/>
                </w:rPr>
                <w:br/>
              </w:r>
              <w:r>
                <w:delText>per 6 minute block</w:delText>
              </w:r>
            </w:del>
          </w:p>
          <w:p>
            <w:pPr>
              <w:pStyle w:val="yTableNAm"/>
              <w:rPr>
                <w:del w:id="3070" w:author="Master Repository Process" w:date="2021-09-25T02:01: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3071" w:author="Master Repository Process" w:date="2021-09-25T02:01:00Z"/>
        </w:trPr>
        <w:tc>
          <w:tcPr>
            <w:tcW w:w="967" w:type="dxa"/>
            <w:tcBorders>
              <w:top w:val="nil"/>
              <w:left w:val="nil"/>
              <w:bottom w:val="nil"/>
              <w:right w:val="nil"/>
            </w:tcBorders>
          </w:tcPr>
          <w:p>
            <w:pPr>
              <w:pStyle w:val="yTableNAm"/>
              <w:rPr>
                <w:del w:id="3072" w:author="Master Repository Process" w:date="2021-09-25T02:01:00Z"/>
              </w:rPr>
            </w:pPr>
          </w:p>
        </w:tc>
        <w:tc>
          <w:tcPr>
            <w:tcW w:w="4703" w:type="dxa"/>
            <w:tcBorders>
              <w:top w:val="nil"/>
              <w:left w:val="nil"/>
              <w:bottom w:val="nil"/>
              <w:right w:val="nil"/>
            </w:tcBorders>
          </w:tcPr>
          <w:p>
            <w:pPr>
              <w:pStyle w:val="yTableNAm"/>
              <w:rPr>
                <w:del w:id="3073" w:author="Master Repository Process" w:date="2021-09-25T02:01:00Z"/>
                <w:b/>
                <w:bCs/>
              </w:rPr>
            </w:pPr>
            <w:del w:id="3074" w:author="Master Repository Process" w:date="2021-09-25T02:01:00Z">
              <w:r>
                <w:delText>The physiotherapist must keep a written record of the details of the communication, including its date, time and duration.</w:delText>
              </w:r>
            </w:del>
          </w:p>
        </w:tc>
        <w:tc>
          <w:tcPr>
            <w:tcW w:w="1418" w:type="dxa"/>
            <w:tcBorders>
              <w:top w:val="nil"/>
              <w:left w:val="nil"/>
              <w:bottom w:val="nil"/>
              <w:right w:val="nil"/>
            </w:tcBorders>
          </w:tcPr>
          <w:p>
            <w:pPr>
              <w:pStyle w:val="yTableNAm"/>
              <w:rPr>
                <w:del w:id="3075" w:author="Master Repository Process" w:date="2021-09-25T02:01:00Z"/>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3076" w:author="Master Repository Process" w:date="2021-09-25T02:01:00Z"/>
        </w:trPr>
        <w:tc>
          <w:tcPr>
            <w:tcW w:w="967" w:type="dxa"/>
            <w:tcBorders>
              <w:top w:val="nil"/>
              <w:left w:val="nil"/>
              <w:bottom w:val="nil"/>
              <w:right w:val="nil"/>
            </w:tcBorders>
          </w:tcPr>
          <w:p>
            <w:pPr>
              <w:pStyle w:val="yTableNAm"/>
              <w:rPr>
                <w:del w:id="3077" w:author="Master Repository Process" w:date="2021-09-25T02:01:00Z"/>
              </w:rPr>
            </w:pPr>
          </w:p>
        </w:tc>
        <w:tc>
          <w:tcPr>
            <w:tcW w:w="4703" w:type="dxa"/>
            <w:tcBorders>
              <w:top w:val="nil"/>
              <w:left w:val="nil"/>
              <w:bottom w:val="nil"/>
              <w:right w:val="nil"/>
            </w:tcBorders>
          </w:tcPr>
          <w:p>
            <w:pPr>
              <w:pStyle w:val="yTableNAm"/>
              <w:rPr>
                <w:del w:id="3078" w:author="Master Repository Process" w:date="2021-09-25T02:01:00Z"/>
              </w:rPr>
            </w:pPr>
            <w:del w:id="3079" w:author="Master Repository Process" w:date="2021-09-25T02:01:00Z">
              <w:r>
                <w:delText>Maximum duration per communication is 30 minutes.</w:delText>
              </w:r>
            </w:del>
          </w:p>
        </w:tc>
        <w:tc>
          <w:tcPr>
            <w:tcW w:w="1418" w:type="dxa"/>
            <w:tcBorders>
              <w:top w:val="nil"/>
              <w:left w:val="nil"/>
              <w:bottom w:val="nil"/>
              <w:right w:val="nil"/>
            </w:tcBorders>
          </w:tcPr>
          <w:p>
            <w:pPr>
              <w:pStyle w:val="yTableNAm"/>
              <w:rPr>
                <w:del w:id="3080" w:author="Master Repository Process" w:date="2021-09-25T02:01:00Z"/>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3081" w:author="Master Repository Process" w:date="2021-09-25T02:01:00Z"/>
        </w:trPr>
        <w:tc>
          <w:tcPr>
            <w:tcW w:w="967" w:type="dxa"/>
            <w:tcBorders>
              <w:top w:val="nil"/>
              <w:left w:val="nil"/>
              <w:right w:val="nil"/>
            </w:tcBorders>
          </w:tcPr>
          <w:p>
            <w:pPr>
              <w:pStyle w:val="yTableNAm"/>
              <w:rPr>
                <w:del w:id="3082" w:author="Master Repository Process" w:date="2021-09-25T02:01:00Z"/>
              </w:rPr>
            </w:pPr>
          </w:p>
        </w:tc>
        <w:tc>
          <w:tcPr>
            <w:tcW w:w="4703" w:type="dxa"/>
            <w:tcBorders>
              <w:top w:val="nil"/>
              <w:left w:val="nil"/>
              <w:right w:val="nil"/>
            </w:tcBorders>
          </w:tcPr>
          <w:p>
            <w:pPr>
              <w:pStyle w:val="yTableNAm"/>
              <w:rPr>
                <w:del w:id="3083" w:author="Master Repository Process" w:date="2021-09-25T02:01:00Z"/>
              </w:rPr>
            </w:pPr>
            <w:del w:id="3084" w:author="Master Repository Process" w:date="2021-09-25T02:01:00Z">
              <w:r>
                <w:delText>Maximum cumulative duration of communications per claim is one hour.  When the maximum cumulative duration has been reached, prior approval from insurer for a minimum of 5 blocks of 6 minutes is required.</w:delText>
              </w:r>
            </w:del>
          </w:p>
        </w:tc>
        <w:tc>
          <w:tcPr>
            <w:tcW w:w="1418" w:type="dxa"/>
            <w:tcBorders>
              <w:top w:val="nil"/>
              <w:left w:val="nil"/>
              <w:right w:val="nil"/>
            </w:tcBorders>
          </w:tcPr>
          <w:p>
            <w:pPr>
              <w:pStyle w:val="yTableNAm"/>
              <w:rPr>
                <w:del w:id="3085" w:author="Master Repository Process" w:date="2021-09-25T02:01:00Z"/>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3086" w:author="Master Repository Process" w:date="2021-09-25T02:01:00Z"/>
        </w:trPr>
        <w:tc>
          <w:tcPr>
            <w:tcW w:w="967" w:type="dxa"/>
            <w:tcBorders>
              <w:left w:val="nil"/>
              <w:bottom w:val="single" w:sz="4" w:space="0" w:color="auto"/>
              <w:right w:val="nil"/>
            </w:tcBorders>
          </w:tcPr>
          <w:p>
            <w:pPr>
              <w:pStyle w:val="yTableNAm"/>
              <w:rPr>
                <w:del w:id="3087" w:author="Master Repository Process" w:date="2021-09-25T02:01:00Z"/>
              </w:rPr>
            </w:pPr>
            <w:del w:id="3088" w:author="Master Repository Process" w:date="2021-09-25T02:01:00Z">
              <w:r>
                <w:delText>PS001</w:delText>
              </w:r>
            </w:del>
          </w:p>
        </w:tc>
        <w:tc>
          <w:tcPr>
            <w:tcW w:w="4703" w:type="dxa"/>
            <w:tcBorders>
              <w:left w:val="nil"/>
              <w:bottom w:val="single" w:sz="4" w:space="0" w:color="auto"/>
              <w:right w:val="nil"/>
            </w:tcBorders>
          </w:tcPr>
          <w:p>
            <w:pPr>
              <w:pStyle w:val="yTableNAm"/>
              <w:rPr>
                <w:del w:id="3089" w:author="Master Repository Process" w:date="2021-09-25T02:01:00Z"/>
              </w:rPr>
            </w:pPr>
            <w:del w:id="3090" w:author="Master Repository Process" w:date="2021-09-25T02:01:00Z">
              <w:r>
                <w:rPr>
                  <w:b/>
                  <w:bCs/>
                </w:rPr>
                <w:delText>Specific Physiotherapy Assessment</w:delText>
              </w:r>
              <w:r>
                <w:delText> — prior approval from insurer required.</w:delText>
              </w:r>
            </w:del>
          </w:p>
          <w:p>
            <w:pPr>
              <w:pStyle w:val="yTableNAm"/>
              <w:rPr>
                <w:del w:id="3091" w:author="Master Repository Process" w:date="2021-09-25T02:01:00Z"/>
              </w:rPr>
            </w:pPr>
            <w:del w:id="3092" w:author="Master Repository Process" w:date="2021-09-25T02:01:00Z">
              <w:r>
                <w:delText>Includes specific types of assessments not classified elsewhere in these scales required by the insurer which physiotherapists may undertake (e.g. diagnostic ultrasound imaging, Functional Capacity Assessments (FCE’s), seating and wheelchair assessments).</w:delText>
              </w:r>
            </w:del>
          </w:p>
        </w:tc>
        <w:tc>
          <w:tcPr>
            <w:tcW w:w="1418" w:type="dxa"/>
            <w:tcBorders>
              <w:left w:val="nil"/>
              <w:bottom w:val="single" w:sz="4" w:space="0" w:color="auto"/>
              <w:right w:val="nil"/>
            </w:tcBorders>
          </w:tcPr>
          <w:p>
            <w:pPr>
              <w:pStyle w:val="yTableNAm"/>
              <w:rPr>
                <w:del w:id="3093" w:author="Master Repository Process" w:date="2021-09-25T02:01:00Z"/>
              </w:rPr>
            </w:pPr>
            <w:del w:id="3094" w:author="Master Repository Process" w:date="2021-09-25T02:01:00Z">
              <w:r>
                <w:rPr>
                  <w:b/>
                  <w:bCs/>
                </w:rPr>
                <w:delText>Hourly rate</w:delText>
              </w:r>
              <w:r>
                <w:delText>**</w:delText>
              </w:r>
            </w:del>
          </w:p>
          <w:p>
            <w:pPr>
              <w:pStyle w:val="yTableNAm"/>
              <w:rPr>
                <w:del w:id="3095" w:author="Master Repository Process" w:date="2021-09-25T02:01:00Z"/>
              </w:rPr>
            </w:pPr>
            <w:del w:id="3096" w:author="Master Repository Process" w:date="2021-09-25T02:01:00Z">
              <w:r>
                <w:rPr>
                  <w:szCs w:val="22"/>
                </w:rPr>
                <w:delText>$165.50</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3097" w:author="Master Repository Process" w:date="2021-09-25T02:01:00Z"/>
        </w:trPr>
        <w:tc>
          <w:tcPr>
            <w:tcW w:w="967" w:type="dxa"/>
            <w:tcBorders>
              <w:left w:val="nil"/>
              <w:bottom w:val="single" w:sz="4" w:space="0" w:color="auto"/>
              <w:right w:val="nil"/>
            </w:tcBorders>
          </w:tcPr>
          <w:p>
            <w:pPr>
              <w:pStyle w:val="yTableNAm"/>
              <w:rPr>
                <w:del w:id="3098" w:author="Master Repository Process" w:date="2021-09-25T02:01:00Z"/>
              </w:rPr>
            </w:pPr>
            <w:del w:id="3099" w:author="Master Repository Process" w:date="2021-09-25T02:01:00Z">
              <w:r>
                <w:delText>PW001</w:delText>
              </w:r>
            </w:del>
          </w:p>
        </w:tc>
        <w:tc>
          <w:tcPr>
            <w:tcW w:w="4703" w:type="dxa"/>
            <w:tcBorders>
              <w:left w:val="nil"/>
              <w:bottom w:val="single" w:sz="4" w:space="0" w:color="auto"/>
              <w:right w:val="nil"/>
            </w:tcBorders>
          </w:tcPr>
          <w:p>
            <w:pPr>
              <w:pStyle w:val="yTableNAm"/>
              <w:rPr>
                <w:del w:id="3100" w:author="Master Repository Process" w:date="2021-09-25T02:01:00Z"/>
              </w:rPr>
            </w:pPr>
            <w:del w:id="3101" w:author="Master Repository Process" w:date="2021-09-25T02:01:00Z">
              <w:r>
                <w:rPr>
                  <w:b/>
                  <w:bCs/>
                </w:rPr>
                <w:delText>Specific Physiotherapy Intervention</w:delText>
              </w:r>
              <w:r>
                <w:delText> — prior approval from insurer required (*replaces PD001).</w:delText>
              </w:r>
            </w:del>
          </w:p>
          <w:p>
            <w:pPr>
              <w:pStyle w:val="yTableNAm"/>
              <w:rPr>
                <w:del w:id="3102" w:author="Master Repository Process" w:date="2021-09-25T02:01:00Z"/>
              </w:rPr>
            </w:pPr>
            <w:del w:id="3103" w:author="Master Repository Process" w:date="2021-09-25T02:01:00Z">
              <w:r>
                <w:delTex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delText>
              </w:r>
              <w:r>
                <w:noBreakHyphen/>
                <w:delText>time ultrasound imaging, short consultations).</w:delText>
              </w:r>
            </w:del>
          </w:p>
        </w:tc>
        <w:tc>
          <w:tcPr>
            <w:tcW w:w="1418" w:type="dxa"/>
            <w:tcBorders>
              <w:left w:val="nil"/>
              <w:bottom w:val="single" w:sz="4" w:space="0" w:color="auto"/>
              <w:right w:val="nil"/>
            </w:tcBorders>
          </w:tcPr>
          <w:p>
            <w:pPr>
              <w:pStyle w:val="yTableNAm"/>
              <w:rPr>
                <w:del w:id="3104" w:author="Master Repository Process" w:date="2021-09-25T02:01:00Z"/>
              </w:rPr>
            </w:pPr>
            <w:del w:id="3105" w:author="Master Repository Process" w:date="2021-09-25T02:01:00Z">
              <w:r>
                <w:rPr>
                  <w:b/>
                  <w:bCs/>
                </w:rPr>
                <w:delText>Hourly rate</w:delText>
              </w:r>
              <w:r>
                <w:delText>**</w:delText>
              </w:r>
            </w:del>
          </w:p>
          <w:p>
            <w:pPr>
              <w:pStyle w:val="yTableNAm"/>
              <w:rPr>
                <w:del w:id="3106" w:author="Master Repository Process" w:date="2021-09-25T02:01:00Z"/>
              </w:rPr>
            </w:pPr>
            <w:del w:id="3107" w:author="Master Repository Process" w:date="2021-09-25T02:01:00Z">
              <w:r>
                <w:rPr>
                  <w:szCs w:val="22"/>
                </w:rPr>
                <w:delText>$165.50</w:delText>
              </w:r>
              <w:r>
                <w:rPr>
                  <w:szCs w:val="22"/>
                </w:rPr>
                <w:br/>
                <w:delText>per hour to a maximum of 2 hours**</w:delText>
              </w:r>
            </w:del>
          </w:p>
        </w:tc>
      </w:tr>
    </w:tbl>
    <w:p>
      <w:pPr>
        <w:pStyle w:val="NotesPerm"/>
        <w:tabs>
          <w:tab w:val="clear" w:pos="879"/>
          <w:tab w:val="left" w:pos="284"/>
        </w:tabs>
        <w:ind w:left="284" w:hanging="284"/>
        <w:rPr>
          <w:del w:id="3108" w:author="Master Repository Process" w:date="2021-09-25T02:01:00Z"/>
        </w:rPr>
      </w:pPr>
      <w:del w:id="3109" w:author="Master Repository Process" w:date="2021-09-25T02:01:00Z">
        <w:r>
          <w:rPr>
            <w:b/>
            <w:bCs/>
          </w:rPr>
          <w:delText>**</w:delText>
        </w:r>
        <w:r>
          <w:tab/>
          <w:delText>Denotes that where the service provided is a fraction of one hour, the amount chargeable is to be calculated as that fraction of the maximum amount.</w:delText>
        </w:r>
      </w:del>
    </w:p>
    <w:p>
      <w:pPr>
        <w:pStyle w:val="yFootnotesection"/>
        <w:rPr>
          <w:del w:id="3110" w:author="Master Repository Process" w:date="2021-09-25T02:01:00Z"/>
        </w:rPr>
      </w:pPr>
      <w:del w:id="3111" w:author="Master Repository Process" w:date="2021-09-25T02:01:00Z">
        <w:r>
          <w:tab/>
          <w:delText>[Part 1 inserted in Gazette 29 Oct 2010 p. 5375-82; amended in Gazette 30 Sep 2011 p. 3937.]</w:delText>
        </w:r>
      </w:del>
    </w:p>
    <w:p>
      <w:pPr>
        <w:pStyle w:val="yHeading3"/>
        <w:rPr>
          <w:del w:id="3112" w:author="Master Repository Process" w:date="2021-09-25T02:01:00Z"/>
        </w:rPr>
      </w:pPr>
      <w:bookmarkStart w:id="3113" w:name="_Toc276382375"/>
      <w:bookmarkStart w:id="3114" w:name="_Toc305149069"/>
      <w:bookmarkStart w:id="3115" w:name="_Toc306890331"/>
      <w:bookmarkStart w:id="3116" w:name="_Toc306961502"/>
      <w:bookmarkStart w:id="3117" w:name="_Toc306967194"/>
      <w:bookmarkStart w:id="3118" w:name="_Toc306977074"/>
      <w:bookmarkStart w:id="3119" w:name="_Toc336245213"/>
      <w:del w:id="3120" w:author="Master Repository Process" w:date="2021-09-25T02:01:00Z">
        <w:r>
          <w:rPr>
            <w:rStyle w:val="CharSDivNo"/>
          </w:rPr>
          <w:delText>Part 2</w:delText>
        </w:r>
        <w:r>
          <w:delText xml:space="preserve"> — </w:delText>
        </w:r>
        <w:r>
          <w:rPr>
            <w:rStyle w:val="CharSDivText"/>
          </w:rPr>
          <w:delText>Exercise</w:delText>
        </w:r>
        <w:r>
          <w:rPr>
            <w:rStyle w:val="CharSDivText"/>
          </w:rPr>
          <w:noBreakHyphen/>
          <w:delText>based programs</w:delText>
        </w:r>
        <w:bookmarkEnd w:id="3113"/>
        <w:bookmarkEnd w:id="3114"/>
        <w:bookmarkEnd w:id="3115"/>
        <w:bookmarkEnd w:id="3116"/>
        <w:bookmarkEnd w:id="3117"/>
        <w:bookmarkEnd w:id="3118"/>
        <w:bookmarkEnd w:id="3119"/>
      </w:del>
    </w:p>
    <w:p>
      <w:pPr>
        <w:pStyle w:val="yFootnoteheading"/>
        <w:spacing w:after="120"/>
        <w:rPr>
          <w:del w:id="3121" w:author="Master Repository Process" w:date="2021-09-25T02:01:00Z"/>
        </w:rPr>
      </w:pPr>
      <w:del w:id="3122" w:author="Master Repository Process" w:date="2021-09-25T02:01:00Z">
        <w:r>
          <w:tab/>
          <w:delText>[Heading inserted in Gazette 29 Oct 2010 p. 5382.]</w:delText>
        </w:r>
      </w:del>
    </w:p>
    <w:tbl>
      <w:tblPr>
        <w:tblW w:w="7080" w:type="dxa"/>
        <w:tblInd w:w="108" w:type="dxa"/>
        <w:tblLayout w:type="fixed"/>
        <w:tblLook w:val="0000" w:firstRow="0" w:lastRow="0" w:firstColumn="0" w:lastColumn="0" w:noHBand="0" w:noVBand="0"/>
      </w:tblPr>
      <w:tblGrid>
        <w:gridCol w:w="960"/>
        <w:gridCol w:w="4710"/>
        <w:gridCol w:w="1410"/>
      </w:tblGrid>
      <w:tr>
        <w:trPr>
          <w:cantSplit/>
          <w:tblHeader/>
          <w:del w:id="3123" w:author="Master Repository Process" w:date="2021-09-25T02:01:00Z"/>
        </w:trPr>
        <w:tc>
          <w:tcPr>
            <w:tcW w:w="960" w:type="dxa"/>
            <w:tcBorders>
              <w:top w:val="single" w:sz="4" w:space="0" w:color="auto"/>
              <w:bottom w:val="single" w:sz="4" w:space="0" w:color="auto"/>
            </w:tcBorders>
          </w:tcPr>
          <w:p>
            <w:pPr>
              <w:pStyle w:val="yTableNAm"/>
              <w:rPr>
                <w:del w:id="3124" w:author="Master Repository Process" w:date="2021-09-25T02:01:00Z"/>
              </w:rPr>
            </w:pPr>
          </w:p>
        </w:tc>
        <w:tc>
          <w:tcPr>
            <w:tcW w:w="4710" w:type="dxa"/>
            <w:tcBorders>
              <w:top w:val="single" w:sz="4" w:space="0" w:color="auto"/>
              <w:bottom w:val="single" w:sz="4" w:space="0" w:color="auto"/>
            </w:tcBorders>
          </w:tcPr>
          <w:p>
            <w:pPr>
              <w:pStyle w:val="yTableNAm"/>
              <w:rPr>
                <w:del w:id="3125" w:author="Master Repository Process" w:date="2021-09-25T02:01:00Z"/>
                <w:b/>
              </w:rPr>
            </w:pPr>
            <w:del w:id="3126" w:author="Master Repository Process" w:date="2021-09-25T02:01:00Z">
              <w:r>
                <w:rPr>
                  <w:b/>
                </w:rPr>
                <w:delText xml:space="preserve">Type of service </w:delText>
              </w:r>
            </w:del>
          </w:p>
        </w:tc>
        <w:tc>
          <w:tcPr>
            <w:tcW w:w="1410" w:type="dxa"/>
            <w:tcBorders>
              <w:top w:val="single" w:sz="4" w:space="0" w:color="auto"/>
              <w:bottom w:val="single" w:sz="4" w:space="0" w:color="auto"/>
            </w:tcBorders>
          </w:tcPr>
          <w:p>
            <w:pPr>
              <w:pStyle w:val="yTableNAm"/>
              <w:rPr>
                <w:del w:id="3127" w:author="Master Repository Process" w:date="2021-09-25T02:01:00Z"/>
                <w:b/>
              </w:rPr>
            </w:pPr>
            <w:del w:id="3128" w:author="Master Repository Process" w:date="2021-09-25T02:01:00Z">
              <w:r>
                <w:rPr>
                  <w:b/>
                </w:rPr>
                <w:delText>Fee</w:delText>
              </w:r>
            </w:del>
          </w:p>
        </w:tc>
      </w:tr>
      <w:tr>
        <w:trPr>
          <w:cantSplit/>
          <w:del w:id="3129" w:author="Master Repository Process" w:date="2021-09-25T02:01:00Z"/>
        </w:trPr>
        <w:tc>
          <w:tcPr>
            <w:tcW w:w="960" w:type="dxa"/>
            <w:tcBorders>
              <w:top w:val="single" w:sz="4" w:space="0" w:color="auto"/>
            </w:tcBorders>
          </w:tcPr>
          <w:p>
            <w:pPr>
              <w:pStyle w:val="yTableNAm"/>
              <w:rPr>
                <w:del w:id="3130" w:author="Master Repository Process" w:date="2021-09-25T02:01:00Z"/>
              </w:rPr>
            </w:pPr>
            <w:del w:id="3131" w:author="Master Repository Process" w:date="2021-09-25T02:01:00Z">
              <w:r>
                <w:delText>EXE20</w:delText>
              </w:r>
            </w:del>
          </w:p>
        </w:tc>
        <w:tc>
          <w:tcPr>
            <w:tcW w:w="4710" w:type="dxa"/>
            <w:tcBorders>
              <w:top w:val="single" w:sz="4" w:space="0" w:color="auto"/>
            </w:tcBorders>
          </w:tcPr>
          <w:p>
            <w:pPr>
              <w:pStyle w:val="yTableNAm"/>
              <w:rPr>
                <w:del w:id="3132" w:author="Master Repository Process" w:date="2021-09-25T02:01:00Z"/>
                <w:b/>
                <w:bCs/>
              </w:rPr>
            </w:pPr>
            <w:del w:id="3133" w:author="Master Repository Process" w:date="2021-09-25T02:01:00Z">
              <w:r>
                <w:rPr>
                  <w:b/>
                  <w:bCs/>
                </w:rPr>
                <w:delText>Initial Consultation/Assessment</w:delText>
              </w:r>
            </w:del>
          </w:p>
          <w:p>
            <w:pPr>
              <w:pStyle w:val="yTableNAm"/>
              <w:rPr>
                <w:del w:id="3134" w:author="Master Repository Process" w:date="2021-09-25T02:01:00Z"/>
                <w:lang w:val="en-US"/>
              </w:rPr>
            </w:pPr>
            <w:del w:id="3135" w:author="Master Repository Process" w:date="2021-09-25T02:01:00Z">
              <w:r>
                <w:rPr>
                  <w:lang w:val="en-US"/>
                </w:rPr>
                <w:delText>Insurer approval must be obtained prior to undertaking the service.</w:delText>
              </w:r>
            </w:del>
          </w:p>
          <w:p>
            <w:pPr>
              <w:pStyle w:val="yTableNAm"/>
              <w:rPr>
                <w:del w:id="3136" w:author="Master Repository Process" w:date="2021-09-25T02:01:00Z"/>
                <w:i/>
                <w:lang w:val="en-US"/>
              </w:rPr>
            </w:pPr>
            <w:del w:id="3137" w:author="Master Repository Process" w:date="2021-09-25T02:01:00Z">
              <w:r>
                <w:rPr>
                  <w:lang w:val="en-US"/>
                </w:rPr>
                <w:delText>Review of current medical and vocational status.</w:delText>
              </w:r>
            </w:del>
          </w:p>
        </w:tc>
        <w:tc>
          <w:tcPr>
            <w:tcW w:w="1410" w:type="dxa"/>
            <w:tcBorders>
              <w:top w:val="single" w:sz="4" w:space="0" w:color="auto"/>
            </w:tcBorders>
          </w:tcPr>
          <w:p>
            <w:pPr>
              <w:pStyle w:val="yTableNAm"/>
              <w:rPr>
                <w:del w:id="3138" w:author="Master Repository Process" w:date="2021-09-25T02:01:00Z"/>
                <w:szCs w:val="22"/>
              </w:rPr>
            </w:pPr>
          </w:p>
          <w:p>
            <w:pPr>
              <w:pStyle w:val="yTableNAm"/>
              <w:rPr>
                <w:del w:id="3139" w:author="Master Repository Process" w:date="2021-09-25T02:01:00Z"/>
                <w:szCs w:val="22"/>
              </w:rPr>
            </w:pPr>
            <w:del w:id="3140" w:author="Master Repository Process" w:date="2021-09-25T02:01:00Z">
              <w:r>
                <w:rPr>
                  <w:szCs w:val="22"/>
                </w:rPr>
                <w:delText xml:space="preserve">$165.50 </w:delText>
              </w:r>
              <w:r>
                <w:rPr>
                  <w:szCs w:val="22"/>
                </w:rPr>
                <w:br/>
                <w:delText>per hour to a maximum of 2 hours**</w:delText>
              </w:r>
            </w:del>
          </w:p>
        </w:tc>
      </w:tr>
      <w:tr>
        <w:trPr>
          <w:cantSplit/>
          <w:del w:id="3141" w:author="Master Repository Process" w:date="2021-09-25T02:01:00Z"/>
        </w:trPr>
        <w:tc>
          <w:tcPr>
            <w:tcW w:w="960" w:type="dxa"/>
          </w:tcPr>
          <w:p>
            <w:pPr>
              <w:pStyle w:val="yTableNAm"/>
              <w:spacing w:before="60"/>
              <w:rPr>
                <w:del w:id="3142" w:author="Master Repository Process" w:date="2021-09-25T02:01:00Z"/>
              </w:rPr>
            </w:pPr>
          </w:p>
        </w:tc>
        <w:tc>
          <w:tcPr>
            <w:tcW w:w="4710" w:type="dxa"/>
          </w:tcPr>
          <w:p>
            <w:pPr>
              <w:pStyle w:val="yTableNAm"/>
              <w:numPr>
                <w:ilvl w:val="0"/>
                <w:numId w:val="13"/>
              </w:numPr>
              <w:tabs>
                <w:tab w:val="clear" w:pos="567"/>
                <w:tab w:val="clear" w:pos="720"/>
                <w:tab w:val="num" w:pos="485"/>
              </w:tabs>
              <w:ind w:left="485" w:hanging="480"/>
              <w:rPr>
                <w:del w:id="3143" w:author="Master Repository Process" w:date="2021-09-25T02:01:00Z"/>
                <w:szCs w:val="22"/>
              </w:rPr>
            </w:pPr>
            <w:del w:id="3144" w:author="Master Repository Process" w:date="2021-09-25T02:01:00Z">
              <w:r>
                <w:rPr>
                  <w:szCs w:val="22"/>
                </w:rPr>
                <w:delText>Communication/Liaison with relevant parties.</w:delText>
              </w:r>
            </w:del>
          </w:p>
        </w:tc>
        <w:tc>
          <w:tcPr>
            <w:tcW w:w="1410" w:type="dxa"/>
          </w:tcPr>
          <w:p>
            <w:pPr>
              <w:pStyle w:val="yTableNAm"/>
              <w:spacing w:before="60"/>
              <w:rPr>
                <w:del w:id="3145" w:author="Master Repository Process" w:date="2021-09-25T02:01:00Z"/>
              </w:rPr>
            </w:pPr>
          </w:p>
        </w:tc>
      </w:tr>
      <w:tr>
        <w:trPr>
          <w:cantSplit/>
          <w:del w:id="3146" w:author="Master Repository Process" w:date="2021-09-25T02:01:00Z"/>
        </w:trPr>
        <w:tc>
          <w:tcPr>
            <w:tcW w:w="960" w:type="dxa"/>
          </w:tcPr>
          <w:p>
            <w:pPr>
              <w:pStyle w:val="yTableNAm"/>
              <w:spacing w:before="60"/>
              <w:rPr>
                <w:del w:id="3147" w:author="Master Repository Process" w:date="2021-09-25T02:01:00Z"/>
              </w:rPr>
            </w:pPr>
          </w:p>
        </w:tc>
        <w:tc>
          <w:tcPr>
            <w:tcW w:w="4710" w:type="dxa"/>
          </w:tcPr>
          <w:p>
            <w:pPr>
              <w:pStyle w:val="yTableNAm"/>
              <w:numPr>
                <w:ilvl w:val="0"/>
                <w:numId w:val="13"/>
              </w:numPr>
              <w:tabs>
                <w:tab w:val="clear" w:pos="567"/>
                <w:tab w:val="clear" w:pos="720"/>
                <w:tab w:val="num" w:pos="485"/>
              </w:tabs>
              <w:ind w:left="485" w:hanging="480"/>
              <w:rPr>
                <w:del w:id="3148" w:author="Master Repository Process" w:date="2021-09-25T02:01:00Z"/>
                <w:szCs w:val="22"/>
              </w:rPr>
            </w:pPr>
            <w:del w:id="3149" w:author="Master Repository Process" w:date="2021-09-25T02:01:00Z">
              <w:r>
                <w:rPr>
                  <w:szCs w:val="22"/>
                </w:rPr>
                <w:delText>Physiological Assessment/testing.</w:delText>
              </w:r>
            </w:del>
          </w:p>
        </w:tc>
        <w:tc>
          <w:tcPr>
            <w:tcW w:w="1410" w:type="dxa"/>
          </w:tcPr>
          <w:p>
            <w:pPr>
              <w:pStyle w:val="yTableNAm"/>
              <w:spacing w:before="60"/>
              <w:rPr>
                <w:del w:id="3150" w:author="Master Repository Process" w:date="2021-09-25T02:01:00Z"/>
              </w:rPr>
            </w:pPr>
          </w:p>
        </w:tc>
      </w:tr>
      <w:tr>
        <w:trPr>
          <w:cantSplit/>
          <w:del w:id="3151" w:author="Master Repository Process" w:date="2021-09-25T02:01:00Z"/>
        </w:trPr>
        <w:tc>
          <w:tcPr>
            <w:tcW w:w="960" w:type="dxa"/>
          </w:tcPr>
          <w:p>
            <w:pPr>
              <w:pStyle w:val="yTableNAm"/>
              <w:spacing w:before="60"/>
              <w:rPr>
                <w:del w:id="3152" w:author="Master Repository Process" w:date="2021-09-25T02:01:00Z"/>
              </w:rPr>
            </w:pPr>
          </w:p>
        </w:tc>
        <w:tc>
          <w:tcPr>
            <w:tcW w:w="4710" w:type="dxa"/>
          </w:tcPr>
          <w:p>
            <w:pPr>
              <w:pStyle w:val="yTableNAm"/>
              <w:numPr>
                <w:ilvl w:val="0"/>
                <w:numId w:val="13"/>
              </w:numPr>
              <w:tabs>
                <w:tab w:val="clear" w:pos="567"/>
                <w:tab w:val="clear" w:pos="720"/>
                <w:tab w:val="num" w:pos="485"/>
              </w:tabs>
              <w:ind w:left="485" w:hanging="480"/>
              <w:rPr>
                <w:del w:id="3153" w:author="Master Repository Process" w:date="2021-09-25T02:01:00Z"/>
                <w:szCs w:val="22"/>
              </w:rPr>
            </w:pPr>
            <w:del w:id="3154" w:author="Master Repository Process" w:date="2021-09-25T02:01:00Z">
              <w:r>
                <w:rPr>
                  <w:szCs w:val="22"/>
                </w:rPr>
                <w:delText>Screening questionnaires relating to worker’s level of function.</w:delText>
              </w:r>
            </w:del>
          </w:p>
        </w:tc>
        <w:tc>
          <w:tcPr>
            <w:tcW w:w="1410" w:type="dxa"/>
          </w:tcPr>
          <w:p>
            <w:pPr>
              <w:pStyle w:val="yTableNAm"/>
              <w:spacing w:before="60"/>
              <w:rPr>
                <w:del w:id="3155" w:author="Master Repository Process" w:date="2021-09-25T02:01:00Z"/>
              </w:rPr>
            </w:pPr>
          </w:p>
        </w:tc>
      </w:tr>
      <w:tr>
        <w:trPr>
          <w:cantSplit/>
          <w:del w:id="3156" w:author="Master Repository Process" w:date="2021-09-25T02:01:00Z"/>
        </w:trPr>
        <w:tc>
          <w:tcPr>
            <w:tcW w:w="960" w:type="dxa"/>
          </w:tcPr>
          <w:p>
            <w:pPr>
              <w:pStyle w:val="yTableNAm"/>
              <w:spacing w:before="60"/>
              <w:rPr>
                <w:del w:id="3157" w:author="Master Repository Process" w:date="2021-09-25T02:01:00Z"/>
              </w:rPr>
            </w:pPr>
          </w:p>
        </w:tc>
        <w:tc>
          <w:tcPr>
            <w:tcW w:w="4710" w:type="dxa"/>
          </w:tcPr>
          <w:p>
            <w:pPr>
              <w:pStyle w:val="yTableNAm"/>
              <w:numPr>
                <w:ilvl w:val="0"/>
                <w:numId w:val="13"/>
              </w:numPr>
              <w:tabs>
                <w:tab w:val="clear" w:pos="567"/>
                <w:tab w:val="clear" w:pos="720"/>
                <w:tab w:val="num" w:pos="485"/>
              </w:tabs>
              <w:ind w:left="485" w:hanging="480"/>
              <w:rPr>
                <w:del w:id="3158" w:author="Master Repository Process" w:date="2021-09-25T02:01:00Z"/>
                <w:szCs w:val="22"/>
              </w:rPr>
            </w:pPr>
            <w:del w:id="3159" w:author="Master Repository Process" w:date="2021-09-25T02:01:00Z">
              <w:r>
                <w:rPr>
                  <w:szCs w:val="22"/>
                </w:rPr>
                <w:delText>Program design based on above.</w:delText>
              </w:r>
            </w:del>
          </w:p>
        </w:tc>
        <w:tc>
          <w:tcPr>
            <w:tcW w:w="1410" w:type="dxa"/>
          </w:tcPr>
          <w:p>
            <w:pPr>
              <w:pStyle w:val="yTableNAm"/>
              <w:spacing w:before="60"/>
              <w:rPr>
                <w:del w:id="3160" w:author="Master Repository Process" w:date="2021-09-25T02:01:00Z"/>
              </w:rPr>
            </w:pPr>
          </w:p>
        </w:tc>
      </w:tr>
      <w:tr>
        <w:trPr>
          <w:cantSplit/>
          <w:del w:id="3161" w:author="Master Repository Process" w:date="2021-09-25T02:01:00Z"/>
        </w:trPr>
        <w:tc>
          <w:tcPr>
            <w:tcW w:w="960" w:type="dxa"/>
          </w:tcPr>
          <w:p>
            <w:pPr>
              <w:pStyle w:val="yTableNAm"/>
              <w:spacing w:before="60"/>
              <w:rPr>
                <w:del w:id="3162" w:author="Master Repository Process" w:date="2021-09-25T02:01:00Z"/>
              </w:rPr>
            </w:pPr>
          </w:p>
        </w:tc>
        <w:tc>
          <w:tcPr>
            <w:tcW w:w="4710" w:type="dxa"/>
          </w:tcPr>
          <w:p>
            <w:pPr>
              <w:pStyle w:val="yTableNAm"/>
              <w:numPr>
                <w:ilvl w:val="0"/>
                <w:numId w:val="13"/>
              </w:numPr>
              <w:tabs>
                <w:tab w:val="clear" w:pos="567"/>
                <w:tab w:val="clear" w:pos="720"/>
                <w:tab w:val="num" w:pos="485"/>
              </w:tabs>
              <w:ind w:left="485" w:hanging="480"/>
              <w:rPr>
                <w:del w:id="3163" w:author="Master Repository Process" w:date="2021-09-25T02:01:00Z"/>
                <w:szCs w:val="22"/>
              </w:rPr>
            </w:pPr>
            <w:del w:id="3164" w:author="Master Repository Process" w:date="2021-09-25T02:01:00Z">
              <w:r>
                <w:rPr>
                  <w:szCs w:val="22"/>
                </w:rPr>
                <w:delText>Exercise facility/equipment coordination (pool or gym based).</w:delText>
              </w:r>
            </w:del>
          </w:p>
        </w:tc>
        <w:tc>
          <w:tcPr>
            <w:tcW w:w="1410" w:type="dxa"/>
          </w:tcPr>
          <w:p>
            <w:pPr>
              <w:pStyle w:val="yTableNAm"/>
              <w:spacing w:before="60"/>
              <w:rPr>
                <w:del w:id="3165" w:author="Master Repository Process" w:date="2021-09-25T02:01:00Z"/>
              </w:rPr>
            </w:pPr>
          </w:p>
        </w:tc>
      </w:tr>
      <w:tr>
        <w:trPr>
          <w:cantSplit/>
          <w:del w:id="3166" w:author="Master Repository Process" w:date="2021-09-25T02:01:00Z"/>
        </w:trPr>
        <w:tc>
          <w:tcPr>
            <w:tcW w:w="960" w:type="dxa"/>
            <w:tcBorders>
              <w:bottom w:val="single" w:sz="4" w:space="0" w:color="auto"/>
            </w:tcBorders>
          </w:tcPr>
          <w:p>
            <w:pPr>
              <w:pStyle w:val="yTableNAm"/>
              <w:spacing w:before="60"/>
              <w:rPr>
                <w:del w:id="3167" w:author="Master Repository Process" w:date="2021-09-25T02:01:00Z"/>
              </w:rPr>
            </w:pPr>
          </w:p>
        </w:tc>
        <w:tc>
          <w:tcPr>
            <w:tcW w:w="4710" w:type="dxa"/>
            <w:tcBorders>
              <w:bottom w:val="single" w:sz="4" w:space="0" w:color="auto"/>
            </w:tcBorders>
          </w:tcPr>
          <w:p>
            <w:pPr>
              <w:pStyle w:val="yTableNAm"/>
              <w:numPr>
                <w:ilvl w:val="0"/>
                <w:numId w:val="13"/>
              </w:numPr>
              <w:tabs>
                <w:tab w:val="clear" w:pos="567"/>
                <w:tab w:val="clear" w:pos="720"/>
                <w:tab w:val="num" w:pos="485"/>
              </w:tabs>
              <w:ind w:left="485" w:hanging="480"/>
              <w:rPr>
                <w:del w:id="3168" w:author="Master Repository Process" w:date="2021-09-25T02:01:00Z"/>
                <w:szCs w:val="22"/>
              </w:rPr>
            </w:pPr>
            <w:del w:id="3169" w:author="Master Repository Process" w:date="2021-09-25T02:01:00Z">
              <w:r>
                <w:rPr>
                  <w:szCs w:val="22"/>
                </w:rPr>
                <w:delText>Provider to patient ratio must be 1:1 for the duration of the consultation.</w:delText>
              </w:r>
            </w:del>
          </w:p>
        </w:tc>
        <w:tc>
          <w:tcPr>
            <w:tcW w:w="1410" w:type="dxa"/>
            <w:tcBorders>
              <w:bottom w:val="single" w:sz="4" w:space="0" w:color="auto"/>
            </w:tcBorders>
          </w:tcPr>
          <w:p>
            <w:pPr>
              <w:pStyle w:val="yTableNAm"/>
              <w:spacing w:before="60"/>
              <w:rPr>
                <w:del w:id="3170" w:author="Master Repository Process" w:date="2021-09-25T02:01:00Z"/>
              </w:rPr>
            </w:pPr>
          </w:p>
        </w:tc>
      </w:tr>
      <w:tr>
        <w:trPr>
          <w:cantSplit/>
          <w:del w:id="3171" w:author="Master Repository Process" w:date="2021-09-25T02:01:00Z"/>
        </w:trPr>
        <w:tc>
          <w:tcPr>
            <w:tcW w:w="960" w:type="dxa"/>
            <w:tcBorders>
              <w:top w:val="single" w:sz="4" w:space="0" w:color="auto"/>
              <w:bottom w:val="single" w:sz="4" w:space="0" w:color="auto"/>
            </w:tcBorders>
          </w:tcPr>
          <w:p>
            <w:pPr>
              <w:pStyle w:val="yTableNAm"/>
              <w:rPr>
                <w:del w:id="3172" w:author="Master Repository Process" w:date="2021-09-25T02:01:00Z"/>
              </w:rPr>
            </w:pPr>
            <w:del w:id="3173" w:author="Master Repository Process" w:date="2021-09-25T02:01:00Z">
              <w:r>
                <w:delText>EXE21</w:delText>
              </w:r>
            </w:del>
          </w:p>
        </w:tc>
        <w:tc>
          <w:tcPr>
            <w:tcW w:w="4710" w:type="dxa"/>
            <w:tcBorders>
              <w:top w:val="single" w:sz="4" w:space="0" w:color="auto"/>
              <w:bottom w:val="single" w:sz="4" w:space="0" w:color="auto"/>
            </w:tcBorders>
          </w:tcPr>
          <w:p>
            <w:pPr>
              <w:pStyle w:val="yTableNAm"/>
              <w:rPr>
                <w:del w:id="3174" w:author="Master Repository Process" w:date="2021-09-25T02:01:00Z"/>
                <w:b/>
                <w:bCs/>
                <w:szCs w:val="22"/>
              </w:rPr>
            </w:pPr>
            <w:del w:id="3175" w:author="Master Repository Process" w:date="2021-09-25T02:01:00Z">
              <w:r>
                <w:rPr>
                  <w:b/>
                  <w:bCs/>
                  <w:szCs w:val="22"/>
                </w:rPr>
                <w:delText>Subsequent Exercise Consultation/Assessment</w:delText>
              </w:r>
            </w:del>
          </w:p>
          <w:p>
            <w:pPr>
              <w:pStyle w:val="yTableNAm"/>
              <w:rPr>
                <w:del w:id="3176" w:author="Master Repository Process" w:date="2021-09-25T02:01:00Z"/>
                <w:bCs/>
                <w:szCs w:val="22"/>
              </w:rPr>
            </w:pPr>
            <w:del w:id="3177" w:author="Master Repository Process" w:date="2021-09-25T02:01:00Z">
              <w:r>
                <w:rPr>
                  <w:bCs/>
                  <w:szCs w:val="22"/>
                </w:rPr>
                <w:delText xml:space="preserve">Includes — </w:delText>
              </w:r>
            </w:del>
          </w:p>
          <w:p>
            <w:pPr>
              <w:pStyle w:val="yTableNAm"/>
              <w:numPr>
                <w:ilvl w:val="0"/>
                <w:numId w:val="13"/>
              </w:numPr>
              <w:tabs>
                <w:tab w:val="clear" w:pos="567"/>
                <w:tab w:val="clear" w:pos="720"/>
                <w:tab w:val="num" w:pos="485"/>
              </w:tabs>
              <w:ind w:left="485" w:hanging="480"/>
              <w:rPr>
                <w:del w:id="3178" w:author="Master Repository Process" w:date="2021-09-25T02:01:00Z"/>
                <w:szCs w:val="22"/>
              </w:rPr>
            </w:pPr>
            <w:del w:id="3179" w:author="Master Repository Process" w:date="2021-09-25T02:01:00Z">
              <w:r>
                <w:rPr>
                  <w:szCs w:val="22"/>
                </w:rPr>
                <w:delText>program implementation — prescription and provision of exercises (land or pool based);</w:delText>
              </w:r>
            </w:del>
          </w:p>
          <w:p>
            <w:pPr>
              <w:pStyle w:val="yTableNAm"/>
              <w:numPr>
                <w:ilvl w:val="0"/>
                <w:numId w:val="13"/>
              </w:numPr>
              <w:tabs>
                <w:tab w:val="clear" w:pos="567"/>
                <w:tab w:val="clear" w:pos="720"/>
                <w:tab w:val="num" w:pos="485"/>
              </w:tabs>
              <w:ind w:left="485" w:hanging="480"/>
              <w:rPr>
                <w:del w:id="3180" w:author="Master Repository Process" w:date="2021-09-25T02:01:00Z"/>
                <w:szCs w:val="22"/>
              </w:rPr>
            </w:pPr>
            <w:del w:id="3181" w:author="Master Repository Process" w:date="2021-09-25T02:01:00Z">
              <w:r>
                <w:rPr>
                  <w:szCs w:val="22"/>
                </w:rPr>
                <w:delText>program monitoring;</w:delText>
              </w:r>
            </w:del>
          </w:p>
          <w:p>
            <w:pPr>
              <w:pStyle w:val="yTableNAm"/>
              <w:numPr>
                <w:ilvl w:val="0"/>
                <w:numId w:val="13"/>
              </w:numPr>
              <w:tabs>
                <w:tab w:val="clear" w:pos="567"/>
                <w:tab w:val="clear" w:pos="720"/>
                <w:tab w:val="num" w:pos="485"/>
              </w:tabs>
              <w:ind w:left="485" w:hanging="480"/>
              <w:rPr>
                <w:del w:id="3182" w:author="Master Repository Process" w:date="2021-09-25T02:01:00Z"/>
                <w:szCs w:val="22"/>
              </w:rPr>
            </w:pPr>
            <w:del w:id="3183" w:author="Master Repository Process" w:date="2021-09-25T02:01:00Z">
              <w:r>
                <w:rPr>
                  <w:szCs w:val="22"/>
                </w:rPr>
                <w:delText>post program screening questionnaire relating to worker’s level of function;</w:delText>
              </w:r>
            </w:del>
          </w:p>
          <w:p>
            <w:pPr>
              <w:pStyle w:val="yTableNAm"/>
              <w:numPr>
                <w:ilvl w:val="0"/>
                <w:numId w:val="13"/>
              </w:numPr>
              <w:tabs>
                <w:tab w:val="clear" w:pos="567"/>
                <w:tab w:val="clear" w:pos="720"/>
                <w:tab w:val="num" w:pos="485"/>
              </w:tabs>
              <w:ind w:left="485" w:hanging="480"/>
              <w:rPr>
                <w:del w:id="3184" w:author="Master Repository Process" w:date="2021-09-25T02:01:00Z"/>
                <w:szCs w:val="22"/>
              </w:rPr>
            </w:pPr>
            <w:del w:id="3185" w:author="Master Repository Process" w:date="2021-09-25T02:01:00Z">
              <w:r>
                <w:rPr>
                  <w:szCs w:val="22"/>
                </w:rPr>
                <w:delText>psychosocial reassessment;</w:delText>
              </w:r>
            </w:del>
          </w:p>
          <w:p>
            <w:pPr>
              <w:pStyle w:val="yTableNAm"/>
              <w:numPr>
                <w:ilvl w:val="0"/>
                <w:numId w:val="13"/>
              </w:numPr>
              <w:tabs>
                <w:tab w:val="clear" w:pos="567"/>
                <w:tab w:val="num" w:pos="485"/>
              </w:tabs>
              <w:rPr>
                <w:del w:id="3186" w:author="Master Repository Process" w:date="2021-09-25T02:01:00Z"/>
              </w:rPr>
            </w:pPr>
            <w:del w:id="3187" w:author="Master Repository Process" w:date="2021-09-25T02:01:00Z">
              <w:r>
                <w:rPr>
                  <w:szCs w:val="22"/>
                </w:rPr>
                <w:delText>communication/liaison with relevant parties.</w:delText>
              </w:r>
            </w:del>
          </w:p>
        </w:tc>
        <w:tc>
          <w:tcPr>
            <w:tcW w:w="1410" w:type="dxa"/>
            <w:tcBorders>
              <w:top w:val="single" w:sz="4" w:space="0" w:color="auto"/>
              <w:bottom w:val="single" w:sz="4" w:space="0" w:color="auto"/>
            </w:tcBorders>
          </w:tcPr>
          <w:p>
            <w:pPr>
              <w:pStyle w:val="yTableNAm"/>
              <w:rPr>
                <w:del w:id="3188" w:author="Master Repository Process" w:date="2021-09-25T02:01:00Z"/>
                <w:szCs w:val="22"/>
              </w:rPr>
            </w:pPr>
          </w:p>
          <w:p>
            <w:pPr>
              <w:pStyle w:val="yTableNAm"/>
              <w:rPr>
                <w:del w:id="3189" w:author="Master Repository Process" w:date="2021-09-25T02:01:00Z"/>
                <w:sz w:val="16"/>
              </w:rPr>
            </w:pPr>
            <w:del w:id="3190" w:author="Master Repository Process" w:date="2021-09-25T02:01:00Z">
              <w:r>
                <w:rPr>
                  <w:szCs w:val="22"/>
                </w:rPr>
                <w:delText xml:space="preserve">$165.50 </w:delText>
              </w:r>
              <w:r>
                <w:rPr>
                  <w:szCs w:val="22"/>
                </w:rPr>
                <w:br/>
                <w:delText>per hour to a maximum of one hour**</w:delText>
              </w:r>
            </w:del>
          </w:p>
        </w:tc>
      </w:tr>
      <w:tr>
        <w:trPr>
          <w:cantSplit/>
          <w:del w:id="3191" w:author="Master Repository Process" w:date="2021-09-25T02:01:00Z"/>
        </w:trPr>
        <w:tc>
          <w:tcPr>
            <w:tcW w:w="960" w:type="dxa"/>
            <w:tcBorders>
              <w:top w:val="single" w:sz="4" w:space="0" w:color="auto"/>
            </w:tcBorders>
          </w:tcPr>
          <w:p>
            <w:pPr>
              <w:pStyle w:val="yTableNAm"/>
              <w:rPr>
                <w:del w:id="3192" w:author="Master Repository Process" w:date="2021-09-25T02:01:00Z"/>
              </w:rPr>
            </w:pPr>
            <w:del w:id="3193" w:author="Master Repository Process" w:date="2021-09-25T02:01:00Z">
              <w:r>
                <w:delText>EXE02</w:delText>
              </w:r>
            </w:del>
          </w:p>
        </w:tc>
        <w:tc>
          <w:tcPr>
            <w:tcW w:w="4710" w:type="dxa"/>
            <w:tcBorders>
              <w:top w:val="single" w:sz="4" w:space="0" w:color="auto"/>
            </w:tcBorders>
          </w:tcPr>
          <w:p>
            <w:pPr>
              <w:pStyle w:val="yTableNAm"/>
              <w:rPr>
                <w:del w:id="3194" w:author="Master Repository Process" w:date="2021-09-25T02:01:00Z"/>
                <w:b/>
                <w:bCs/>
                <w:lang w:val="en-US"/>
              </w:rPr>
            </w:pPr>
            <w:del w:id="3195" w:author="Master Repository Process" w:date="2021-09-25T02:01:00Z">
              <w:r>
                <w:rPr>
                  <w:b/>
                  <w:bCs/>
                  <w:lang w:val="en-US"/>
                </w:rPr>
                <w:delText>Initial report</w:delText>
              </w:r>
            </w:del>
          </w:p>
          <w:p>
            <w:pPr>
              <w:pStyle w:val="yTableNAm"/>
              <w:rPr>
                <w:del w:id="3196" w:author="Master Repository Process" w:date="2021-09-25T02:01:00Z"/>
                <w:lang w:val="en-US"/>
              </w:rPr>
            </w:pPr>
            <w:del w:id="3197" w:author="Master Repository Process" w:date="2021-09-25T02:01:00Z">
              <w:r>
                <w:rPr>
                  <w:lang w:val="en-US"/>
                </w:rPr>
                <w:delText xml:space="preserve">Includes — </w:delText>
              </w:r>
            </w:del>
          </w:p>
          <w:p>
            <w:pPr>
              <w:pStyle w:val="yTableNAm"/>
              <w:numPr>
                <w:ilvl w:val="0"/>
                <w:numId w:val="13"/>
              </w:numPr>
              <w:tabs>
                <w:tab w:val="clear" w:pos="567"/>
                <w:tab w:val="clear" w:pos="720"/>
                <w:tab w:val="num" w:pos="485"/>
              </w:tabs>
              <w:ind w:left="485" w:hanging="480"/>
              <w:rPr>
                <w:del w:id="3198" w:author="Master Repository Process" w:date="2021-09-25T02:01:00Z"/>
                <w:lang w:val="en-US"/>
              </w:rPr>
            </w:pPr>
            <w:del w:id="3199" w:author="Master Repository Process" w:date="2021-09-25T02:01:00Z">
              <w:r>
                <w:rPr>
                  <w:szCs w:val="22"/>
                </w:rPr>
                <w:delText>initial assessment report outlining results (self</w:delText>
              </w:r>
              <w:r>
                <w:rPr>
                  <w:szCs w:val="22"/>
                </w:rPr>
                <w:noBreakHyphen/>
                <w:delText>reported and objective), recommendations and exercise rehabilitation plan;</w:delText>
              </w:r>
            </w:del>
          </w:p>
        </w:tc>
        <w:tc>
          <w:tcPr>
            <w:tcW w:w="1410" w:type="dxa"/>
            <w:tcBorders>
              <w:top w:val="single" w:sz="4" w:space="0" w:color="auto"/>
            </w:tcBorders>
          </w:tcPr>
          <w:p>
            <w:pPr>
              <w:pStyle w:val="yTableNAm"/>
              <w:rPr>
                <w:del w:id="3200" w:author="Master Repository Process" w:date="2021-09-25T02:01:00Z"/>
                <w:szCs w:val="22"/>
              </w:rPr>
            </w:pPr>
          </w:p>
          <w:p>
            <w:pPr>
              <w:pStyle w:val="yTableNAm"/>
              <w:rPr>
                <w:del w:id="3201" w:author="Master Repository Process" w:date="2021-09-25T02:01:00Z"/>
              </w:rPr>
            </w:pPr>
            <w:del w:id="3202" w:author="Master Repository Process" w:date="2021-09-25T02:01:00Z">
              <w:r>
                <w:rPr>
                  <w:szCs w:val="22"/>
                </w:rPr>
                <w:delText xml:space="preserve">$165.50 </w:delText>
              </w:r>
              <w:r>
                <w:rPr>
                  <w:szCs w:val="22"/>
                </w:rPr>
                <w:br/>
                <w:delText>per hour to a maximum of one hour**</w:delText>
              </w:r>
            </w:del>
          </w:p>
        </w:tc>
      </w:tr>
      <w:tr>
        <w:trPr>
          <w:cantSplit/>
          <w:del w:id="3203" w:author="Master Repository Process" w:date="2021-09-25T02:01:00Z"/>
        </w:trPr>
        <w:tc>
          <w:tcPr>
            <w:tcW w:w="960" w:type="dxa"/>
          </w:tcPr>
          <w:p>
            <w:pPr>
              <w:pStyle w:val="yTableNAm"/>
              <w:spacing w:before="60"/>
              <w:rPr>
                <w:del w:id="3204" w:author="Master Repository Process" w:date="2021-09-25T02:01:00Z"/>
              </w:rPr>
            </w:pPr>
          </w:p>
        </w:tc>
        <w:tc>
          <w:tcPr>
            <w:tcW w:w="4710" w:type="dxa"/>
          </w:tcPr>
          <w:p>
            <w:pPr>
              <w:pStyle w:val="yTableNAm"/>
              <w:numPr>
                <w:ilvl w:val="0"/>
                <w:numId w:val="13"/>
              </w:numPr>
              <w:tabs>
                <w:tab w:val="clear" w:pos="567"/>
                <w:tab w:val="clear" w:pos="720"/>
                <w:tab w:val="num" w:pos="485"/>
              </w:tabs>
              <w:ind w:left="485" w:hanging="480"/>
              <w:rPr>
                <w:del w:id="3205" w:author="Master Repository Process" w:date="2021-09-25T02:01:00Z"/>
                <w:szCs w:val="22"/>
              </w:rPr>
            </w:pPr>
            <w:del w:id="3206" w:author="Master Repository Process" w:date="2021-09-25T02:01:00Z">
              <w:r>
                <w:rPr>
                  <w:szCs w:val="22"/>
                </w:rPr>
                <w:delText>current status as per medical certification and proposed outcome status;</w:delText>
              </w:r>
            </w:del>
          </w:p>
        </w:tc>
        <w:tc>
          <w:tcPr>
            <w:tcW w:w="1410" w:type="dxa"/>
          </w:tcPr>
          <w:p>
            <w:pPr>
              <w:pStyle w:val="yTableNAm"/>
              <w:spacing w:before="60"/>
              <w:rPr>
                <w:del w:id="3207" w:author="Master Repository Process" w:date="2021-09-25T02:01:00Z"/>
                <w:szCs w:val="22"/>
              </w:rPr>
            </w:pPr>
          </w:p>
        </w:tc>
      </w:tr>
      <w:tr>
        <w:trPr>
          <w:cantSplit/>
          <w:del w:id="3208" w:author="Master Repository Process" w:date="2021-09-25T02:01:00Z"/>
        </w:trPr>
        <w:tc>
          <w:tcPr>
            <w:tcW w:w="960" w:type="dxa"/>
            <w:tcBorders>
              <w:bottom w:val="single" w:sz="4" w:space="0" w:color="auto"/>
            </w:tcBorders>
          </w:tcPr>
          <w:p>
            <w:pPr>
              <w:pStyle w:val="yTableNAm"/>
              <w:spacing w:before="60"/>
              <w:rPr>
                <w:del w:id="3209" w:author="Master Repository Process" w:date="2021-09-25T02:01:00Z"/>
              </w:rPr>
            </w:pPr>
          </w:p>
        </w:tc>
        <w:tc>
          <w:tcPr>
            <w:tcW w:w="4710" w:type="dxa"/>
            <w:tcBorders>
              <w:bottom w:val="single" w:sz="4" w:space="0" w:color="auto"/>
            </w:tcBorders>
          </w:tcPr>
          <w:p>
            <w:pPr>
              <w:pStyle w:val="yTableNAm"/>
              <w:numPr>
                <w:ilvl w:val="0"/>
                <w:numId w:val="13"/>
              </w:numPr>
              <w:tabs>
                <w:tab w:val="clear" w:pos="567"/>
                <w:tab w:val="clear" w:pos="720"/>
                <w:tab w:val="num" w:pos="485"/>
              </w:tabs>
              <w:ind w:left="485" w:hanging="480"/>
              <w:rPr>
                <w:del w:id="3210" w:author="Master Repository Process" w:date="2021-09-25T02:01:00Z"/>
                <w:szCs w:val="22"/>
              </w:rPr>
            </w:pPr>
            <w:del w:id="3211" w:author="Master Repository Process" w:date="2021-09-25T02:01:00Z">
              <w:r>
                <w:rPr>
                  <w:szCs w:val="22"/>
                </w:rPr>
                <w:delText>detailed cost plan outlining proposed outcome, services required and proposed costs for insurer approval.</w:delText>
              </w:r>
            </w:del>
          </w:p>
        </w:tc>
        <w:tc>
          <w:tcPr>
            <w:tcW w:w="1410" w:type="dxa"/>
            <w:tcBorders>
              <w:bottom w:val="single" w:sz="4" w:space="0" w:color="auto"/>
            </w:tcBorders>
          </w:tcPr>
          <w:p>
            <w:pPr>
              <w:pStyle w:val="yTableNAm"/>
              <w:spacing w:before="60"/>
              <w:rPr>
                <w:del w:id="3212" w:author="Master Repository Process" w:date="2021-09-25T02:01:00Z"/>
                <w:szCs w:val="22"/>
              </w:rPr>
            </w:pPr>
          </w:p>
        </w:tc>
      </w:tr>
      <w:tr>
        <w:trPr>
          <w:cantSplit/>
          <w:del w:id="3213" w:author="Master Repository Process" w:date="2021-09-25T02:01:00Z"/>
        </w:trPr>
        <w:tc>
          <w:tcPr>
            <w:tcW w:w="960" w:type="dxa"/>
            <w:tcBorders>
              <w:top w:val="single" w:sz="4" w:space="0" w:color="auto"/>
              <w:bottom w:val="single" w:sz="4" w:space="0" w:color="auto"/>
            </w:tcBorders>
          </w:tcPr>
          <w:p>
            <w:pPr>
              <w:pStyle w:val="yTableNAm"/>
              <w:rPr>
                <w:del w:id="3214" w:author="Master Repository Process" w:date="2021-09-25T02:01:00Z"/>
              </w:rPr>
            </w:pPr>
            <w:del w:id="3215" w:author="Master Repository Process" w:date="2021-09-25T02:01:00Z">
              <w:r>
                <w:delText>EXE03</w:delText>
              </w:r>
            </w:del>
          </w:p>
        </w:tc>
        <w:tc>
          <w:tcPr>
            <w:tcW w:w="4710" w:type="dxa"/>
            <w:tcBorders>
              <w:top w:val="single" w:sz="4" w:space="0" w:color="auto"/>
              <w:bottom w:val="single" w:sz="4" w:space="0" w:color="auto"/>
            </w:tcBorders>
          </w:tcPr>
          <w:p>
            <w:pPr>
              <w:pStyle w:val="yTableNAm"/>
              <w:rPr>
                <w:del w:id="3216" w:author="Master Repository Process" w:date="2021-09-25T02:01:00Z"/>
                <w:b/>
              </w:rPr>
            </w:pPr>
            <w:del w:id="3217" w:author="Master Repository Process" w:date="2021-09-25T02:01:00Z">
              <w:r>
                <w:rPr>
                  <w:b/>
                </w:rPr>
                <w:delText>Subsequent reports</w:delText>
              </w:r>
            </w:del>
          </w:p>
          <w:p>
            <w:pPr>
              <w:pStyle w:val="yTableNAm"/>
              <w:rPr>
                <w:del w:id="3218" w:author="Master Repository Process" w:date="2021-09-25T02:01:00Z"/>
              </w:rPr>
            </w:pPr>
            <w:del w:id="3219" w:author="Master Repository Process" w:date="2021-09-25T02:01:00Z">
              <w:r>
                <w:rPr>
                  <w:lang w:val="en-US"/>
                </w:rPr>
                <w:delText>Progress report to be provided at the request of the referrer.</w:delText>
              </w:r>
            </w:del>
          </w:p>
        </w:tc>
        <w:tc>
          <w:tcPr>
            <w:tcW w:w="1410" w:type="dxa"/>
            <w:tcBorders>
              <w:top w:val="single" w:sz="4" w:space="0" w:color="auto"/>
              <w:bottom w:val="single" w:sz="4" w:space="0" w:color="auto"/>
            </w:tcBorders>
          </w:tcPr>
          <w:p>
            <w:pPr>
              <w:pStyle w:val="yTableNAm"/>
              <w:rPr>
                <w:del w:id="3220" w:author="Master Repository Process" w:date="2021-09-25T02:01:00Z"/>
                <w:szCs w:val="22"/>
              </w:rPr>
            </w:pPr>
          </w:p>
          <w:p>
            <w:pPr>
              <w:pStyle w:val="yTableNAm"/>
              <w:rPr>
                <w:del w:id="3221" w:author="Master Repository Process" w:date="2021-09-25T02:01:00Z"/>
              </w:rPr>
            </w:pPr>
            <w:del w:id="3222" w:author="Master Repository Process" w:date="2021-09-25T02:01:00Z">
              <w:r>
                <w:rPr>
                  <w:szCs w:val="22"/>
                </w:rPr>
                <w:delText xml:space="preserve">$165.50 </w:delText>
              </w:r>
              <w:r>
                <w:rPr>
                  <w:szCs w:val="22"/>
                </w:rPr>
                <w:br/>
                <w:delText>per hour to a maximum of 30 minutes**</w:delText>
              </w:r>
            </w:del>
          </w:p>
        </w:tc>
      </w:tr>
      <w:tr>
        <w:trPr>
          <w:cantSplit/>
          <w:del w:id="3223" w:author="Master Repository Process" w:date="2021-09-25T02:01:00Z"/>
        </w:trPr>
        <w:tc>
          <w:tcPr>
            <w:tcW w:w="960" w:type="dxa"/>
            <w:tcBorders>
              <w:top w:val="single" w:sz="4" w:space="0" w:color="auto"/>
              <w:bottom w:val="single" w:sz="4" w:space="0" w:color="auto"/>
            </w:tcBorders>
          </w:tcPr>
          <w:p>
            <w:pPr>
              <w:pStyle w:val="yTableNAm"/>
              <w:rPr>
                <w:del w:id="3224" w:author="Master Repository Process" w:date="2021-09-25T02:01:00Z"/>
              </w:rPr>
            </w:pPr>
            <w:del w:id="3225" w:author="Master Repository Process" w:date="2021-09-25T02:01:00Z">
              <w:r>
                <w:delText>EXE04</w:delText>
              </w:r>
            </w:del>
          </w:p>
        </w:tc>
        <w:tc>
          <w:tcPr>
            <w:tcW w:w="4710" w:type="dxa"/>
            <w:tcBorders>
              <w:top w:val="single" w:sz="4" w:space="0" w:color="auto"/>
              <w:bottom w:val="single" w:sz="4" w:space="0" w:color="auto"/>
            </w:tcBorders>
          </w:tcPr>
          <w:p>
            <w:pPr>
              <w:pStyle w:val="yTableNAm"/>
              <w:rPr>
                <w:del w:id="3226" w:author="Master Repository Process" w:date="2021-09-25T02:01:00Z"/>
                <w:b/>
                <w:szCs w:val="22"/>
              </w:rPr>
            </w:pPr>
            <w:del w:id="3227" w:author="Master Repository Process" w:date="2021-09-25T02:01:00Z">
              <w:r>
                <w:rPr>
                  <w:b/>
                  <w:szCs w:val="22"/>
                </w:rPr>
                <w:delText>Final report</w:delText>
              </w:r>
            </w:del>
          </w:p>
          <w:p>
            <w:pPr>
              <w:pStyle w:val="yTableNAm"/>
              <w:tabs>
                <w:tab w:val="clear" w:pos="567"/>
              </w:tabs>
              <w:rPr>
                <w:del w:id="3228" w:author="Master Repository Process" w:date="2021-09-25T02:01:00Z"/>
                <w:lang w:val="en-US"/>
              </w:rPr>
            </w:pPr>
            <w:del w:id="3229" w:author="Master Repository Process" w:date="2021-09-25T02:01:00Z">
              <w:r>
                <w:rPr>
                  <w:lang w:val="en-US"/>
                </w:rPr>
                <w:delText xml:space="preserve">Comprehensive report to be provided at the end of the service delivery detailing — </w:delText>
              </w:r>
            </w:del>
          </w:p>
          <w:p>
            <w:pPr>
              <w:pStyle w:val="yTableNAm"/>
              <w:numPr>
                <w:ilvl w:val="0"/>
                <w:numId w:val="13"/>
              </w:numPr>
              <w:tabs>
                <w:tab w:val="clear" w:pos="567"/>
                <w:tab w:val="clear" w:pos="720"/>
                <w:tab w:val="num" w:pos="485"/>
              </w:tabs>
              <w:ind w:left="485" w:hanging="480"/>
              <w:rPr>
                <w:del w:id="3230" w:author="Master Repository Process" w:date="2021-09-25T02:01:00Z"/>
                <w:szCs w:val="22"/>
              </w:rPr>
            </w:pPr>
            <w:del w:id="3231" w:author="Master Repository Process" w:date="2021-09-25T02:01:00Z">
              <w:r>
                <w:rPr>
                  <w:szCs w:val="22"/>
                </w:rPr>
                <w:delText>physiological testing results pre and post program;</w:delText>
              </w:r>
            </w:del>
          </w:p>
          <w:p>
            <w:pPr>
              <w:pStyle w:val="yTableNAm"/>
              <w:numPr>
                <w:ilvl w:val="0"/>
                <w:numId w:val="13"/>
              </w:numPr>
              <w:tabs>
                <w:tab w:val="clear" w:pos="567"/>
                <w:tab w:val="clear" w:pos="720"/>
                <w:tab w:val="num" w:pos="485"/>
              </w:tabs>
              <w:ind w:left="485" w:hanging="480"/>
              <w:rPr>
                <w:del w:id="3232" w:author="Master Repository Process" w:date="2021-09-25T02:01:00Z"/>
                <w:b/>
                <w:bCs/>
                <w:szCs w:val="22"/>
              </w:rPr>
            </w:pPr>
            <w:del w:id="3233" w:author="Master Repository Process" w:date="2021-09-25T02:01:00Z">
              <w:r>
                <w:rPr>
                  <w:szCs w:val="22"/>
                </w:rPr>
                <w:delText>worker attendance/program compliance.</w:delText>
              </w:r>
            </w:del>
          </w:p>
        </w:tc>
        <w:tc>
          <w:tcPr>
            <w:tcW w:w="1410" w:type="dxa"/>
            <w:tcBorders>
              <w:top w:val="single" w:sz="4" w:space="0" w:color="auto"/>
              <w:bottom w:val="single" w:sz="4" w:space="0" w:color="auto"/>
            </w:tcBorders>
          </w:tcPr>
          <w:p>
            <w:pPr>
              <w:pStyle w:val="yTableNAm"/>
              <w:rPr>
                <w:del w:id="3234" w:author="Master Repository Process" w:date="2021-09-25T02:01:00Z"/>
                <w:szCs w:val="22"/>
              </w:rPr>
            </w:pPr>
          </w:p>
          <w:p>
            <w:pPr>
              <w:pStyle w:val="yTableNAm"/>
              <w:rPr>
                <w:del w:id="3235" w:author="Master Repository Process" w:date="2021-09-25T02:01:00Z"/>
              </w:rPr>
            </w:pPr>
            <w:del w:id="3236" w:author="Master Repository Process" w:date="2021-09-25T02:01:00Z">
              <w:r>
                <w:rPr>
                  <w:szCs w:val="22"/>
                </w:rPr>
                <w:delText xml:space="preserve">$165.50 </w:delText>
              </w:r>
              <w:r>
                <w:rPr>
                  <w:szCs w:val="22"/>
                </w:rPr>
                <w:br/>
                <w:delText>per hour to a maximum of 30 minutes**</w:delText>
              </w:r>
            </w:del>
          </w:p>
        </w:tc>
      </w:tr>
      <w:tr>
        <w:trPr>
          <w:cantSplit/>
          <w:del w:id="3237" w:author="Master Repository Process" w:date="2021-09-25T02:01:00Z"/>
        </w:trPr>
        <w:tc>
          <w:tcPr>
            <w:tcW w:w="960" w:type="dxa"/>
            <w:tcBorders>
              <w:top w:val="single" w:sz="4" w:space="0" w:color="auto"/>
              <w:bottom w:val="single" w:sz="4" w:space="0" w:color="auto"/>
            </w:tcBorders>
          </w:tcPr>
          <w:p>
            <w:pPr>
              <w:pStyle w:val="yTableNAm"/>
              <w:rPr>
                <w:del w:id="3238" w:author="Master Repository Process" w:date="2021-09-25T02:01:00Z"/>
              </w:rPr>
            </w:pPr>
            <w:del w:id="3239" w:author="Master Repository Process" w:date="2021-09-25T02:01:00Z">
              <w:r>
                <w:delText>EXE05</w:delText>
              </w:r>
            </w:del>
          </w:p>
        </w:tc>
        <w:tc>
          <w:tcPr>
            <w:tcW w:w="4710" w:type="dxa"/>
            <w:tcBorders>
              <w:top w:val="single" w:sz="4" w:space="0" w:color="auto"/>
              <w:bottom w:val="single" w:sz="4" w:space="0" w:color="auto"/>
            </w:tcBorders>
          </w:tcPr>
          <w:p>
            <w:pPr>
              <w:pStyle w:val="yTableNAm"/>
              <w:rPr>
                <w:del w:id="3240" w:author="Master Repository Process" w:date="2021-09-25T02:01:00Z"/>
                <w:b/>
              </w:rPr>
            </w:pPr>
            <w:del w:id="3241" w:author="Master Repository Process" w:date="2021-09-25T02:01:00Z">
              <w:r>
                <w:rPr>
                  <w:b/>
                </w:rPr>
                <w:delText>Gym membership/Entry fees</w:delText>
              </w:r>
            </w:del>
          </w:p>
          <w:p>
            <w:pPr>
              <w:pStyle w:val="yTableNAm"/>
              <w:rPr>
                <w:del w:id="3242" w:author="Master Repository Process" w:date="2021-09-25T02:01:00Z"/>
                <w:lang w:val="en-US"/>
              </w:rPr>
            </w:pPr>
            <w:del w:id="3243" w:author="Master Repository Process" w:date="2021-09-25T02:01:00Z">
              <w:r>
                <w:delText xml:space="preserve">Includes </w:delText>
              </w:r>
              <w:r>
                <w:rPr>
                  <w:lang w:val="en-US"/>
                </w:rPr>
                <w:delText>direct cost of membership (pool or gym).</w:delText>
              </w:r>
            </w:del>
          </w:p>
          <w:p>
            <w:pPr>
              <w:pStyle w:val="yTableNAm"/>
              <w:rPr>
                <w:del w:id="3244" w:author="Master Repository Process" w:date="2021-09-25T02:01:00Z"/>
              </w:rPr>
            </w:pPr>
            <w:del w:id="3245" w:author="Master Repository Process" w:date="2021-09-25T02:01:00Z">
              <w:r>
                <w:rPr>
                  <w:lang w:val="en-US"/>
                </w:rPr>
                <w:delText>Prior approval from insurer required.</w:delText>
              </w:r>
            </w:del>
          </w:p>
        </w:tc>
        <w:tc>
          <w:tcPr>
            <w:tcW w:w="1410" w:type="dxa"/>
            <w:tcBorders>
              <w:top w:val="single" w:sz="4" w:space="0" w:color="auto"/>
              <w:bottom w:val="single" w:sz="4" w:space="0" w:color="auto"/>
            </w:tcBorders>
          </w:tcPr>
          <w:p>
            <w:pPr>
              <w:pStyle w:val="yTableNAm"/>
              <w:rPr>
                <w:del w:id="3246" w:author="Master Repository Process" w:date="2021-09-25T02:01:00Z"/>
              </w:rPr>
            </w:pPr>
          </w:p>
          <w:p>
            <w:pPr>
              <w:pStyle w:val="yTableNAm"/>
              <w:rPr>
                <w:del w:id="3247" w:author="Master Repository Process" w:date="2021-09-25T02:01:00Z"/>
              </w:rPr>
            </w:pPr>
            <w:del w:id="3248" w:author="Master Repository Process" w:date="2021-09-25T02:01:00Z">
              <w:r>
                <w:delText>Market rates</w:delText>
              </w:r>
            </w:del>
          </w:p>
        </w:tc>
      </w:tr>
      <w:tr>
        <w:trPr>
          <w:cantSplit/>
          <w:del w:id="3249" w:author="Master Repository Process" w:date="2021-09-25T02:01:00Z"/>
        </w:trPr>
        <w:tc>
          <w:tcPr>
            <w:tcW w:w="960" w:type="dxa"/>
            <w:tcBorders>
              <w:top w:val="single" w:sz="4" w:space="0" w:color="auto"/>
              <w:bottom w:val="single" w:sz="4" w:space="0" w:color="auto"/>
            </w:tcBorders>
          </w:tcPr>
          <w:p>
            <w:pPr>
              <w:pStyle w:val="yTableNAm"/>
              <w:rPr>
                <w:del w:id="3250" w:author="Master Repository Process" w:date="2021-09-25T02:01:00Z"/>
              </w:rPr>
            </w:pPr>
            <w:del w:id="3251" w:author="Master Repository Process" w:date="2021-09-25T02:01:00Z">
              <w:r>
                <w:rPr>
                  <w:szCs w:val="22"/>
                </w:rPr>
                <w:delText>EXE06</w:delText>
              </w:r>
            </w:del>
          </w:p>
        </w:tc>
        <w:tc>
          <w:tcPr>
            <w:tcW w:w="4710" w:type="dxa"/>
            <w:tcBorders>
              <w:top w:val="single" w:sz="4" w:space="0" w:color="auto"/>
              <w:bottom w:val="single" w:sz="4" w:space="0" w:color="auto"/>
            </w:tcBorders>
          </w:tcPr>
          <w:p>
            <w:pPr>
              <w:pStyle w:val="yTableNAm"/>
              <w:rPr>
                <w:del w:id="3252" w:author="Master Repository Process" w:date="2021-09-25T02:01:00Z"/>
                <w:b/>
                <w:bCs/>
              </w:rPr>
            </w:pPr>
            <w:del w:id="3253" w:author="Master Repository Process" w:date="2021-09-25T02:01:00Z">
              <w:r>
                <w:rPr>
                  <w:b/>
                  <w:bCs/>
                </w:rPr>
                <w:delText>Travel</w:delText>
              </w:r>
            </w:del>
          </w:p>
          <w:p>
            <w:pPr>
              <w:pStyle w:val="yTableNAm"/>
              <w:rPr>
                <w:del w:id="3254" w:author="Master Repository Process" w:date="2021-09-25T02:01:00Z"/>
                <w:bCs/>
                <w:lang w:val="en-US"/>
              </w:rPr>
            </w:pPr>
            <w:del w:id="3255" w:author="Master Repository Process" w:date="2021-09-25T02:01:00Z">
              <w:r>
                <w:rPr>
                  <w:bCs/>
                  <w:lang w:val="en-US"/>
                </w:rPr>
                <w:delText>Travel when the most appropriate management of the patient requires the provider to travel away from their normal practice.</w:delText>
              </w:r>
            </w:del>
          </w:p>
          <w:p>
            <w:pPr>
              <w:pStyle w:val="yTableNAm"/>
              <w:rPr>
                <w:del w:id="3256" w:author="Master Repository Process" w:date="2021-09-25T02:01:00Z"/>
                <w:bCs/>
                <w:lang w:val="en-US"/>
              </w:rPr>
            </w:pPr>
            <w:del w:id="3257" w:author="Master Repository Process" w:date="2021-09-25T02:01:00Z">
              <w:r>
                <w:rPr>
                  <w:bCs/>
                  <w:lang w:val="en-US"/>
                </w:rPr>
                <w:delText>The insurer must provide pre</w:delText>
              </w:r>
              <w:r>
                <w:rPr>
                  <w:bCs/>
                  <w:lang w:val="en-US"/>
                </w:rPr>
                <w:noBreakHyphen/>
                <w:delText>approval for travel in excess of one hour.</w:delText>
              </w:r>
            </w:del>
          </w:p>
          <w:p>
            <w:pPr>
              <w:pStyle w:val="yTableNAm"/>
              <w:rPr>
                <w:del w:id="3258" w:author="Master Repository Process" w:date="2021-09-25T02:01:00Z"/>
              </w:rPr>
            </w:pPr>
            <w:del w:id="3259" w:author="Master Repository Process" w:date="2021-09-25T02:01:00Z">
              <w:r>
                <w:rPr>
                  <w:bCs/>
                </w:rPr>
                <w:delText>If services are provided to more than one worker before leaving a venue, the fee for the journey is to be apportioned equally between workers</w:delText>
              </w:r>
              <w:r>
                <w:rPr>
                  <w:b/>
                  <w:bCs/>
                </w:rPr>
                <w:delText>.</w:delText>
              </w:r>
            </w:del>
          </w:p>
        </w:tc>
        <w:tc>
          <w:tcPr>
            <w:tcW w:w="1410" w:type="dxa"/>
            <w:tcBorders>
              <w:top w:val="single" w:sz="4" w:space="0" w:color="auto"/>
              <w:bottom w:val="single" w:sz="4" w:space="0" w:color="auto"/>
            </w:tcBorders>
          </w:tcPr>
          <w:p>
            <w:pPr>
              <w:pStyle w:val="yTableNAm"/>
              <w:rPr>
                <w:del w:id="3260" w:author="Master Repository Process" w:date="2021-09-25T02:01:00Z"/>
                <w:szCs w:val="22"/>
              </w:rPr>
            </w:pPr>
          </w:p>
          <w:p>
            <w:pPr>
              <w:pStyle w:val="yTableNAm"/>
              <w:rPr>
                <w:del w:id="3261" w:author="Master Repository Process" w:date="2021-09-25T02:01:00Z"/>
              </w:rPr>
            </w:pPr>
            <w:del w:id="3262" w:author="Master Repository Process" w:date="2021-09-25T02:01:00Z">
              <w:r>
                <w:rPr>
                  <w:szCs w:val="22"/>
                </w:rPr>
                <w:delText xml:space="preserve">$132.45 </w:delText>
              </w:r>
              <w:r>
                <w:rPr>
                  <w:szCs w:val="22"/>
                </w:rPr>
                <w:br/>
                <w:delText>per hour **</w:delText>
              </w:r>
            </w:del>
          </w:p>
        </w:tc>
      </w:tr>
      <w:tr>
        <w:trPr>
          <w:cantSplit/>
          <w:del w:id="3263" w:author="Master Repository Process" w:date="2021-09-25T02:01:00Z"/>
        </w:trPr>
        <w:tc>
          <w:tcPr>
            <w:tcW w:w="960" w:type="dxa"/>
            <w:tcBorders>
              <w:top w:val="single" w:sz="4" w:space="0" w:color="auto"/>
              <w:bottom w:val="single" w:sz="4" w:space="0" w:color="auto"/>
            </w:tcBorders>
          </w:tcPr>
          <w:p>
            <w:pPr>
              <w:pStyle w:val="yTableNAm"/>
              <w:rPr>
                <w:del w:id="3264" w:author="Master Repository Process" w:date="2021-09-25T02:01:00Z"/>
              </w:rPr>
            </w:pPr>
            <w:del w:id="3265" w:author="Master Repository Process" w:date="2021-09-25T02:01:00Z">
              <w:r>
                <w:delText>EXE08</w:delText>
              </w:r>
            </w:del>
          </w:p>
        </w:tc>
        <w:tc>
          <w:tcPr>
            <w:tcW w:w="4710" w:type="dxa"/>
            <w:tcBorders>
              <w:top w:val="single" w:sz="4" w:space="0" w:color="auto"/>
              <w:bottom w:val="single" w:sz="4" w:space="0" w:color="auto"/>
            </w:tcBorders>
          </w:tcPr>
          <w:p>
            <w:pPr>
              <w:pStyle w:val="yTableNAm"/>
              <w:rPr>
                <w:del w:id="3266" w:author="Master Repository Process" w:date="2021-09-25T02:01:00Z"/>
              </w:rPr>
            </w:pPr>
            <w:del w:id="3267" w:author="Master Repository Process" w:date="2021-09-25T02:01:00Z">
              <w:r>
                <w:rPr>
                  <w:b/>
                </w:rPr>
                <w:delText>Communication</w:delText>
              </w:r>
            </w:del>
          </w:p>
          <w:p>
            <w:pPr>
              <w:pStyle w:val="yTableNAm"/>
              <w:rPr>
                <w:del w:id="3268" w:author="Master Repository Process" w:date="2021-09-25T02:01:00Z"/>
              </w:rPr>
            </w:pPr>
            <w:del w:id="3269" w:author="Master Repository Process" w:date="2021-09-25T02:01:00Z">
              <w:r>
                <w:delText xml:space="preserve">Any requested or required oral communication </w:delText>
              </w:r>
              <w:r>
                <w:rPr>
                  <w:lang w:val="en-US"/>
                </w:rPr>
                <w:delText xml:space="preserve">with relevant parties (treating medical practitioners, employers and insurers) </w:delText>
              </w:r>
              <w:r>
                <w:delText>relating to the treatment of a specific worker.</w:delText>
              </w:r>
            </w:del>
          </w:p>
          <w:p>
            <w:pPr>
              <w:pStyle w:val="yTableNAm"/>
              <w:rPr>
                <w:del w:id="3270" w:author="Master Repository Process" w:date="2021-09-25T02:01:00Z"/>
              </w:rPr>
            </w:pPr>
            <w:del w:id="3271" w:author="Master Repository Process" w:date="2021-09-25T02:01:00Z">
              <w:r>
                <w:delText>Excludes courtesy communication such as acknowledgment of referral and brief updates to the medical practitioner.</w:delText>
              </w:r>
            </w:del>
          </w:p>
          <w:p>
            <w:pPr>
              <w:pStyle w:val="yTableNAm"/>
              <w:rPr>
                <w:del w:id="3272" w:author="Master Repository Process" w:date="2021-09-25T02:01:00Z"/>
              </w:rPr>
            </w:pPr>
            <w:del w:id="3273" w:author="Master Repository Process" w:date="2021-09-25T02:01:00Z">
              <w:r>
                <w:delText>Maximum time allowable per communication of 30 minutes.</w:delText>
              </w:r>
            </w:del>
          </w:p>
        </w:tc>
        <w:tc>
          <w:tcPr>
            <w:tcW w:w="1410" w:type="dxa"/>
            <w:tcBorders>
              <w:top w:val="single" w:sz="4" w:space="0" w:color="auto"/>
              <w:bottom w:val="single" w:sz="4" w:space="0" w:color="auto"/>
            </w:tcBorders>
          </w:tcPr>
          <w:p>
            <w:pPr>
              <w:pStyle w:val="yTableNAm"/>
              <w:rPr>
                <w:del w:id="3274" w:author="Master Repository Process" w:date="2021-09-25T02:01:00Z"/>
                <w:szCs w:val="22"/>
              </w:rPr>
            </w:pPr>
          </w:p>
          <w:p>
            <w:pPr>
              <w:pStyle w:val="yTableNAm"/>
              <w:rPr>
                <w:del w:id="3275" w:author="Master Repository Process" w:date="2021-09-25T02:01:00Z"/>
              </w:rPr>
            </w:pPr>
            <w:del w:id="3276" w:author="Master Repository Process" w:date="2021-09-25T02:01:00Z">
              <w:r>
                <w:rPr>
                  <w:szCs w:val="22"/>
                </w:rPr>
                <w:delText>$16.65</w:delText>
              </w:r>
              <w:r>
                <w:rPr>
                  <w:szCs w:val="22"/>
                </w:rPr>
                <w:br/>
              </w:r>
              <w:r>
                <w:delText>per 6 minute block</w:delText>
              </w:r>
            </w:del>
          </w:p>
        </w:tc>
      </w:tr>
      <w:tr>
        <w:trPr>
          <w:cantSplit/>
          <w:del w:id="3277" w:author="Master Repository Process" w:date="2021-09-25T02:01:00Z"/>
        </w:trPr>
        <w:tc>
          <w:tcPr>
            <w:tcW w:w="960" w:type="dxa"/>
            <w:tcBorders>
              <w:top w:val="single" w:sz="4" w:space="0" w:color="auto"/>
              <w:bottom w:val="single" w:sz="4" w:space="0" w:color="auto"/>
            </w:tcBorders>
          </w:tcPr>
          <w:p>
            <w:pPr>
              <w:pStyle w:val="yTableNAm"/>
              <w:rPr>
                <w:del w:id="3278" w:author="Master Repository Process" w:date="2021-09-25T02:01:00Z"/>
              </w:rPr>
            </w:pPr>
            <w:del w:id="3279" w:author="Master Repository Process" w:date="2021-09-25T02:01:00Z">
              <w:r>
                <w:delText>EXE09</w:delText>
              </w:r>
            </w:del>
          </w:p>
        </w:tc>
        <w:tc>
          <w:tcPr>
            <w:tcW w:w="4710" w:type="dxa"/>
            <w:tcBorders>
              <w:top w:val="single" w:sz="4" w:space="0" w:color="auto"/>
              <w:bottom w:val="single" w:sz="4" w:space="0" w:color="auto"/>
            </w:tcBorders>
          </w:tcPr>
          <w:p>
            <w:pPr>
              <w:pStyle w:val="yTableNAm"/>
              <w:rPr>
                <w:del w:id="3280" w:author="Master Repository Process" w:date="2021-09-25T02:01:00Z"/>
                <w:b/>
                <w:szCs w:val="22"/>
                <w:lang w:val="en-US"/>
              </w:rPr>
            </w:pPr>
            <w:del w:id="3281" w:author="Master Repository Process" w:date="2021-09-25T02:01:00Z">
              <w:r>
                <w:rPr>
                  <w:b/>
                  <w:szCs w:val="22"/>
                  <w:lang w:val="en-US"/>
                </w:rPr>
                <w:delText>Attendance at Medical Case Conferences</w:delText>
              </w:r>
            </w:del>
          </w:p>
          <w:p>
            <w:pPr>
              <w:pStyle w:val="yTableNAm"/>
              <w:rPr>
                <w:del w:id="3282" w:author="Master Repository Process" w:date="2021-09-25T02:01:00Z"/>
              </w:rPr>
            </w:pPr>
            <w:del w:id="3283" w:author="Master Repository Process" w:date="2021-09-25T02:01:00Z">
              <w:r>
                <w:rPr>
                  <w:szCs w:val="22"/>
                  <w:lang w:val="en-US"/>
                </w:rPr>
                <w:delText>Insurer approval must be obtained prior to undertaking the service.</w:delText>
              </w:r>
            </w:del>
          </w:p>
        </w:tc>
        <w:tc>
          <w:tcPr>
            <w:tcW w:w="1410" w:type="dxa"/>
            <w:tcBorders>
              <w:top w:val="single" w:sz="4" w:space="0" w:color="auto"/>
              <w:bottom w:val="single" w:sz="4" w:space="0" w:color="auto"/>
            </w:tcBorders>
          </w:tcPr>
          <w:p>
            <w:pPr>
              <w:pStyle w:val="yTableNAm"/>
              <w:rPr>
                <w:del w:id="3284" w:author="Master Repository Process" w:date="2021-09-25T02:01:00Z"/>
                <w:szCs w:val="22"/>
              </w:rPr>
            </w:pPr>
          </w:p>
          <w:p>
            <w:pPr>
              <w:pStyle w:val="yTableNAm"/>
              <w:rPr>
                <w:del w:id="3285" w:author="Master Repository Process" w:date="2021-09-25T02:01:00Z"/>
                <w:strike/>
              </w:rPr>
            </w:pPr>
            <w:del w:id="3286" w:author="Master Repository Process" w:date="2021-09-25T02:01:00Z">
              <w:r>
                <w:rPr>
                  <w:szCs w:val="22"/>
                </w:rPr>
                <w:delText xml:space="preserve">$165.50 </w:delText>
              </w:r>
              <w:r>
                <w:rPr>
                  <w:szCs w:val="22"/>
                </w:rPr>
                <w:br/>
                <w:delText>per hour **</w:delText>
              </w:r>
            </w:del>
          </w:p>
        </w:tc>
      </w:tr>
    </w:tbl>
    <w:p>
      <w:pPr>
        <w:pStyle w:val="NotesPerm"/>
        <w:tabs>
          <w:tab w:val="clear" w:pos="879"/>
          <w:tab w:val="left" w:pos="284"/>
        </w:tabs>
        <w:ind w:left="284" w:hanging="284"/>
        <w:rPr>
          <w:del w:id="3287" w:author="Master Repository Process" w:date="2021-09-25T02:01:00Z"/>
        </w:rPr>
      </w:pPr>
      <w:del w:id="3288" w:author="Master Repository Process" w:date="2021-09-25T02:01:00Z">
        <w:r>
          <w:rPr>
            <w:b/>
            <w:bCs/>
          </w:rPr>
          <w:delText>**</w:delText>
        </w:r>
        <w:r>
          <w:tab/>
          <w:delText>Denotes that where the service provided is a fraction of one hour, the amount chargeable is to be calculated as that fraction of the maximum amount.</w:delText>
        </w:r>
      </w:del>
    </w:p>
    <w:p>
      <w:pPr>
        <w:pStyle w:val="yFootnotesection"/>
        <w:rPr>
          <w:del w:id="3289" w:author="Master Repository Process" w:date="2021-09-25T02:01:00Z"/>
        </w:rPr>
      </w:pPr>
      <w:del w:id="3290" w:author="Master Repository Process" w:date="2021-09-25T02:01:00Z">
        <w:r>
          <w:tab/>
          <w:delText>[Part 2 inserted in Gazette 29 Oct 2010 p. 5382-5; amended in Gazette 30 Sep 2011 p. 3937</w:delText>
        </w:r>
        <w:r>
          <w:noBreakHyphen/>
          <w:delText>8.]</w:delText>
        </w:r>
      </w:del>
    </w:p>
    <w:p>
      <w:pPr>
        <w:pStyle w:val="yScheduleHeading"/>
        <w:rPr>
          <w:del w:id="3291" w:author="Master Repository Process" w:date="2021-09-25T02:01:00Z"/>
        </w:rPr>
      </w:pPr>
      <w:bookmarkStart w:id="3292" w:name="_Toc276382376"/>
      <w:bookmarkStart w:id="3293" w:name="_Toc305149070"/>
      <w:bookmarkStart w:id="3294" w:name="_Toc306890332"/>
      <w:bookmarkStart w:id="3295" w:name="_Toc306961503"/>
      <w:bookmarkStart w:id="3296" w:name="_Toc306967195"/>
      <w:bookmarkStart w:id="3297" w:name="_Toc306977075"/>
      <w:bookmarkStart w:id="3298" w:name="_Toc336245214"/>
      <w:del w:id="3299" w:author="Master Repository Process" w:date="2021-09-25T02:01:00Z">
        <w:r>
          <w:rPr>
            <w:rStyle w:val="CharSchNo"/>
          </w:rPr>
          <w:delText>Schedule 3</w:delText>
        </w:r>
        <w:r>
          <w:rPr>
            <w:rStyle w:val="CharSDivNo"/>
          </w:rPr>
          <w:delText> </w:delText>
        </w:r>
        <w:r>
          <w:delText>—</w:delText>
        </w:r>
        <w:r>
          <w:rPr>
            <w:rStyle w:val="CharSDivText"/>
          </w:rPr>
          <w:delText> </w:delText>
        </w:r>
        <w:r>
          <w:rPr>
            <w:rStyle w:val="CharSchText"/>
          </w:rPr>
          <w:delText>Scale of fees: chiropractors</w:delText>
        </w:r>
        <w:bookmarkEnd w:id="3292"/>
        <w:bookmarkEnd w:id="3293"/>
        <w:bookmarkEnd w:id="3294"/>
        <w:bookmarkEnd w:id="3295"/>
        <w:bookmarkEnd w:id="3296"/>
        <w:bookmarkEnd w:id="3297"/>
        <w:bookmarkEnd w:id="3298"/>
      </w:del>
    </w:p>
    <w:p>
      <w:pPr>
        <w:pStyle w:val="yShoulderClause"/>
        <w:rPr>
          <w:del w:id="3300" w:author="Master Repository Process" w:date="2021-09-25T02:01:00Z"/>
        </w:rPr>
      </w:pPr>
      <w:del w:id="3301" w:author="Master Repository Process" w:date="2021-09-25T02:01:00Z">
        <w:r>
          <w:delText>[r. 4]</w:delText>
        </w:r>
      </w:del>
    </w:p>
    <w:p>
      <w:pPr>
        <w:pStyle w:val="yFootnoteheading"/>
        <w:spacing w:after="120"/>
        <w:rPr>
          <w:del w:id="3302" w:author="Master Repository Process" w:date="2021-09-25T02:01:00Z"/>
        </w:rPr>
      </w:pPr>
      <w:del w:id="3303" w:author="Master Repository Process" w:date="2021-09-25T02:01:00Z">
        <w:r>
          <w:tab/>
          <w:delText>[Heading inserted in Gazette 29 Oct 2010 p. 5385.]</w:delText>
        </w:r>
      </w:del>
    </w:p>
    <w:tbl>
      <w:tblPr>
        <w:tblW w:w="0" w:type="auto"/>
        <w:tblInd w:w="108" w:type="dxa"/>
        <w:tblLayout w:type="fixed"/>
        <w:tblLook w:val="0000" w:firstRow="0" w:lastRow="0" w:firstColumn="0" w:lastColumn="0" w:noHBand="0" w:noVBand="0"/>
      </w:tblPr>
      <w:tblGrid>
        <w:gridCol w:w="720"/>
        <w:gridCol w:w="5280"/>
        <w:gridCol w:w="1080"/>
      </w:tblGrid>
      <w:tr>
        <w:trPr>
          <w:cantSplit/>
          <w:tblHeader/>
          <w:del w:id="3304" w:author="Master Repository Process" w:date="2021-09-25T02:01:00Z"/>
        </w:trPr>
        <w:tc>
          <w:tcPr>
            <w:tcW w:w="720" w:type="dxa"/>
            <w:tcBorders>
              <w:top w:val="single" w:sz="4" w:space="0" w:color="auto"/>
              <w:bottom w:val="single" w:sz="4" w:space="0" w:color="auto"/>
            </w:tcBorders>
          </w:tcPr>
          <w:p>
            <w:pPr>
              <w:pStyle w:val="yTableNAm"/>
              <w:rPr>
                <w:del w:id="3305" w:author="Master Repository Process" w:date="2021-09-25T02:01:00Z"/>
                <w:b/>
                <w:bCs/>
              </w:rPr>
            </w:pPr>
          </w:p>
        </w:tc>
        <w:tc>
          <w:tcPr>
            <w:tcW w:w="5280" w:type="dxa"/>
            <w:tcBorders>
              <w:top w:val="single" w:sz="4" w:space="0" w:color="auto"/>
              <w:bottom w:val="single" w:sz="4" w:space="0" w:color="auto"/>
            </w:tcBorders>
          </w:tcPr>
          <w:p>
            <w:pPr>
              <w:pStyle w:val="yTableNAm"/>
              <w:rPr>
                <w:del w:id="3306" w:author="Master Repository Process" w:date="2021-09-25T02:01:00Z"/>
                <w:b/>
                <w:bCs/>
              </w:rPr>
            </w:pPr>
            <w:del w:id="3307" w:author="Master Repository Process" w:date="2021-09-25T02:01:00Z">
              <w:r>
                <w:rPr>
                  <w:b/>
                  <w:bCs/>
                </w:rPr>
                <w:delText>Type of service</w:delText>
              </w:r>
            </w:del>
          </w:p>
        </w:tc>
        <w:tc>
          <w:tcPr>
            <w:tcW w:w="1080" w:type="dxa"/>
            <w:tcBorders>
              <w:top w:val="single" w:sz="4" w:space="0" w:color="auto"/>
              <w:bottom w:val="single" w:sz="4" w:space="0" w:color="auto"/>
            </w:tcBorders>
          </w:tcPr>
          <w:p>
            <w:pPr>
              <w:pStyle w:val="yTableNAm"/>
              <w:rPr>
                <w:del w:id="3308" w:author="Master Repository Process" w:date="2021-09-25T02:01:00Z"/>
                <w:b/>
                <w:bCs/>
              </w:rPr>
            </w:pPr>
            <w:del w:id="3309" w:author="Master Repository Process" w:date="2021-09-25T02:01:00Z">
              <w:r>
                <w:rPr>
                  <w:b/>
                  <w:bCs/>
                </w:rPr>
                <w:delText>Fee</w:delText>
              </w:r>
              <w:r>
                <w:rPr>
                  <w:b/>
                  <w:bCs/>
                </w:rPr>
                <w:br/>
                <w:delText>$</w:delText>
              </w:r>
            </w:del>
          </w:p>
        </w:tc>
      </w:tr>
      <w:tr>
        <w:trPr>
          <w:cantSplit/>
          <w:del w:id="3310" w:author="Master Repository Process" w:date="2021-09-25T02:01:00Z"/>
        </w:trPr>
        <w:tc>
          <w:tcPr>
            <w:tcW w:w="720" w:type="dxa"/>
          </w:tcPr>
          <w:p>
            <w:pPr>
              <w:pStyle w:val="yTableNAm"/>
              <w:rPr>
                <w:del w:id="3311" w:author="Master Repository Process" w:date="2021-09-25T02:01:00Z"/>
              </w:rPr>
            </w:pPr>
            <w:del w:id="3312" w:author="Master Repository Process" w:date="2021-09-25T02:01:00Z">
              <w:r>
                <w:delText>1.</w:delText>
              </w:r>
            </w:del>
          </w:p>
        </w:tc>
        <w:tc>
          <w:tcPr>
            <w:tcW w:w="5280" w:type="dxa"/>
          </w:tcPr>
          <w:p>
            <w:pPr>
              <w:pStyle w:val="yTableNAm"/>
              <w:rPr>
                <w:del w:id="3313" w:author="Master Repository Process" w:date="2021-09-25T02:01:00Z"/>
              </w:rPr>
            </w:pPr>
            <w:del w:id="3314" w:author="Master Repository Process" w:date="2021-09-25T02:01:00Z">
              <w:r>
                <w:delText>Initial consultation and examination</w:delText>
              </w:r>
            </w:del>
          </w:p>
        </w:tc>
        <w:tc>
          <w:tcPr>
            <w:tcW w:w="1080" w:type="dxa"/>
            <w:tcBorders>
              <w:top w:val="single" w:sz="4" w:space="0" w:color="auto"/>
            </w:tcBorders>
            <w:vAlign w:val="center"/>
          </w:tcPr>
          <w:p>
            <w:pPr>
              <w:pStyle w:val="yTableNAm"/>
              <w:rPr>
                <w:del w:id="3315" w:author="Master Repository Process" w:date="2021-09-25T02:01:00Z"/>
              </w:rPr>
            </w:pPr>
            <w:del w:id="3316" w:author="Master Repository Process" w:date="2021-09-25T02:01:00Z">
              <w:r>
                <w:rPr>
                  <w:szCs w:val="22"/>
                </w:rPr>
                <w:delText>57.40</w:delText>
              </w:r>
            </w:del>
          </w:p>
        </w:tc>
      </w:tr>
      <w:tr>
        <w:trPr>
          <w:cantSplit/>
          <w:del w:id="3317" w:author="Master Repository Process" w:date="2021-09-25T02:01:00Z"/>
        </w:trPr>
        <w:tc>
          <w:tcPr>
            <w:tcW w:w="720" w:type="dxa"/>
          </w:tcPr>
          <w:p>
            <w:pPr>
              <w:pStyle w:val="yTableNAm"/>
              <w:rPr>
                <w:del w:id="3318" w:author="Master Repository Process" w:date="2021-09-25T02:01:00Z"/>
              </w:rPr>
            </w:pPr>
            <w:del w:id="3319" w:author="Master Repository Process" w:date="2021-09-25T02:01:00Z">
              <w:r>
                <w:delText>2.</w:delText>
              </w:r>
            </w:del>
          </w:p>
        </w:tc>
        <w:tc>
          <w:tcPr>
            <w:tcW w:w="5280" w:type="dxa"/>
          </w:tcPr>
          <w:p>
            <w:pPr>
              <w:pStyle w:val="yTableNAm"/>
              <w:rPr>
                <w:del w:id="3320" w:author="Master Repository Process" w:date="2021-09-25T02:01:00Z"/>
              </w:rPr>
            </w:pPr>
            <w:del w:id="3321" w:author="Master Repository Process" w:date="2021-09-25T02:01:00Z">
              <w:r>
                <w:delText>Subsequent consultation</w:delText>
              </w:r>
            </w:del>
          </w:p>
        </w:tc>
        <w:tc>
          <w:tcPr>
            <w:tcW w:w="1080" w:type="dxa"/>
            <w:vAlign w:val="center"/>
          </w:tcPr>
          <w:p>
            <w:pPr>
              <w:pStyle w:val="yTableNAm"/>
              <w:rPr>
                <w:del w:id="3322" w:author="Master Repository Process" w:date="2021-09-25T02:01:00Z"/>
              </w:rPr>
            </w:pPr>
            <w:del w:id="3323" w:author="Master Repository Process" w:date="2021-09-25T02:01:00Z">
              <w:r>
                <w:rPr>
                  <w:szCs w:val="22"/>
                </w:rPr>
                <w:delText>47.85</w:delText>
              </w:r>
            </w:del>
          </w:p>
        </w:tc>
      </w:tr>
      <w:tr>
        <w:trPr>
          <w:cantSplit/>
          <w:del w:id="3324" w:author="Master Repository Process" w:date="2021-09-25T02:01:00Z"/>
        </w:trPr>
        <w:tc>
          <w:tcPr>
            <w:tcW w:w="720" w:type="dxa"/>
          </w:tcPr>
          <w:p>
            <w:pPr>
              <w:pStyle w:val="yTableNAm"/>
              <w:rPr>
                <w:del w:id="3325" w:author="Master Repository Process" w:date="2021-09-25T02:01:00Z"/>
              </w:rPr>
            </w:pPr>
            <w:del w:id="3326" w:author="Master Repository Process" w:date="2021-09-25T02:01:00Z">
              <w:r>
                <w:delText>3.</w:delText>
              </w:r>
            </w:del>
          </w:p>
        </w:tc>
        <w:tc>
          <w:tcPr>
            <w:tcW w:w="5280" w:type="dxa"/>
          </w:tcPr>
          <w:p>
            <w:pPr>
              <w:pStyle w:val="yTableNAm"/>
              <w:rPr>
                <w:del w:id="3327" w:author="Master Repository Process" w:date="2021-09-25T02:01:00Z"/>
              </w:rPr>
            </w:pPr>
            <w:del w:id="3328" w:author="Master Repository Process" w:date="2021-09-25T02:01:00Z">
              <w:r>
                <w:delText>Spinal x</w:delText>
              </w:r>
              <w:r>
                <w:noBreakHyphen/>
                <w:delText>ray, one region</w:delText>
              </w:r>
            </w:del>
          </w:p>
        </w:tc>
        <w:tc>
          <w:tcPr>
            <w:tcW w:w="1080" w:type="dxa"/>
            <w:vAlign w:val="center"/>
          </w:tcPr>
          <w:p>
            <w:pPr>
              <w:pStyle w:val="yTableNAm"/>
              <w:rPr>
                <w:del w:id="3329" w:author="Master Repository Process" w:date="2021-09-25T02:01:00Z"/>
              </w:rPr>
            </w:pPr>
            <w:del w:id="3330" w:author="Master Repository Process" w:date="2021-09-25T02:01:00Z">
              <w:r>
                <w:rPr>
                  <w:szCs w:val="22"/>
                </w:rPr>
                <w:delText>114.00</w:delText>
              </w:r>
            </w:del>
          </w:p>
        </w:tc>
      </w:tr>
      <w:tr>
        <w:trPr>
          <w:cantSplit/>
          <w:del w:id="3331" w:author="Master Repository Process" w:date="2021-09-25T02:01:00Z"/>
        </w:trPr>
        <w:tc>
          <w:tcPr>
            <w:tcW w:w="720" w:type="dxa"/>
          </w:tcPr>
          <w:p>
            <w:pPr>
              <w:pStyle w:val="yTableNAm"/>
              <w:rPr>
                <w:del w:id="3332" w:author="Master Repository Process" w:date="2021-09-25T02:01:00Z"/>
              </w:rPr>
            </w:pPr>
            <w:del w:id="3333" w:author="Master Repository Process" w:date="2021-09-25T02:01:00Z">
              <w:r>
                <w:delText>4.</w:delText>
              </w:r>
            </w:del>
          </w:p>
        </w:tc>
        <w:tc>
          <w:tcPr>
            <w:tcW w:w="5280" w:type="dxa"/>
          </w:tcPr>
          <w:p>
            <w:pPr>
              <w:pStyle w:val="yTableNAm"/>
              <w:rPr>
                <w:del w:id="3334" w:author="Master Repository Process" w:date="2021-09-25T02:01:00Z"/>
              </w:rPr>
            </w:pPr>
            <w:del w:id="3335" w:author="Master Repository Process" w:date="2021-09-25T02:01:00Z">
              <w:r>
                <w:delText>Spinal x</w:delText>
              </w:r>
              <w:r>
                <w:noBreakHyphen/>
                <w:delText>ray, 2 or more regions</w:delText>
              </w:r>
            </w:del>
          </w:p>
        </w:tc>
        <w:tc>
          <w:tcPr>
            <w:tcW w:w="1080" w:type="dxa"/>
            <w:vAlign w:val="center"/>
          </w:tcPr>
          <w:p>
            <w:pPr>
              <w:pStyle w:val="yTableNAm"/>
              <w:rPr>
                <w:del w:id="3336" w:author="Master Repository Process" w:date="2021-09-25T02:01:00Z"/>
              </w:rPr>
            </w:pPr>
            <w:del w:id="3337" w:author="Master Repository Process" w:date="2021-09-25T02:01:00Z">
              <w:r>
                <w:rPr>
                  <w:szCs w:val="22"/>
                </w:rPr>
                <w:delText>171.20</w:delText>
              </w:r>
            </w:del>
          </w:p>
        </w:tc>
      </w:tr>
      <w:tr>
        <w:trPr>
          <w:cantSplit/>
          <w:del w:id="3338" w:author="Master Repository Process" w:date="2021-09-25T02:01:00Z"/>
        </w:trPr>
        <w:tc>
          <w:tcPr>
            <w:tcW w:w="720" w:type="dxa"/>
            <w:tcBorders>
              <w:bottom w:val="single" w:sz="4" w:space="0" w:color="auto"/>
            </w:tcBorders>
          </w:tcPr>
          <w:p>
            <w:pPr>
              <w:pStyle w:val="yTableNAm"/>
              <w:rPr>
                <w:del w:id="3339" w:author="Master Repository Process" w:date="2021-09-25T02:01:00Z"/>
              </w:rPr>
            </w:pPr>
            <w:del w:id="3340" w:author="Master Repository Process" w:date="2021-09-25T02:01:00Z">
              <w:r>
                <w:delText>5.</w:delText>
              </w:r>
            </w:del>
          </w:p>
        </w:tc>
        <w:tc>
          <w:tcPr>
            <w:tcW w:w="5280" w:type="dxa"/>
            <w:tcBorders>
              <w:bottom w:val="single" w:sz="4" w:space="0" w:color="auto"/>
            </w:tcBorders>
          </w:tcPr>
          <w:p>
            <w:pPr>
              <w:pStyle w:val="yTableNAm"/>
              <w:rPr>
                <w:del w:id="3341" w:author="Master Repository Process" w:date="2021-09-25T02:01:00Z"/>
              </w:rPr>
            </w:pPr>
            <w:del w:id="3342" w:author="Master Repository Process" w:date="2021-09-25T02:01:00Z">
              <w:r>
                <w:delText>Travel (per kilometre)</w:delText>
              </w:r>
            </w:del>
          </w:p>
        </w:tc>
        <w:tc>
          <w:tcPr>
            <w:tcW w:w="1080" w:type="dxa"/>
            <w:tcBorders>
              <w:bottom w:val="single" w:sz="4" w:space="0" w:color="auto"/>
            </w:tcBorders>
            <w:vAlign w:val="center"/>
          </w:tcPr>
          <w:p>
            <w:pPr>
              <w:pStyle w:val="yTableNAm"/>
              <w:rPr>
                <w:del w:id="3343" w:author="Master Repository Process" w:date="2021-09-25T02:01:00Z"/>
              </w:rPr>
            </w:pPr>
            <w:del w:id="3344" w:author="Master Repository Process" w:date="2021-09-25T02:01:00Z">
              <w:r>
                <w:rPr>
                  <w:szCs w:val="22"/>
                </w:rPr>
                <w:delText>0.85</w:delText>
              </w:r>
            </w:del>
          </w:p>
        </w:tc>
      </w:tr>
    </w:tbl>
    <w:p>
      <w:pPr>
        <w:pStyle w:val="yFootnotesection"/>
        <w:rPr>
          <w:del w:id="3345" w:author="Master Repository Process" w:date="2021-09-25T02:01:00Z"/>
        </w:rPr>
      </w:pPr>
      <w:del w:id="3346" w:author="Master Repository Process" w:date="2021-09-25T02:01:00Z">
        <w:r>
          <w:tab/>
          <w:delText>[Schedule 3 inserted in Gazette 29 Oct 2010 p. 5385; amended in Gazette 30 Sep 2011 p. 3938.]</w:delText>
        </w:r>
      </w:del>
    </w:p>
    <w:p>
      <w:pPr>
        <w:pStyle w:val="yScheduleHeading"/>
        <w:rPr>
          <w:del w:id="3347" w:author="Master Repository Process" w:date="2021-09-25T02:01:00Z"/>
        </w:rPr>
      </w:pPr>
      <w:bookmarkStart w:id="3348" w:name="_Toc276382377"/>
      <w:bookmarkStart w:id="3349" w:name="_Toc305149071"/>
      <w:bookmarkStart w:id="3350" w:name="_Toc306890333"/>
      <w:bookmarkStart w:id="3351" w:name="_Toc306961504"/>
      <w:bookmarkStart w:id="3352" w:name="_Toc306967196"/>
      <w:bookmarkStart w:id="3353" w:name="_Toc306977076"/>
      <w:bookmarkStart w:id="3354" w:name="_Toc336245215"/>
      <w:del w:id="3355" w:author="Master Repository Process" w:date="2021-09-25T02:01:00Z">
        <w:r>
          <w:rPr>
            <w:rStyle w:val="CharSchNo"/>
          </w:rPr>
          <w:delText>Schedule 4</w:delText>
        </w:r>
        <w:r>
          <w:delText> — </w:delText>
        </w:r>
        <w:r>
          <w:rPr>
            <w:rStyle w:val="CharSchText"/>
          </w:rPr>
          <w:delText>Scale of fees: occupational therapists</w:delText>
        </w:r>
        <w:bookmarkEnd w:id="3348"/>
        <w:bookmarkEnd w:id="3349"/>
        <w:bookmarkEnd w:id="3350"/>
        <w:bookmarkEnd w:id="3351"/>
        <w:bookmarkEnd w:id="3352"/>
        <w:bookmarkEnd w:id="3353"/>
        <w:bookmarkEnd w:id="3354"/>
      </w:del>
    </w:p>
    <w:p>
      <w:pPr>
        <w:pStyle w:val="yShoulderClause"/>
        <w:rPr>
          <w:del w:id="3356" w:author="Master Repository Process" w:date="2021-09-25T02:01:00Z"/>
        </w:rPr>
      </w:pPr>
      <w:del w:id="3357" w:author="Master Repository Process" w:date="2021-09-25T02:01:00Z">
        <w:r>
          <w:delText>[r. 5]</w:delText>
        </w:r>
      </w:del>
    </w:p>
    <w:p>
      <w:pPr>
        <w:pStyle w:val="yFootnoteheading"/>
        <w:spacing w:after="120"/>
        <w:rPr>
          <w:del w:id="3358" w:author="Master Repository Process" w:date="2021-09-25T02:01:00Z"/>
        </w:rPr>
      </w:pPr>
      <w:del w:id="3359" w:author="Master Repository Process" w:date="2021-09-25T02:01:00Z">
        <w:r>
          <w:tab/>
          <w:delText>[Heading inserted in Gazette 29 Oct 2010 p. 5386.]</w:delText>
        </w:r>
      </w:del>
    </w:p>
    <w:tbl>
      <w:tblPr>
        <w:tblW w:w="0" w:type="auto"/>
        <w:tblInd w:w="108" w:type="dxa"/>
        <w:tblLayout w:type="fixed"/>
        <w:tblLook w:val="0000" w:firstRow="0" w:lastRow="0" w:firstColumn="0" w:lastColumn="0" w:noHBand="0" w:noVBand="0"/>
      </w:tblPr>
      <w:tblGrid>
        <w:gridCol w:w="720"/>
        <w:gridCol w:w="5280"/>
        <w:gridCol w:w="1080"/>
      </w:tblGrid>
      <w:tr>
        <w:trPr>
          <w:cantSplit/>
          <w:del w:id="3360" w:author="Master Repository Process" w:date="2021-09-25T02:01:00Z"/>
        </w:trPr>
        <w:tc>
          <w:tcPr>
            <w:tcW w:w="720" w:type="dxa"/>
            <w:tcBorders>
              <w:top w:val="single" w:sz="4" w:space="0" w:color="auto"/>
              <w:bottom w:val="single" w:sz="4" w:space="0" w:color="auto"/>
            </w:tcBorders>
          </w:tcPr>
          <w:p>
            <w:pPr>
              <w:pStyle w:val="yTableNAm"/>
              <w:rPr>
                <w:del w:id="3361" w:author="Master Repository Process" w:date="2021-09-25T02:01:00Z"/>
              </w:rPr>
            </w:pPr>
          </w:p>
        </w:tc>
        <w:tc>
          <w:tcPr>
            <w:tcW w:w="5280" w:type="dxa"/>
            <w:tcBorders>
              <w:top w:val="single" w:sz="4" w:space="0" w:color="auto"/>
              <w:bottom w:val="single" w:sz="4" w:space="0" w:color="auto"/>
            </w:tcBorders>
          </w:tcPr>
          <w:p>
            <w:pPr>
              <w:pStyle w:val="yTableNAm"/>
              <w:rPr>
                <w:del w:id="3362" w:author="Master Repository Process" w:date="2021-09-25T02:01:00Z"/>
                <w:b/>
              </w:rPr>
            </w:pPr>
            <w:del w:id="3363" w:author="Master Repository Process" w:date="2021-09-25T02:01:00Z">
              <w:r>
                <w:rPr>
                  <w:b/>
                </w:rPr>
                <w:delText>Type of service</w:delText>
              </w:r>
            </w:del>
          </w:p>
        </w:tc>
        <w:tc>
          <w:tcPr>
            <w:tcW w:w="1080" w:type="dxa"/>
            <w:tcBorders>
              <w:top w:val="single" w:sz="4" w:space="0" w:color="auto"/>
            </w:tcBorders>
          </w:tcPr>
          <w:p>
            <w:pPr>
              <w:pStyle w:val="yTableNAm"/>
              <w:rPr>
                <w:del w:id="3364" w:author="Master Repository Process" w:date="2021-09-25T02:01:00Z"/>
                <w:b/>
              </w:rPr>
            </w:pPr>
            <w:del w:id="3365" w:author="Master Repository Process" w:date="2021-09-25T02:01:00Z">
              <w:r>
                <w:rPr>
                  <w:b/>
                </w:rPr>
                <w:delText>Fee</w:delText>
              </w:r>
              <w:r>
                <w:rPr>
                  <w:b/>
                </w:rPr>
                <w:br/>
                <w:delText>$</w:delText>
              </w:r>
            </w:del>
          </w:p>
        </w:tc>
      </w:tr>
      <w:tr>
        <w:trPr>
          <w:cantSplit/>
          <w:del w:id="3366" w:author="Master Repository Process" w:date="2021-09-25T02:01:00Z"/>
        </w:trPr>
        <w:tc>
          <w:tcPr>
            <w:tcW w:w="720" w:type="dxa"/>
            <w:tcBorders>
              <w:top w:val="single" w:sz="4" w:space="0" w:color="auto"/>
            </w:tcBorders>
          </w:tcPr>
          <w:p>
            <w:pPr>
              <w:pStyle w:val="yTableNAm"/>
              <w:rPr>
                <w:del w:id="3367" w:author="Master Repository Process" w:date="2021-09-25T02:01:00Z"/>
              </w:rPr>
            </w:pPr>
            <w:del w:id="3368" w:author="Master Repository Process" w:date="2021-09-25T02:01:00Z">
              <w:r>
                <w:delText>1.</w:delText>
              </w:r>
            </w:del>
          </w:p>
        </w:tc>
        <w:tc>
          <w:tcPr>
            <w:tcW w:w="5280" w:type="dxa"/>
            <w:tcBorders>
              <w:top w:val="single" w:sz="4" w:space="0" w:color="auto"/>
            </w:tcBorders>
          </w:tcPr>
          <w:p>
            <w:pPr>
              <w:pStyle w:val="yTableNAm"/>
              <w:rPr>
                <w:del w:id="3369" w:author="Master Repository Process" w:date="2021-09-25T02:01:00Z"/>
              </w:rPr>
            </w:pPr>
            <w:del w:id="3370" w:author="Master Repository Process" w:date="2021-09-25T02:01:00Z">
              <w:r>
                <w:delText>Brief consultation (&lt; 15 minutes)</w:delText>
              </w:r>
            </w:del>
          </w:p>
        </w:tc>
        <w:tc>
          <w:tcPr>
            <w:tcW w:w="1080" w:type="dxa"/>
            <w:vAlign w:val="center"/>
          </w:tcPr>
          <w:p>
            <w:pPr>
              <w:pStyle w:val="yTableNAm"/>
              <w:rPr>
                <w:del w:id="3371" w:author="Master Repository Process" w:date="2021-09-25T02:01:00Z"/>
              </w:rPr>
            </w:pPr>
            <w:del w:id="3372" w:author="Master Repository Process" w:date="2021-09-25T02:01:00Z">
              <w:r>
                <w:rPr>
                  <w:szCs w:val="22"/>
                </w:rPr>
                <w:delText>24.75</w:delText>
              </w:r>
            </w:del>
          </w:p>
        </w:tc>
      </w:tr>
      <w:tr>
        <w:trPr>
          <w:cantSplit/>
          <w:del w:id="3373" w:author="Master Repository Process" w:date="2021-09-25T02:01:00Z"/>
        </w:trPr>
        <w:tc>
          <w:tcPr>
            <w:tcW w:w="720" w:type="dxa"/>
          </w:tcPr>
          <w:p>
            <w:pPr>
              <w:pStyle w:val="yTableNAm"/>
              <w:rPr>
                <w:del w:id="3374" w:author="Master Repository Process" w:date="2021-09-25T02:01:00Z"/>
              </w:rPr>
            </w:pPr>
            <w:del w:id="3375" w:author="Master Repository Process" w:date="2021-09-25T02:01:00Z">
              <w:r>
                <w:delText>2.</w:delText>
              </w:r>
            </w:del>
          </w:p>
        </w:tc>
        <w:tc>
          <w:tcPr>
            <w:tcW w:w="5280" w:type="dxa"/>
          </w:tcPr>
          <w:p>
            <w:pPr>
              <w:pStyle w:val="yTableNAm"/>
              <w:rPr>
                <w:del w:id="3376" w:author="Master Repository Process" w:date="2021-09-25T02:01:00Z"/>
              </w:rPr>
            </w:pPr>
            <w:del w:id="3377" w:author="Master Repository Process" w:date="2021-09-25T02:01:00Z">
              <w:r>
                <w:delText>Short consultation (15 minutes to &lt; 30 minutes)</w:delText>
              </w:r>
            </w:del>
          </w:p>
        </w:tc>
        <w:tc>
          <w:tcPr>
            <w:tcW w:w="1080" w:type="dxa"/>
            <w:vAlign w:val="center"/>
          </w:tcPr>
          <w:p>
            <w:pPr>
              <w:pStyle w:val="yTableNAm"/>
              <w:rPr>
                <w:del w:id="3378" w:author="Master Repository Process" w:date="2021-09-25T02:01:00Z"/>
              </w:rPr>
            </w:pPr>
            <w:del w:id="3379" w:author="Master Repository Process" w:date="2021-09-25T02:01:00Z">
              <w:r>
                <w:rPr>
                  <w:szCs w:val="22"/>
                </w:rPr>
                <w:delText>49.65</w:delText>
              </w:r>
            </w:del>
          </w:p>
        </w:tc>
      </w:tr>
      <w:tr>
        <w:trPr>
          <w:cantSplit/>
          <w:del w:id="3380" w:author="Master Repository Process" w:date="2021-09-25T02:01:00Z"/>
        </w:trPr>
        <w:tc>
          <w:tcPr>
            <w:tcW w:w="720" w:type="dxa"/>
          </w:tcPr>
          <w:p>
            <w:pPr>
              <w:pStyle w:val="yTableNAm"/>
              <w:rPr>
                <w:del w:id="3381" w:author="Master Repository Process" w:date="2021-09-25T02:01:00Z"/>
              </w:rPr>
            </w:pPr>
            <w:del w:id="3382" w:author="Master Repository Process" w:date="2021-09-25T02:01:00Z">
              <w:r>
                <w:delText>3.</w:delText>
              </w:r>
            </w:del>
          </w:p>
        </w:tc>
        <w:tc>
          <w:tcPr>
            <w:tcW w:w="5280" w:type="dxa"/>
          </w:tcPr>
          <w:p>
            <w:pPr>
              <w:pStyle w:val="yTableNAm"/>
              <w:rPr>
                <w:del w:id="3383" w:author="Master Repository Process" w:date="2021-09-25T02:01:00Z"/>
              </w:rPr>
            </w:pPr>
            <w:del w:id="3384" w:author="Master Repository Process" w:date="2021-09-25T02:01:00Z">
              <w:r>
                <w:delText>Standard consultation (30 minutes to &lt; 45 minutes)</w:delText>
              </w:r>
            </w:del>
          </w:p>
        </w:tc>
        <w:tc>
          <w:tcPr>
            <w:tcW w:w="1080" w:type="dxa"/>
            <w:vAlign w:val="center"/>
          </w:tcPr>
          <w:p>
            <w:pPr>
              <w:pStyle w:val="yTableNAm"/>
              <w:rPr>
                <w:del w:id="3385" w:author="Master Repository Process" w:date="2021-09-25T02:01:00Z"/>
              </w:rPr>
            </w:pPr>
            <w:del w:id="3386" w:author="Master Repository Process" w:date="2021-09-25T02:01:00Z">
              <w:r>
                <w:rPr>
                  <w:szCs w:val="22"/>
                </w:rPr>
                <w:delText>81.85</w:delText>
              </w:r>
            </w:del>
          </w:p>
        </w:tc>
      </w:tr>
      <w:tr>
        <w:trPr>
          <w:cantSplit/>
          <w:del w:id="3387" w:author="Master Repository Process" w:date="2021-09-25T02:01:00Z"/>
        </w:trPr>
        <w:tc>
          <w:tcPr>
            <w:tcW w:w="720" w:type="dxa"/>
          </w:tcPr>
          <w:p>
            <w:pPr>
              <w:pStyle w:val="yTableNAm"/>
              <w:rPr>
                <w:del w:id="3388" w:author="Master Repository Process" w:date="2021-09-25T02:01:00Z"/>
              </w:rPr>
            </w:pPr>
            <w:del w:id="3389" w:author="Master Repository Process" w:date="2021-09-25T02:01:00Z">
              <w:r>
                <w:delText>4.</w:delText>
              </w:r>
            </w:del>
          </w:p>
        </w:tc>
        <w:tc>
          <w:tcPr>
            <w:tcW w:w="5280" w:type="dxa"/>
          </w:tcPr>
          <w:p>
            <w:pPr>
              <w:pStyle w:val="yTableNAm"/>
              <w:rPr>
                <w:del w:id="3390" w:author="Master Repository Process" w:date="2021-09-25T02:01:00Z"/>
              </w:rPr>
            </w:pPr>
            <w:del w:id="3391" w:author="Master Repository Process" w:date="2021-09-25T02:01:00Z">
              <w:r>
                <w:delText>Extended consultation (45 minutes to &lt; one hour)</w:delText>
              </w:r>
            </w:del>
          </w:p>
        </w:tc>
        <w:tc>
          <w:tcPr>
            <w:tcW w:w="1080" w:type="dxa"/>
            <w:vAlign w:val="center"/>
          </w:tcPr>
          <w:p>
            <w:pPr>
              <w:pStyle w:val="yTableNAm"/>
              <w:rPr>
                <w:del w:id="3392" w:author="Master Repository Process" w:date="2021-09-25T02:01:00Z"/>
              </w:rPr>
            </w:pPr>
            <w:del w:id="3393" w:author="Master Repository Process" w:date="2021-09-25T02:01:00Z">
              <w:r>
                <w:rPr>
                  <w:szCs w:val="22"/>
                </w:rPr>
                <w:delText>122.75</w:delText>
              </w:r>
            </w:del>
          </w:p>
        </w:tc>
      </w:tr>
      <w:tr>
        <w:trPr>
          <w:cantSplit/>
          <w:del w:id="3394" w:author="Master Repository Process" w:date="2021-09-25T02:01:00Z"/>
        </w:trPr>
        <w:tc>
          <w:tcPr>
            <w:tcW w:w="720" w:type="dxa"/>
          </w:tcPr>
          <w:p>
            <w:pPr>
              <w:pStyle w:val="yTableNAm"/>
              <w:rPr>
                <w:del w:id="3395" w:author="Master Repository Process" w:date="2021-09-25T02:01:00Z"/>
              </w:rPr>
            </w:pPr>
            <w:del w:id="3396" w:author="Master Repository Process" w:date="2021-09-25T02:01:00Z">
              <w:r>
                <w:delText>5.</w:delText>
              </w:r>
            </w:del>
          </w:p>
        </w:tc>
        <w:tc>
          <w:tcPr>
            <w:tcW w:w="5280" w:type="dxa"/>
          </w:tcPr>
          <w:p>
            <w:pPr>
              <w:pStyle w:val="yTableNAm"/>
              <w:rPr>
                <w:del w:id="3397" w:author="Master Repository Process" w:date="2021-09-25T02:01:00Z"/>
              </w:rPr>
            </w:pPr>
            <w:del w:id="3398" w:author="Master Repository Process" w:date="2021-09-25T02:01:00Z">
              <w:r>
                <w:delText>Extended consultation ( &gt; one hour)</w:delText>
              </w:r>
            </w:del>
          </w:p>
        </w:tc>
        <w:tc>
          <w:tcPr>
            <w:tcW w:w="1080" w:type="dxa"/>
            <w:vAlign w:val="center"/>
          </w:tcPr>
          <w:p>
            <w:pPr>
              <w:pStyle w:val="yTableNAm"/>
              <w:rPr>
                <w:del w:id="3399" w:author="Master Repository Process" w:date="2021-09-25T02:01:00Z"/>
              </w:rPr>
            </w:pPr>
            <w:del w:id="3400" w:author="Master Repository Process" w:date="2021-09-25T02:01:00Z">
              <w:r>
                <w:rPr>
                  <w:szCs w:val="22"/>
                </w:rPr>
                <w:delText>163.75</w:delText>
              </w:r>
            </w:del>
          </w:p>
        </w:tc>
      </w:tr>
      <w:tr>
        <w:trPr>
          <w:cantSplit/>
          <w:del w:id="3401" w:author="Master Repository Process" w:date="2021-09-25T02:01:00Z"/>
        </w:trPr>
        <w:tc>
          <w:tcPr>
            <w:tcW w:w="720" w:type="dxa"/>
          </w:tcPr>
          <w:p>
            <w:pPr>
              <w:pStyle w:val="yTableNAm"/>
              <w:rPr>
                <w:del w:id="3402" w:author="Master Repository Process" w:date="2021-09-25T02:01:00Z"/>
              </w:rPr>
            </w:pPr>
            <w:del w:id="3403" w:author="Master Repository Process" w:date="2021-09-25T02:01:00Z">
              <w:r>
                <w:delText>6.</w:delText>
              </w:r>
            </w:del>
          </w:p>
        </w:tc>
        <w:tc>
          <w:tcPr>
            <w:tcW w:w="5280" w:type="dxa"/>
          </w:tcPr>
          <w:p>
            <w:pPr>
              <w:pStyle w:val="yTableNAm"/>
              <w:rPr>
                <w:del w:id="3404" w:author="Master Repository Process" w:date="2021-09-25T02:01:00Z"/>
              </w:rPr>
            </w:pPr>
            <w:del w:id="3405" w:author="Master Repository Process" w:date="2021-09-25T02:01:00Z">
              <w:r>
                <w:delText>Standard group consultation (30 minutes) per person</w:delText>
              </w:r>
            </w:del>
          </w:p>
        </w:tc>
        <w:tc>
          <w:tcPr>
            <w:tcW w:w="1080" w:type="dxa"/>
            <w:vAlign w:val="center"/>
          </w:tcPr>
          <w:p>
            <w:pPr>
              <w:pStyle w:val="yTableNAm"/>
              <w:rPr>
                <w:del w:id="3406" w:author="Master Repository Process" w:date="2021-09-25T02:01:00Z"/>
              </w:rPr>
            </w:pPr>
            <w:del w:id="3407" w:author="Master Repository Process" w:date="2021-09-25T02:01:00Z">
              <w:r>
                <w:rPr>
                  <w:szCs w:val="22"/>
                </w:rPr>
                <w:delText>53.75</w:delText>
              </w:r>
            </w:del>
          </w:p>
        </w:tc>
      </w:tr>
      <w:tr>
        <w:trPr>
          <w:cantSplit/>
          <w:del w:id="3408" w:author="Master Repository Process" w:date="2021-09-25T02:01:00Z"/>
        </w:trPr>
        <w:tc>
          <w:tcPr>
            <w:tcW w:w="720" w:type="dxa"/>
            <w:tcBorders>
              <w:bottom w:val="single" w:sz="4" w:space="0" w:color="auto"/>
            </w:tcBorders>
          </w:tcPr>
          <w:p>
            <w:pPr>
              <w:pStyle w:val="yTableNAm"/>
              <w:rPr>
                <w:del w:id="3409" w:author="Master Repository Process" w:date="2021-09-25T02:01:00Z"/>
              </w:rPr>
            </w:pPr>
            <w:del w:id="3410" w:author="Master Repository Process" w:date="2021-09-25T02:01:00Z">
              <w:r>
                <w:delText>7.</w:delText>
              </w:r>
            </w:del>
          </w:p>
        </w:tc>
        <w:tc>
          <w:tcPr>
            <w:tcW w:w="6360" w:type="dxa"/>
            <w:gridSpan w:val="2"/>
            <w:tcBorders>
              <w:bottom w:val="single" w:sz="4" w:space="0" w:color="auto"/>
            </w:tcBorders>
          </w:tcPr>
          <w:p>
            <w:pPr>
              <w:pStyle w:val="yTableNAm"/>
              <w:rPr>
                <w:del w:id="3411" w:author="Master Repository Process" w:date="2021-09-25T02:01:00Z"/>
              </w:rPr>
            </w:pPr>
            <w:del w:id="3412" w:author="Master Repository Process" w:date="2021-09-25T02:01:00Z">
              <w:r>
                <w:delText xml:space="preserve">Travel costs are to be calculated at the hourly rate by </w:delText>
              </w:r>
              <w:r>
                <w:br/>
                <w:delText>the length of time spent travelling.</w:delText>
              </w:r>
            </w:del>
          </w:p>
        </w:tc>
      </w:tr>
    </w:tbl>
    <w:p>
      <w:pPr>
        <w:pStyle w:val="yFootnotesection"/>
        <w:rPr>
          <w:del w:id="3413" w:author="Master Repository Process" w:date="2021-09-25T02:01:00Z"/>
        </w:rPr>
      </w:pPr>
      <w:del w:id="3414" w:author="Master Repository Process" w:date="2021-09-25T02:01:00Z">
        <w:r>
          <w:tab/>
          <w:delText>[Schedule 4 inserted in Gazette 29 Oct 2010 p. 5386; amended in Gazette 30 Sep 2011 p. 3938.]</w:delText>
        </w:r>
      </w:del>
    </w:p>
    <w:p>
      <w:pPr>
        <w:pStyle w:val="yScheduleHeading"/>
        <w:rPr>
          <w:del w:id="3415" w:author="Master Repository Process" w:date="2021-09-25T02:01:00Z"/>
        </w:rPr>
      </w:pPr>
      <w:bookmarkStart w:id="3416" w:name="_Toc276382378"/>
      <w:bookmarkStart w:id="3417" w:name="_Toc305149072"/>
      <w:bookmarkStart w:id="3418" w:name="_Toc306890334"/>
      <w:bookmarkStart w:id="3419" w:name="_Toc306961505"/>
      <w:bookmarkStart w:id="3420" w:name="_Toc306967197"/>
      <w:bookmarkStart w:id="3421" w:name="_Toc306977077"/>
      <w:bookmarkStart w:id="3422" w:name="_Toc336245216"/>
      <w:del w:id="3423" w:author="Master Repository Process" w:date="2021-09-25T02:01:00Z">
        <w:r>
          <w:rPr>
            <w:rStyle w:val="CharSchNo"/>
          </w:rPr>
          <w:delText>Schedule 5</w:delText>
        </w:r>
        <w:r>
          <w:delText> — </w:delText>
        </w:r>
        <w:r>
          <w:rPr>
            <w:rStyle w:val="CharSchText"/>
          </w:rPr>
          <w:delText>Scale of fees: speech pathologists</w:delText>
        </w:r>
        <w:bookmarkEnd w:id="3416"/>
        <w:bookmarkEnd w:id="3417"/>
        <w:bookmarkEnd w:id="3418"/>
        <w:bookmarkEnd w:id="3419"/>
        <w:bookmarkEnd w:id="3420"/>
        <w:bookmarkEnd w:id="3421"/>
        <w:bookmarkEnd w:id="3422"/>
      </w:del>
    </w:p>
    <w:p>
      <w:pPr>
        <w:pStyle w:val="yShoulderClause"/>
        <w:rPr>
          <w:del w:id="3424" w:author="Master Repository Process" w:date="2021-09-25T02:01:00Z"/>
        </w:rPr>
      </w:pPr>
      <w:del w:id="3425" w:author="Master Repository Process" w:date="2021-09-25T02:01:00Z">
        <w:r>
          <w:delText>[r. 7]</w:delText>
        </w:r>
      </w:del>
    </w:p>
    <w:p>
      <w:pPr>
        <w:pStyle w:val="yFootnoteheading"/>
        <w:spacing w:after="120"/>
        <w:rPr>
          <w:del w:id="3426" w:author="Master Repository Process" w:date="2021-09-25T02:01:00Z"/>
        </w:rPr>
      </w:pPr>
      <w:del w:id="3427" w:author="Master Repository Process" w:date="2021-09-25T02:01:00Z">
        <w:r>
          <w:tab/>
          <w:delText>[Heading inserted in Gazette 29 Oct 2010 p. 5386.]</w:delText>
        </w:r>
      </w:del>
    </w:p>
    <w:tbl>
      <w:tblPr>
        <w:tblW w:w="0" w:type="auto"/>
        <w:tblInd w:w="108" w:type="dxa"/>
        <w:tblLayout w:type="fixed"/>
        <w:tblLook w:val="0000" w:firstRow="0" w:lastRow="0" w:firstColumn="0" w:lastColumn="0" w:noHBand="0" w:noVBand="0"/>
      </w:tblPr>
      <w:tblGrid>
        <w:gridCol w:w="720"/>
        <w:gridCol w:w="5280"/>
        <w:gridCol w:w="1080"/>
      </w:tblGrid>
      <w:tr>
        <w:trPr>
          <w:cantSplit/>
          <w:del w:id="3428" w:author="Master Repository Process" w:date="2021-09-25T02:01:00Z"/>
        </w:trPr>
        <w:tc>
          <w:tcPr>
            <w:tcW w:w="720" w:type="dxa"/>
            <w:tcBorders>
              <w:top w:val="single" w:sz="4" w:space="0" w:color="auto"/>
              <w:bottom w:val="single" w:sz="4" w:space="0" w:color="auto"/>
            </w:tcBorders>
          </w:tcPr>
          <w:p>
            <w:pPr>
              <w:pStyle w:val="yTableNAm"/>
              <w:rPr>
                <w:del w:id="3429" w:author="Master Repository Process" w:date="2021-09-25T02:01:00Z"/>
              </w:rPr>
            </w:pPr>
          </w:p>
        </w:tc>
        <w:tc>
          <w:tcPr>
            <w:tcW w:w="5280" w:type="dxa"/>
            <w:tcBorders>
              <w:top w:val="single" w:sz="4" w:space="0" w:color="auto"/>
              <w:bottom w:val="single" w:sz="4" w:space="0" w:color="auto"/>
            </w:tcBorders>
          </w:tcPr>
          <w:p>
            <w:pPr>
              <w:pStyle w:val="yTableNAm"/>
              <w:rPr>
                <w:del w:id="3430" w:author="Master Repository Process" w:date="2021-09-25T02:01:00Z"/>
                <w:b/>
              </w:rPr>
            </w:pPr>
            <w:del w:id="3431" w:author="Master Repository Process" w:date="2021-09-25T02:01:00Z">
              <w:r>
                <w:rPr>
                  <w:b/>
                </w:rPr>
                <w:delText>Type of service</w:delText>
              </w:r>
            </w:del>
          </w:p>
        </w:tc>
        <w:tc>
          <w:tcPr>
            <w:tcW w:w="1080" w:type="dxa"/>
            <w:tcBorders>
              <w:top w:val="single" w:sz="4" w:space="0" w:color="auto"/>
            </w:tcBorders>
          </w:tcPr>
          <w:p>
            <w:pPr>
              <w:pStyle w:val="yTableNAm"/>
              <w:rPr>
                <w:del w:id="3432" w:author="Master Repository Process" w:date="2021-09-25T02:01:00Z"/>
                <w:b/>
              </w:rPr>
            </w:pPr>
            <w:del w:id="3433" w:author="Master Repository Process" w:date="2021-09-25T02:01:00Z">
              <w:r>
                <w:rPr>
                  <w:b/>
                </w:rPr>
                <w:delText>Fee</w:delText>
              </w:r>
              <w:r>
                <w:rPr>
                  <w:b/>
                </w:rPr>
                <w:br/>
                <w:delText>$</w:delText>
              </w:r>
            </w:del>
          </w:p>
        </w:tc>
      </w:tr>
      <w:tr>
        <w:trPr>
          <w:cantSplit/>
          <w:del w:id="3434" w:author="Master Repository Process" w:date="2021-09-25T02:01:00Z"/>
        </w:trPr>
        <w:tc>
          <w:tcPr>
            <w:tcW w:w="720" w:type="dxa"/>
            <w:tcBorders>
              <w:top w:val="single" w:sz="4" w:space="0" w:color="auto"/>
            </w:tcBorders>
          </w:tcPr>
          <w:p>
            <w:pPr>
              <w:pStyle w:val="yTableNAm"/>
              <w:rPr>
                <w:del w:id="3435" w:author="Master Repository Process" w:date="2021-09-25T02:01:00Z"/>
              </w:rPr>
            </w:pPr>
            <w:del w:id="3436" w:author="Master Repository Process" w:date="2021-09-25T02:01:00Z">
              <w:r>
                <w:delText>1.</w:delText>
              </w:r>
            </w:del>
          </w:p>
        </w:tc>
        <w:tc>
          <w:tcPr>
            <w:tcW w:w="5280" w:type="dxa"/>
            <w:tcBorders>
              <w:top w:val="single" w:sz="4" w:space="0" w:color="auto"/>
            </w:tcBorders>
          </w:tcPr>
          <w:p>
            <w:pPr>
              <w:pStyle w:val="yTableNAm"/>
              <w:rPr>
                <w:del w:id="3437" w:author="Master Repository Process" w:date="2021-09-25T02:01:00Z"/>
              </w:rPr>
            </w:pPr>
            <w:del w:id="3438" w:author="Master Repository Process" w:date="2021-09-25T02:01:00Z">
              <w:r>
                <w:delText>Initial consultation/assessment (up to and including one hour)</w:delText>
              </w:r>
            </w:del>
          </w:p>
        </w:tc>
        <w:tc>
          <w:tcPr>
            <w:tcW w:w="1080" w:type="dxa"/>
            <w:vAlign w:val="center"/>
          </w:tcPr>
          <w:p>
            <w:pPr>
              <w:pStyle w:val="yTableNAm"/>
              <w:rPr>
                <w:del w:id="3439" w:author="Master Repository Process" w:date="2021-09-25T02:01:00Z"/>
              </w:rPr>
            </w:pPr>
            <w:del w:id="3440" w:author="Master Repository Process" w:date="2021-09-25T02:01:00Z">
              <w:r>
                <w:br/>
              </w:r>
              <w:r>
                <w:rPr>
                  <w:szCs w:val="22"/>
                </w:rPr>
                <w:delText>151.30</w:delText>
              </w:r>
            </w:del>
          </w:p>
        </w:tc>
      </w:tr>
      <w:tr>
        <w:trPr>
          <w:cantSplit/>
          <w:del w:id="3441" w:author="Master Repository Process" w:date="2021-09-25T02:01:00Z"/>
        </w:trPr>
        <w:tc>
          <w:tcPr>
            <w:tcW w:w="720" w:type="dxa"/>
          </w:tcPr>
          <w:p>
            <w:pPr>
              <w:pStyle w:val="yTableNAm"/>
              <w:rPr>
                <w:del w:id="3442" w:author="Master Repository Process" w:date="2021-09-25T02:01:00Z"/>
              </w:rPr>
            </w:pPr>
            <w:del w:id="3443" w:author="Master Repository Process" w:date="2021-09-25T02:01:00Z">
              <w:r>
                <w:delText>2.</w:delText>
              </w:r>
            </w:del>
          </w:p>
        </w:tc>
        <w:tc>
          <w:tcPr>
            <w:tcW w:w="5280" w:type="dxa"/>
          </w:tcPr>
          <w:p>
            <w:pPr>
              <w:pStyle w:val="yTableNAm"/>
              <w:rPr>
                <w:del w:id="3444" w:author="Master Repository Process" w:date="2021-09-25T02:01:00Z"/>
              </w:rPr>
            </w:pPr>
            <w:del w:id="3445" w:author="Master Repository Process" w:date="2021-09-25T02:01:00Z">
              <w:r>
                <w:delText>Initial consultation/assessment (exceeding one hour)</w:delText>
              </w:r>
            </w:del>
          </w:p>
        </w:tc>
        <w:tc>
          <w:tcPr>
            <w:tcW w:w="1080" w:type="dxa"/>
            <w:vAlign w:val="center"/>
          </w:tcPr>
          <w:p>
            <w:pPr>
              <w:pStyle w:val="yTableNAm"/>
              <w:rPr>
                <w:del w:id="3446" w:author="Master Repository Process" w:date="2021-09-25T02:01:00Z"/>
              </w:rPr>
            </w:pPr>
            <w:del w:id="3447" w:author="Master Repository Process" w:date="2021-09-25T02:01:00Z">
              <w:r>
                <w:rPr>
                  <w:szCs w:val="22"/>
                </w:rPr>
                <w:delText>195.95</w:delText>
              </w:r>
            </w:del>
          </w:p>
        </w:tc>
      </w:tr>
      <w:tr>
        <w:trPr>
          <w:cantSplit/>
          <w:del w:id="3448" w:author="Master Repository Process" w:date="2021-09-25T02:01:00Z"/>
        </w:trPr>
        <w:tc>
          <w:tcPr>
            <w:tcW w:w="720" w:type="dxa"/>
          </w:tcPr>
          <w:p>
            <w:pPr>
              <w:pStyle w:val="yTableNAm"/>
              <w:rPr>
                <w:del w:id="3449" w:author="Master Repository Process" w:date="2021-09-25T02:01:00Z"/>
              </w:rPr>
            </w:pPr>
            <w:del w:id="3450" w:author="Master Repository Process" w:date="2021-09-25T02:01:00Z">
              <w:r>
                <w:delText>3.</w:delText>
              </w:r>
            </w:del>
          </w:p>
        </w:tc>
        <w:tc>
          <w:tcPr>
            <w:tcW w:w="5280" w:type="dxa"/>
          </w:tcPr>
          <w:p>
            <w:pPr>
              <w:pStyle w:val="yTableNAm"/>
              <w:rPr>
                <w:del w:id="3451" w:author="Master Repository Process" w:date="2021-09-25T02:01:00Z"/>
              </w:rPr>
            </w:pPr>
            <w:del w:id="3452" w:author="Master Repository Process" w:date="2021-09-25T02:01:00Z">
              <w:r>
                <w:delText>Subsequent consultation (&lt; ½ hour)</w:delText>
              </w:r>
            </w:del>
          </w:p>
        </w:tc>
        <w:tc>
          <w:tcPr>
            <w:tcW w:w="1080" w:type="dxa"/>
            <w:vAlign w:val="center"/>
          </w:tcPr>
          <w:p>
            <w:pPr>
              <w:pStyle w:val="yTableNAm"/>
              <w:rPr>
                <w:del w:id="3453" w:author="Master Repository Process" w:date="2021-09-25T02:01:00Z"/>
              </w:rPr>
            </w:pPr>
            <w:del w:id="3454" w:author="Master Repository Process" w:date="2021-09-25T02:01:00Z">
              <w:r>
                <w:rPr>
                  <w:szCs w:val="22"/>
                </w:rPr>
                <w:delText>66.05</w:delText>
              </w:r>
            </w:del>
          </w:p>
        </w:tc>
      </w:tr>
      <w:tr>
        <w:trPr>
          <w:cantSplit/>
          <w:del w:id="3455" w:author="Master Repository Process" w:date="2021-09-25T02:01:00Z"/>
        </w:trPr>
        <w:tc>
          <w:tcPr>
            <w:tcW w:w="720" w:type="dxa"/>
          </w:tcPr>
          <w:p>
            <w:pPr>
              <w:pStyle w:val="yTableNAm"/>
              <w:rPr>
                <w:del w:id="3456" w:author="Master Repository Process" w:date="2021-09-25T02:01:00Z"/>
              </w:rPr>
            </w:pPr>
            <w:del w:id="3457" w:author="Master Repository Process" w:date="2021-09-25T02:01:00Z">
              <w:r>
                <w:delText>4.</w:delText>
              </w:r>
            </w:del>
          </w:p>
        </w:tc>
        <w:tc>
          <w:tcPr>
            <w:tcW w:w="5280" w:type="dxa"/>
          </w:tcPr>
          <w:p>
            <w:pPr>
              <w:pStyle w:val="yTableNAm"/>
              <w:rPr>
                <w:del w:id="3458" w:author="Master Repository Process" w:date="2021-09-25T02:01:00Z"/>
              </w:rPr>
            </w:pPr>
            <w:del w:id="3459" w:author="Master Repository Process" w:date="2021-09-25T02:01:00Z">
              <w:r>
                <w:delText>Subsequent consultation (½ hour – one hour)</w:delText>
              </w:r>
            </w:del>
          </w:p>
        </w:tc>
        <w:tc>
          <w:tcPr>
            <w:tcW w:w="1080" w:type="dxa"/>
            <w:vAlign w:val="center"/>
          </w:tcPr>
          <w:p>
            <w:pPr>
              <w:pStyle w:val="yTableNAm"/>
              <w:rPr>
                <w:del w:id="3460" w:author="Master Repository Process" w:date="2021-09-25T02:01:00Z"/>
              </w:rPr>
            </w:pPr>
            <w:del w:id="3461" w:author="Master Repository Process" w:date="2021-09-25T02:01:00Z">
              <w:r>
                <w:rPr>
                  <w:szCs w:val="22"/>
                </w:rPr>
                <w:delText>85.70</w:delText>
              </w:r>
            </w:del>
          </w:p>
        </w:tc>
      </w:tr>
      <w:tr>
        <w:trPr>
          <w:cantSplit/>
          <w:del w:id="3462" w:author="Master Repository Process" w:date="2021-09-25T02:01:00Z"/>
        </w:trPr>
        <w:tc>
          <w:tcPr>
            <w:tcW w:w="720" w:type="dxa"/>
            <w:tcBorders>
              <w:bottom w:val="single" w:sz="4" w:space="0" w:color="auto"/>
            </w:tcBorders>
          </w:tcPr>
          <w:p>
            <w:pPr>
              <w:pStyle w:val="yTableNAm"/>
              <w:rPr>
                <w:del w:id="3463" w:author="Master Repository Process" w:date="2021-09-25T02:01:00Z"/>
              </w:rPr>
            </w:pPr>
            <w:del w:id="3464" w:author="Master Repository Process" w:date="2021-09-25T02:01:00Z">
              <w:r>
                <w:delText>5.</w:delText>
              </w:r>
            </w:del>
          </w:p>
        </w:tc>
        <w:tc>
          <w:tcPr>
            <w:tcW w:w="5280" w:type="dxa"/>
            <w:tcBorders>
              <w:bottom w:val="single" w:sz="4" w:space="0" w:color="auto"/>
            </w:tcBorders>
          </w:tcPr>
          <w:p>
            <w:pPr>
              <w:pStyle w:val="yTableNAm"/>
              <w:rPr>
                <w:del w:id="3465" w:author="Master Repository Process" w:date="2021-09-25T02:01:00Z"/>
              </w:rPr>
            </w:pPr>
            <w:del w:id="3466" w:author="Master Repository Process" w:date="2021-09-25T02:01:00Z">
              <w:r>
                <w:delText>Subsequent consultation (&gt; one hour)</w:delText>
              </w:r>
            </w:del>
          </w:p>
        </w:tc>
        <w:tc>
          <w:tcPr>
            <w:tcW w:w="1080" w:type="dxa"/>
            <w:vAlign w:val="center"/>
          </w:tcPr>
          <w:p>
            <w:pPr>
              <w:pStyle w:val="yTableNAm"/>
              <w:rPr>
                <w:del w:id="3467" w:author="Master Repository Process" w:date="2021-09-25T02:01:00Z"/>
              </w:rPr>
            </w:pPr>
            <w:del w:id="3468" w:author="Master Repository Process" w:date="2021-09-25T02:01:00Z">
              <w:r>
                <w:rPr>
                  <w:szCs w:val="22"/>
                </w:rPr>
                <w:delText>115.65</w:delText>
              </w:r>
            </w:del>
          </w:p>
        </w:tc>
      </w:tr>
    </w:tbl>
    <w:p>
      <w:pPr>
        <w:pStyle w:val="yFootnotesection"/>
        <w:rPr>
          <w:del w:id="3469" w:author="Master Repository Process" w:date="2021-09-25T02:01:00Z"/>
        </w:rPr>
      </w:pPr>
      <w:del w:id="3470" w:author="Master Repository Process" w:date="2021-09-25T02:01:00Z">
        <w:r>
          <w:tab/>
          <w:delText>[Schedule 5 inserted in Gazette 29 Oct 2010 p. 5386; amended in Gazette 30 Sep 2011 p. 3939.]</w:delText>
        </w:r>
      </w:del>
    </w:p>
    <w:p>
      <w:pPr>
        <w:pStyle w:val="yScheduleHeading"/>
        <w:rPr>
          <w:del w:id="3471" w:author="Master Repository Process" w:date="2021-09-25T02:01:00Z"/>
        </w:rPr>
      </w:pPr>
      <w:bookmarkStart w:id="3472" w:name="_Toc276382379"/>
      <w:bookmarkStart w:id="3473" w:name="_Toc305149073"/>
      <w:bookmarkStart w:id="3474" w:name="_Toc306890335"/>
      <w:bookmarkStart w:id="3475" w:name="_Toc306961506"/>
      <w:bookmarkStart w:id="3476" w:name="_Toc306967198"/>
      <w:bookmarkStart w:id="3477" w:name="_Toc306977078"/>
      <w:bookmarkStart w:id="3478" w:name="_Toc336245217"/>
      <w:del w:id="3479" w:author="Master Repository Process" w:date="2021-09-25T02:01:00Z">
        <w:r>
          <w:rPr>
            <w:rStyle w:val="CharSchNo"/>
          </w:rPr>
          <w:delText>Schedule 5A</w:delText>
        </w:r>
        <w:r>
          <w:delText> — </w:delText>
        </w:r>
        <w:r>
          <w:rPr>
            <w:rStyle w:val="CharSchText"/>
          </w:rPr>
          <w:delText>Scale of fees: exercise physiologists</w:delText>
        </w:r>
        <w:bookmarkEnd w:id="3472"/>
        <w:bookmarkEnd w:id="3473"/>
        <w:bookmarkEnd w:id="3474"/>
        <w:bookmarkEnd w:id="3475"/>
        <w:bookmarkEnd w:id="3476"/>
        <w:bookmarkEnd w:id="3477"/>
        <w:bookmarkEnd w:id="3478"/>
      </w:del>
    </w:p>
    <w:p>
      <w:pPr>
        <w:pStyle w:val="yShoulderClause"/>
        <w:rPr>
          <w:del w:id="3480" w:author="Master Repository Process" w:date="2021-09-25T02:01:00Z"/>
        </w:rPr>
      </w:pPr>
      <w:del w:id="3481" w:author="Master Repository Process" w:date="2021-09-25T02:01:00Z">
        <w:r>
          <w:delText>[r. 7B]</w:delText>
        </w:r>
      </w:del>
    </w:p>
    <w:p>
      <w:pPr>
        <w:pStyle w:val="yFootnoteheading"/>
        <w:spacing w:after="120"/>
        <w:rPr>
          <w:del w:id="3482" w:author="Master Repository Process" w:date="2021-09-25T02:01:00Z"/>
        </w:rPr>
      </w:pPr>
      <w:del w:id="3483" w:author="Master Repository Process" w:date="2021-09-25T02:01:00Z">
        <w:r>
          <w:tab/>
          <w:delText>[Heading inserted in Gazette 29 Oct 2010 p. 5387.]</w:delText>
        </w:r>
      </w:del>
    </w:p>
    <w:p>
      <w:pPr>
        <w:pStyle w:val="yHeading3"/>
        <w:rPr>
          <w:del w:id="3484" w:author="Master Repository Process" w:date="2021-09-25T02:01:00Z"/>
        </w:rPr>
      </w:pPr>
      <w:bookmarkStart w:id="3485" w:name="_Toc276382380"/>
      <w:bookmarkStart w:id="3486" w:name="_Toc305149074"/>
      <w:bookmarkStart w:id="3487" w:name="_Toc306890336"/>
      <w:bookmarkStart w:id="3488" w:name="_Toc306961507"/>
      <w:bookmarkStart w:id="3489" w:name="_Toc306967199"/>
      <w:bookmarkStart w:id="3490" w:name="_Toc306977079"/>
      <w:bookmarkStart w:id="3491" w:name="_Toc336245218"/>
      <w:del w:id="3492" w:author="Master Repository Process" w:date="2021-09-25T02:01:00Z">
        <w:r>
          <w:delText>Exercise</w:delText>
        </w:r>
        <w:r>
          <w:noBreakHyphen/>
          <w:delText>based programs</w:delText>
        </w:r>
        <w:bookmarkEnd w:id="3485"/>
        <w:bookmarkEnd w:id="3486"/>
        <w:bookmarkEnd w:id="3487"/>
        <w:bookmarkEnd w:id="3488"/>
        <w:bookmarkEnd w:id="3489"/>
        <w:bookmarkEnd w:id="3490"/>
        <w:bookmarkEnd w:id="3491"/>
      </w:del>
    </w:p>
    <w:p>
      <w:pPr>
        <w:pStyle w:val="yFootnoteheading"/>
        <w:spacing w:after="120"/>
        <w:rPr>
          <w:del w:id="3493" w:author="Master Repository Process" w:date="2021-09-25T02:01:00Z"/>
        </w:rPr>
      </w:pPr>
      <w:del w:id="3494" w:author="Master Repository Process" w:date="2021-09-25T02:01:00Z">
        <w:r>
          <w:tab/>
          <w:delText>[Heading inserted in Gazette 29 Oct 2010 p. 5387.]</w:delText>
        </w:r>
      </w:del>
    </w:p>
    <w:tbl>
      <w:tblPr>
        <w:tblW w:w="7088" w:type="dxa"/>
        <w:tblInd w:w="108" w:type="dxa"/>
        <w:tblLayout w:type="fixed"/>
        <w:tblLook w:val="0000" w:firstRow="0" w:lastRow="0" w:firstColumn="0" w:lastColumn="0" w:noHBand="0" w:noVBand="0"/>
      </w:tblPr>
      <w:tblGrid>
        <w:gridCol w:w="960"/>
        <w:gridCol w:w="4710"/>
        <w:gridCol w:w="1418"/>
      </w:tblGrid>
      <w:tr>
        <w:trPr>
          <w:cantSplit/>
          <w:tblHeader/>
          <w:del w:id="3495" w:author="Master Repository Process" w:date="2021-09-25T02:01:00Z"/>
        </w:trPr>
        <w:tc>
          <w:tcPr>
            <w:tcW w:w="960" w:type="dxa"/>
            <w:tcBorders>
              <w:top w:val="single" w:sz="4" w:space="0" w:color="auto"/>
              <w:bottom w:val="single" w:sz="4" w:space="0" w:color="auto"/>
            </w:tcBorders>
          </w:tcPr>
          <w:p>
            <w:pPr>
              <w:pStyle w:val="yTableNAm"/>
              <w:rPr>
                <w:del w:id="3496" w:author="Master Repository Process" w:date="2021-09-25T02:01:00Z"/>
              </w:rPr>
            </w:pPr>
          </w:p>
        </w:tc>
        <w:tc>
          <w:tcPr>
            <w:tcW w:w="4710" w:type="dxa"/>
            <w:tcBorders>
              <w:top w:val="single" w:sz="4" w:space="0" w:color="auto"/>
              <w:bottom w:val="single" w:sz="4" w:space="0" w:color="auto"/>
            </w:tcBorders>
          </w:tcPr>
          <w:p>
            <w:pPr>
              <w:pStyle w:val="yTableNAm"/>
              <w:rPr>
                <w:del w:id="3497" w:author="Master Repository Process" w:date="2021-09-25T02:01:00Z"/>
              </w:rPr>
            </w:pPr>
            <w:del w:id="3498" w:author="Master Repository Process" w:date="2021-09-25T02:01:00Z">
              <w:r>
                <w:rPr>
                  <w:b/>
                  <w:bCs/>
                </w:rPr>
                <w:delText xml:space="preserve">Type of service </w:delText>
              </w:r>
            </w:del>
          </w:p>
        </w:tc>
        <w:tc>
          <w:tcPr>
            <w:tcW w:w="1418" w:type="dxa"/>
            <w:tcBorders>
              <w:top w:val="single" w:sz="4" w:space="0" w:color="auto"/>
              <w:bottom w:val="single" w:sz="4" w:space="0" w:color="auto"/>
            </w:tcBorders>
          </w:tcPr>
          <w:p>
            <w:pPr>
              <w:pStyle w:val="yTableNAm"/>
              <w:rPr>
                <w:del w:id="3499" w:author="Master Repository Process" w:date="2021-09-25T02:01:00Z"/>
                <w:b/>
              </w:rPr>
            </w:pPr>
            <w:del w:id="3500" w:author="Master Repository Process" w:date="2021-09-25T02:01:00Z">
              <w:r>
                <w:rPr>
                  <w:b/>
                </w:rPr>
                <w:delText>Fee</w:delText>
              </w:r>
            </w:del>
          </w:p>
        </w:tc>
      </w:tr>
      <w:tr>
        <w:trPr>
          <w:cantSplit/>
          <w:del w:id="3501" w:author="Master Repository Process" w:date="2021-09-25T02:01:00Z"/>
        </w:trPr>
        <w:tc>
          <w:tcPr>
            <w:tcW w:w="960" w:type="dxa"/>
            <w:tcBorders>
              <w:top w:val="single" w:sz="4" w:space="0" w:color="auto"/>
            </w:tcBorders>
          </w:tcPr>
          <w:p>
            <w:pPr>
              <w:pStyle w:val="yTableNAm"/>
              <w:rPr>
                <w:del w:id="3502" w:author="Master Repository Process" w:date="2021-09-25T02:01:00Z"/>
              </w:rPr>
            </w:pPr>
            <w:del w:id="3503" w:author="Master Repository Process" w:date="2021-09-25T02:01:00Z">
              <w:r>
                <w:delText>EXE20</w:delText>
              </w:r>
            </w:del>
          </w:p>
        </w:tc>
        <w:tc>
          <w:tcPr>
            <w:tcW w:w="4710" w:type="dxa"/>
            <w:tcBorders>
              <w:top w:val="single" w:sz="4" w:space="0" w:color="auto"/>
            </w:tcBorders>
          </w:tcPr>
          <w:p>
            <w:pPr>
              <w:pStyle w:val="yTableNAm"/>
              <w:rPr>
                <w:del w:id="3504" w:author="Master Repository Process" w:date="2021-09-25T02:01:00Z"/>
              </w:rPr>
            </w:pPr>
            <w:del w:id="3505" w:author="Master Repository Process" w:date="2021-09-25T02:01:00Z">
              <w:r>
                <w:rPr>
                  <w:b/>
                </w:rPr>
                <w:delText>Initial Consultation/Assessment</w:delText>
              </w:r>
            </w:del>
          </w:p>
          <w:p>
            <w:pPr>
              <w:pStyle w:val="yTableNAm"/>
              <w:rPr>
                <w:del w:id="3506" w:author="Master Repository Process" w:date="2021-09-25T02:01:00Z"/>
                <w:i/>
                <w:lang w:val="en-US"/>
              </w:rPr>
            </w:pPr>
            <w:del w:id="3507" w:author="Master Repository Process" w:date="2021-09-25T02:01:00Z">
              <w:r>
                <w:rPr>
                  <w:lang w:val="en-US"/>
                </w:rPr>
                <w:delText>Insurer approval must be obtained prior to undertaking the service.</w:delText>
              </w:r>
            </w:del>
          </w:p>
        </w:tc>
        <w:tc>
          <w:tcPr>
            <w:tcW w:w="1418" w:type="dxa"/>
            <w:tcBorders>
              <w:top w:val="single" w:sz="4" w:space="0" w:color="auto"/>
            </w:tcBorders>
          </w:tcPr>
          <w:p>
            <w:pPr>
              <w:pStyle w:val="yTableNAm"/>
              <w:rPr>
                <w:del w:id="3508" w:author="Master Repository Process" w:date="2021-09-25T02:01:00Z"/>
                <w:szCs w:val="22"/>
              </w:rPr>
            </w:pPr>
          </w:p>
          <w:p>
            <w:pPr>
              <w:pStyle w:val="yTableNAm"/>
              <w:rPr>
                <w:del w:id="3509" w:author="Master Repository Process" w:date="2021-09-25T02:01:00Z"/>
                <w:szCs w:val="22"/>
              </w:rPr>
            </w:pPr>
            <w:del w:id="3510" w:author="Master Repository Process" w:date="2021-09-25T02:01:00Z">
              <w:r>
                <w:rPr>
                  <w:szCs w:val="22"/>
                </w:rPr>
                <w:delText>$165.50</w:delText>
              </w:r>
              <w:r>
                <w:rPr>
                  <w:szCs w:val="22"/>
                </w:rPr>
                <w:br/>
                <w:delText>per hour to a maximum of 2 hours**</w:delText>
              </w:r>
            </w:del>
          </w:p>
        </w:tc>
      </w:tr>
      <w:tr>
        <w:trPr>
          <w:cantSplit/>
          <w:del w:id="3511" w:author="Master Repository Process" w:date="2021-09-25T02:01:00Z"/>
        </w:trPr>
        <w:tc>
          <w:tcPr>
            <w:tcW w:w="960" w:type="dxa"/>
          </w:tcPr>
          <w:p>
            <w:pPr>
              <w:pStyle w:val="yTableNAm"/>
              <w:rPr>
                <w:del w:id="3512" w:author="Master Repository Process" w:date="2021-09-25T02:01:00Z"/>
              </w:rPr>
            </w:pPr>
          </w:p>
        </w:tc>
        <w:tc>
          <w:tcPr>
            <w:tcW w:w="4710" w:type="dxa"/>
          </w:tcPr>
          <w:p>
            <w:pPr>
              <w:pStyle w:val="yTableNAm"/>
              <w:rPr>
                <w:del w:id="3513" w:author="Master Repository Process" w:date="2021-09-25T02:01:00Z"/>
                <w:b/>
              </w:rPr>
            </w:pPr>
            <w:del w:id="3514" w:author="Master Repository Process" w:date="2021-09-25T02:01:00Z">
              <w:r>
                <w:rPr>
                  <w:szCs w:val="22"/>
                </w:rPr>
                <w:delText>Review of current medical and vocational status.</w:delText>
              </w:r>
            </w:del>
          </w:p>
        </w:tc>
        <w:tc>
          <w:tcPr>
            <w:tcW w:w="1418" w:type="dxa"/>
          </w:tcPr>
          <w:p>
            <w:pPr>
              <w:pStyle w:val="yTableNAm"/>
              <w:rPr>
                <w:del w:id="3515" w:author="Master Repository Process" w:date="2021-09-25T02:01:00Z"/>
                <w:szCs w:val="22"/>
              </w:rPr>
            </w:pPr>
          </w:p>
        </w:tc>
      </w:tr>
      <w:tr>
        <w:trPr>
          <w:cantSplit/>
          <w:del w:id="3516" w:author="Master Repository Process" w:date="2021-09-25T02:01:00Z"/>
        </w:trPr>
        <w:tc>
          <w:tcPr>
            <w:tcW w:w="960" w:type="dxa"/>
          </w:tcPr>
          <w:p>
            <w:pPr>
              <w:pStyle w:val="yTableNAm"/>
              <w:rPr>
                <w:del w:id="3517" w:author="Master Repository Process" w:date="2021-09-25T02:01:00Z"/>
              </w:rPr>
            </w:pPr>
          </w:p>
        </w:tc>
        <w:tc>
          <w:tcPr>
            <w:tcW w:w="4710" w:type="dxa"/>
          </w:tcPr>
          <w:p>
            <w:pPr>
              <w:pStyle w:val="yTableNAm"/>
              <w:rPr>
                <w:del w:id="3518" w:author="Master Repository Process" w:date="2021-09-25T02:01:00Z"/>
                <w:szCs w:val="22"/>
              </w:rPr>
            </w:pPr>
            <w:del w:id="3519" w:author="Master Repository Process" w:date="2021-09-25T02:01:00Z">
              <w:r>
                <w:rPr>
                  <w:szCs w:val="22"/>
                </w:rPr>
                <w:delText>Communication/Liaison with relevant parties.</w:delText>
              </w:r>
            </w:del>
          </w:p>
        </w:tc>
        <w:tc>
          <w:tcPr>
            <w:tcW w:w="1418" w:type="dxa"/>
          </w:tcPr>
          <w:p>
            <w:pPr>
              <w:pStyle w:val="yTableNAm"/>
              <w:rPr>
                <w:del w:id="3520" w:author="Master Repository Process" w:date="2021-09-25T02:01:00Z"/>
              </w:rPr>
            </w:pPr>
          </w:p>
        </w:tc>
      </w:tr>
      <w:tr>
        <w:trPr>
          <w:cantSplit/>
          <w:del w:id="3521" w:author="Master Repository Process" w:date="2021-09-25T02:01:00Z"/>
        </w:trPr>
        <w:tc>
          <w:tcPr>
            <w:tcW w:w="960" w:type="dxa"/>
          </w:tcPr>
          <w:p>
            <w:pPr>
              <w:pStyle w:val="yTableNAm"/>
              <w:rPr>
                <w:del w:id="3522" w:author="Master Repository Process" w:date="2021-09-25T02:01:00Z"/>
              </w:rPr>
            </w:pPr>
          </w:p>
        </w:tc>
        <w:tc>
          <w:tcPr>
            <w:tcW w:w="4710" w:type="dxa"/>
          </w:tcPr>
          <w:p>
            <w:pPr>
              <w:pStyle w:val="yTableNAm"/>
              <w:rPr>
                <w:del w:id="3523" w:author="Master Repository Process" w:date="2021-09-25T02:01:00Z"/>
                <w:szCs w:val="22"/>
              </w:rPr>
            </w:pPr>
            <w:del w:id="3524" w:author="Master Repository Process" w:date="2021-09-25T02:01:00Z">
              <w:r>
                <w:rPr>
                  <w:szCs w:val="22"/>
                </w:rPr>
                <w:delText>Physiological Assessment/testing.</w:delText>
              </w:r>
            </w:del>
          </w:p>
        </w:tc>
        <w:tc>
          <w:tcPr>
            <w:tcW w:w="1418" w:type="dxa"/>
          </w:tcPr>
          <w:p>
            <w:pPr>
              <w:pStyle w:val="yTableNAm"/>
              <w:rPr>
                <w:del w:id="3525" w:author="Master Repository Process" w:date="2021-09-25T02:01:00Z"/>
              </w:rPr>
            </w:pPr>
          </w:p>
        </w:tc>
      </w:tr>
      <w:tr>
        <w:trPr>
          <w:cantSplit/>
          <w:del w:id="3526" w:author="Master Repository Process" w:date="2021-09-25T02:01:00Z"/>
        </w:trPr>
        <w:tc>
          <w:tcPr>
            <w:tcW w:w="960" w:type="dxa"/>
          </w:tcPr>
          <w:p>
            <w:pPr>
              <w:pStyle w:val="yTableNAm"/>
              <w:rPr>
                <w:del w:id="3527" w:author="Master Repository Process" w:date="2021-09-25T02:01:00Z"/>
              </w:rPr>
            </w:pPr>
          </w:p>
        </w:tc>
        <w:tc>
          <w:tcPr>
            <w:tcW w:w="4710" w:type="dxa"/>
          </w:tcPr>
          <w:p>
            <w:pPr>
              <w:pStyle w:val="yTableNAm"/>
              <w:rPr>
                <w:del w:id="3528" w:author="Master Repository Process" w:date="2021-09-25T02:01:00Z"/>
                <w:szCs w:val="22"/>
              </w:rPr>
            </w:pPr>
            <w:del w:id="3529" w:author="Master Repository Process" w:date="2021-09-25T02:01:00Z">
              <w:r>
                <w:rPr>
                  <w:szCs w:val="22"/>
                </w:rPr>
                <w:delText>Screening questionnaires relating to worker’s level of function.</w:delText>
              </w:r>
            </w:del>
          </w:p>
        </w:tc>
        <w:tc>
          <w:tcPr>
            <w:tcW w:w="1418" w:type="dxa"/>
          </w:tcPr>
          <w:p>
            <w:pPr>
              <w:pStyle w:val="yTableNAm"/>
              <w:rPr>
                <w:del w:id="3530" w:author="Master Repository Process" w:date="2021-09-25T02:01:00Z"/>
              </w:rPr>
            </w:pPr>
          </w:p>
        </w:tc>
      </w:tr>
      <w:tr>
        <w:trPr>
          <w:cantSplit/>
          <w:del w:id="3531" w:author="Master Repository Process" w:date="2021-09-25T02:01:00Z"/>
        </w:trPr>
        <w:tc>
          <w:tcPr>
            <w:tcW w:w="960" w:type="dxa"/>
          </w:tcPr>
          <w:p>
            <w:pPr>
              <w:pStyle w:val="yTableNAm"/>
              <w:rPr>
                <w:del w:id="3532" w:author="Master Repository Process" w:date="2021-09-25T02:01:00Z"/>
              </w:rPr>
            </w:pPr>
          </w:p>
        </w:tc>
        <w:tc>
          <w:tcPr>
            <w:tcW w:w="4710" w:type="dxa"/>
          </w:tcPr>
          <w:p>
            <w:pPr>
              <w:pStyle w:val="yTableNAm"/>
              <w:rPr>
                <w:del w:id="3533" w:author="Master Repository Process" w:date="2021-09-25T02:01:00Z"/>
                <w:szCs w:val="22"/>
              </w:rPr>
            </w:pPr>
            <w:del w:id="3534" w:author="Master Repository Process" w:date="2021-09-25T02:01:00Z">
              <w:r>
                <w:rPr>
                  <w:szCs w:val="22"/>
                </w:rPr>
                <w:delText>Program design based on above.</w:delText>
              </w:r>
            </w:del>
          </w:p>
        </w:tc>
        <w:tc>
          <w:tcPr>
            <w:tcW w:w="1418" w:type="dxa"/>
          </w:tcPr>
          <w:p>
            <w:pPr>
              <w:pStyle w:val="yTableNAm"/>
              <w:rPr>
                <w:del w:id="3535" w:author="Master Repository Process" w:date="2021-09-25T02:01:00Z"/>
              </w:rPr>
            </w:pPr>
          </w:p>
        </w:tc>
      </w:tr>
      <w:tr>
        <w:trPr>
          <w:cantSplit/>
          <w:del w:id="3536" w:author="Master Repository Process" w:date="2021-09-25T02:01:00Z"/>
        </w:trPr>
        <w:tc>
          <w:tcPr>
            <w:tcW w:w="960" w:type="dxa"/>
          </w:tcPr>
          <w:p>
            <w:pPr>
              <w:pStyle w:val="yTableNAm"/>
              <w:rPr>
                <w:del w:id="3537" w:author="Master Repository Process" w:date="2021-09-25T02:01:00Z"/>
              </w:rPr>
            </w:pPr>
          </w:p>
        </w:tc>
        <w:tc>
          <w:tcPr>
            <w:tcW w:w="4710" w:type="dxa"/>
          </w:tcPr>
          <w:p>
            <w:pPr>
              <w:pStyle w:val="yTableNAm"/>
              <w:rPr>
                <w:del w:id="3538" w:author="Master Repository Process" w:date="2021-09-25T02:01:00Z"/>
                <w:szCs w:val="22"/>
              </w:rPr>
            </w:pPr>
            <w:del w:id="3539" w:author="Master Repository Process" w:date="2021-09-25T02:01:00Z">
              <w:r>
                <w:rPr>
                  <w:szCs w:val="22"/>
                </w:rPr>
                <w:delText>Exercise facility/equipment coordination (pool or gym based).</w:delText>
              </w:r>
            </w:del>
          </w:p>
        </w:tc>
        <w:tc>
          <w:tcPr>
            <w:tcW w:w="1418" w:type="dxa"/>
          </w:tcPr>
          <w:p>
            <w:pPr>
              <w:pStyle w:val="yTableNAm"/>
              <w:rPr>
                <w:del w:id="3540" w:author="Master Repository Process" w:date="2021-09-25T02:01:00Z"/>
              </w:rPr>
            </w:pPr>
          </w:p>
        </w:tc>
      </w:tr>
      <w:tr>
        <w:trPr>
          <w:cantSplit/>
          <w:del w:id="3541" w:author="Master Repository Process" w:date="2021-09-25T02:01:00Z"/>
        </w:trPr>
        <w:tc>
          <w:tcPr>
            <w:tcW w:w="960" w:type="dxa"/>
            <w:tcBorders>
              <w:bottom w:val="single" w:sz="4" w:space="0" w:color="auto"/>
            </w:tcBorders>
          </w:tcPr>
          <w:p>
            <w:pPr>
              <w:pStyle w:val="yTableNAm"/>
              <w:rPr>
                <w:del w:id="3542" w:author="Master Repository Process" w:date="2021-09-25T02:01:00Z"/>
              </w:rPr>
            </w:pPr>
          </w:p>
        </w:tc>
        <w:tc>
          <w:tcPr>
            <w:tcW w:w="4710" w:type="dxa"/>
            <w:tcBorders>
              <w:bottom w:val="single" w:sz="4" w:space="0" w:color="auto"/>
            </w:tcBorders>
          </w:tcPr>
          <w:p>
            <w:pPr>
              <w:pStyle w:val="yTableNAm"/>
              <w:rPr>
                <w:del w:id="3543" w:author="Master Repository Process" w:date="2021-09-25T02:01:00Z"/>
                <w:szCs w:val="22"/>
              </w:rPr>
            </w:pPr>
            <w:del w:id="3544" w:author="Master Repository Process" w:date="2021-09-25T02:01:00Z">
              <w:r>
                <w:rPr>
                  <w:szCs w:val="22"/>
                </w:rPr>
                <w:delText>Provider to patient ratio must be 1:1 for the duration of the consultation.</w:delText>
              </w:r>
            </w:del>
          </w:p>
        </w:tc>
        <w:tc>
          <w:tcPr>
            <w:tcW w:w="1418" w:type="dxa"/>
            <w:tcBorders>
              <w:bottom w:val="single" w:sz="4" w:space="0" w:color="auto"/>
            </w:tcBorders>
          </w:tcPr>
          <w:p>
            <w:pPr>
              <w:pStyle w:val="yTableNAm"/>
              <w:rPr>
                <w:del w:id="3545" w:author="Master Repository Process" w:date="2021-09-25T02:01:00Z"/>
              </w:rPr>
            </w:pPr>
          </w:p>
        </w:tc>
      </w:tr>
      <w:tr>
        <w:trPr>
          <w:cantSplit/>
          <w:trHeight w:val="3250"/>
          <w:del w:id="3546" w:author="Master Repository Process" w:date="2021-09-25T02:01:00Z"/>
        </w:trPr>
        <w:tc>
          <w:tcPr>
            <w:tcW w:w="960" w:type="dxa"/>
            <w:tcBorders>
              <w:top w:val="single" w:sz="4" w:space="0" w:color="auto"/>
              <w:bottom w:val="single" w:sz="4" w:space="0" w:color="auto"/>
            </w:tcBorders>
          </w:tcPr>
          <w:p>
            <w:pPr>
              <w:pStyle w:val="yTableNAm"/>
              <w:rPr>
                <w:del w:id="3547" w:author="Master Repository Process" w:date="2021-09-25T02:01:00Z"/>
              </w:rPr>
            </w:pPr>
            <w:del w:id="3548" w:author="Master Repository Process" w:date="2021-09-25T02:01:00Z">
              <w:r>
                <w:delText>EXE21</w:delText>
              </w:r>
            </w:del>
          </w:p>
        </w:tc>
        <w:tc>
          <w:tcPr>
            <w:tcW w:w="4710" w:type="dxa"/>
            <w:tcBorders>
              <w:top w:val="single" w:sz="4" w:space="0" w:color="auto"/>
              <w:bottom w:val="single" w:sz="4" w:space="0" w:color="auto"/>
            </w:tcBorders>
          </w:tcPr>
          <w:p>
            <w:pPr>
              <w:pStyle w:val="yTableNAm"/>
              <w:rPr>
                <w:del w:id="3549" w:author="Master Repository Process" w:date="2021-09-25T02:01:00Z"/>
                <w:b/>
                <w:bCs/>
                <w:szCs w:val="22"/>
              </w:rPr>
            </w:pPr>
            <w:del w:id="3550" w:author="Master Repository Process" w:date="2021-09-25T02:01:00Z">
              <w:r>
                <w:rPr>
                  <w:b/>
                  <w:bCs/>
                  <w:szCs w:val="22"/>
                </w:rPr>
                <w:delText>Subsequent Exercise Consultation/Assessment</w:delText>
              </w:r>
            </w:del>
          </w:p>
          <w:p>
            <w:pPr>
              <w:pStyle w:val="yTableNAm"/>
              <w:rPr>
                <w:del w:id="3551" w:author="Master Repository Process" w:date="2021-09-25T02:01:00Z"/>
                <w:szCs w:val="22"/>
              </w:rPr>
            </w:pPr>
            <w:del w:id="3552" w:author="Master Repository Process" w:date="2021-09-25T02:01:00Z">
              <w:r>
                <w:rPr>
                  <w:szCs w:val="22"/>
                </w:rPr>
                <w:delText xml:space="preserve">Includes — </w:delText>
              </w:r>
            </w:del>
          </w:p>
          <w:p>
            <w:pPr>
              <w:pStyle w:val="yTableNAm"/>
              <w:rPr>
                <w:del w:id="3553" w:author="Master Repository Process" w:date="2021-09-25T02:01:00Z"/>
                <w:szCs w:val="22"/>
              </w:rPr>
            </w:pPr>
            <w:del w:id="3554" w:author="Master Repository Process" w:date="2021-09-25T02:01:00Z">
              <w:r>
                <w:rPr>
                  <w:szCs w:val="22"/>
                </w:rPr>
                <w:delText>program implementation — prescription and provision of exercises (land or pool based);</w:delText>
              </w:r>
            </w:del>
          </w:p>
          <w:p>
            <w:pPr>
              <w:pStyle w:val="yTableNAm"/>
              <w:rPr>
                <w:del w:id="3555" w:author="Master Repository Process" w:date="2021-09-25T02:01:00Z"/>
                <w:szCs w:val="22"/>
              </w:rPr>
            </w:pPr>
            <w:del w:id="3556" w:author="Master Repository Process" w:date="2021-09-25T02:01:00Z">
              <w:r>
                <w:rPr>
                  <w:szCs w:val="22"/>
                </w:rPr>
                <w:delText>program monitoring;</w:delText>
              </w:r>
            </w:del>
          </w:p>
          <w:p>
            <w:pPr>
              <w:pStyle w:val="yTableNAm"/>
              <w:rPr>
                <w:del w:id="3557" w:author="Master Repository Process" w:date="2021-09-25T02:01:00Z"/>
                <w:szCs w:val="22"/>
              </w:rPr>
            </w:pPr>
            <w:del w:id="3558" w:author="Master Repository Process" w:date="2021-09-25T02:01:00Z">
              <w:r>
                <w:rPr>
                  <w:szCs w:val="22"/>
                </w:rPr>
                <w:delText>post program screening questionnaire relating to worker’s level of function;</w:delText>
              </w:r>
            </w:del>
          </w:p>
          <w:p>
            <w:pPr>
              <w:pStyle w:val="yTableNAm"/>
              <w:rPr>
                <w:del w:id="3559" w:author="Master Repository Process" w:date="2021-09-25T02:01:00Z"/>
                <w:szCs w:val="22"/>
              </w:rPr>
            </w:pPr>
            <w:del w:id="3560" w:author="Master Repository Process" w:date="2021-09-25T02:01:00Z">
              <w:r>
                <w:rPr>
                  <w:szCs w:val="22"/>
                </w:rPr>
                <w:delText>psychosocial reassessment;</w:delText>
              </w:r>
            </w:del>
          </w:p>
          <w:p>
            <w:pPr>
              <w:pStyle w:val="yTableNAm"/>
              <w:rPr>
                <w:del w:id="3561" w:author="Master Repository Process" w:date="2021-09-25T02:01:00Z"/>
                <w:szCs w:val="22"/>
              </w:rPr>
            </w:pPr>
            <w:del w:id="3562" w:author="Master Repository Process" w:date="2021-09-25T02:01:00Z">
              <w:r>
                <w:rPr>
                  <w:szCs w:val="22"/>
                </w:rPr>
                <w:delText>communication/liaison with relevant parties.</w:delText>
              </w:r>
            </w:del>
          </w:p>
        </w:tc>
        <w:tc>
          <w:tcPr>
            <w:tcW w:w="1418" w:type="dxa"/>
            <w:tcBorders>
              <w:top w:val="single" w:sz="4" w:space="0" w:color="auto"/>
              <w:bottom w:val="single" w:sz="4" w:space="0" w:color="auto"/>
            </w:tcBorders>
          </w:tcPr>
          <w:p>
            <w:pPr>
              <w:pStyle w:val="yTableNAm"/>
              <w:rPr>
                <w:del w:id="3563" w:author="Master Repository Process" w:date="2021-09-25T02:01:00Z"/>
                <w:szCs w:val="22"/>
              </w:rPr>
            </w:pPr>
          </w:p>
          <w:p>
            <w:pPr>
              <w:pStyle w:val="yTableNAm"/>
              <w:rPr>
                <w:del w:id="3564" w:author="Master Repository Process" w:date="2021-09-25T02:01:00Z"/>
              </w:rPr>
            </w:pPr>
            <w:del w:id="3565" w:author="Master Repository Process" w:date="2021-09-25T02:01:00Z">
              <w:r>
                <w:rPr>
                  <w:szCs w:val="22"/>
                </w:rPr>
                <w:delText>$165.50</w:delText>
              </w:r>
              <w:r>
                <w:rPr>
                  <w:szCs w:val="22"/>
                </w:rPr>
                <w:br/>
                <w:delText>per hour to a maximum of one hour**</w:delText>
              </w:r>
            </w:del>
          </w:p>
        </w:tc>
      </w:tr>
      <w:tr>
        <w:trPr>
          <w:cantSplit/>
          <w:del w:id="3566" w:author="Master Repository Process" w:date="2021-09-25T02:01:00Z"/>
        </w:trPr>
        <w:tc>
          <w:tcPr>
            <w:tcW w:w="960" w:type="dxa"/>
            <w:tcBorders>
              <w:top w:val="single" w:sz="4" w:space="0" w:color="auto"/>
            </w:tcBorders>
          </w:tcPr>
          <w:p>
            <w:pPr>
              <w:pStyle w:val="yTableNAm"/>
              <w:rPr>
                <w:del w:id="3567" w:author="Master Repository Process" w:date="2021-09-25T02:01:00Z"/>
              </w:rPr>
            </w:pPr>
            <w:del w:id="3568" w:author="Master Repository Process" w:date="2021-09-25T02:01:00Z">
              <w:r>
                <w:delText>EXE02</w:delText>
              </w:r>
            </w:del>
          </w:p>
        </w:tc>
        <w:tc>
          <w:tcPr>
            <w:tcW w:w="4710" w:type="dxa"/>
            <w:tcBorders>
              <w:top w:val="single" w:sz="4" w:space="0" w:color="auto"/>
            </w:tcBorders>
          </w:tcPr>
          <w:p>
            <w:pPr>
              <w:pStyle w:val="yTableNAm"/>
              <w:rPr>
                <w:del w:id="3569" w:author="Master Repository Process" w:date="2021-09-25T02:01:00Z"/>
              </w:rPr>
            </w:pPr>
            <w:del w:id="3570" w:author="Master Repository Process" w:date="2021-09-25T02:01:00Z">
              <w:r>
                <w:rPr>
                  <w:b/>
                  <w:bCs/>
                </w:rPr>
                <w:delText>Initial report</w:delText>
              </w:r>
            </w:del>
          </w:p>
          <w:p>
            <w:pPr>
              <w:pStyle w:val="yTableNAm"/>
              <w:rPr>
                <w:del w:id="3571" w:author="Master Repository Process" w:date="2021-09-25T02:01:00Z"/>
              </w:rPr>
            </w:pPr>
            <w:del w:id="3572" w:author="Master Repository Process" w:date="2021-09-25T02:01:00Z">
              <w:r>
                <w:delText xml:space="preserve">Includes — </w:delText>
              </w:r>
            </w:del>
          </w:p>
          <w:p>
            <w:pPr>
              <w:pStyle w:val="yTableNAm"/>
              <w:rPr>
                <w:del w:id="3573" w:author="Master Repository Process" w:date="2021-09-25T02:01:00Z"/>
              </w:rPr>
            </w:pPr>
            <w:del w:id="3574" w:author="Master Repository Process" w:date="2021-09-25T02:01:00Z">
              <w:r>
                <w:rPr>
                  <w:szCs w:val="22"/>
                </w:rPr>
                <w:delText>initial assessment report outlining results (self</w:delText>
              </w:r>
              <w:r>
                <w:rPr>
                  <w:szCs w:val="22"/>
                </w:rPr>
                <w:noBreakHyphen/>
                <w:delText>reported and objective), recommendations and exercise rehabilitation plan;</w:delText>
              </w:r>
            </w:del>
          </w:p>
        </w:tc>
        <w:tc>
          <w:tcPr>
            <w:tcW w:w="1418" w:type="dxa"/>
            <w:tcBorders>
              <w:top w:val="single" w:sz="4" w:space="0" w:color="auto"/>
            </w:tcBorders>
          </w:tcPr>
          <w:p>
            <w:pPr>
              <w:pStyle w:val="yTableNAm"/>
              <w:rPr>
                <w:del w:id="3575" w:author="Master Repository Process" w:date="2021-09-25T02:01:00Z"/>
                <w:szCs w:val="22"/>
              </w:rPr>
            </w:pPr>
          </w:p>
          <w:p>
            <w:pPr>
              <w:pStyle w:val="yTableNAm"/>
              <w:rPr>
                <w:del w:id="3576" w:author="Master Repository Process" w:date="2021-09-25T02:01:00Z"/>
              </w:rPr>
            </w:pPr>
            <w:del w:id="3577" w:author="Master Repository Process" w:date="2021-09-25T02:01:00Z">
              <w:r>
                <w:rPr>
                  <w:szCs w:val="22"/>
                </w:rPr>
                <w:delText>$165.50</w:delText>
              </w:r>
              <w:r>
                <w:rPr>
                  <w:szCs w:val="22"/>
                </w:rPr>
                <w:br/>
                <w:delText>per hour to a maximum of one hour**</w:delText>
              </w:r>
            </w:del>
          </w:p>
        </w:tc>
      </w:tr>
      <w:tr>
        <w:trPr>
          <w:cantSplit/>
          <w:del w:id="3578" w:author="Master Repository Process" w:date="2021-09-25T02:01:00Z"/>
        </w:trPr>
        <w:tc>
          <w:tcPr>
            <w:tcW w:w="960" w:type="dxa"/>
          </w:tcPr>
          <w:p>
            <w:pPr>
              <w:pStyle w:val="yTableNAm"/>
              <w:rPr>
                <w:del w:id="3579" w:author="Master Repository Process" w:date="2021-09-25T02:01:00Z"/>
              </w:rPr>
            </w:pPr>
          </w:p>
        </w:tc>
        <w:tc>
          <w:tcPr>
            <w:tcW w:w="4710" w:type="dxa"/>
          </w:tcPr>
          <w:p>
            <w:pPr>
              <w:pStyle w:val="yTableNAm"/>
              <w:rPr>
                <w:del w:id="3580" w:author="Master Repository Process" w:date="2021-09-25T02:01:00Z"/>
                <w:b/>
                <w:bCs/>
              </w:rPr>
            </w:pPr>
            <w:del w:id="3581" w:author="Master Repository Process" w:date="2021-09-25T02:01:00Z">
              <w:r>
                <w:rPr>
                  <w:szCs w:val="22"/>
                </w:rPr>
                <w:delText>current status as per medical certification and proposed outcome status;</w:delText>
              </w:r>
            </w:del>
          </w:p>
        </w:tc>
        <w:tc>
          <w:tcPr>
            <w:tcW w:w="1418" w:type="dxa"/>
          </w:tcPr>
          <w:p>
            <w:pPr>
              <w:pStyle w:val="yTableNAm"/>
              <w:rPr>
                <w:del w:id="3582" w:author="Master Repository Process" w:date="2021-09-25T02:01:00Z"/>
                <w:szCs w:val="22"/>
              </w:rPr>
            </w:pPr>
          </w:p>
        </w:tc>
      </w:tr>
      <w:tr>
        <w:trPr>
          <w:cantSplit/>
          <w:del w:id="3583" w:author="Master Repository Process" w:date="2021-09-25T02:01:00Z"/>
        </w:trPr>
        <w:tc>
          <w:tcPr>
            <w:tcW w:w="960" w:type="dxa"/>
            <w:tcBorders>
              <w:bottom w:val="single" w:sz="4" w:space="0" w:color="auto"/>
            </w:tcBorders>
          </w:tcPr>
          <w:p>
            <w:pPr>
              <w:pStyle w:val="yTableNAm"/>
              <w:rPr>
                <w:del w:id="3584" w:author="Master Repository Process" w:date="2021-09-25T02:01:00Z"/>
              </w:rPr>
            </w:pPr>
          </w:p>
        </w:tc>
        <w:tc>
          <w:tcPr>
            <w:tcW w:w="4710" w:type="dxa"/>
            <w:tcBorders>
              <w:bottom w:val="single" w:sz="4" w:space="0" w:color="auto"/>
            </w:tcBorders>
          </w:tcPr>
          <w:p>
            <w:pPr>
              <w:pStyle w:val="yTableNAm"/>
              <w:rPr>
                <w:del w:id="3585" w:author="Master Repository Process" w:date="2021-09-25T02:01:00Z"/>
                <w:b/>
                <w:bCs/>
              </w:rPr>
            </w:pPr>
            <w:del w:id="3586" w:author="Master Repository Process" w:date="2021-09-25T02:01:00Z">
              <w:r>
                <w:rPr>
                  <w:szCs w:val="22"/>
                </w:rPr>
                <w:delText>detailed cost plan outlining proposed outcome, services required and proposed costs for insurer approval.</w:delText>
              </w:r>
            </w:del>
          </w:p>
        </w:tc>
        <w:tc>
          <w:tcPr>
            <w:tcW w:w="1418" w:type="dxa"/>
            <w:tcBorders>
              <w:bottom w:val="single" w:sz="4" w:space="0" w:color="auto"/>
            </w:tcBorders>
          </w:tcPr>
          <w:p>
            <w:pPr>
              <w:pStyle w:val="yTableNAm"/>
              <w:rPr>
                <w:del w:id="3587" w:author="Master Repository Process" w:date="2021-09-25T02:01:00Z"/>
                <w:szCs w:val="22"/>
              </w:rPr>
            </w:pPr>
          </w:p>
        </w:tc>
      </w:tr>
      <w:tr>
        <w:trPr>
          <w:cantSplit/>
          <w:del w:id="3588" w:author="Master Repository Process" w:date="2021-09-25T02:01:00Z"/>
        </w:trPr>
        <w:tc>
          <w:tcPr>
            <w:tcW w:w="960" w:type="dxa"/>
            <w:tcBorders>
              <w:top w:val="single" w:sz="4" w:space="0" w:color="auto"/>
              <w:bottom w:val="single" w:sz="4" w:space="0" w:color="auto"/>
            </w:tcBorders>
          </w:tcPr>
          <w:p>
            <w:pPr>
              <w:pStyle w:val="yTableNAm"/>
              <w:rPr>
                <w:del w:id="3589" w:author="Master Repository Process" w:date="2021-09-25T02:01:00Z"/>
              </w:rPr>
            </w:pPr>
            <w:del w:id="3590" w:author="Master Repository Process" w:date="2021-09-25T02:01:00Z">
              <w:r>
                <w:delText>EXE03</w:delText>
              </w:r>
            </w:del>
          </w:p>
        </w:tc>
        <w:tc>
          <w:tcPr>
            <w:tcW w:w="4710" w:type="dxa"/>
            <w:tcBorders>
              <w:top w:val="single" w:sz="4" w:space="0" w:color="auto"/>
              <w:bottom w:val="single" w:sz="4" w:space="0" w:color="auto"/>
            </w:tcBorders>
          </w:tcPr>
          <w:p>
            <w:pPr>
              <w:pStyle w:val="yTableNAm"/>
              <w:rPr>
                <w:del w:id="3591" w:author="Master Repository Process" w:date="2021-09-25T02:01:00Z"/>
              </w:rPr>
            </w:pPr>
            <w:del w:id="3592" w:author="Master Repository Process" w:date="2021-09-25T02:01:00Z">
              <w:r>
                <w:rPr>
                  <w:b/>
                  <w:bCs/>
                </w:rPr>
                <w:delText>Subsequent reports</w:delText>
              </w:r>
            </w:del>
          </w:p>
          <w:p>
            <w:pPr>
              <w:pStyle w:val="yTableNAm"/>
              <w:rPr>
                <w:del w:id="3593" w:author="Master Repository Process" w:date="2021-09-25T02:01:00Z"/>
              </w:rPr>
            </w:pPr>
            <w:del w:id="3594" w:author="Master Repository Process" w:date="2021-09-25T02:01:00Z">
              <w:r>
                <w:rPr>
                  <w:lang w:val="en-US"/>
                </w:rPr>
                <w:delText>Progress report to be provided at the request of the referrer.</w:delText>
              </w:r>
            </w:del>
          </w:p>
        </w:tc>
        <w:tc>
          <w:tcPr>
            <w:tcW w:w="1418" w:type="dxa"/>
            <w:tcBorders>
              <w:top w:val="single" w:sz="4" w:space="0" w:color="auto"/>
              <w:bottom w:val="single" w:sz="4" w:space="0" w:color="auto"/>
            </w:tcBorders>
          </w:tcPr>
          <w:p>
            <w:pPr>
              <w:pStyle w:val="yTableNAm"/>
              <w:rPr>
                <w:del w:id="3595" w:author="Master Repository Process" w:date="2021-09-25T02:01:00Z"/>
                <w:szCs w:val="22"/>
              </w:rPr>
            </w:pPr>
          </w:p>
          <w:p>
            <w:pPr>
              <w:pStyle w:val="yTableNAm"/>
              <w:rPr>
                <w:del w:id="3596" w:author="Master Repository Process" w:date="2021-09-25T02:01:00Z"/>
              </w:rPr>
            </w:pPr>
            <w:del w:id="3597" w:author="Master Repository Process" w:date="2021-09-25T02:01:00Z">
              <w:r>
                <w:rPr>
                  <w:szCs w:val="22"/>
                </w:rPr>
                <w:delText>$165.50</w:delText>
              </w:r>
              <w:r>
                <w:rPr>
                  <w:szCs w:val="22"/>
                </w:rPr>
                <w:br/>
                <w:delText>per hour to a maximum of 30 minutes**</w:delText>
              </w:r>
            </w:del>
          </w:p>
        </w:tc>
      </w:tr>
      <w:tr>
        <w:trPr>
          <w:cantSplit/>
          <w:del w:id="3598" w:author="Master Repository Process" w:date="2021-09-25T02:01:00Z"/>
        </w:trPr>
        <w:tc>
          <w:tcPr>
            <w:tcW w:w="960" w:type="dxa"/>
            <w:tcBorders>
              <w:top w:val="single" w:sz="4" w:space="0" w:color="auto"/>
              <w:bottom w:val="single" w:sz="4" w:space="0" w:color="auto"/>
            </w:tcBorders>
          </w:tcPr>
          <w:p>
            <w:pPr>
              <w:pStyle w:val="yTableNAm"/>
              <w:rPr>
                <w:del w:id="3599" w:author="Master Repository Process" w:date="2021-09-25T02:01:00Z"/>
              </w:rPr>
            </w:pPr>
            <w:del w:id="3600" w:author="Master Repository Process" w:date="2021-09-25T02:01:00Z">
              <w:r>
                <w:delText>EXE04</w:delText>
              </w:r>
            </w:del>
          </w:p>
        </w:tc>
        <w:tc>
          <w:tcPr>
            <w:tcW w:w="4710" w:type="dxa"/>
            <w:tcBorders>
              <w:top w:val="single" w:sz="4" w:space="0" w:color="auto"/>
              <w:bottom w:val="single" w:sz="4" w:space="0" w:color="auto"/>
            </w:tcBorders>
          </w:tcPr>
          <w:p>
            <w:pPr>
              <w:pStyle w:val="yTableNAm"/>
              <w:rPr>
                <w:del w:id="3601" w:author="Master Repository Process" w:date="2021-09-25T02:01:00Z"/>
              </w:rPr>
            </w:pPr>
            <w:del w:id="3602" w:author="Master Repository Process" w:date="2021-09-25T02:01:00Z">
              <w:r>
                <w:rPr>
                  <w:b/>
                  <w:bCs/>
                  <w:szCs w:val="22"/>
                </w:rPr>
                <w:delText>Final report</w:delText>
              </w:r>
            </w:del>
          </w:p>
          <w:p>
            <w:pPr>
              <w:pStyle w:val="yTableNAm"/>
              <w:rPr>
                <w:del w:id="3603" w:author="Master Repository Process" w:date="2021-09-25T02:01:00Z"/>
                <w:szCs w:val="22"/>
              </w:rPr>
            </w:pPr>
            <w:del w:id="3604" w:author="Master Repository Process" w:date="2021-09-25T02:01:00Z">
              <w:r>
                <w:rPr>
                  <w:szCs w:val="22"/>
                </w:rPr>
                <w:delText xml:space="preserve">Comprehensive report to be provided at the end of the service delivery detailing — </w:delText>
              </w:r>
            </w:del>
          </w:p>
          <w:p>
            <w:pPr>
              <w:pStyle w:val="yTableNAm"/>
              <w:rPr>
                <w:del w:id="3605" w:author="Master Repository Process" w:date="2021-09-25T02:01:00Z"/>
                <w:szCs w:val="22"/>
              </w:rPr>
            </w:pPr>
            <w:del w:id="3606" w:author="Master Repository Process" w:date="2021-09-25T02:01:00Z">
              <w:r>
                <w:rPr>
                  <w:szCs w:val="22"/>
                </w:rPr>
                <w:delText>physiological testing results pre and post program;</w:delText>
              </w:r>
            </w:del>
          </w:p>
          <w:p>
            <w:pPr>
              <w:pStyle w:val="yTableNAm"/>
              <w:rPr>
                <w:del w:id="3607" w:author="Master Repository Process" w:date="2021-09-25T02:01:00Z"/>
              </w:rPr>
            </w:pPr>
            <w:del w:id="3608" w:author="Master Repository Process" w:date="2021-09-25T02:01:00Z">
              <w:r>
                <w:rPr>
                  <w:szCs w:val="22"/>
                </w:rPr>
                <w:delText>worker attendance/program compliance.</w:delText>
              </w:r>
            </w:del>
          </w:p>
        </w:tc>
        <w:tc>
          <w:tcPr>
            <w:tcW w:w="1418" w:type="dxa"/>
            <w:tcBorders>
              <w:top w:val="single" w:sz="4" w:space="0" w:color="auto"/>
              <w:bottom w:val="single" w:sz="4" w:space="0" w:color="auto"/>
            </w:tcBorders>
          </w:tcPr>
          <w:p>
            <w:pPr>
              <w:pStyle w:val="yTableNAm"/>
              <w:rPr>
                <w:del w:id="3609" w:author="Master Repository Process" w:date="2021-09-25T02:01:00Z"/>
                <w:szCs w:val="22"/>
              </w:rPr>
            </w:pPr>
          </w:p>
          <w:p>
            <w:pPr>
              <w:pStyle w:val="yTableNAm"/>
              <w:rPr>
                <w:del w:id="3610" w:author="Master Repository Process" w:date="2021-09-25T02:01:00Z"/>
              </w:rPr>
            </w:pPr>
            <w:del w:id="3611" w:author="Master Repository Process" w:date="2021-09-25T02:01:00Z">
              <w:r>
                <w:rPr>
                  <w:szCs w:val="22"/>
                </w:rPr>
                <w:delText>$165.50</w:delText>
              </w:r>
              <w:r>
                <w:rPr>
                  <w:szCs w:val="22"/>
                </w:rPr>
                <w:br/>
                <w:delText>per hour to a maximum of 30 minutes**</w:delText>
              </w:r>
            </w:del>
          </w:p>
        </w:tc>
      </w:tr>
      <w:tr>
        <w:trPr>
          <w:cantSplit/>
          <w:del w:id="3612" w:author="Master Repository Process" w:date="2021-09-25T02:01:00Z"/>
        </w:trPr>
        <w:tc>
          <w:tcPr>
            <w:tcW w:w="960" w:type="dxa"/>
            <w:tcBorders>
              <w:top w:val="single" w:sz="4" w:space="0" w:color="auto"/>
              <w:bottom w:val="single" w:sz="4" w:space="0" w:color="auto"/>
            </w:tcBorders>
          </w:tcPr>
          <w:p>
            <w:pPr>
              <w:pStyle w:val="yTableNAm"/>
              <w:rPr>
                <w:del w:id="3613" w:author="Master Repository Process" w:date="2021-09-25T02:01:00Z"/>
              </w:rPr>
            </w:pPr>
            <w:del w:id="3614" w:author="Master Repository Process" w:date="2021-09-25T02:01:00Z">
              <w:r>
                <w:delText>EXE05</w:delText>
              </w:r>
            </w:del>
          </w:p>
        </w:tc>
        <w:tc>
          <w:tcPr>
            <w:tcW w:w="4710" w:type="dxa"/>
            <w:tcBorders>
              <w:top w:val="single" w:sz="4" w:space="0" w:color="auto"/>
              <w:bottom w:val="single" w:sz="4" w:space="0" w:color="auto"/>
            </w:tcBorders>
          </w:tcPr>
          <w:p>
            <w:pPr>
              <w:pStyle w:val="yTableNAm"/>
              <w:rPr>
                <w:del w:id="3615" w:author="Master Repository Process" w:date="2021-09-25T02:01:00Z"/>
              </w:rPr>
            </w:pPr>
            <w:del w:id="3616" w:author="Master Repository Process" w:date="2021-09-25T02:01:00Z">
              <w:r>
                <w:rPr>
                  <w:b/>
                  <w:bCs/>
                </w:rPr>
                <w:delText>Gym membership/Entry fees</w:delText>
              </w:r>
            </w:del>
          </w:p>
          <w:p>
            <w:pPr>
              <w:pStyle w:val="yTableNAm"/>
              <w:rPr>
                <w:del w:id="3617" w:author="Master Repository Process" w:date="2021-09-25T02:01:00Z"/>
                <w:lang w:val="en-US"/>
              </w:rPr>
            </w:pPr>
            <w:del w:id="3618" w:author="Master Repository Process" w:date="2021-09-25T02:01:00Z">
              <w:r>
                <w:delText xml:space="preserve">Includes </w:delText>
              </w:r>
              <w:r>
                <w:rPr>
                  <w:lang w:val="en-US"/>
                </w:rPr>
                <w:delText>direct cost of membership (pool or gym).</w:delText>
              </w:r>
            </w:del>
          </w:p>
          <w:p>
            <w:pPr>
              <w:pStyle w:val="yTableNAm"/>
              <w:rPr>
                <w:del w:id="3619" w:author="Master Repository Process" w:date="2021-09-25T02:01:00Z"/>
              </w:rPr>
            </w:pPr>
            <w:del w:id="3620" w:author="Master Repository Process" w:date="2021-09-25T02:01:00Z">
              <w:r>
                <w:rPr>
                  <w:lang w:val="en-US"/>
                </w:rPr>
                <w:delText>Prior approval from insurer required.</w:delText>
              </w:r>
            </w:del>
          </w:p>
        </w:tc>
        <w:tc>
          <w:tcPr>
            <w:tcW w:w="1418" w:type="dxa"/>
            <w:tcBorders>
              <w:top w:val="single" w:sz="4" w:space="0" w:color="auto"/>
              <w:bottom w:val="single" w:sz="4" w:space="0" w:color="auto"/>
            </w:tcBorders>
          </w:tcPr>
          <w:p>
            <w:pPr>
              <w:pStyle w:val="yTableNAm"/>
              <w:rPr>
                <w:del w:id="3621" w:author="Master Repository Process" w:date="2021-09-25T02:01:00Z"/>
              </w:rPr>
            </w:pPr>
          </w:p>
          <w:p>
            <w:pPr>
              <w:pStyle w:val="yTableNAm"/>
              <w:rPr>
                <w:del w:id="3622" w:author="Master Repository Process" w:date="2021-09-25T02:01:00Z"/>
              </w:rPr>
            </w:pPr>
            <w:del w:id="3623" w:author="Master Repository Process" w:date="2021-09-25T02:01:00Z">
              <w:r>
                <w:delText>Market rates</w:delText>
              </w:r>
            </w:del>
          </w:p>
        </w:tc>
      </w:tr>
      <w:tr>
        <w:trPr>
          <w:cantSplit/>
          <w:del w:id="3624" w:author="Master Repository Process" w:date="2021-09-25T02:01:00Z"/>
        </w:trPr>
        <w:tc>
          <w:tcPr>
            <w:tcW w:w="960" w:type="dxa"/>
            <w:tcBorders>
              <w:top w:val="single" w:sz="4" w:space="0" w:color="auto"/>
              <w:bottom w:val="single" w:sz="4" w:space="0" w:color="auto"/>
            </w:tcBorders>
          </w:tcPr>
          <w:p>
            <w:pPr>
              <w:pStyle w:val="yTableNAm"/>
              <w:rPr>
                <w:del w:id="3625" w:author="Master Repository Process" w:date="2021-09-25T02:01:00Z"/>
              </w:rPr>
            </w:pPr>
            <w:del w:id="3626" w:author="Master Repository Process" w:date="2021-09-25T02:01:00Z">
              <w:r>
                <w:rPr>
                  <w:szCs w:val="22"/>
                </w:rPr>
                <w:delText>EXE06</w:delText>
              </w:r>
            </w:del>
          </w:p>
        </w:tc>
        <w:tc>
          <w:tcPr>
            <w:tcW w:w="4710" w:type="dxa"/>
            <w:tcBorders>
              <w:top w:val="single" w:sz="4" w:space="0" w:color="auto"/>
              <w:bottom w:val="single" w:sz="4" w:space="0" w:color="auto"/>
            </w:tcBorders>
          </w:tcPr>
          <w:p>
            <w:pPr>
              <w:pStyle w:val="yTableNAm"/>
              <w:rPr>
                <w:del w:id="3627" w:author="Master Repository Process" w:date="2021-09-25T02:01:00Z"/>
              </w:rPr>
            </w:pPr>
            <w:del w:id="3628" w:author="Master Repository Process" w:date="2021-09-25T02:01:00Z">
              <w:r>
                <w:rPr>
                  <w:b/>
                </w:rPr>
                <w:delText>Travel</w:delText>
              </w:r>
            </w:del>
          </w:p>
          <w:p>
            <w:pPr>
              <w:pStyle w:val="yTableNAm"/>
              <w:rPr>
                <w:del w:id="3629" w:author="Master Repository Process" w:date="2021-09-25T02:01:00Z"/>
                <w:bCs/>
                <w:lang w:val="en-US"/>
              </w:rPr>
            </w:pPr>
            <w:del w:id="3630" w:author="Master Repository Process" w:date="2021-09-25T02:01:00Z">
              <w:r>
                <w:rPr>
                  <w:bCs/>
                  <w:lang w:val="en-US"/>
                </w:rPr>
                <w:delText>Travel when the most appropriate management of the patient requires the provider to travel away from their normal practice.</w:delText>
              </w:r>
            </w:del>
          </w:p>
          <w:p>
            <w:pPr>
              <w:pStyle w:val="yTableNAm"/>
              <w:rPr>
                <w:del w:id="3631" w:author="Master Repository Process" w:date="2021-09-25T02:01:00Z"/>
                <w:bCs/>
                <w:lang w:val="en-US"/>
              </w:rPr>
            </w:pPr>
            <w:del w:id="3632" w:author="Master Repository Process" w:date="2021-09-25T02:01:00Z">
              <w:r>
                <w:rPr>
                  <w:bCs/>
                  <w:lang w:val="en-US"/>
                </w:rPr>
                <w:delText>The insurer must provide pre</w:delText>
              </w:r>
              <w:r>
                <w:rPr>
                  <w:bCs/>
                  <w:lang w:val="en-US"/>
                </w:rPr>
                <w:noBreakHyphen/>
                <w:delText>approval for travel in excess of one hour.</w:delText>
              </w:r>
            </w:del>
          </w:p>
          <w:p>
            <w:pPr>
              <w:pStyle w:val="yTableNAm"/>
              <w:rPr>
                <w:del w:id="3633" w:author="Master Repository Process" w:date="2021-09-25T02:01:00Z"/>
              </w:rPr>
            </w:pPr>
            <w:del w:id="3634" w:author="Master Repository Process" w:date="2021-09-25T02:01:00Z">
              <w:r>
                <w:rPr>
                  <w:bCs/>
                </w:rPr>
                <w:delText>If services are provided to more than one worker before leaving a venue, the fee for the journey is to be apportioned equally between workers.</w:delText>
              </w:r>
            </w:del>
          </w:p>
        </w:tc>
        <w:tc>
          <w:tcPr>
            <w:tcW w:w="1418" w:type="dxa"/>
            <w:tcBorders>
              <w:top w:val="single" w:sz="4" w:space="0" w:color="auto"/>
              <w:bottom w:val="single" w:sz="4" w:space="0" w:color="auto"/>
            </w:tcBorders>
          </w:tcPr>
          <w:p>
            <w:pPr>
              <w:pStyle w:val="yTableNAm"/>
              <w:rPr>
                <w:del w:id="3635" w:author="Master Repository Process" w:date="2021-09-25T02:01:00Z"/>
                <w:szCs w:val="22"/>
              </w:rPr>
            </w:pPr>
          </w:p>
          <w:p>
            <w:pPr>
              <w:pStyle w:val="yTableNAm"/>
              <w:rPr>
                <w:del w:id="3636" w:author="Master Repository Process" w:date="2021-09-25T02:01:00Z"/>
              </w:rPr>
            </w:pPr>
            <w:del w:id="3637" w:author="Master Repository Process" w:date="2021-09-25T02:01:00Z">
              <w:r>
                <w:rPr>
                  <w:szCs w:val="22"/>
                </w:rPr>
                <w:delText>$132.45</w:delText>
              </w:r>
              <w:r>
                <w:rPr>
                  <w:szCs w:val="22"/>
                </w:rPr>
                <w:br/>
                <w:delText>per hour **</w:delText>
              </w:r>
            </w:del>
          </w:p>
        </w:tc>
      </w:tr>
      <w:tr>
        <w:trPr>
          <w:cantSplit/>
          <w:del w:id="3638" w:author="Master Repository Process" w:date="2021-09-25T02:01:00Z"/>
        </w:trPr>
        <w:tc>
          <w:tcPr>
            <w:tcW w:w="960" w:type="dxa"/>
            <w:tcBorders>
              <w:top w:val="single" w:sz="4" w:space="0" w:color="auto"/>
              <w:bottom w:val="single" w:sz="4" w:space="0" w:color="auto"/>
            </w:tcBorders>
          </w:tcPr>
          <w:p>
            <w:pPr>
              <w:pStyle w:val="yTableNAm"/>
              <w:rPr>
                <w:del w:id="3639" w:author="Master Repository Process" w:date="2021-09-25T02:01:00Z"/>
              </w:rPr>
            </w:pPr>
            <w:del w:id="3640" w:author="Master Repository Process" w:date="2021-09-25T02:01:00Z">
              <w:r>
                <w:delText>EXE08</w:delText>
              </w:r>
            </w:del>
          </w:p>
        </w:tc>
        <w:tc>
          <w:tcPr>
            <w:tcW w:w="4710" w:type="dxa"/>
            <w:tcBorders>
              <w:top w:val="single" w:sz="4" w:space="0" w:color="auto"/>
              <w:bottom w:val="single" w:sz="4" w:space="0" w:color="auto"/>
            </w:tcBorders>
          </w:tcPr>
          <w:p>
            <w:pPr>
              <w:pStyle w:val="yTableNAm"/>
              <w:rPr>
                <w:del w:id="3641" w:author="Master Repository Process" w:date="2021-09-25T02:01:00Z"/>
              </w:rPr>
            </w:pPr>
            <w:del w:id="3642" w:author="Master Repository Process" w:date="2021-09-25T02:01:00Z">
              <w:r>
                <w:rPr>
                  <w:b/>
                  <w:bCs/>
                </w:rPr>
                <w:delText>Communication</w:delText>
              </w:r>
            </w:del>
          </w:p>
          <w:p>
            <w:pPr>
              <w:pStyle w:val="yTableNAm"/>
              <w:rPr>
                <w:del w:id="3643" w:author="Master Repository Process" w:date="2021-09-25T02:01:00Z"/>
              </w:rPr>
            </w:pPr>
            <w:del w:id="3644" w:author="Master Repository Process" w:date="2021-09-25T02:01:00Z">
              <w:r>
                <w:delText xml:space="preserve">Any requested or required oral communication </w:delText>
              </w:r>
              <w:r>
                <w:rPr>
                  <w:lang w:val="en-US"/>
                </w:rPr>
                <w:delText xml:space="preserve">with relevant parties (treating medical practitioners, employers and insurers) </w:delText>
              </w:r>
              <w:r>
                <w:delText>relating to the treatment of a specific worker.</w:delText>
              </w:r>
            </w:del>
          </w:p>
          <w:p>
            <w:pPr>
              <w:pStyle w:val="yTableNAm"/>
              <w:rPr>
                <w:del w:id="3645" w:author="Master Repository Process" w:date="2021-09-25T02:01:00Z"/>
              </w:rPr>
            </w:pPr>
            <w:del w:id="3646" w:author="Master Repository Process" w:date="2021-09-25T02:01:00Z">
              <w:r>
                <w:delText>Excludes courtesy communication such as acknowledgment of referral and brief updates to the medical practitioner.</w:delText>
              </w:r>
            </w:del>
          </w:p>
          <w:p>
            <w:pPr>
              <w:pStyle w:val="yTableNAm"/>
              <w:rPr>
                <w:del w:id="3647" w:author="Master Repository Process" w:date="2021-09-25T02:01:00Z"/>
              </w:rPr>
            </w:pPr>
            <w:del w:id="3648" w:author="Master Repository Process" w:date="2021-09-25T02:01:00Z">
              <w:r>
                <w:delText>Maximum time allowable per communication of 30 minutes.</w:delText>
              </w:r>
            </w:del>
          </w:p>
        </w:tc>
        <w:tc>
          <w:tcPr>
            <w:tcW w:w="1418" w:type="dxa"/>
            <w:tcBorders>
              <w:top w:val="single" w:sz="4" w:space="0" w:color="auto"/>
              <w:bottom w:val="single" w:sz="4" w:space="0" w:color="auto"/>
            </w:tcBorders>
          </w:tcPr>
          <w:p>
            <w:pPr>
              <w:pStyle w:val="yTableNAm"/>
              <w:rPr>
                <w:del w:id="3649" w:author="Master Repository Process" w:date="2021-09-25T02:01:00Z"/>
                <w:szCs w:val="22"/>
              </w:rPr>
            </w:pPr>
          </w:p>
          <w:p>
            <w:pPr>
              <w:pStyle w:val="yTableNAm"/>
              <w:rPr>
                <w:del w:id="3650" w:author="Master Repository Process" w:date="2021-09-25T02:01:00Z"/>
              </w:rPr>
            </w:pPr>
            <w:del w:id="3651" w:author="Master Repository Process" w:date="2021-09-25T02:01:00Z">
              <w:r>
                <w:rPr>
                  <w:szCs w:val="22"/>
                </w:rPr>
                <w:delText>$16.65</w:delText>
              </w:r>
              <w:r>
                <w:rPr>
                  <w:szCs w:val="22"/>
                </w:rPr>
                <w:br/>
              </w:r>
              <w:r>
                <w:delText>per 6 minute block</w:delText>
              </w:r>
            </w:del>
          </w:p>
        </w:tc>
      </w:tr>
      <w:tr>
        <w:trPr>
          <w:cantSplit/>
          <w:del w:id="3652" w:author="Master Repository Process" w:date="2021-09-25T02:01:00Z"/>
        </w:trPr>
        <w:tc>
          <w:tcPr>
            <w:tcW w:w="960" w:type="dxa"/>
            <w:tcBorders>
              <w:top w:val="single" w:sz="4" w:space="0" w:color="auto"/>
              <w:bottom w:val="single" w:sz="4" w:space="0" w:color="auto"/>
            </w:tcBorders>
          </w:tcPr>
          <w:p>
            <w:pPr>
              <w:pStyle w:val="yTableNAm"/>
              <w:rPr>
                <w:del w:id="3653" w:author="Master Repository Process" w:date="2021-09-25T02:01:00Z"/>
              </w:rPr>
            </w:pPr>
            <w:del w:id="3654" w:author="Master Repository Process" w:date="2021-09-25T02:01:00Z">
              <w:r>
                <w:delText>EXE09</w:delText>
              </w:r>
            </w:del>
          </w:p>
        </w:tc>
        <w:tc>
          <w:tcPr>
            <w:tcW w:w="4710" w:type="dxa"/>
            <w:tcBorders>
              <w:top w:val="single" w:sz="4" w:space="0" w:color="auto"/>
              <w:bottom w:val="single" w:sz="4" w:space="0" w:color="auto"/>
            </w:tcBorders>
          </w:tcPr>
          <w:p>
            <w:pPr>
              <w:pStyle w:val="yTableNAm"/>
              <w:rPr>
                <w:del w:id="3655" w:author="Master Repository Process" w:date="2021-09-25T02:01:00Z"/>
                <w:lang w:val="en-US"/>
              </w:rPr>
            </w:pPr>
            <w:del w:id="3656" w:author="Master Repository Process" w:date="2021-09-25T02:01:00Z">
              <w:r>
                <w:rPr>
                  <w:b/>
                  <w:bCs/>
                  <w:szCs w:val="22"/>
                  <w:lang w:val="en-US"/>
                </w:rPr>
                <w:delText>Attendance at Medical Case Conferences</w:delText>
              </w:r>
            </w:del>
          </w:p>
          <w:p>
            <w:pPr>
              <w:pStyle w:val="yTableNAm"/>
              <w:rPr>
                <w:del w:id="3657" w:author="Master Repository Process" w:date="2021-09-25T02:01:00Z"/>
              </w:rPr>
            </w:pPr>
            <w:del w:id="3658" w:author="Master Repository Process" w:date="2021-09-25T02:01:00Z">
              <w:r>
                <w:rPr>
                  <w:lang w:val="en-US"/>
                </w:rPr>
                <w:delText>Insurer approval must be obtained prior to undertaking the service.</w:delText>
              </w:r>
            </w:del>
          </w:p>
        </w:tc>
        <w:tc>
          <w:tcPr>
            <w:tcW w:w="1418" w:type="dxa"/>
            <w:tcBorders>
              <w:top w:val="single" w:sz="4" w:space="0" w:color="auto"/>
              <w:bottom w:val="single" w:sz="4" w:space="0" w:color="auto"/>
            </w:tcBorders>
          </w:tcPr>
          <w:p>
            <w:pPr>
              <w:pStyle w:val="yTableNAm"/>
              <w:rPr>
                <w:del w:id="3659" w:author="Master Repository Process" w:date="2021-09-25T02:01:00Z"/>
                <w:szCs w:val="22"/>
              </w:rPr>
            </w:pPr>
          </w:p>
          <w:p>
            <w:pPr>
              <w:pStyle w:val="yTableNAm"/>
              <w:rPr>
                <w:del w:id="3660" w:author="Master Repository Process" w:date="2021-09-25T02:01:00Z"/>
                <w:strike/>
              </w:rPr>
            </w:pPr>
            <w:del w:id="3661" w:author="Master Repository Process" w:date="2021-09-25T02:01:00Z">
              <w:r>
                <w:rPr>
                  <w:szCs w:val="22"/>
                </w:rPr>
                <w:delText>$165.50</w:delText>
              </w:r>
              <w:r>
                <w:rPr>
                  <w:szCs w:val="22"/>
                </w:rPr>
                <w:br/>
                <w:delText>per hour **</w:delText>
              </w:r>
            </w:del>
          </w:p>
        </w:tc>
      </w:tr>
    </w:tbl>
    <w:p>
      <w:pPr>
        <w:pStyle w:val="NotesPerm"/>
        <w:tabs>
          <w:tab w:val="clear" w:pos="879"/>
          <w:tab w:val="left" w:pos="284"/>
        </w:tabs>
        <w:ind w:left="284" w:hanging="284"/>
        <w:rPr>
          <w:del w:id="3662" w:author="Master Repository Process" w:date="2021-09-25T02:01:00Z"/>
        </w:rPr>
      </w:pPr>
      <w:del w:id="3663" w:author="Master Repository Process" w:date="2021-09-25T02:01:00Z">
        <w:r>
          <w:rPr>
            <w:b/>
            <w:bCs/>
          </w:rPr>
          <w:delText>**</w:delText>
        </w:r>
        <w:r>
          <w:tab/>
          <w:delText>Denotes that where the service provided is a fraction of one hour, the amount chargeable is to be calculated as that fraction of the maximum amount.</w:delText>
        </w:r>
      </w:del>
    </w:p>
    <w:p>
      <w:pPr>
        <w:pStyle w:val="yFootnotesection"/>
        <w:rPr>
          <w:del w:id="3664" w:author="Master Repository Process" w:date="2021-09-25T02:01:00Z"/>
        </w:rPr>
      </w:pPr>
      <w:del w:id="3665" w:author="Master Repository Process" w:date="2021-09-25T02:01:00Z">
        <w:r>
          <w:tab/>
          <w:delText>[Schedule 5A inserted in Gazette 29 Oct 2010 p. 5387-90; amended in Gazette 30 Sep 2011 p. 3939.]</w:delText>
        </w:r>
      </w:del>
    </w:p>
    <w:p>
      <w:pPr>
        <w:pStyle w:val="yScheduleHeading"/>
        <w:rPr>
          <w:del w:id="3666" w:author="Master Repository Process" w:date="2021-09-25T02:01:00Z"/>
        </w:rPr>
      </w:pPr>
      <w:bookmarkStart w:id="3667" w:name="_Toc276382381"/>
      <w:bookmarkStart w:id="3668" w:name="_Toc305149075"/>
      <w:bookmarkStart w:id="3669" w:name="_Toc306890337"/>
      <w:bookmarkStart w:id="3670" w:name="_Toc306961508"/>
      <w:bookmarkStart w:id="3671" w:name="_Toc306967200"/>
      <w:bookmarkStart w:id="3672" w:name="_Toc306977080"/>
      <w:bookmarkStart w:id="3673" w:name="_Toc336245219"/>
      <w:del w:id="3674" w:author="Master Repository Process" w:date="2021-09-25T02:01:00Z">
        <w:r>
          <w:rPr>
            <w:rStyle w:val="CharSchNo"/>
          </w:rPr>
          <w:delText>Schedule 6</w:delText>
        </w:r>
        <w:r>
          <w:delText> — </w:delText>
        </w:r>
        <w:r>
          <w:rPr>
            <w:rStyle w:val="CharSchText"/>
          </w:rPr>
          <w:delText>Scale of maximum fees: approved medical specialists</w:delText>
        </w:r>
        <w:bookmarkEnd w:id="3667"/>
        <w:bookmarkEnd w:id="3668"/>
        <w:bookmarkEnd w:id="3669"/>
        <w:bookmarkEnd w:id="3670"/>
        <w:bookmarkEnd w:id="3671"/>
        <w:bookmarkEnd w:id="3672"/>
        <w:bookmarkEnd w:id="3673"/>
      </w:del>
    </w:p>
    <w:p>
      <w:pPr>
        <w:pStyle w:val="yShoulderClause"/>
        <w:rPr>
          <w:del w:id="3675" w:author="Master Repository Process" w:date="2021-09-25T02:01:00Z"/>
        </w:rPr>
      </w:pPr>
      <w:del w:id="3676" w:author="Master Repository Process" w:date="2021-09-25T02:01:00Z">
        <w:r>
          <w:delText>[r. 9]</w:delText>
        </w:r>
      </w:del>
    </w:p>
    <w:p>
      <w:pPr>
        <w:pStyle w:val="yFootnoteheading"/>
        <w:spacing w:after="120"/>
        <w:rPr>
          <w:del w:id="3677" w:author="Master Repository Process" w:date="2021-09-25T02:01:00Z"/>
        </w:rPr>
      </w:pPr>
      <w:del w:id="3678" w:author="Master Repository Process" w:date="2021-09-25T02:01:00Z">
        <w:r>
          <w:tab/>
          <w:delText>[Heading inserted in Gazette 29 Oct 2010 p. 5390.]</w:delText>
        </w:r>
      </w:del>
    </w:p>
    <w:p>
      <w:pPr>
        <w:pStyle w:val="yHeading3"/>
        <w:rPr>
          <w:del w:id="3679" w:author="Master Repository Process" w:date="2021-09-25T02:01:00Z"/>
        </w:rPr>
      </w:pPr>
      <w:bookmarkStart w:id="3680" w:name="_Toc276382382"/>
      <w:bookmarkStart w:id="3681" w:name="_Toc305149076"/>
      <w:bookmarkStart w:id="3682" w:name="_Toc306890338"/>
      <w:bookmarkStart w:id="3683" w:name="_Toc306961509"/>
      <w:bookmarkStart w:id="3684" w:name="_Toc306967201"/>
      <w:bookmarkStart w:id="3685" w:name="_Toc306977081"/>
      <w:bookmarkStart w:id="3686" w:name="_Toc336245220"/>
      <w:del w:id="3687" w:author="Master Repository Process" w:date="2021-09-25T02:01:00Z">
        <w:r>
          <w:rPr>
            <w:rStyle w:val="CharSDivNo"/>
          </w:rPr>
          <w:delText>Part 1</w:delText>
        </w:r>
        <w:r>
          <w:delText xml:space="preserve"> — </w:delText>
        </w:r>
        <w:r>
          <w:rPr>
            <w:rStyle w:val="CharSDivText"/>
          </w:rPr>
          <w:delText>Assessments</w:delText>
        </w:r>
        <w:bookmarkEnd w:id="3680"/>
        <w:bookmarkEnd w:id="3681"/>
        <w:bookmarkEnd w:id="3682"/>
        <w:bookmarkEnd w:id="3683"/>
        <w:bookmarkEnd w:id="3684"/>
        <w:bookmarkEnd w:id="3685"/>
        <w:bookmarkEnd w:id="3686"/>
      </w:del>
    </w:p>
    <w:p>
      <w:pPr>
        <w:pStyle w:val="yFootnoteheading"/>
        <w:spacing w:after="120"/>
        <w:rPr>
          <w:del w:id="3688" w:author="Master Repository Process" w:date="2021-09-25T02:01:00Z"/>
        </w:rPr>
      </w:pPr>
      <w:del w:id="3689" w:author="Master Repository Process" w:date="2021-09-25T02:01:00Z">
        <w:r>
          <w:tab/>
          <w:delText>[Heading inserted in Gazette 29 Oct 2010 p. 5390.]</w:delText>
        </w:r>
      </w:del>
    </w:p>
    <w:tbl>
      <w:tblPr>
        <w:tblW w:w="0" w:type="auto"/>
        <w:tblInd w:w="108" w:type="dxa"/>
        <w:tblLayout w:type="fixed"/>
        <w:tblLook w:val="0000" w:firstRow="0" w:lastRow="0" w:firstColumn="0" w:lastColumn="0" w:noHBand="0" w:noVBand="0"/>
      </w:tblPr>
      <w:tblGrid>
        <w:gridCol w:w="480"/>
        <w:gridCol w:w="4200"/>
        <w:gridCol w:w="2400"/>
      </w:tblGrid>
      <w:tr>
        <w:trPr>
          <w:cantSplit/>
          <w:tblHeader/>
          <w:del w:id="3690" w:author="Master Repository Process" w:date="2021-09-25T02:01:00Z"/>
        </w:trPr>
        <w:tc>
          <w:tcPr>
            <w:tcW w:w="480" w:type="dxa"/>
            <w:tcBorders>
              <w:top w:val="single" w:sz="4" w:space="0" w:color="auto"/>
              <w:bottom w:val="single" w:sz="4" w:space="0" w:color="auto"/>
            </w:tcBorders>
          </w:tcPr>
          <w:p>
            <w:pPr>
              <w:pStyle w:val="yTableNAm"/>
              <w:rPr>
                <w:del w:id="3691" w:author="Master Repository Process" w:date="2021-09-25T02:01:00Z"/>
              </w:rPr>
            </w:pPr>
          </w:p>
        </w:tc>
        <w:tc>
          <w:tcPr>
            <w:tcW w:w="4200" w:type="dxa"/>
            <w:tcBorders>
              <w:top w:val="single" w:sz="4" w:space="0" w:color="auto"/>
              <w:bottom w:val="single" w:sz="4" w:space="0" w:color="auto"/>
            </w:tcBorders>
          </w:tcPr>
          <w:p>
            <w:pPr>
              <w:pStyle w:val="yTableNAm"/>
              <w:rPr>
                <w:del w:id="3692" w:author="Master Repository Process" w:date="2021-09-25T02:01:00Z"/>
              </w:rPr>
            </w:pPr>
            <w:del w:id="3693" w:author="Master Repository Process" w:date="2021-09-25T02:01:00Z">
              <w:r>
                <w:rPr>
                  <w:b/>
                </w:rPr>
                <w:delText>Description of assessment</w:delText>
              </w:r>
            </w:del>
          </w:p>
        </w:tc>
        <w:tc>
          <w:tcPr>
            <w:tcW w:w="2400" w:type="dxa"/>
            <w:tcBorders>
              <w:top w:val="single" w:sz="4" w:space="0" w:color="auto"/>
              <w:bottom w:val="single" w:sz="4" w:space="0" w:color="auto"/>
            </w:tcBorders>
          </w:tcPr>
          <w:p>
            <w:pPr>
              <w:pStyle w:val="yTableNAm"/>
              <w:rPr>
                <w:del w:id="3694" w:author="Master Repository Process" w:date="2021-09-25T02:01:00Z"/>
              </w:rPr>
            </w:pPr>
            <w:del w:id="3695" w:author="Master Repository Process" w:date="2021-09-25T02:01:00Z">
              <w:r>
                <w:rPr>
                  <w:b/>
                </w:rPr>
                <w:delText xml:space="preserve">Maximum fee** </w:delText>
              </w:r>
            </w:del>
          </w:p>
        </w:tc>
      </w:tr>
      <w:tr>
        <w:trPr>
          <w:cantSplit/>
          <w:del w:id="3696" w:author="Master Repository Process" w:date="2021-09-25T02:01:00Z"/>
        </w:trPr>
        <w:tc>
          <w:tcPr>
            <w:tcW w:w="480" w:type="dxa"/>
          </w:tcPr>
          <w:p>
            <w:pPr>
              <w:pStyle w:val="yTableNAm"/>
              <w:rPr>
                <w:del w:id="3697" w:author="Master Repository Process" w:date="2021-09-25T02:01:00Z"/>
              </w:rPr>
            </w:pPr>
            <w:del w:id="3698" w:author="Master Repository Process" w:date="2021-09-25T02:01:00Z">
              <w:r>
                <w:delText>1.</w:delText>
              </w:r>
            </w:del>
          </w:p>
        </w:tc>
        <w:tc>
          <w:tcPr>
            <w:tcW w:w="4200" w:type="dxa"/>
          </w:tcPr>
          <w:p>
            <w:pPr>
              <w:pStyle w:val="yTableNAm"/>
              <w:rPr>
                <w:del w:id="3699" w:author="Master Repository Process" w:date="2021-09-25T02:01:00Z"/>
              </w:rPr>
            </w:pPr>
            <w:del w:id="3700" w:author="Master Repository Process" w:date="2021-09-25T02:01:00Z">
              <w:r>
                <w:delText>Examination and provision of report and certificate — straightforward assessment — other than a service mentioned in item 4, 5, 6 or 8.</w:delText>
              </w:r>
            </w:del>
          </w:p>
        </w:tc>
        <w:tc>
          <w:tcPr>
            <w:tcW w:w="2400" w:type="dxa"/>
          </w:tcPr>
          <w:p>
            <w:pPr>
              <w:pStyle w:val="yTableNAm"/>
              <w:rPr>
                <w:del w:id="3701" w:author="Master Repository Process" w:date="2021-09-25T02:01:00Z"/>
                <w:szCs w:val="22"/>
              </w:rPr>
            </w:pPr>
            <w:del w:id="3702" w:author="Master Repository Process" w:date="2021-09-25T02:01:00Z">
              <w:r>
                <w:rPr>
                  <w:szCs w:val="22"/>
                </w:rPr>
                <w:delText>$1 116.30</w:delText>
              </w:r>
              <w:r>
                <w:delText xml:space="preserve"> (or, if an interpreter is present at the examination, </w:delText>
              </w:r>
              <w:r>
                <w:rPr>
                  <w:szCs w:val="22"/>
                </w:rPr>
                <w:delText>$1 395.35</w:delText>
              </w:r>
              <w:r>
                <w:delText xml:space="preserve"> excluding any fee payable to the interpreter)</w:delText>
              </w:r>
            </w:del>
          </w:p>
        </w:tc>
      </w:tr>
      <w:tr>
        <w:trPr>
          <w:cantSplit/>
          <w:del w:id="3703" w:author="Master Repository Process" w:date="2021-09-25T02:01:00Z"/>
        </w:trPr>
        <w:tc>
          <w:tcPr>
            <w:tcW w:w="480" w:type="dxa"/>
          </w:tcPr>
          <w:p>
            <w:pPr>
              <w:pStyle w:val="yTableNAm"/>
              <w:rPr>
                <w:del w:id="3704" w:author="Master Repository Process" w:date="2021-09-25T02:01:00Z"/>
              </w:rPr>
            </w:pPr>
            <w:del w:id="3705" w:author="Master Repository Process" w:date="2021-09-25T02:01:00Z">
              <w:r>
                <w:delText>2.</w:delText>
              </w:r>
            </w:del>
          </w:p>
        </w:tc>
        <w:tc>
          <w:tcPr>
            <w:tcW w:w="4200" w:type="dxa"/>
          </w:tcPr>
          <w:p>
            <w:pPr>
              <w:pStyle w:val="yTableNAm"/>
              <w:rPr>
                <w:del w:id="3706" w:author="Master Repository Process" w:date="2021-09-25T02:01:00Z"/>
              </w:rPr>
            </w:pPr>
            <w:del w:id="3707" w:author="Master Repository Process" w:date="2021-09-25T02:01:00Z">
              <w:r>
                <w:delText>Examination and provision of report and certificate — moderately complex assessment (e.g. reviewing multiple questions and reports; impairment involving more complex assessments; more than one body system involved) — other than a service mentioned in item 4, 5, 6 or 8.</w:delText>
              </w:r>
            </w:del>
          </w:p>
        </w:tc>
        <w:tc>
          <w:tcPr>
            <w:tcW w:w="2400" w:type="dxa"/>
          </w:tcPr>
          <w:p>
            <w:pPr>
              <w:pStyle w:val="yTableNAm"/>
              <w:rPr>
                <w:del w:id="3708" w:author="Master Repository Process" w:date="2021-09-25T02:01:00Z"/>
              </w:rPr>
            </w:pPr>
            <w:del w:id="3709" w:author="Master Repository Process" w:date="2021-09-25T02:01:00Z">
              <w:r>
                <w:rPr>
                  <w:szCs w:val="22"/>
                </w:rPr>
                <w:delText>$1 395.35</w:delText>
              </w:r>
              <w:r>
                <w:delText xml:space="preserve"> (or, if an interpreter is present at the examination, </w:delText>
              </w:r>
              <w:r>
                <w:rPr>
                  <w:szCs w:val="22"/>
                </w:rPr>
                <w:delText>$1 674.40</w:delText>
              </w:r>
              <w:r>
                <w:delText xml:space="preserve"> excluding any fee payable to the interpreter)</w:delText>
              </w:r>
            </w:del>
          </w:p>
        </w:tc>
      </w:tr>
      <w:tr>
        <w:trPr>
          <w:cantSplit/>
          <w:del w:id="3710" w:author="Master Repository Process" w:date="2021-09-25T02:01:00Z"/>
        </w:trPr>
        <w:tc>
          <w:tcPr>
            <w:tcW w:w="480" w:type="dxa"/>
          </w:tcPr>
          <w:p>
            <w:pPr>
              <w:pStyle w:val="yTableNAm"/>
              <w:rPr>
                <w:del w:id="3711" w:author="Master Repository Process" w:date="2021-09-25T02:01:00Z"/>
              </w:rPr>
            </w:pPr>
            <w:del w:id="3712" w:author="Master Repository Process" w:date="2021-09-25T02:01:00Z">
              <w:r>
                <w:delText>3.</w:delText>
              </w:r>
            </w:del>
          </w:p>
        </w:tc>
        <w:tc>
          <w:tcPr>
            <w:tcW w:w="4200" w:type="dxa"/>
          </w:tcPr>
          <w:p>
            <w:pPr>
              <w:pStyle w:val="yTableNAm"/>
              <w:rPr>
                <w:del w:id="3713" w:author="Master Repository Process" w:date="2021-09-25T02:01:00Z"/>
              </w:rPr>
            </w:pPr>
            <w:del w:id="3714" w:author="Master Repository Process" w:date="2021-09-25T02:01:00Z">
              <w:r>
                <w:delText>Examination and provision of report and certificate — complex assessment (e.g. multiple injuries; severe impairment such as spinal cord injury or head injury) — other than a service mentioned in item 4, 5, 6 or 8.</w:delText>
              </w:r>
            </w:del>
          </w:p>
        </w:tc>
        <w:tc>
          <w:tcPr>
            <w:tcW w:w="2400" w:type="dxa"/>
          </w:tcPr>
          <w:p>
            <w:pPr>
              <w:pStyle w:val="yTableNAm"/>
              <w:rPr>
                <w:del w:id="3715" w:author="Master Repository Process" w:date="2021-09-25T02:01:00Z"/>
              </w:rPr>
            </w:pPr>
            <w:del w:id="3716" w:author="Master Repository Process" w:date="2021-09-25T02:01:00Z">
              <w:r>
                <w:rPr>
                  <w:szCs w:val="22"/>
                </w:rPr>
                <w:delText>$1 674.40</w:delText>
              </w:r>
              <w:r>
                <w:delText xml:space="preserve"> (or, if an interpreter is present at the examination, </w:delText>
              </w:r>
              <w:r>
                <w:rPr>
                  <w:szCs w:val="22"/>
                </w:rPr>
                <w:delText>$1 953.45</w:delText>
              </w:r>
              <w:r>
                <w:delText xml:space="preserve"> excluding any fee payable to the interpreter)</w:delText>
              </w:r>
            </w:del>
          </w:p>
        </w:tc>
      </w:tr>
      <w:tr>
        <w:trPr>
          <w:cantSplit/>
          <w:del w:id="3717" w:author="Master Repository Process" w:date="2021-09-25T02:01:00Z"/>
        </w:trPr>
        <w:tc>
          <w:tcPr>
            <w:tcW w:w="480" w:type="dxa"/>
          </w:tcPr>
          <w:p>
            <w:pPr>
              <w:pStyle w:val="yTableNAm"/>
              <w:rPr>
                <w:del w:id="3718" w:author="Master Repository Process" w:date="2021-09-25T02:01:00Z"/>
              </w:rPr>
            </w:pPr>
            <w:del w:id="3719" w:author="Master Repository Process" w:date="2021-09-25T02:01:00Z">
              <w:r>
                <w:delText>4.</w:delText>
              </w:r>
            </w:del>
          </w:p>
        </w:tc>
        <w:tc>
          <w:tcPr>
            <w:tcW w:w="4200" w:type="dxa"/>
          </w:tcPr>
          <w:p>
            <w:pPr>
              <w:pStyle w:val="yTableNAm"/>
              <w:rPr>
                <w:del w:id="3720" w:author="Master Repository Process" w:date="2021-09-25T02:01:00Z"/>
              </w:rPr>
            </w:pPr>
            <w:del w:id="3721" w:author="Master Repository Process" w:date="2021-09-25T02:01:00Z">
              <w:r>
                <w:delText>Examination of any of ear, nose and throat only, including audiometric testing and provision of report and certificate — other than a service mentioned in item 8.</w:delText>
              </w:r>
            </w:del>
          </w:p>
        </w:tc>
        <w:tc>
          <w:tcPr>
            <w:tcW w:w="2400" w:type="dxa"/>
          </w:tcPr>
          <w:p>
            <w:pPr>
              <w:pStyle w:val="yTableNAm"/>
              <w:rPr>
                <w:del w:id="3722" w:author="Master Repository Process" w:date="2021-09-25T02:01:00Z"/>
              </w:rPr>
            </w:pPr>
            <w:del w:id="3723" w:author="Master Repository Process" w:date="2021-09-25T02:01:00Z">
              <w:r>
                <w:rPr>
                  <w:szCs w:val="22"/>
                </w:rPr>
                <w:delText>$1 116.30</w:delText>
              </w:r>
              <w:r>
                <w:delText xml:space="preserve"> (or, if an interpreter is present at the examination, </w:delText>
              </w:r>
              <w:r>
                <w:rPr>
                  <w:szCs w:val="22"/>
                </w:rPr>
                <w:delText>$1 395.35</w:delText>
              </w:r>
              <w:r>
                <w:delText xml:space="preserve"> excluding any fee payable to the interpreter)</w:delText>
              </w:r>
            </w:del>
          </w:p>
        </w:tc>
      </w:tr>
      <w:tr>
        <w:trPr>
          <w:cantSplit/>
          <w:del w:id="3724" w:author="Master Repository Process" w:date="2021-09-25T02:01:00Z"/>
        </w:trPr>
        <w:tc>
          <w:tcPr>
            <w:tcW w:w="480" w:type="dxa"/>
          </w:tcPr>
          <w:p>
            <w:pPr>
              <w:pStyle w:val="yTableNAm"/>
              <w:rPr>
                <w:del w:id="3725" w:author="Master Repository Process" w:date="2021-09-25T02:01:00Z"/>
              </w:rPr>
            </w:pPr>
            <w:del w:id="3726" w:author="Master Repository Process" w:date="2021-09-25T02:01:00Z">
              <w:r>
                <w:delText>5.</w:delText>
              </w:r>
            </w:del>
          </w:p>
        </w:tc>
        <w:tc>
          <w:tcPr>
            <w:tcW w:w="4200" w:type="dxa"/>
          </w:tcPr>
          <w:p>
            <w:pPr>
              <w:pStyle w:val="yTableNAm"/>
              <w:rPr>
                <w:del w:id="3727" w:author="Master Repository Process" w:date="2021-09-25T02:01:00Z"/>
              </w:rPr>
            </w:pPr>
            <w:del w:id="3728" w:author="Master Repository Process" w:date="2021-09-25T02:01:00Z">
              <w:r>
                <w:delText>Examination and provision of report and certificate — psychiatric — standard assessment — other than a service mentioned in item 8.</w:delText>
              </w:r>
            </w:del>
          </w:p>
        </w:tc>
        <w:tc>
          <w:tcPr>
            <w:tcW w:w="2400" w:type="dxa"/>
          </w:tcPr>
          <w:p>
            <w:pPr>
              <w:pStyle w:val="yTableNAm"/>
              <w:rPr>
                <w:del w:id="3729" w:author="Master Repository Process" w:date="2021-09-25T02:01:00Z"/>
              </w:rPr>
            </w:pPr>
            <w:del w:id="3730" w:author="Master Repository Process" w:date="2021-09-25T02:01:00Z">
              <w:r>
                <w:rPr>
                  <w:szCs w:val="22"/>
                </w:rPr>
                <w:delText>$1 674.40</w:delText>
              </w:r>
              <w:r>
                <w:delText xml:space="preserve"> (or, if an interpreter is present at the examination, </w:delText>
              </w:r>
              <w:r>
                <w:rPr>
                  <w:szCs w:val="22"/>
                </w:rPr>
                <w:delText>$1 953.45</w:delText>
              </w:r>
              <w:r>
                <w:delText xml:space="preserve"> excluding any fee payable to the interpreter)</w:delText>
              </w:r>
            </w:del>
          </w:p>
        </w:tc>
      </w:tr>
      <w:tr>
        <w:trPr>
          <w:cantSplit/>
          <w:del w:id="3731" w:author="Master Repository Process" w:date="2021-09-25T02:01:00Z"/>
        </w:trPr>
        <w:tc>
          <w:tcPr>
            <w:tcW w:w="480" w:type="dxa"/>
          </w:tcPr>
          <w:p>
            <w:pPr>
              <w:pStyle w:val="yTableNAm"/>
              <w:rPr>
                <w:del w:id="3732" w:author="Master Repository Process" w:date="2021-09-25T02:01:00Z"/>
              </w:rPr>
            </w:pPr>
            <w:del w:id="3733" w:author="Master Repository Process" w:date="2021-09-25T02:01:00Z">
              <w:r>
                <w:delText>6.</w:delText>
              </w:r>
            </w:del>
          </w:p>
        </w:tc>
        <w:tc>
          <w:tcPr>
            <w:tcW w:w="4200" w:type="dxa"/>
          </w:tcPr>
          <w:p>
            <w:pPr>
              <w:pStyle w:val="yTableNAm"/>
              <w:rPr>
                <w:del w:id="3734" w:author="Master Repository Process" w:date="2021-09-25T02:01:00Z"/>
              </w:rPr>
            </w:pPr>
            <w:del w:id="3735" w:author="Master Repository Process" w:date="2021-09-25T02:01:00Z">
              <w:r>
                <w:delText>Examination and provision of report and certificate — psychiatric — complex assessment (e.g. reviewing significant documented prior psychiatric history) — other than a service mentioned in item 8.</w:delText>
              </w:r>
            </w:del>
          </w:p>
        </w:tc>
        <w:tc>
          <w:tcPr>
            <w:tcW w:w="2400" w:type="dxa"/>
          </w:tcPr>
          <w:p>
            <w:pPr>
              <w:pStyle w:val="yTableNAm"/>
              <w:rPr>
                <w:del w:id="3736" w:author="Master Repository Process" w:date="2021-09-25T02:01:00Z"/>
              </w:rPr>
            </w:pPr>
            <w:del w:id="3737" w:author="Master Repository Process" w:date="2021-09-25T02:01:00Z">
              <w:r>
                <w:rPr>
                  <w:szCs w:val="22"/>
                </w:rPr>
                <w:delText>$2 790.60</w:delText>
              </w:r>
              <w:r>
                <w:delText xml:space="preserve"> (or, if an interpreter is present at the examination, </w:delText>
              </w:r>
              <w:r>
                <w:rPr>
                  <w:szCs w:val="22"/>
                </w:rPr>
                <w:delText>$3 069.70</w:delText>
              </w:r>
              <w:r>
                <w:delText xml:space="preserve"> excluding any fee payable to the interpreter)</w:delText>
              </w:r>
            </w:del>
          </w:p>
        </w:tc>
      </w:tr>
      <w:tr>
        <w:trPr>
          <w:cantSplit/>
          <w:del w:id="3738" w:author="Master Repository Process" w:date="2021-09-25T02:01:00Z"/>
        </w:trPr>
        <w:tc>
          <w:tcPr>
            <w:tcW w:w="480" w:type="dxa"/>
          </w:tcPr>
          <w:p>
            <w:pPr>
              <w:pStyle w:val="yTableNAm"/>
              <w:rPr>
                <w:del w:id="3739" w:author="Master Repository Process" w:date="2021-09-25T02:01:00Z"/>
              </w:rPr>
            </w:pPr>
            <w:del w:id="3740" w:author="Master Repository Process" w:date="2021-09-25T02:01:00Z">
              <w:r>
                <w:delText>7.</w:delText>
              </w:r>
            </w:del>
          </w:p>
        </w:tc>
        <w:tc>
          <w:tcPr>
            <w:tcW w:w="4200" w:type="dxa"/>
          </w:tcPr>
          <w:p>
            <w:pPr>
              <w:pStyle w:val="yTableNAm"/>
              <w:rPr>
                <w:del w:id="3741" w:author="Master Repository Process" w:date="2021-09-25T02:01:00Z"/>
              </w:rPr>
            </w:pPr>
            <w:del w:id="3742" w:author="Master Repository Process" w:date="2021-09-25T02:01:00Z">
              <w:r>
                <w:delText>Consolidation of written assessments from multiple assessors.</w:delText>
              </w:r>
            </w:del>
          </w:p>
        </w:tc>
        <w:tc>
          <w:tcPr>
            <w:tcW w:w="2400" w:type="dxa"/>
          </w:tcPr>
          <w:p>
            <w:pPr>
              <w:pStyle w:val="yTableNAm"/>
              <w:rPr>
                <w:del w:id="3743" w:author="Master Repository Process" w:date="2021-09-25T02:01:00Z"/>
              </w:rPr>
            </w:pPr>
            <w:del w:id="3744" w:author="Master Repository Process" w:date="2021-09-25T02:01:00Z">
              <w:r>
                <w:rPr>
                  <w:szCs w:val="22"/>
                </w:rPr>
                <w:delText>$558.10</w:delText>
              </w:r>
            </w:del>
          </w:p>
        </w:tc>
      </w:tr>
      <w:tr>
        <w:trPr>
          <w:cantSplit/>
          <w:del w:id="3745" w:author="Master Repository Process" w:date="2021-09-25T02:01:00Z"/>
        </w:trPr>
        <w:tc>
          <w:tcPr>
            <w:tcW w:w="480" w:type="dxa"/>
          </w:tcPr>
          <w:p>
            <w:pPr>
              <w:pStyle w:val="yTableNAm"/>
              <w:rPr>
                <w:del w:id="3746" w:author="Master Repository Process" w:date="2021-09-25T02:01:00Z"/>
              </w:rPr>
            </w:pPr>
            <w:del w:id="3747" w:author="Master Repository Process" w:date="2021-09-25T02:01:00Z">
              <w:r>
                <w:delText>8.</w:delText>
              </w:r>
            </w:del>
          </w:p>
        </w:tc>
        <w:tc>
          <w:tcPr>
            <w:tcW w:w="4200" w:type="dxa"/>
          </w:tcPr>
          <w:p>
            <w:pPr>
              <w:pStyle w:val="yTableNAm"/>
              <w:rPr>
                <w:del w:id="3748" w:author="Master Repository Process" w:date="2021-09-25T02:01:00Z"/>
              </w:rPr>
            </w:pPr>
            <w:del w:id="3749" w:author="Master Repository Process" w:date="2021-09-25T02:01:00Z">
              <w:r>
                <w:delText>Re</w:delText>
              </w:r>
              <w:r>
                <w:noBreakHyphen/>
                <w:delText>examination and provision of report and certificate.</w:delText>
              </w:r>
            </w:del>
          </w:p>
        </w:tc>
        <w:tc>
          <w:tcPr>
            <w:tcW w:w="2400" w:type="dxa"/>
          </w:tcPr>
          <w:p>
            <w:pPr>
              <w:pStyle w:val="yTableNAm"/>
              <w:rPr>
                <w:del w:id="3750" w:author="Master Repository Process" w:date="2021-09-25T02:01:00Z"/>
              </w:rPr>
            </w:pPr>
            <w:del w:id="3751" w:author="Master Repository Process" w:date="2021-09-25T02:01:00Z">
              <w:r>
                <w:rPr>
                  <w:szCs w:val="22"/>
                </w:rPr>
                <w:delText>$837.20</w:delText>
              </w:r>
              <w:r>
                <w:delText xml:space="preserve"> (or, if an interpreter is present at the examination, </w:delText>
              </w:r>
              <w:r>
                <w:rPr>
                  <w:szCs w:val="22"/>
                </w:rPr>
                <w:delText>$1 116.30</w:delText>
              </w:r>
              <w:r>
                <w:delText xml:space="preserve"> excluding any fee payable to the interpreter)</w:delText>
              </w:r>
            </w:del>
          </w:p>
        </w:tc>
      </w:tr>
      <w:tr>
        <w:trPr>
          <w:cantSplit/>
          <w:del w:id="3752" w:author="Master Repository Process" w:date="2021-09-25T02:01:00Z"/>
        </w:trPr>
        <w:tc>
          <w:tcPr>
            <w:tcW w:w="480" w:type="dxa"/>
            <w:tcBorders>
              <w:bottom w:val="single" w:sz="4" w:space="0" w:color="auto"/>
            </w:tcBorders>
          </w:tcPr>
          <w:p>
            <w:pPr>
              <w:pStyle w:val="yTableNAm"/>
              <w:rPr>
                <w:del w:id="3753" w:author="Master Repository Process" w:date="2021-09-25T02:01:00Z"/>
              </w:rPr>
            </w:pPr>
            <w:del w:id="3754" w:author="Master Repository Process" w:date="2021-09-25T02:01:00Z">
              <w:r>
                <w:delText>9.</w:delText>
              </w:r>
            </w:del>
          </w:p>
        </w:tc>
        <w:tc>
          <w:tcPr>
            <w:tcW w:w="4200" w:type="dxa"/>
            <w:tcBorders>
              <w:bottom w:val="single" w:sz="4" w:space="0" w:color="auto"/>
            </w:tcBorders>
          </w:tcPr>
          <w:p>
            <w:pPr>
              <w:pStyle w:val="yTableNAm"/>
              <w:rPr>
                <w:del w:id="3755" w:author="Master Repository Process" w:date="2021-09-25T02:01:00Z"/>
              </w:rPr>
            </w:pPr>
            <w:del w:id="3756" w:author="Master Repository Process" w:date="2021-09-25T02:01:00Z">
              <w:r>
                <w:delText>Provision of supplementary report and certificate.</w:delText>
              </w:r>
            </w:del>
          </w:p>
        </w:tc>
        <w:tc>
          <w:tcPr>
            <w:tcW w:w="2400" w:type="dxa"/>
            <w:tcBorders>
              <w:bottom w:val="single" w:sz="4" w:space="0" w:color="auto"/>
            </w:tcBorders>
          </w:tcPr>
          <w:p>
            <w:pPr>
              <w:pStyle w:val="yTableNAm"/>
              <w:rPr>
                <w:del w:id="3757" w:author="Master Repository Process" w:date="2021-09-25T02:01:00Z"/>
              </w:rPr>
            </w:pPr>
            <w:del w:id="3758" w:author="Master Repository Process" w:date="2021-09-25T02:01:00Z">
              <w:r>
                <w:rPr>
                  <w:szCs w:val="22"/>
                </w:rPr>
                <w:delText>$279.10</w:delText>
              </w:r>
            </w:del>
          </w:p>
        </w:tc>
      </w:tr>
    </w:tbl>
    <w:p>
      <w:pPr>
        <w:pStyle w:val="yFootnotesection"/>
        <w:rPr>
          <w:del w:id="3759" w:author="Master Repository Process" w:date="2021-09-25T02:01:00Z"/>
        </w:rPr>
      </w:pPr>
      <w:del w:id="3760" w:author="Master Repository Process" w:date="2021-09-25T02:01:00Z">
        <w:r>
          <w:tab/>
          <w:delText>[Part 1 inserted in Gazette 29 Oct 2010 p. 5390-1; amended in Gazette 30 Sep 2011 p. 3939</w:delText>
        </w:r>
        <w:r>
          <w:noBreakHyphen/>
          <w:delText>40.]</w:delText>
        </w:r>
      </w:del>
    </w:p>
    <w:p>
      <w:pPr>
        <w:pStyle w:val="yHeading3"/>
        <w:rPr>
          <w:del w:id="3761" w:author="Master Repository Process" w:date="2021-09-25T02:01:00Z"/>
        </w:rPr>
      </w:pPr>
      <w:bookmarkStart w:id="3762" w:name="_Toc276382383"/>
      <w:bookmarkStart w:id="3763" w:name="_Toc305149077"/>
      <w:bookmarkStart w:id="3764" w:name="_Toc306890339"/>
      <w:bookmarkStart w:id="3765" w:name="_Toc306961510"/>
      <w:bookmarkStart w:id="3766" w:name="_Toc306967202"/>
      <w:bookmarkStart w:id="3767" w:name="_Toc306977082"/>
      <w:bookmarkStart w:id="3768" w:name="_Toc336245221"/>
      <w:del w:id="3769" w:author="Master Repository Process" w:date="2021-09-25T02:01:00Z">
        <w:r>
          <w:rPr>
            <w:rStyle w:val="CharSDivNo"/>
          </w:rPr>
          <w:delText>Part 2</w:delText>
        </w:r>
        <w:r>
          <w:delText> — </w:delText>
        </w:r>
        <w:r>
          <w:rPr>
            <w:rStyle w:val="CharSDivText"/>
          </w:rPr>
          <w:delText>Attempted assessments</w:delText>
        </w:r>
        <w:bookmarkEnd w:id="3762"/>
        <w:bookmarkEnd w:id="3763"/>
        <w:bookmarkEnd w:id="3764"/>
        <w:bookmarkEnd w:id="3765"/>
        <w:bookmarkEnd w:id="3766"/>
        <w:bookmarkEnd w:id="3767"/>
        <w:bookmarkEnd w:id="3768"/>
      </w:del>
    </w:p>
    <w:p>
      <w:pPr>
        <w:pStyle w:val="yFootnoteheading"/>
        <w:spacing w:after="120"/>
        <w:rPr>
          <w:del w:id="3770" w:author="Master Repository Process" w:date="2021-09-25T02:01:00Z"/>
        </w:rPr>
      </w:pPr>
      <w:del w:id="3771" w:author="Master Repository Process" w:date="2021-09-25T02:01:00Z">
        <w:r>
          <w:tab/>
          <w:delText>[Heading inserted in Gazette 29 Oct 2010 p. 5392.]</w:delText>
        </w:r>
      </w:del>
    </w:p>
    <w:tbl>
      <w:tblPr>
        <w:tblW w:w="0" w:type="auto"/>
        <w:tblInd w:w="108" w:type="dxa"/>
        <w:tblLayout w:type="fixed"/>
        <w:tblLook w:val="0000" w:firstRow="0" w:lastRow="0" w:firstColumn="0" w:lastColumn="0" w:noHBand="0" w:noVBand="0"/>
      </w:tblPr>
      <w:tblGrid>
        <w:gridCol w:w="480"/>
        <w:gridCol w:w="4200"/>
        <w:gridCol w:w="2400"/>
      </w:tblGrid>
      <w:tr>
        <w:trPr>
          <w:cantSplit/>
          <w:tblHeader/>
          <w:del w:id="3772" w:author="Master Repository Process" w:date="2021-09-25T02:01:00Z"/>
        </w:trPr>
        <w:tc>
          <w:tcPr>
            <w:tcW w:w="480" w:type="dxa"/>
            <w:tcBorders>
              <w:top w:val="single" w:sz="4" w:space="0" w:color="auto"/>
              <w:bottom w:val="single" w:sz="4" w:space="0" w:color="auto"/>
            </w:tcBorders>
          </w:tcPr>
          <w:p>
            <w:pPr>
              <w:pStyle w:val="yTableNAm"/>
              <w:rPr>
                <w:del w:id="3773" w:author="Master Repository Process" w:date="2021-09-25T02:01:00Z"/>
              </w:rPr>
            </w:pPr>
            <w:del w:id="3774" w:author="Master Repository Process" w:date="2021-09-25T02:01:00Z">
              <w:r>
                <w:tab/>
              </w:r>
            </w:del>
          </w:p>
        </w:tc>
        <w:tc>
          <w:tcPr>
            <w:tcW w:w="4200" w:type="dxa"/>
            <w:tcBorders>
              <w:top w:val="single" w:sz="4" w:space="0" w:color="auto"/>
              <w:bottom w:val="single" w:sz="4" w:space="0" w:color="auto"/>
            </w:tcBorders>
          </w:tcPr>
          <w:p>
            <w:pPr>
              <w:pStyle w:val="yTableNAm"/>
              <w:rPr>
                <w:del w:id="3775" w:author="Master Repository Process" w:date="2021-09-25T02:01:00Z"/>
              </w:rPr>
            </w:pPr>
            <w:del w:id="3776" w:author="Master Repository Process" w:date="2021-09-25T02:01:00Z">
              <w:r>
                <w:rPr>
                  <w:b/>
                </w:rPr>
                <w:delText>Description of circumstances</w:delText>
              </w:r>
            </w:del>
          </w:p>
        </w:tc>
        <w:tc>
          <w:tcPr>
            <w:tcW w:w="2400" w:type="dxa"/>
            <w:tcBorders>
              <w:top w:val="single" w:sz="4" w:space="0" w:color="auto"/>
              <w:bottom w:val="single" w:sz="4" w:space="0" w:color="auto"/>
            </w:tcBorders>
          </w:tcPr>
          <w:p>
            <w:pPr>
              <w:pStyle w:val="yTableNAm"/>
              <w:rPr>
                <w:del w:id="3777" w:author="Master Repository Process" w:date="2021-09-25T02:01:00Z"/>
              </w:rPr>
            </w:pPr>
            <w:del w:id="3778" w:author="Master Repository Process" w:date="2021-09-25T02:01:00Z">
              <w:r>
                <w:rPr>
                  <w:b/>
                </w:rPr>
                <w:delText>Maximum fee**</w:delText>
              </w:r>
            </w:del>
          </w:p>
        </w:tc>
      </w:tr>
      <w:tr>
        <w:trPr>
          <w:cantSplit/>
          <w:del w:id="3779" w:author="Master Repository Process" w:date="2021-09-25T02:01:00Z"/>
        </w:trPr>
        <w:tc>
          <w:tcPr>
            <w:tcW w:w="480" w:type="dxa"/>
            <w:tcBorders>
              <w:top w:val="single" w:sz="4" w:space="0" w:color="auto"/>
            </w:tcBorders>
          </w:tcPr>
          <w:p>
            <w:pPr>
              <w:pStyle w:val="yTableNAm"/>
              <w:rPr>
                <w:del w:id="3780" w:author="Master Repository Process" w:date="2021-09-25T02:01:00Z"/>
              </w:rPr>
            </w:pPr>
            <w:del w:id="3781" w:author="Master Repository Process" w:date="2021-09-25T02:01:00Z">
              <w:r>
                <w:delText>1.</w:delText>
              </w:r>
            </w:del>
          </w:p>
        </w:tc>
        <w:tc>
          <w:tcPr>
            <w:tcW w:w="4200" w:type="dxa"/>
            <w:tcBorders>
              <w:top w:val="single" w:sz="4" w:space="0" w:color="auto"/>
            </w:tcBorders>
          </w:tcPr>
          <w:p>
            <w:pPr>
              <w:pStyle w:val="yTableNAm"/>
              <w:rPr>
                <w:del w:id="3782" w:author="Master Repository Process" w:date="2021-09-25T02:01:00Z"/>
              </w:rPr>
            </w:pPr>
            <w:del w:id="3783" w:author="Master Repository Process" w:date="2021-09-25T02:01:00Z">
              <w:r>
                <w:delText xml:space="preserve">If a worker who is required under Part VII Division 2 of the Act to submit to an examination by an approved medical specialist does not attend, in a case in which — </w:delText>
              </w:r>
            </w:del>
          </w:p>
        </w:tc>
        <w:tc>
          <w:tcPr>
            <w:tcW w:w="2400" w:type="dxa"/>
            <w:tcBorders>
              <w:top w:val="single" w:sz="4" w:space="0" w:color="auto"/>
            </w:tcBorders>
          </w:tcPr>
          <w:p>
            <w:pPr>
              <w:pStyle w:val="yTableNAm"/>
              <w:rPr>
                <w:del w:id="3784" w:author="Master Repository Process" w:date="2021-09-25T02:01:00Z"/>
              </w:rPr>
            </w:pPr>
            <w:del w:id="3785" w:author="Master Repository Process" w:date="2021-09-25T02:01:00Z">
              <w:r>
                <w:rPr>
                  <w:szCs w:val="22"/>
                </w:rPr>
                <w:delText>$558.10</w:delText>
              </w:r>
            </w:del>
          </w:p>
        </w:tc>
      </w:tr>
      <w:tr>
        <w:trPr>
          <w:cantSplit/>
          <w:del w:id="3786" w:author="Master Repository Process" w:date="2021-09-25T02:01:00Z"/>
        </w:trPr>
        <w:tc>
          <w:tcPr>
            <w:tcW w:w="480" w:type="dxa"/>
          </w:tcPr>
          <w:p>
            <w:pPr>
              <w:pStyle w:val="yTableNAm"/>
              <w:rPr>
                <w:del w:id="3787" w:author="Master Repository Process" w:date="2021-09-25T02:01:00Z"/>
              </w:rPr>
            </w:pPr>
          </w:p>
        </w:tc>
        <w:tc>
          <w:tcPr>
            <w:tcW w:w="4200" w:type="dxa"/>
          </w:tcPr>
          <w:p>
            <w:pPr>
              <w:pStyle w:val="yTableNAm"/>
              <w:ind w:left="612" w:hanging="612"/>
              <w:rPr>
                <w:del w:id="3788" w:author="Master Repository Process" w:date="2021-09-25T02:01:00Z"/>
              </w:rPr>
            </w:pPr>
            <w:del w:id="3789" w:author="Master Repository Process" w:date="2021-09-25T02:01:00Z">
              <w:r>
                <w:delText>(a)</w:delText>
              </w:r>
              <w:r>
                <w:tab/>
                <w:delText>no prior arrangements to cancel the examination are made; or</w:delText>
              </w:r>
            </w:del>
          </w:p>
        </w:tc>
        <w:tc>
          <w:tcPr>
            <w:tcW w:w="2400" w:type="dxa"/>
          </w:tcPr>
          <w:p>
            <w:pPr>
              <w:pStyle w:val="yTableNAm"/>
              <w:rPr>
                <w:del w:id="3790" w:author="Master Repository Process" w:date="2021-09-25T02:01:00Z"/>
              </w:rPr>
            </w:pPr>
          </w:p>
        </w:tc>
      </w:tr>
      <w:tr>
        <w:trPr>
          <w:cantSplit/>
          <w:tblHeader/>
          <w:del w:id="3791" w:author="Master Repository Process" w:date="2021-09-25T02:01:00Z"/>
        </w:trPr>
        <w:tc>
          <w:tcPr>
            <w:tcW w:w="480" w:type="dxa"/>
            <w:tcBorders>
              <w:bottom w:val="single" w:sz="4" w:space="0" w:color="auto"/>
            </w:tcBorders>
          </w:tcPr>
          <w:p>
            <w:pPr>
              <w:pStyle w:val="yTableNAm"/>
              <w:rPr>
                <w:del w:id="3792" w:author="Master Repository Process" w:date="2021-09-25T02:01:00Z"/>
              </w:rPr>
            </w:pPr>
          </w:p>
        </w:tc>
        <w:tc>
          <w:tcPr>
            <w:tcW w:w="4200" w:type="dxa"/>
            <w:tcBorders>
              <w:bottom w:val="single" w:sz="4" w:space="0" w:color="auto"/>
            </w:tcBorders>
          </w:tcPr>
          <w:p>
            <w:pPr>
              <w:pStyle w:val="yTableNAm"/>
              <w:ind w:left="612" w:hanging="612"/>
              <w:rPr>
                <w:del w:id="3793" w:author="Master Repository Process" w:date="2021-09-25T02:01:00Z"/>
                <w:b/>
              </w:rPr>
            </w:pPr>
            <w:del w:id="3794" w:author="Master Repository Process" w:date="2021-09-25T02:01:00Z">
              <w:r>
                <w:delText>(b)</w:delText>
              </w:r>
              <w:r>
                <w:tab/>
                <w:delText>the examination is cancelled, otherwise than at the request of the approved medical specialist, with less than one working day’s notice.</w:delText>
              </w:r>
            </w:del>
          </w:p>
        </w:tc>
        <w:tc>
          <w:tcPr>
            <w:tcW w:w="2400" w:type="dxa"/>
            <w:tcBorders>
              <w:bottom w:val="single" w:sz="4" w:space="0" w:color="auto"/>
            </w:tcBorders>
          </w:tcPr>
          <w:p>
            <w:pPr>
              <w:pStyle w:val="yTableNAm"/>
              <w:rPr>
                <w:del w:id="3795" w:author="Master Repository Process" w:date="2021-09-25T02:01:00Z"/>
                <w:b/>
              </w:rPr>
            </w:pPr>
          </w:p>
        </w:tc>
      </w:tr>
    </w:tbl>
    <w:p>
      <w:pPr>
        <w:pStyle w:val="NotesPerm"/>
        <w:tabs>
          <w:tab w:val="clear" w:pos="879"/>
          <w:tab w:val="left" w:pos="284"/>
        </w:tabs>
        <w:ind w:left="284" w:hanging="284"/>
        <w:rPr>
          <w:del w:id="3796" w:author="Master Repository Process" w:date="2021-09-25T02:01:00Z"/>
        </w:rPr>
      </w:pPr>
      <w:del w:id="3797" w:author="Master Repository Process" w:date="2021-09-25T02:01:00Z">
        <w:r>
          <w:rPr>
            <w:b/>
            <w:bCs/>
          </w:rPr>
          <w:delText>**</w:delText>
        </w:r>
        <w:r>
          <w:tab/>
          <w:delText>Denotes that where the service provided is a fraction of one hour, the amount chargeable is to be calculated as that fraction of the maximum amount.</w:delText>
        </w:r>
      </w:del>
    </w:p>
    <w:p>
      <w:pPr>
        <w:pStyle w:val="yFootnotesection"/>
        <w:rPr>
          <w:del w:id="3798" w:author="Master Repository Process" w:date="2021-09-25T02:01:00Z"/>
        </w:rPr>
      </w:pPr>
      <w:del w:id="3799" w:author="Master Repository Process" w:date="2021-09-25T02:01:00Z">
        <w:r>
          <w:tab/>
          <w:delText>[Part 2 inserted in Gazette 29 Oct 2010 p. 5392; amended in Gazette 30 Sep 2011 p. 3940.]</w:delText>
        </w:r>
      </w:del>
    </w:p>
    <w:p>
      <w:pPr>
        <w:tabs>
          <w:tab w:val="right" w:pos="438"/>
          <w:tab w:val="num" w:pos="720"/>
        </w:tabs>
        <w:spacing w:before="120"/>
        <w:ind w:left="5" w:right="195"/>
        <w:jc w:val="right"/>
        <w:rPr>
          <w:del w:id="3800" w:author="Master Repository Process" w:date="2021-09-25T02:01:00Z"/>
        </w:rPr>
        <w:sectPr>
          <w:headerReference w:type="even" r:id="rId20"/>
          <w:headerReference w:type="default" r:id="rId21"/>
          <w:headerReference w:type="first" r:id="rId22"/>
          <w:pgSz w:w="11906" w:h="16838" w:code="9"/>
          <w:pgMar w:top="2376" w:right="2404" w:bottom="3544" w:left="2404" w:header="709" w:footer="3380" w:gutter="0"/>
          <w:cols w:space="720"/>
          <w:noEndnote/>
          <w:docGrid w:linePitch="326"/>
        </w:sectPr>
      </w:pPr>
    </w:p>
    <w:p>
      <w:pPr>
        <w:pStyle w:val="nHeading2"/>
        <w:rPr>
          <w:del w:id="3801" w:author="Master Repository Process" w:date="2021-09-25T02:01:00Z"/>
        </w:rPr>
      </w:pPr>
      <w:del w:id="3802" w:author="Master Repository Process" w:date="2021-09-25T02:01:00Z">
        <w:r>
          <w:delText>Notes</w:delText>
        </w:r>
      </w:del>
    </w:p>
    <w:p>
      <w:pPr>
        <w:pStyle w:val="nSubsection"/>
        <w:rPr>
          <w:del w:id="3803" w:author="Master Repository Process" w:date="2021-09-25T02:01:00Z"/>
          <w:snapToGrid w:val="0"/>
        </w:rPr>
      </w:pPr>
      <w:del w:id="3804" w:author="Master Repository Process" w:date="2021-09-25T02:01:00Z">
        <w:r>
          <w:rPr>
            <w:snapToGrid w:val="0"/>
            <w:vertAlign w:val="superscript"/>
          </w:rPr>
          <w:delText>1</w:delText>
        </w:r>
        <w:r>
          <w:rPr>
            <w:snapToGrid w:val="0"/>
          </w:rPr>
          <w:tab/>
          <w:delText xml:space="preserve">This is a compilation of the </w:delText>
        </w:r>
        <w:r>
          <w:rPr>
            <w:i/>
            <w:noProof/>
            <w:snapToGrid w:val="0"/>
          </w:rPr>
          <w:delText>Workers’ Compensation and Injury Management (Scales of Fees) Regulations 1998</w:delText>
        </w:r>
        <w:r>
          <w:rPr>
            <w:snapToGrid w:val="0"/>
          </w:rPr>
          <w:delText xml:space="preserve"> and includes the amendments made by the other written laws referred to in the following table</w:delText>
        </w:r>
        <w:r>
          <w:rPr>
            <w:snapToGrid w:val="0"/>
            <w:vertAlign w:val="superscript"/>
          </w:rPr>
          <w:delText> 1a, 2</w:delText>
        </w:r>
        <w:r>
          <w:rPr>
            <w:snapToGrid w:val="0"/>
          </w:rPr>
          <w:delText>.  The table also contains information about any reprint.</w:delText>
        </w:r>
      </w:del>
    </w:p>
    <w:p>
      <w:pPr>
        <w:pStyle w:val="nHeading3"/>
        <w:rPr>
          <w:del w:id="3805" w:author="Master Repository Process" w:date="2021-09-25T02:01:00Z"/>
        </w:rPr>
      </w:pPr>
      <w:bookmarkStart w:id="3806" w:name="_Toc336245223"/>
      <w:del w:id="3807" w:author="Master Repository Process" w:date="2021-09-25T02:01:00Z">
        <w:r>
          <w:delText>Compilation table</w:delText>
        </w:r>
        <w:bookmarkEnd w:id="3806"/>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3808" w:author="Master Repository Process" w:date="2021-09-25T02:01:00Z"/>
        </w:trPr>
        <w:tc>
          <w:tcPr>
            <w:tcW w:w="3119" w:type="dxa"/>
            <w:tcBorders>
              <w:top w:val="single" w:sz="8" w:space="0" w:color="auto"/>
              <w:bottom w:val="single" w:sz="8" w:space="0" w:color="auto"/>
            </w:tcBorders>
          </w:tcPr>
          <w:p>
            <w:pPr>
              <w:pStyle w:val="nTable"/>
              <w:spacing w:after="40"/>
              <w:ind w:right="113"/>
              <w:rPr>
                <w:del w:id="3809" w:author="Master Repository Process" w:date="2021-09-25T02:01:00Z"/>
                <w:b/>
                <w:sz w:val="19"/>
              </w:rPr>
            </w:pPr>
            <w:del w:id="3810" w:author="Master Repository Process" w:date="2021-09-25T02:01:00Z">
              <w:r>
                <w:rPr>
                  <w:b/>
                  <w:sz w:val="19"/>
                </w:rPr>
                <w:delText>Citation</w:delText>
              </w:r>
            </w:del>
          </w:p>
        </w:tc>
        <w:tc>
          <w:tcPr>
            <w:tcW w:w="1276" w:type="dxa"/>
            <w:tcBorders>
              <w:top w:val="single" w:sz="8" w:space="0" w:color="auto"/>
              <w:bottom w:val="single" w:sz="8" w:space="0" w:color="auto"/>
            </w:tcBorders>
          </w:tcPr>
          <w:p>
            <w:pPr>
              <w:pStyle w:val="nTable"/>
              <w:spacing w:after="40"/>
              <w:rPr>
                <w:del w:id="3811" w:author="Master Repository Process" w:date="2021-09-25T02:01:00Z"/>
                <w:b/>
                <w:sz w:val="19"/>
              </w:rPr>
            </w:pPr>
            <w:del w:id="3812" w:author="Master Repository Process" w:date="2021-09-25T02:01:00Z">
              <w:r>
                <w:rPr>
                  <w:b/>
                  <w:sz w:val="19"/>
                </w:rPr>
                <w:delText>Gazettal</w:delText>
              </w:r>
            </w:del>
          </w:p>
        </w:tc>
        <w:tc>
          <w:tcPr>
            <w:tcW w:w="2693" w:type="dxa"/>
            <w:tcBorders>
              <w:top w:val="single" w:sz="8" w:space="0" w:color="auto"/>
              <w:bottom w:val="single" w:sz="8" w:space="0" w:color="auto"/>
            </w:tcBorders>
          </w:tcPr>
          <w:p>
            <w:pPr>
              <w:pStyle w:val="nTable"/>
              <w:spacing w:after="40"/>
              <w:rPr>
                <w:del w:id="3813" w:author="Master Repository Process" w:date="2021-09-25T02:01:00Z"/>
                <w:b/>
                <w:sz w:val="19"/>
              </w:rPr>
            </w:pPr>
            <w:del w:id="3814" w:author="Master Repository Process" w:date="2021-09-25T02:01:00Z">
              <w:r>
                <w:rPr>
                  <w:b/>
                  <w:sz w:val="19"/>
                </w:rPr>
                <w:delText>Commencement</w:delText>
              </w:r>
            </w:del>
          </w:p>
        </w:tc>
      </w:tr>
      <w:tr>
        <w:trPr>
          <w:cantSplit/>
          <w:del w:id="3815" w:author="Master Repository Process" w:date="2021-09-25T02:01:00Z"/>
        </w:trPr>
        <w:tc>
          <w:tcPr>
            <w:tcW w:w="3119" w:type="dxa"/>
            <w:tcBorders>
              <w:top w:val="single" w:sz="8" w:space="0" w:color="auto"/>
            </w:tcBorders>
          </w:tcPr>
          <w:p>
            <w:pPr>
              <w:pStyle w:val="nTable"/>
              <w:spacing w:after="40"/>
              <w:ind w:right="113"/>
              <w:rPr>
                <w:del w:id="3816" w:author="Master Repository Process" w:date="2021-09-25T02:01:00Z"/>
                <w:sz w:val="19"/>
              </w:rPr>
            </w:pPr>
            <w:del w:id="3817" w:author="Master Repository Process" w:date="2021-09-25T02:01:00Z">
              <w:r>
                <w:rPr>
                  <w:i/>
                  <w:sz w:val="19"/>
                </w:rPr>
                <w:delText>Workers’ Compensation and Rehabilitation (Scales of Fees) Regulations 1998</w:delText>
              </w:r>
              <w:r>
                <w:rPr>
                  <w:sz w:val="19"/>
                  <w:vertAlign w:val="superscript"/>
                </w:rPr>
                <w:delText> 3</w:delText>
              </w:r>
            </w:del>
          </w:p>
        </w:tc>
        <w:tc>
          <w:tcPr>
            <w:tcW w:w="1276" w:type="dxa"/>
            <w:tcBorders>
              <w:top w:val="single" w:sz="8" w:space="0" w:color="auto"/>
            </w:tcBorders>
          </w:tcPr>
          <w:p>
            <w:pPr>
              <w:pStyle w:val="nTable"/>
              <w:spacing w:after="40"/>
              <w:rPr>
                <w:del w:id="3818" w:author="Master Repository Process" w:date="2021-09-25T02:01:00Z"/>
                <w:sz w:val="19"/>
              </w:rPr>
            </w:pPr>
            <w:del w:id="3819" w:author="Master Repository Process" w:date="2021-09-25T02:01:00Z">
              <w:r>
                <w:rPr>
                  <w:sz w:val="19"/>
                </w:rPr>
                <w:delText>13 Oct 1998 p. 5709</w:delText>
              </w:r>
              <w:r>
                <w:rPr>
                  <w:sz w:val="19"/>
                </w:rPr>
                <w:noBreakHyphen/>
                <w:delText>25</w:delText>
              </w:r>
            </w:del>
          </w:p>
        </w:tc>
        <w:tc>
          <w:tcPr>
            <w:tcW w:w="2693" w:type="dxa"/>
            <w:tcBorders>
              <w:top w:val="single" w:sz="8" w:space="0" w:color="auto"/>
            </w:tcBorders>
          </w:tcPr>
          <w:p>
            <w:pPr>
              <w:pStyle w:val="nTable"/>
              <w:spacing w:after="40"/>
              <w:rPr>
                <w:del w:id="3820" w:author="Master Repository Process" w:date="2021-09-25T02:01:00Z"/>
                <w:sz w:val="19"/>
              </w:rPr>
            </w:pPr>
            <w:del w:id="3821" w:author="Master Repository Process" w:date="2021-09-25T02:01:00Z">
              <w:r>
                <w:rPr>
                  <w:sz w:val="19"/>
                </w:rPr>
                <w:delText>13 Oct 1998</w:delText>
              </w:r>
            </w:del>
          </w:p>
        </w:tc>
      </w:tr>
      <w:tr>
        <w:trPr>
          <w:cantSplit/>
          <w:del w:id="3822" w:author="Master Repository Process" w:date="2021-09-25T02:01:00Z"/>
        </w:trPr>
        <w:tc>
          <w:tcPr>
            <w:tcW w:w="3119" w:type="dxa"/>
          </w:tcPr>
          <w:p>
            <w:pPr>
              <w:pStyle w:val="nTable"/>
              <w:spacing w:after="40"/>
              <w:ind w:right="113"/>
              <w:rPr>
                <w:del w:id="3823" w:author="Master Repository Process" w:date="2021-09-25T02:01:00Z"/>
                <w:i/>
                <w:sz w:val="19"/>
              </w:rPr>
            </w:pPr>
            <w:del w:id="3824" w:author="Master Repository Process" w:date="2021-09-25T02:01:00Z">
              <w:r>
                <w:rPr>
                  <w:i/>
                  <w:sz w:val="19"/>
                </w:rPr>
                <w:delText>Workers’ Compensation and Rehabilitation (Scales of Fees) Amendment Regulations 1999</w:delText>
              </w:r>
            </w:del>
          </w:p>
        </w:tc>
        <w:tc>
          <w:tcPr>
            <w:tcW w:w="1276" w:type="dxa"/>
          </w:tcPr>
          <w:p>
            <w:pPr>
              <w:pStyle w:val="nTable"/>
              <w:spacing w:after="40"/>
              <w:rPr>
                <w:del w:id="3825" w:author="Master Repository Process" w:date="2021-09-25T02:01:00Z"/>
                <w:sz w:val="19"/>
              </w:rPr>
            </w:pPr>
            <w:del w:id="3826" w:author="Master Repository Process" w:date="2021-09-25T02:01:00Z">
              <w:r>
                <w:rPr>
                  <w:sz w:val="19"/>
                </w:rPr>
                <w:delText>20 Jul 1999 p. 3249</w:delText>
              </w:r>
              <w:r>
                <w:rPr>
                  <w:sz w:val="19"/>
                </w:rPr>
                <w:noBreakHyphen/>
                <w:delText>77</w:delText>
              </w:r>
            </w:del>
          </w:p>
        </w:tc>
        <w:tc>
          <w:tcPr>
            <w:tcW w:w="2693" w:type="dxa"/>
          </w:tcPr>
          <w:p>
            <w:pPr>
              <w:pStyle w:val="nTable"/>
              <w:spacing w:after="40"/>
              <w:rPr>
                <w:del w:id="3827" w:author="Master Repository Process" w:date="2021-09-25T02:01:00Z"/>
                <w:sz w:val="19"/>
              </w:rPr>
            </w:pPr>
            <w:del w:id="3828" w:author="Master Repository Process" w:date="2021-09-25T02:01:00Z">
              <w:r>
                <w:rPr>
                  <w:sz w:val="19"/>
                </w:rPr>
                <w:delText>20 Jul 1999</w:delText>
              </w:r>
            </w:del>
          </w:p>
        </w:tc>
      </w:tr>
      <w:tr>
        <w:trPr>
          <w:cantSplit/>
          <w:del w:id="3829" w:author="Master Repository Process" w:date="2021-09-25T02:01:00Z"/>
        </w:trPr>
        <w:tc>
          <w:tcPr>
            <w:tcW w:w="3119" w:type="dxa"/>
          </w:tcPr>
          <w:p>
            <w:pPr>
              <w:pStyle w:val="nTable"/>
              <w:spacing w:after="40"/>
              <w:ind w:right="113"/>
              <w:rPr>
                <w:del w:id="3830" w:author="Master Repository Process" w:date="2021-09-25T02:01:00Z"/>
                <w:sz w:val="19"/>
              </w:rPr>
            </w:pPr>
            <w:del w:id="3831" w:author="Master Repository Process" w:date="2021-09-25T02:01:00Z">
              <w:r>
                <w:rPr>
                  <w:i/>
                  <w:sz w:val="19"/>
                </w:rPr>
                <w:delText>Workers’ Compensation and Rehabilitation (Scales of Fees) Amendment Regulations (No. 2) 1999</w:delText>
              </w:r>
            </w:del>
          </w:p>
        </w:tc>
        <w:tc>
          <w:tcPr>
            <w:tcW w:w="1276" w:type="dxa"/>
          </w:tcPr>
          <w:p>
            <w:pPr>
              <w:pStyle w:val="nTable"/>
              <w:spacing w:after="40"/>
              <w:rPr>
                <w:del w:id="3832" w:author="Master Repository Process" w:date="2021-09-25T02:01:00Z"/>
                <w:sz w:val="19"/>
              </w:rPr>
            </w:pPr>
            <w:del w:id="3833" w:author="Master Repository Process" w:date="2021-09-25T02:01:00Z">
              <w:r>
                <w:rPr>
                  <w:sz w:val="19"/>
                </w:rPr>
                <w:delText>31 Aug 1999 p. 4264</w:delText>
              </w:r>
              <w:r>
                <w:rPr>
                  <w:sz w:val="19"/>
                </w:rPr>
                <w:noBreakHyphen/>
                <w:delText>5</w:delText>
              </w:r>
            </w:del>
          </w:p>
        </w:tc>
        <w:tc>
          <w:tcPr>
            <w:tcW w:w="2693" w:type="dxa"/>
          </w:tcPr>
          <w:p>
            <w:pPr>
              <w:pStyle w:val="nTable"/>
              <w:spacing w:after="40"/>
              <w:rPr>
                <w:del w:id="3834" w:author="Master Repository Process" w:date="2021-09-25T02:01:00Z"/>
                <w:sz w:val="19"/>
              </w:rPr>
            </w:pPr>
            <w:del w:id="3835" w:author="Master Repository Process" w:date="2021-09-25T02:01:00Z">
              <w:r>
                <w:rPr>
                  <w:sz w:val="19"/>
                </w:rPr>
                <w:delText>31 Aug 1999</w:delText>
              </w:r>
            </w:del>
          </w:p>
        </w:tc>
      </w:tr>
      <w:tr>
        <w:trPr>
          <w:cantSplit/>
          <w:del w:id="3836" w:author="Master Repository Process" w:date="2021-09-25T02:01:00Z"/>
        </w:trPr>
        <w:tc>
          <w:tcPr>
            <w:tcW w:w="3119" w:type="dxa"/>
          </w:tcPr>
          <w:p>
            <w:pPr>
              <w:pStyle w:val="nTable"/>
              <w:spacing w:after="40"/>
              <w:ind w:right="113"/>
              <w:rPr>
                <w:del w:id="3837" w:author="Master Repository Process" w:date="2021-09-25T02:01:00Z"/>
                <w:sz w:val="19"/>
              </w:rPr>
            </w:pPr>
            <w:del w:id="3838" w:author="Master Repository Process" w:date="2021-09-25T02:01:00Z">
              <w:r>
                <w:rPr>
                  <w:i/>
                  <w:sz w:val="19"/>
                </w:rPr>
                <w:delText>Workers’ Compensation and Rehabilitation (Scales of Fees) Amendment Regulations 2000</w:delText>
              </w:r>
            </w:del>
          </w:p>
        </w:tc>
        <w:tc>
          <w:tcPr>
            <w:tcW w:w="1276" w:type="dxa"/>
          </w:tcPr>
          <w:p>
            <w:pPr>
              <w:pStyle w:val="nTable"/>
              <w:spacing w:after="40"/>
              <w:rPr>
                <w:del w:id="3839" w:author="Master Repository Process" w:date="2021-09-25T02:01:00Z"/>
                <w:sz w:val="19"/>
              </w:rPr>
            </w:pPr>
            <w:del w:id="3840" w:author="Master Repository Process" w:date="2021-09-25T02:01:00Z">
              <w:r>
                <w:rPr>
                  <w:sz w:val="19"/>
                </w:rPr>
                <w:delText>21 Dec 2000 p. 7623</w:delText>
              </w:r>
              <w:r>
                <w:rPr>
                  <w:sz w:val="19"/>
                </w:rPr>
                <w:noBreakHyphen/>
                <w:delText>51</w:delText>
              </w:r>
              <w:r>
                <w:rPr>
                  <w:sz w:val="19"/>
                </w:rPr>
                <w:br/>
                <w:delText>(correction 6 Feb 2001 p. 743)</w:delText>
              </w:r>
            </w:del>
          </w:p>
        </w:tc>
        <w:tc>
          <w:tcPr>
            <w:tcW w:w="2693" w:type="dxa"/>
          </w:tcPr>
          <w:p>
            <w:pPr>
              <w:pStyle w:val="nTable"/>
              <w:spacing w:after="40"/>
              <w:rPr>
                <w:del w:id="3841" w:author="Master Repository Process" w:date="2021-09-25T02:01:00Z"/>
                <w:sz w:val="19"/>
              </w:rPr>
            </w:pPr>
            <w:del w:id="3842" w:author="Master Repository Process" w:date="2021-09-25T02:01:00Z">
              <w:r>
                <w:rPr>
                  <w:sz w:val="19"/>
                </w:rPr>
                <w:delText>21 Dec 2000</w:delText>
              </w:r>
            </w:del>
          </w:p>
        </w:tc>
      </w:tr>
      <w:tr>
        <w:trPr>
          <w:cantSplit/>
          <w:del w:id="3843" w:author="Master Repository Process" w:date="2021-09-25T02:01:00Z"/>
        </w:trPr>
        <w:tc>
          <w:tcPr>
            <w:tcW w:w="3119" w:type="dxa"/>
          </w:tcPr>
          <w:p>
            <w:pPr>
              <w:pStyle w:val="nTable"/>
              <w:spacing w:after="40"/>
              <w:ind w:right="113"/>
              <w:rPr>
                <w:del w:id="3844" w:author="Master Repository Process" w:date="2021-09-25T02:01:00Z"/>
                <w:i/>
                <w:sz w:val="19"/>
              </w:rPr>
            </w:pPr>
            <w:del w:id="3845" w:author="Master Repository Process" w:date="2021-09-25T02:01:00Z">
              <w:r>
                <w:rPr>
                  <w:i/>
                  <w:sz w:val="19"/>
                </w:rPr>
                <w:delText>Workers’ Compensation and Rehabilitation (Scales of Fees) Amendment Regulations 2001</w:delText>
              </w:r>
            </w:del>
          </w:p>
        </w:tc>
        <w:tc>
          <w:tcPr>
            <w:tcW w:w="1276" w:type="dxa"/>
          </w:tcPr>
          <w:p>
            <w:pPr>
              <w:pStyle w:val="nTable"/>
              <w:spacing w:after="40"/>
              <w:rPr>
                <w:del w:id="3846" w:author="Master Repository Process" w:date="2021-09-25T02:01:00Z"/>
                <w:sz w:val="19"/>
              </w:rPr>
            </w:pPr>
            <w:del w:id="3847" w:author="Master Repository Process" w:date="2021-09-25T02:01:00Z">
              <w:r>
                <w:rPr>
                  <w:sz w:val="19"/>
                </w:rPr>
                <w:delText>14 Dec 2001 p. 6416</w:delText>
              </w:r>
              <w:r>
                <w:rPr>
                  <w:sz w:val="19"/>
                </w:rPr>
                <w:noBreakHyphen/>
                <w:delText>17</w:delText>
              </w:r>
            </w:del>
          </w:p>
        </w:tc>
        <w:tc>
          <w:tcPr>
            <w:tcW w:w="2693" w:type="dxa"/>
          </w:tcPr>
          <w:p>
            <w:pPr>
              <w:pStyle w:val="nTable"/>
              <w:spacing w:after="40"/>
              <w:rPr>
                <w:del w:id="3848" w:author="Master Repository Process" w:date="2021-09-25T02:01:00Z"/>
                <w:sz w:val="19"/>
              </w:rPr>
            </w:pPr>
            <w:del w:id="3849" w:author="Master Repository Process" w:date="2021-09-25T02:01:00Z">
              <w:r>
                <w:rPr>
                  <w:sz w:val="19"/>
                </w:rPr>
                <w:delText>14 Dec 2001</w:delText>
              </w:r>
            </w:del>
          </w:p>
        </w:tc>
      </w:tr>
      <w:tr>
        <w:trPr>
          <w:cantSplit/>
          <w:del w:id="3850" w:author="Master Repository Process" w:date="2021-09-25T02:01:00Z"/>
        </w:trPr>
        <w:tc>
          <w:tcPr>
            <w:tcW w:w="3119" w:type="dxa"/>
          </w:tcPr>
          <w:p>
            <w:pPr>
              <w:pStyle w:val="nTable"/>
              <w:spacing w:after="40"/>
              <w:ind w:right="113"/>
              <w:rPr>
                <w:del w:id="3851" w:author="Master Repository Process" w:date="2021-09-25T02:01:00Z"/>
                <w:i/>
                <w:sz w:val="19"/>
              </w:rPr>
            </w:pPr>
            <w:del w:id="3852" w:author="Master Repository Process" w:date="2021-09-25T02:01:00Z">
              <w:r>
                <w:rPr>
                  <w:i/>
                  <w:sz w:val="19"/>
                </w:rPr>
                <w:delText>Workers’ Compensation and Rehabilitation (Scales of Fees) Amendment Regulations (No. 2) 2001</w:delText>
              </w:r>
            </w:del>
          </w:p>
        </w:tc>
        <w:tc>
          <w:tcPr>
            <w:tcW w:w="1276" w:type="dxa"/>
          </w:tcPr>
          <w:p>
            <w:pPr>
              <w:pStyle w:val="nTable"/>
              <w:spacing w:after="40"/>
              <w:rPr>
                <w:del w:id="3853" w:author="Master Repository Process" w:date="2021-09-25T02:01:00Z"/>
                <w:sz w:val="19"/>
              </w:rPr>
            </w:pPr>
            <w:del w:id="3854" w:author="Master Repository Process" w:date="2021-09-25T02:01:00Z">
              <w:r>
                <w:rPr>
                  <w:sz w:val="19"/>
                </w:rPr>
                <w:delText>28 Dec 2001 p. 6691</w:delText>
              </w:r>
              <w:r>
                <w:rPr>
                  <w:sz w:val="19"/>
                </w:rPr>
                <w:noBreakHyphen/>
                <w:delText>710</w:delText>
              </w:r>
            </w:del>
          </w:p>
        </w:tc>
        <w:tc>
          <w:tcPr>
            <w:tcW w:w="2693" w:type="dxa"/>
          </w:tcPr>
          <w:p>
            <w:pPr>
              <w:pStyle w:val="nTable"/>
              <w:spacing w:after="40"/>
              <w:rPr>
                <w:del w:id="3855" w:author="Master Repository Process" w:date="2021-09-25T02:01:00Z"/>
                <w:sz w:val="19"/>
              </w:rPr>
            </w:pPr>
            <w:del w:id="3856" w:author="Master Repository Process" w:date="2021-09-25T02:01:00Z">
              <w:r>
                <w:rPr>
                  <w:sz w:val="19"/>
                </w:rPr>
                <w:delText>28 Dec 2001</w:delText>
              </w:r>
            </w:del>
          </w:p>
        </w:tc>
      </w:tr>
      <w:tr>
        <w:trPr>
          <w:cantSplit/>
          <w:del w:id="3857" w:author="Master Repository Process" w:date="2021-09-25T02:01:00Z"/>
        </w:trPr>
        <w:tc>
          <w:tcPr>
            <w:tcW w:w="3119" w:type="dxa"/>
          </w:tcPr>
          <w:p>
            <w:pPr>
              <w:pStyle w:val="nTable"/>
              <w:spacing w:after="40"/>
              <w:ind w:right="113"/>
              <w:rPr>
                <w:del w:id="3858" w:author="Master Repository Process" w:date="2021-09-25T02:01:00Z"/>
                <w:i/>
                <w:sz w:val="19"/>
              </w:rPr>
            </w:pPr>
            <w:del w:id="3859" w:author="Master Repository Process" w:date="2021-09-25T02:01:00Z">
              <w:r>
                <w:rPr>
                  <w:i/>
                  <w:sz w:val="19"/>
                </w:rPr>
                <w:delText>Workers’ Compensation and Rehabilitation (Scales of Fees) Amendment Regulations 2002</w:delText>
              </w:r>
            </w:del>
          </w:p>
        </w:tc>
        <w:tc>
          <w:tcPr>
            <w:tcW w:w="1276" w:type="dxa"/>
          </w:tcPr>
          <w:p>
            <w:pPr>
              <w:pStyle w:val="nTable"/>
              <w:spacing w:after="40"/>
              <w:rPr>
                <w:del w:id="3860" w:author="Master Repository Process" w:date="2021-09-25T02:01:00Z"/>
                <w:sz w:val="19"/>
              </w:rPr>
            </w:pPr>
            <w:del w:id="3861" w:author="Master Repository Process" w:date="2021-09-25T02:01:00Z">
              <w:r>
                <w:rPr>
                  <w:sz w:val="19"/>
                </w:rPr>
                <w:delText>21 May 2002 p. 2593</w:delText>
              </w:r>
              <w:r>
                <w:rPr>
                  <w:sz w:val="19"/>
                </w:rPr>
                <w:noBreakHyphen/>
                <w:delText>4</w:delText>
              </w:r>
            </w:del>
          </w:p>
        </w:tc>
        <w:tc>
          <w:tcPr>
            <w:tcW w:w="2693" w:type="dxa"/>
          </w:tcPr>
          <w:p>
            <w:pPr>
              <w:pStyle w:val="nTable"/>
              <w:spacing w:after="40"/>
              <w:rPr>
                <w:del w:id="3862" w:author="Master Repository Process" w:date="2021-09-25T02:01:00Z"/>
                <w:sz w:val="19"/>
              </w:rPr>
            </w:pPr>
            <w:del w:id="3863" w:author="Master Repository Process" w:date="2021-09-25T02:01:00Z">
              <w:r>
                <w:rPr>
                  <w:sz w:val="19"/>
                </w:rPr>
                <w:delText>21 May 2002</w:delText>
              </w:r>
            </w:del>
          </w:p>
        </w:tc>
      </w:tr>
      <w:tr>
        <w:trPr>
          <w:cantSplit/>
          <w:del w:id="3864" w:author="Master Repository Process" w:date="2021-09-25T02:01:00Z"/>
        </w:trPr>
        <w:tc>
          <w:tcPr>
            <w:tcW w:w="7088" w:type="dxa"/>
            <w:gridSpan w:val="3"/>
          </w:tcPr>
          <w:p>
            <w:pPr>
              <w:pStyle w:val="nTable"/>
              <w:spacing w:after="40"/>
              <w:rPr>
                <w:del w:id="3865" w:author="Master Repository Process" w:date="2021-09-25T02:01:00Z"/>
                <w:sz w:val="19"/>
              </w:rPr>
            </w:pPr>
            <w:del w:id="3866" w:author="Master Repository Process" w:date="2021-09-25T02:01:00Z">
              <w:r>
                <w:rPr>
                  <w:b/>
                  <w:sz w:val="19"/>
                </w:rPr>
                <w:delText xml:space="preserve">Reprint of  the </w:delText>
              </w:r>
              <w:r>
                <w:rPr>
                  <w:b/>
                  <w:i/>
                  <w:sz w:val="19"/>
                </w:rPr>
                <w:delText xml:space="preserve">Workers’ Compensation and Rehabilitation (Scales of Fees) Regulations 1998 </w:delText>
              </w:r>
              <w:r>
                <w:rPr>
                  <w:b/>
                  <w:sz w:val="19"/>
                </w:rPr>
                <w:delText>as at 24 May 2002</w:delText>
              </w:r>
              <w:r>
                <w:rPr>
                  <w:sz w:val="19"/>
                </w:rPr>
                <w:delText xml:space="preserve"> (includes amendments listed above)</w:delText>
              </w:r>
            </w:del>
          </w:p>
        </w:tc>
      </w:tr>
      <w:tr>
        <w:trPr>
          <w:cantSplit/>
          <w:del w:id="3867" w:author="Master Repository Process" w:date="2021-09-25T02:01:00Z"/>
        </w:trPr>
        <w:tc>
          <w:tcPr>
            <w:tcW w:w="3119" w:type="dxa"/>
          </w:tcPr>
          <w:p>
            <w:pPr>
              <w:pStyle w:val="nTable"/>
              <w:spacing w:after="40"/>
              <w:ind w:right="113"/>
              <w:rPr>
                <w:del w:id="3868" w:author="Master Repository Process" w:date="2021-09-25T02:01:00Z"/>
                <w:i/>
                <w:sz w:val="19"/>
              </w:rPr>
            </w:pPr>
            <w:del w:id="3869" w:author="Master Repository Process" w:date="2021-09-25T02:01:00Z">
              <w:r>
                <w:rPr>
                  <w:i/>
                  <w:sz w:val="19"/>
                </w:rPr>
                <w:delText>Workers’ Compensation and Rehabilitation (Scales of Fees) Amendment Regulations (No. 2) 2002</w:delText>
              </w:r>
            </w:del>
          </w:p>
        </w:tc>
        <w:tc>
          <w:tcPr>
            <w:tcW w:w="1276" w:type="dxa"/>
          </w:tcPr>
          <w:p>
            <w:pPr>
              <w:pStyle w:val="nTable"/>
              <w:spacing w:after="40"/>
              <w:rPr>
                <w:del w:id="3870" w:author="Master Repository Process" w:date="2021-09-25T02:01:00Z"/>
                <w:sz w:val="19"/>
              </w:rPr>
            </w:pPr>
            <w:del w:id="3871" w:author="Master Repository Process" w:date="2021-09-25T02:01:00Z">
              <w:r>
                <w:rPr>
                  <w:sz w:val="19"/>
                </w:rPr>
                <w:delText>10 Sep 2002 p. 4602</w:delText>
              </w:r>
              <w:r>
                <w:rPr>
                  <w:sz w:val="19"/>
                </w:rPr>
                <w:noBreakHyphen/>
                <w:delText>3</w:delText>
              </w:r>
            </w:del>
          </w:p>
        </w:tc>
        <w:tc>
          <w:tcPr>
            <w:tcW w:w="2693" w:type="dxa"/>
          </w:tcPr>
          <w:p>
            <w:pPr>
              <w:pStyle w:val="nTable"/>
              <w:spacing w:after="40"/>
              <w:rPr>
                <w:del w:id="3872" w:author="Master Repository Process" w:date="2021-09-25T02:01:00Z"/>
                <w:sz w:val="19"/>
              </w:rPr>
            </w:pPr>
            <w:del w:id="3873" w:author="Master Repository Process" w:date="2021-09-25T02:01:00Z">
              <w:r>
                <w:rPr>
                  <w:sz w:val="19"/>
                </w:rPr>
                <w:delText>10 Sep 2002</w:delText>
              </w:r>
            </w:del>
          </w:p>
        </w:tc>
      </w:tr>
      <w:tr>
        <w:trPr>
          <w:cantSplit/>
          <w:del w:id="3874" w:author="Master Repository Process" w:date="2021-09-25T02:01:00Z"/>
        </w:trPr>
        <w:tc>
          <w:tcPr>
            <w:tcW w:w="3119" w:type="dxa"/>
          </w:tcPr>
          <w:p>
            <w:pPr>
              <w:pStyle w:val="nTable"/>
              <w:spacing w:after="40"/>
              <w:ind w:right="113"/>
              <w:rPr>
                <w:del w:id="3875" w:author="Master Repository Process" w:date="2021-09-25T02:01:00Z"/>
                <w:i/>
                <w:sz w:val="19"/>
              </w:rPr>
            </w:pPr>
            <w:del w:id="3876" w:author="Master Repository Process" w:date="2021-09-25T02:01:00Z">
              <w:r>
                <w:rPr>
                  <w:i/>
                  <w:sz w:val="19"/>
                </w:rPr>
                <w:delText>Workers’ Compensation and Rehabilitation (Scales of Fees) Amendment Regulations 2003</w:delText>
              </w:r>
            </w:del>
          </w:p>
        </w:tc>
        <w:tc>
          <w:tcPr>
            <w:tcW w:w="1276" w:type="dxa"/>
          </w:tcPr>
          <w:p>
            <w:pPr>
              <w:pStyle w:val="nTable"/>
              <w:spacing w:after="40"/>
              <w:rPr>
                <w:del w:id="3877" w:author="Master Repository Process" w:date="2021-09-25T02:01:00Z"/>
                <w:sz w:val="19"/>
              </w:rPr>
            </w:pPr>
            <w:del w:id="3878" w:author="Master Repository Process" w:date="2021-09-25T02:01:00Z">
              <w:r>
                <w:rPr>
                  <w:sz w:val="19"/>
                </w:rPr>
                <w:delText>7 Mar 2003 p. 741</w:delText>
              </w:r>
              <w:r>
                <w:rPr>
                  <w:sz w:val="19"/>
                </w:rPr>
                <w:noBreakHyphen/>
                <w:delText>2</w:delText>
              </w:r>
            </w:del>
          </w:p>
        </w:tc>
        <w:tc>
          <w:tcPr>
            <w:tcW w:w="2693" w:type="dxa"/>
          </w:tcPr>
          <w:p>
            <w:pPr>
              <w:pStyle w:val="nTable"/>
              <w:spacing w:after="40"/>
              <w:rPr>
                <w:del w:id="3879" w:author="Master Repository Process" w:date="2021-09-25T02:01:00Z"/>
                <w:sz w:val="19"/>
              </w:rPr>
            </w:pPr>
            <w:del w:id="3880" w:author="Master Repository Process" w:date="2021-09-25T02:01:00Z">
              <w:r>
                <w:rPr>
                  <w:sz w:val="19"/>
                </w:rPr>
                <w:delText>7 Mar 2003</w:delText>
              </w:r>
            </w:del>
          </w:p>
        </w:tc>
      </w:tr>
      <w:tr>
        <w:trPr>
          <w:cantSplit/>
          <w:del w:id="3881" w:author="Master Repository Process" w:date="2021-09-25T02:01:00Z"/>
        </w:trPr>
        <w:tc>
          <w:tcPr>
            <w:tcW w:w="3119" w:type="dxa"/>
          </w:tcPr>
          <w:p>
            <w:pPr>
              <w:pStyle w:val="nTable"/>
              <w:spacing w:after="40"/>
              <w:ind w:right="113"/>
              <w:rPr>
                <w:del w:id="3882" w:author="Master Repository Process" w:date="2021-09-25T02:01:00Z"/>
                <w:i/>
                <w:sz w:val="19"/>
              </w:rPr>
            </w:pPr>
            <w:del w:id="3883" w:author="Master Repository Process" w:date="2021-09-25T02:01:00Z">
              <w:r>
                <w:rPr>
                  <w:i/>
                  <w:sz w:val="19"/>
                </w:rPr>
                <w:delText>Workers’ Compensation and Rehabilitation (Scales of Fees) Amendment Regulations (No. 2) 2003</w:delText>
              </w:r>
            </w:del>
          </w:p>
        </w:tc>
        <w:tc>
          <w:tcPr>
            <w:tcW w:w="1276" w:type="dxa"/>
          </w:tcPr>
          <w:p>
            <w:pPr>
              <w:pStyle w:val="nTable"/>
              <w:spacing w:after="40"/>
              <w:rPr>
                <w:del w:id="3884" w:author="Master Repository Process" w:date="2021-09-25T02:01:00Z"/>
                <w:sz w:val="19"/>
              </w:rPr>
            </w:pPr>
            <w:del w:id="3885" w:author="Master Repository Process" w:date="2021-09-25T02:01:00Z">
              <w:r>
                <w:rPr>
                  <w:sz w:val="19"/>
                </w:rPr>
                <w:delText>25 Mar 2003 p. 922</w:delText>
              </w:r>
              <w:r>
                <w:rPr>
                  <w:sz w:val="19"/>
                </w:rPr>
                <w:noBreakHyphen/>
                <w:delText>3</w:delText>
              </w:r>
            </w:del>
          </w:p>
        </w:tc>
        <w:tc>
          <w:tcPr>
            <w:tcW w:w="2693" w:type="dxa"/>
          </w:tcPr>
          <w:p>
            <w:pPr>
              <w:pStyle w:val="nTable"/>
              <w:spacing w:after="40"/>
              <w:rPr>
                <w:del w:id="3886" w:author="Master Repository Process" w:date="2021-09-25T02:01:00Z"/>
                <w:sz w:val="19"/>
              </w:rPr>
            </w:pPr>
            <w:del w:id="3887" w:author="Master Repository Process" w:date="2021-09-25T02:01:00Z">
              <w:r>
                <w:rPr>
                  <w:sz w:val="19"/>
                </w:rPr>
                <w:delText>25 Mar 2003</w:delText>
              </w:r>
            </w:del>
          </w:p>
        </w:tc>
      </w:tr>
      <w:tr>
        <w:trPr>
          <w:cantSplit/>
          <w:del w:id="3888" w:author="Master Repository Process" w:date="2021-09-25T02:01:00Z"/>
        </w:trPr>
        <w:tc>
          <w:tcPr>
            <w:tcW w:w="3119" w:type="dxa"/>
          </w:tcPr>
          <w:p>
            <w:pPr>
              <w:pStyle w:val="nTable"/>
              <w:spacing w:after="40"/>
              <w:ind w:right="113"/>
              <w:rPr>
                <w:del w:id="3889" w:author="Master Repository Process" w:date="2021-09-25T02:01:00Z"/>
                <w:i/>
                <w:sz w:val="19"/>
              </w:rPr>
            </w:pPr>
            <w:del w:id="3890" w:author="Master Repository Process" w:date="2021-09-25T02:01:00Z">
              <w:r>
                <w:rPr>
                  <w:i/>
                  <w:sz w:val="19"/>
                </w:rPr>
                <w:delText>Workers’ Compensation and Rehabilitation (Scales of Fees) Amendment Regulations (No. 3) 2003</w:delText>
              </w:r>
            </w:del>
          </w:p>
        </w:tc>
        <w:tc>
          <w:tcPr>
            <w:tcW w:w="1276" w:type="dxa"/>
          </w:tcPr>
          <w:p>
            <w:pPr>
              <w:pStyle w:val="nTable"/>
              <w:spacing w:after="40"/>
              <w:rPr>
                <w:del w:id="3891" w:author="Master Repository Process" w:date="2021-09-25T02:01:00Z"/>
                <w:sz w:val="19"/>
              </w:rPr>
            </w:pPr>
            <w:del w:id="3892" w:author="Master Repository Process" w:date="2021-09-25T02:01:00Z">
              <w:r>
                <w:rPr>
                  <w:sz w:val="19"/>
                </w:rPr>
                <w:delText>9 May 2003 p. 1626</w:delText>
              </w:r>
            </w:del>
          </w:p>
        </w:tc>
        <w:tc>
          <w:tcPr>
            <w:tcW w:w="2693" w:type="dxa"/>
          </w:tcPr>
          <w:p>
            <w:pPr>
              <w:pStyle w:val="nTable"/>
              <w:spacing w:after="40"/>
              <w:rPr>
                <w:del w:id="3893" w:author="Master Repository Process" w:date="2021-09-25T02:01:00Z"/>
                <w:sz w:val="19"/>
              </w:rPr>
            </w:pPr>
            <w:del w:id="3894" w:author="Master Repository Process" w:date="2021-09-25T02:01:00Z">
              <w:r>
                <w:rPr>
                  <w:sz w:val="19"/>
                </w:rPr>
                <w:delText>9 May 2003</w:delText>
              </w:r>
            </w:del>
          </w:p>
        </w:tc>
      </w:tr>
      <w:tr>
        <w:trPr>
          <w:cantSplit/>
          <w:del w:id="3895" w:author="Master Repository Process" w:date="2021-09-25T02:01:00Z"/>
        </w:trPr>
        <w:tc>
          <w:tcPr>
            <w:tcW w:w="3119" w:type="dxa"/>
          </w:tcPr>
          <w:p>
            <w:pPr>
              <w:pStyle w:val="nTable"/>
              <w:spacing w:after="40"/>
              <w:ind w:right="113"/>
              <w:rPr>
                <w:del w:id="3896" w:author="Master Repository Process" w:date="2021-09-25T02:01:00Z"/>
                <w:i/>
                <w:sz w:val="19"/>
              </w:rPr>
            </w:pPr>
            <w:del w:id="3897" w:author="Master Repository Process" w:date="2021-09-25T02:01:00Z">
              <w:r>
                <w:rPr>
                  <w:i/>
                  <w:sz w:val="19"/>
                </w:rPr>
                <w:delText>Workers’ Compensation and Rehabilitation (Scales of Fees) Amendment Regulations (No. 4) 2003</w:delText>
              </w:r>
            </w:del>
          </w:p>
        </w:tc>
        <w:tc>
          <w:tcPr>
            <w:tcW w:w="1276" w:type="dxa"/>
          </w:tcPr>
          <w:p>
            <w:pPr>
              <w:pStyle w:val="nTable"/>
              <w:spacing w:after="40"/>
              <w:rPr>
                <w:del w:id="3898" w:author="Master Repository Process" w:date="2021-09-25T02:01:00Z"/>
                <w:sz w:val="19"/>
              </w:rPr>
            </w:pPr>
            <w:del w:id="3899" w:author="Master Repository Process" w:date="2021-09-25T02:01:00Z">
              <w:r>
                <w:rPr>
                  <w:sz w:val="19"/>
                </w:rPr>
                <w:delText>12 Sep 2003 p. 4081</w:delText>
              </w:r>
              <w:r>
                <w:rPr>
                  <w:sz w:val="19"/>
                </w:rPr>
                <w:noBreakHyphen/>
                <w:delText>2</w:delText>
              </w:r>
            </w:del>
          </w:p>
        </w:tc>
        <w:tc>
          <w:tcPr>
            <w:tcW w:w="2693" w:type="dxa"/>
          </w:tcPr>
          <w:p>
            <w:pPr>
              <w:pStyle w:val="nTable"/>
              <w:spacing w:after="40"/>
              <w:rPr>
                <w:del w:id="3900" w:author="Master Repository Process" w:date="2021-09-25T02:01:00Z"/>
                <w:sz w:val="19"/>
              </w:rPr>
            </w:pPr>
            <w:del w:id="3901" w:author="Master Repository Process" w:date="2021-09-25T02:01:00Z">
              <w:r>
                <w:rPr>
                  <w:sz w:val="19"/>
                </w:rPr>
                <w:delText>12 Sep 2003</w:delText>
              </w:r>
            </w:del>
          </w:p>
        </w:tc>
      </w:tr>
      <w:tr>
        <w:trPr>
          <w:cantSplit/>
          <w:del w:id="3902" w:author="Master Repository Process" w:date="2021-09-25T02:01:00Z"/>
        </w:trPr>
        <w:tc>
          <w:tcPr>
            <w:tcW w:w="3119" w:type="dxa"/>
          </w:tcPr>
          <w:p>
            <w:pPr>
              <w:pStyle w:val="nTable"/>
              <w:spacing w:after="40"/>
              <w:ind w:right="113"/>
              <w:rPr>
                <w:del w:id="3903" w:author="Master Repository Process" w:date="2021-09-25T02:01:00Z"/>
                <w:i/>
                <w:sz w:val="19"/>
              </w:rPr>
            </w:pPr>
            <w:del w:id="3904" w:author="Master Repository Process" w:date="2021-09-25T02:01:00Z">
              <w:r>
                <w:rPr>
                  <w:i/>
                  <w:sz w:val="19"/>
                </w:rPr>
                <w:delText>Workers’ Compensation and Rehabilitation (Scales of Fees) Amendment Regulations (No. 5) 2003</w:delText>
              </w:r>
            </w:del>
          </w:p>
        </w:tc>
        <w:tc>
          <w:tcPr>
            <w:tcW w:w="1276" w:type="dxa"/>
          </w:tcPr>
          <w:p>
            <w:pPr>
              <w:pStyle w:val="nTable"/>
              <w:spacing w:after="40"/>
              <w:rPr>
                <w:del w:id="3905" w:author="Master Repository Process" w:date="2021-09-25T02:01:00Z"/>
                <w:sz w:val="19"/>
              </w:rPr>
            </w:pPr>
            <w:del w:id="3906" w:author="Master Repository Process" w:date="2021-09-25T02:01:00Z">
              <w:r>
                <w:rPr>
                  <w:sz w:val="19"/>
                </w:rPr>
                <w:delText>23 Sep 2003 p. 4173</w:delText>
              </w:r>
              <w:r>
                <w:rPr>
                  <w:sz w:val="19"/>
                </w:rPr>
                <w:noBreakHyphen/>
                <w:delText>86</w:delText>
              </w:r>
            </w:del>
          </w:p>
        </w:tc>
        <w:tc>
          <w:tcPr>
            <w:tcW w:w="2693" w:type="dxa"/>
          </w:tcPr>
          <w:p>
            <w:pPr>
              <w:pStyle w:val="nTable"/>
              <w:spacing w:after="40"/>
              <w:rPr>
                <w:del w:id="3907" w:author="Master Repository Process" w:date="2021-09-25T02:01:00Z"/>
                <w:sz w:val="19"/>
              </w:rPr>
            </w:pPr>
            <w:del w:id="3908" w:author="Master Repository Process" w:date="2021-09-25T02:01:00Z">
              <w:r>
                <w:rPr>
                  <w:sz w:val="19"/>
                </w:rPr>
                <w:delText>23 Sep 2003</w:delText>
              </w:r>
            </w:del>
          </w:p>
        </w:tc>
      </w:tr>
      <w:tr>
        <w:trPr>
          <w:cantSplit/>
          <w:del w:id="3909" w:author="Master Repository Process" w:date="2021-09-25T02:01:00Z"/>
        </w:trPr>
        <w:tc>
          <w:tcPr>
            <w:tcW w:w="3119" w:type="dxa"/>
          </w:tcPr>
          <w:p>
            <w:pPr>
              <w:pStyle w:val="nTable"/>
              <w:spacing w:after="40"/>
              <w:ind w:right="113"/>
              <w:rPr>
                <w:del w:id="3910" w:author="Master Repository Process" w:date="2021-09-25T02:01:00Z"/>
                <w:i/>
                <w:sz w:val="19"/>
              </w:rPr>
            </w:pPr>
            <w:del w:id="3911" w:author="Master Repository Process" w:date="2021-09-25T02:01:00Z">
              <w:r>
                <w:rPr>
                  <w:i/>
                  <w:sz w:val="19"/>
                </w:rPr>
                <w:delText>Workers’ Compensation and Rehabilitation (Scales of Fees) Amendment Regulations (No. 6) 2003</w:delText>
              </w:r>
            </w:del>
          </w:p>
        </w:tc>
        <w:tc>
          <w:tcPr>
            <w:tcW w:w="1276" w:type="dxa"/>
          </w:tcPr>
          <w:p>
            <w:pPr>
              <w:pStyle w:val="nTable"/>
              <w:spacing w:after="40"/>
              <w:rPr>
                <w:del w:id="3912" w:author="Master Repository Process" w:date="2021-09-25T02:01:00Z"/>
                <w:sz w:val="19"/>
              </w:rPr>
            </w:pPr>
            <w:del w:id="3913" w:author="Master Repository Process" w:date="2021-09-25T02:01:00Z">
              <w:r>
                <w:rPr>
                  <w:sz w:val="19"/>
                </w:rPr>
                <w:delText>9 Jan 2004 p. 98</w:delText>
              </w:r>
              <w:r>
                <w:rPr>
                  <w:sz w:val="19"/>
                </w:rPr>
                <w:noBreakHyphen/>
                <w:delText>100</w:delText>
              </w:r>
            </w:del>
          </w:p>
        </w:tc>
        <w:tc>
          <w:tcPr>
            <w:tcW w:w="2693" w:type="dxa"/>
          </w:tcPr>
          <w:p>
            <w:pPr>
              <w:pStyle w:val="nTable"/>
              <w:spacing w:after="40"/>
              <w:rPr>
                <w:del w:id="3914" w:author="Master Repository Process" w:date="2021-09-25T02:01:00Z"/>
                <w:sz w:val="19"/>
              </w:rPr>
            </w:pPr>
            <w:del w:id="3915" w:author="Master Repository Process" w:date="2021-09-25T02:01:00Z">
              <w:r>
                <w:rPr>
                  <w:sz w:val="19"/>
                </w:rPr>
                <w:delText>9 Jan 2004</w:delText>
              </w:r>
            </w:del>
          </w:p>
        </w:tc>
      </w:tr>
      <w:tr>
        <w:trPr>
          <w:cantSplit/>
          <w:del w:id="3916" w:author="Master Repository Process" w:date="2021-09-25T02:01:00Z"/>
        </w:trPr>
        <w:tc>
          <w:tcPr>
            <w:tcW w:w="3119" w:type="dxa"/>
          </w:tcPr>
          <w:p>
            <w:pPr>
              <w:pStyle w:val="nTable"/>
              <w:spacing w:after="40"/>
              <w:ind w:right="113"/>
              <w:rPr>
                <w:del w:id="3917" w:author="Master Repository Process" w:date="2021-09-25T02:01:00Z"/>
                <w:i/>
                <w:sz w:val="19"/>
              </w:rPr>
            </w:pPr>
            <w:del w:id="3918" w:author="Master Repository Process" w:date="2021-09-25T02:01:00Z">
              <w:r>
                <w:rPr>
                  <w:i/>
                  <w:sz w:val="19"/>
                </w:rPr>
                <w:delText>Workers’ Compensation and Rehabilitation (Scales of Fees) Amendment Regulations 2004</w:delText>
              </w:r>
            </w:del>
          </w:p>
        </w:tc>
        <w:tc>
          <w:tcPr>
            <w:tcW w:w="1276" w:type="dxa"/>
          </w:tcPr>
          <w:p>
            <w:pPr>
              <w:pStyle w:val="nTable"/>
              <w:spacing w:after="40"/>
              <w:rPr>
                <w:del w:id="3919" w:author="Master Repository Process" w:date="2021-09-25T02:01:00Z"/>
                <w:sz w:val="19"/>
              </w:rPr>
            </w:pPr>
            <w:del w:id="3920" w:author="Master Repository Process" w:date="2021-09-25T02:01:00Z">
              <w:r>
                <w:rPr>
                  <w:sz w:val="19"/>
                </w:rPr>
                <w:delText>19 Mar 2004 p. 861</w:delText>
              </w:r>
              <w:r>
                <w:rPr>
                  <w:sz w:val="19"/>
                </w:rPr>
                <w:noBreakHyphen/>
                <w:delText>910</w:delText>
              </w:r>
            </w:del>
          </w:p>
        </w:tc>
        <w:tc>
          <w:tcPr>
            <w:tcW w:w="2693" w:type="dxa"/>
          </w:tcPr>
          <w:p>
            <w:pPr>
              <w:pStyle w:val="nTable"/>
              <w:spacing w:after="40"/>
              <w:rPr>
                <w:del w:id="3921" w:author="Master Repository Process" w:date="2021-09-25T02:01:00Z"/>
                <w:sz w:val="19"/>
              </w:rPr>
            </w:pPr>
            <w:del w:id="3922" w:author="Master Repository Process" w:date="2021-09-25T02:01:00Z">
              <w:r>
                <w:rPr>
                  <w:sz w:val="19"/>
                </w:rPr>
                <w:delText xml:space="preserve">19 Mar 2004 </w:delText>
              </w:r>
            </w:del>
          </w:p>
        </w:tc>
      </w:tr>
      <w:tr>
        <w:trPr>
          <w:cantSplit/>
          <w:del w:id="3923" w:author="Master Repository Process" w:date="2021-09-25T02:01:00Z"/>
        </w:trPr>
        <w:tc>
          <w:tcPr>
            <w:tcW w:w="3119" w:type="dxa"/>
          </w:tcPr>
          <w:p>
            <w:pPr>
              <w:pStyle w:val="nTable"/>
              <w:spacing w:after="40"/>
              <w:ind w:right="113"/>
              <w:rPr>
                <w:del w:id="3924" w:author="Master Repository Process" w:date="2021-09-25T02:01:00Z"/>
                <w:i/>
                <w:sz w:val="19"/>
              </w:rPr>
            </w:pPr>
            <w:del w:id="3925" w:author="Master Repository Process" w:date="2021-09-25T02:01:00Z">
              <w:r>
                <w:rPr>
                  <w:i/>
                  <w:sz w:val="19"/>
                </w:rPr>
                <w:delText>Workers’ Compensation and Rehabilitation (Scales of Fees) Amendment Regulations (No. 2) 2004</w:delText>
              </w:r>
            </w:del>
          </w:p>
        </w:tc>
        <w:tc>
          <w:tcPr>
            <w:tcW w:w="1276" w:type="dxa"/>
          </w:tcPr>
          <w:p>
            <w:pPr>
              <w:pStyle w:val="nTable"/>
              <w:spacing w:after="40"/>
              <w:rPr>
                <w:del w:id="3926" w:author="Master Repository Process" w:date="2021-09-25T02:01:00Z"/>
                <w:sz w:val="19"/>
              </w:rPr>
            </w:pPr>
            <w:del w:id="3927" w:author="Master Repository Process" w:date="2021-09-25T02:01:00Z">
              <w:r>
                <w:rPr>
                  <w:sz w:val="19"/>
                </w:rPr>
                <w:delText>29 Oct 2004 p. 4940</w:delText>
              </w:r>
              <w:r>
                <w:rPr>
                  <w:sz w:val="19"/>
                </w:rPr>
                <w:noBreakHyphen/>
                <w:delText>2</w:delText>
              </w:r>
            </w:del>
          </w:p>
        </w:tc>
        <w:tc>
          <w:tcPr>
            <w:tcW w:w="2693" w:type="dxa"/>
          </w:tcPr>
          <w:p>
            <w:pPr>
              <w:pStyle w:val="nTable"/>
              <w:spacing w:after="40"/>
              <w:rPr>
                <w:del w:id="3928" w:author="Master Repository Process" w:date="2021-09-25T02:01:00Z"/>
                <w:sz w:val="19"/>
              </w:rPr>
            </w:pPr>
            <w:del w:id="3929" w:author="Master Repository Process" w:date="2021-09-25T02:01:00Z">
              <w:r>
                <w:rPr>
                  <w:sz w:val="19"/>
                </w:rPr>
                <w:delText>29 Oct 2004</w:delText>
              </w:r>
            </w:del>
          </w:p>
        </w:tc>
      </w:tr>
      <w:tr>
        <w:trPr>
          <w:cantSplit/>
          <w:del w:id="3930" w:author="Master Repository Process" w:date="2021-09-25T02:01:00Z"/>
        </w:trPr>
        <w:tc>
          <w:tcPr>
            <w:tcW w:w="3119" w:type="dxa"/>
          </w:tcPr>
          <w:p>
            <w:pPr>
              <w:pStyle w:val="nTable"/>
              <w:spacing w:after="40"/>
              <w:ind w:right="113"/>
              <w:rPr>
                <w:del w:id="3931" w:author="Master Repository Process" w:date="2021-09-25T02:01:00Z"/>
                <w:i/>
                <w:sz w:val="19"/>
              </w:rPr>
            </w:pPr>
            <w:del w:id="3932" w:author="Master Repository Process" w:date="2021-09-25T02:01:00Z">
              <w:r>
                <w:rPr>
                  <w:i/>
                  <w:sz w:val="19"/>
                </w:rPr>
                <w:delText>Workers’ Compensation and Rehabilitation (Scales of Fees) Amendment Regulations 2005</w:delText>
              </w:r>
            </w:del>
          </w:p>
        </w:tc>
        <w:tc>
          <w:tcPr>
            <w:tcW w:w="1276" w:type="dxa"/>
          </w:tcPr>
          <w:p>
            <w:pPr>
              <w:pStyle w:val="nTable"/>
              <w:spacing w:after="40"/>
              <w:rPr>
                <w:del w:id="3933" w:author="Master Repository Process" w:date="2021-09-25T02:01:00Z"/>
                <w:sz w:val="19"/>
              </w:rPr>
            </w:pPr>
            <w:del w:id="3934" w:author="Master Repository Process" w:date="2021-09-25T02:01:00Z">
              <w:r>
                <w:rPr>
                  <w:sz w:val="19"/>
                </w:rPr>
                <w:delText>21 Jan 2005 p. 278</w:delText>
              </w:r>
              <w:r>
                <w:rPr>
                  <w:sz w:val="19"/>
                </w:rPr>
                <w:noBreakHyphen/>
                <w:delText>86</w:delText>
              </w:r>
            </w:del>
          </w:p>
        </w:tc>
        <w:tc>
          <w:tcPr>
            <w:tcW w:w="2693" w:type="dxa"/>
          </w:tcPr>
          <w:p>
            <w:pPr>
              <w:pStyle w:val="nTable"/>
              <w:spacing w:after="40"/>
              <w:rPr>
                <w:del w:id="3935" w:author="Master Repository Process" w:date="2021-09-25T02:01:00Z"/>
                <w:sz w:val="19"/>
              </w:rPr>
            </w:pPr>
            <w:del w:id="3936" w:author="Master Repository Process" w:date="2021-09-25T02:01:00Z">
              <w:r>
                <w:rPr>
                  <w:sz w:val="19"/>
                </w:rPr>
                <w:delText>21 Jan 2005</w:delText>
              </w:r>
            </w:del>
          </w:p>
        </w:tc>
      </w:tr>
      <w:tr>
        <w:trPr>
          <w:cantSplit/>
          <w:del w:id="3937" w:author="Master Repository Process" w:date="2021-09-25T02:01:00Z"/>
        </w:trPr>
        <w:tc>
          <w:tcPr>
            <w:tcW w:w="3119" w:type="dxa"/>
          </w:tcPr>
          <w:p>
            <w:pPr>
              <w:pStyle w:val="nTable"/>
              <w:spacing w:after="40"/>
              <w:ind w:right="113"/>
              <w:rPr>
                <w:del w:id="3938" w:author="Master Repository Process" w:date="2021-09-25T02:01:00Z"/>
                <w:sz w:val="19"/>
              </w:rPr>
            </w:pPr>
            <w:del w:id="3939" w:author="Master Repository Process" w:date="2021-09-25T02:01:00Z">
              <w:r>
                <w:rPr>
                  <w:i/>
                  <w:sz w:val="19"/>
                </w:rPr>
                <w:delText>Workers’ Compensation and Rehabilitation (Scales of Fees) Amendment Regulations (No. 2) 2005</w:delText>
              </w:r>
            </w:del>
          </w:p>
        </w:tc>
        <w:tc>
          <w:tcPr>
            <w:tcW w:w="1276" w:type="dxa"/>
          </w:tcPr>
          <w:p>
            <w:pPr>
              <w:pStyle w:val="nTable"/>
              <w:spacing w:after="40"/>
              <w:rPr>
                <w:del w:id="3940" w:author="Master Repository Process" w:date="2021-09-25T02:01:00Z"/>
                <w:sz w:val="19"/>
              </w:rPr>
            </w:pPr>
            <w:del w:id="3941" w:author="Master Repository Process" w:date="2021-09-25T02:01:00Z">
              <w:r>
                <w:rPr>
                  <w:sz w:val="19"/>
                </w:rPr>
                <w:delText>1 Nov 2005 p. 4976</w:delText>
              </w:r>
              <w:r>
                <w:rPr>
                  <w:sz w:val="19"/>
                </w:rPr>
                <w:noBreakHyphen/>
                <w:delText>84</w:delText>
              </w:r>
            </w:del>
          </w:p>
        </w:tc>
        <w:tc>
          <w:tcPr>
            <w:tcW w:w="2693" w:type="dxa"/>
          </w:tcPr>
          <w:p>
            <w:pPr>
              <w:pStyle w:val="nTable"/>
              <w:spacing w:after="40"/>
              <w:rPr>
                <w:del w:id="3942" w:author="Master Repository Process" w:date="2021-09-25T02:01:00Z"/>
                <w:sz w:val="19"/>
              </w:rPr>
            </w:pPr>
            <w:del w:id="3943" w:author="Master Repository Process" w:date="2021-09-25T02:01:00Z">
              <w:r>
                <w:rPr>
                  <w:sz w:val="19"/>
                </w:rPr>
                <w:delText>1 Nov 2005</w:delText>
              </w:r>
            </w:del>
          </w:p>
        </w:tc>
      </w:tr>
      <w:tr>
        <w:trPr>
          <w:cantSplit/>
          <w:del w:id="3944" w:author="Master Repository Process" w:date="2021-09-25T02:01:00Z"/>
        </w:trPr>
        <w:tc>
          <w:tcPr>
            <w:tcW w:w="3119" w:type="dxa"/>
          </w:tcPr>
          <w:p>
            <w:pPr>
              <w:pStyle w:val="nTable"/>
              <w:spacing w:after="40"/>
              <w:ind w:right="113"/>
              <w:rPr>
                <w:del w:id="3945" w:author="Master Repository Process" w:date="2021-09-25T02:01:00Z"/>
                <w:i/>
                <w:sz w:val="19"/>
              </w:rPr>
            </w:pPr>
            <w:del w:id="3946" w:author="Master Repository Process" w:date="2021-09-25T02:01:00Z">
              <w:r>
                <w:rPr>
                  <w:i/>
                  <w:sz w:val="19"/>
                </w:rPr>
                <w:delText>Workers’ Compensation and Injury Management (Scales of Fees) Amendment Regulations (No. 3) 2005</w:delText>
              </w:r>
            </w:del>
          </w:p>
        </w:tc>
        <w:tc>
          <w:tcPr>
            <w:tcW w:w="1276" w:type="dxa"/>
          </w:tcPr>
          <w:p>
            <w:pPr>
              <w:pStyle w:val="nTable"/>
              <w:spacing w:after="40"/>
              <w:rPr>
                <w:del w:id="3947" w:author="Master Repository Process" w:date="2021-09-25T02:01:00Z"/>
                <w:sz w:val="19"/>
              </w:rPr>
            </w:pPr>
            <w:del w:id="3948" w:author="Master Repository Process" w:date="2021-09-25T02:01:00Z">
              <w:r>
                <w:rPr>
                  <w:sz w:val="19"/>
                </w:rPr>
                <w:delText>11 Nov 2005 p. 5567</w:delText>
              </w:r>
              <w:r>
                <w:rPr>
                  <w:sz w:val="19"/>
                </w:rPr>
                <w:noBreakHyphen/>
                <w:delText>70</w:delText>
              </w:r>
            </w:del>
          </w:p>
        </w:tc>
        <w:tc>
          <w:tcPr>
            <w:tcW w:w="2693" w:type="dxa"/>
          </w:tcPr>
          <w:p>
            <w:pPr>
              <w:pStyle w:val="nTable"/>
              <w:spacing w:after="40"/>
              <w:rPr>
                <w:del w:id="3949" w:author="Master Repository Process" w:date="2021-09-25T02:01:00Z"/>
                <w:sz w:val="19"/>
              </w:rPr>
            </w:pPr>
            <w:del w:id="3950" w:author="Master Repository Process" w:date="2021-09-25T02:01:00Z">
              <w:r>
                <w:rPr>
                  <w:sz w:val="19"/>
                </w:rPr>
                <w:delText xml:space="preserve">14 Nov 2005 (see r. 2 and </w:delText>
              </w:r>
              <w:r>
                <w:rPr>
                  <w:i/>
                  <w:sz w:val="19"/>
                </w:rPr>
                <w:delText>Gazette</w:delText>
              </w:r>
              <w:r>
                <w:rPr>
                  <w:sz w:val="19"/>
                </w:rPr>
                <w:delText xml:space="preserve"> 31 Dec 2004 p. 7131 and 17 Jun 2005 p. 2657) </w:delText>
              </w:r>
            </w:del>
          </w:p>
        </w:tc>
      </w:tr>
      <w:tr>
        <w:trPr>
          <w:cantSplit/>
          <w:del w:id="3951" w:author="Master Repository Process" w:date="2021-09-25T02:01:00Z"/>
        </w:trPr>
        <w:tc>
          <w:tcPr>
            <w:tcW w:w="3119" w:type="dxa"/>
          </w:tcPr>
          <w:p>
            <w:pPr>
              <w:pStyle w:val="nTable"/>
              <w:spacing w:after="40"/>
              <w:ind w:right="113"/>
              <w:rPr>
                <w:del w:id="3952" w:author="Master Repository Process" w:date="2021-09-25T02:01:00Z"/>
                <w:i/>
                <w:sz w:val="19"/>
              </w:rPr>
            </w:pPr>
            <w:del w:id="3953" w:author="Master Repository Process" w:date="2021-09-25T02:01:00Z">
              <w:r>
                <w:rPr>
                  <w:i/>
                  <w:sz w:val="19"/>
                </w:rPr>
                <w:delText>Workers’ Compensation and Injury Management (Scales of Fees) Amendment Regulations 2006</w:delText>
              </w:r>
            </w:del>
          </w:p>
        </w:tc>
        <w:tc>
          <w:tcPr>
            <w:tcW w:w="1276" w:type="dxa"/>
          </w:tcPr>
          <w:p>
            <w:pPr>
              <w:pStyle w:val="nTable"/>
              <w:spacing w:after="40"/>
              <w:rPr>
                <w:del w:id="3954" w:author="Master Repository Process" w:date="2021-09-25T02:01:00Z"/>
                <w:sz w:val="19"/>
              </w:rPr>
            </w:pPr>
            <w:del w:id="3955" w:author="Master Repository Process" w:date="2021-09-25T02:01:00Z">
              <w:r>
                <w:rPr>
                  <w:sz w:val="19"/>
                </w:rPr>
                <w:delText>10 Jan 2006 p. 41</w:delText>
              </w:r>
              <w:r>
                <w:rPr>
                  <w:sz w:val="19"/>
                </w:rPr>
                <w:noBreakHyphen/>
                <w:delText>71</w:delText>
              </w:r>
            </w:del>
          </w:p>
        </w:tc>
        <w:tc>
          <w:tcPr>
            <w:tcW w:w="2693" w:type="dxa"/>
          </w:tcPr>
          <w:p>
            <w:pPr>
              <w:pStyle w:val="nTable"/>
              <w:spacing w:after="40"/>
              <w:rPr>
                <w:del w:id="3956" w:author="Master Repository Process" w:date="2021-09-25T02:01:00Z"/>
                <w:sz w:val="19"/>
              </w:rPr>
            </w:pPr>
            <w:del w:id="3957" w:author="Master Repository Process" w:date="2021-09-25T02:01:00Z">
              <w:r>
                <w:rPr>
                  <w:sz w:val="19"/>
                </w:rPr>
                <w:delText>10 Jan 2006</w:delText>
              </w:r>
            </w:del>
          </w:p>
        </w:tc>
      </w:tr>
      <w:tr>
        <w:trPr>
          <w:cantSplit/>
          <w:del w:id="3958" w:author="Master Repository Process" w:date="2021-09-25T02:01:00Z"/>
        </w:trPr>
        <w:tc>
          <w:tcPr>
            <w:tcW w:w="7088" w:type="dxa"/>
            <w:gridSpan w:val="3"/>
          </w:tcPr>
          <w:p>
            <w:pPr>
              <w:pStyle w:val="nTable"/>
              <w:spacing w:after="40"/>
              <w:rPr>
                <w:del w:id="3959" w:author="Master Repository Process" w:date="2021-09-25T02:01:00Z"/>
                <w:sz w:val="19"/>
              </w:rPr>
            </w:pPr>
            <w:del w:id="3960" w:author="Master Repository Process" w:date="2021-09-25T02:01:00Z">
              <w:r>
                <w:rPr>
                  <w:b/>
                  <w:bCs/>
                  <w:sz w:val="19"/>
                </w:rPr>
                <w:delText xml:space="preserve">Reprint 2: The </w:delText>
              </w:r>
              <w:r>
                <w:rPr>
                  <w:b/>
                  <w:bCs/>
                  <w:i/>
                  <w:sz w:val="19"/>
                </w:rPr>
                <w:delText xml:space="preserve">Workers’ Compensation and Injury Management (Scales of Fees) Regulations 1998 </w:delText>
              </w:r>
              <w:r>
                <w:rPr>
                  <w:b/>
                  <w:bCs/>
                  <w:sz w:val="19"/>
                </w:rPr>
                <w:delText>as at 3 Mar 2006</w:delText>
              </w:r>
              <w:r>
                <w:rPr>
                  <w:sz w:val="19"/>
                </w:rPr>
                <w:delText xml:space="preserve"> (includes amendments listed above)</w:delText>
              </w:r>
            </w:del>
          </w:p>
        </w:tc>
      </w:tr>
      <w:tr>
        <w:trPr>
          <w:cantSplit/>
          <w:del w:id="3961" w:author="Master Repository Process" w:date="2021-09-25T02:01:00Z"/>
        </w:trPr>
        <w:tc>
          <w:tcPr>
            <w:tcW w:w="3119" w:type="dxa"/>
          </w:tcPr>
          <w:p>
            <w:pPr>
              <w:pStyle w:val="nTable"/>
              <w:spacing w:after="40"/>
              <w:ind w:right="113"/>
              <w:rPr>
                <w:del w:id="3962" w:author="Master Repository Process" w:date="2021-09-25T02:01:00Z"/>
                <w:i/>
                <w:sz w:val="19"/>
              </w:rPr>
            </w:pPr>
            <w:del w:id="3963" w:author="Master Repository Process" w:date="2021-09-25T02:01:00Z">
              <w:r>
                <w:rPr>
                  <w:i/>
                  <w:sz w:val="19"/>
                </w:rPr>
                <w:delText>Workers’ Compensation and Injury Management (Scales of Fees) Amendment Regulations (No. 2) 2006</w:delText>
              </w:r>
            </w:del>
          </w:p>
        </w:tc>
        <w:tc>
          <w:tcPr>
            <w:tcW w:w="1276" w:type="dxa"/>
          </w:tcPr>
          <w:p>
            <w:pPr>
              <w:pStyle w:val="nTable"/>
              <w:spacing w:after="40"/>
              <w:rPr>
                <w:del w:id="3964" w:author="Master Repository Process" w:date="2021-09-25T02:01:00Z"/>
                <w:sz w:val="19"/>
              </w:rPr>
            </w:pPr>
            <w:del w:id="3965" w:author="Master Repository Process" w:date="2021-09-25T02:01:00Z">
              <w:r>
                <w:rPr>
                  <w:sz w:val="19"/>
                </w:rPr>
                <w:delText>28 Apr 2006 p. 1660</w:delText>
              </w:r>
            </w:del>
          </w:p>
        </w:tc>
        <w:tc>
          <w:tcPr>
            <w:tcW w:w="2693" w:type="dxa"/>
          </w:tcPr>
          <w:p>
            <w:pPr>
              <w:pStyle w:val="nTable"/>
              <w:spacing w:after="40"/>
              <w:rPr>
                <w:del w:id="3966" w:author="Master Repository Process" w:date="2021-09-25T02:01:00Z"/>
                <w:sz w:val="19"/>
              </w:rPr>
            </w:pPr>
            <w:del w:id="3967" w:author="Master Repository Process" w:date="2021-09-25T02:01:00Z">
              <w:r>
                <w:rPr>
                  <w:sz w:val="19"/>
                </w:rPr>
                <w:delText>28 Apr 2006</w:delText>
              </w:r>
            </w:del>
          </w:p>
        </w:tc>
      </w:tr>
      <w:tr>
        <w:trPr>
          <w:cantSplit/>
          <w:del w:id="3968" w:author="Master Repository Process" w:date="2021-09-25T02:01:00Z"/>
        </w:trPr>
        <w:tc>
          <w:tcPr>
            <w:tcW w:w="3119" w:type="dxa"/>
          </w:tcPr>
          <w:p>
            <w:pPr>
              <w:pStyle w:val="nTable"/>
              <w:spacing w:after="40"/>
              <w:ind w:right="113"/>
              <w:rPr>
                <w:del w:id="3969" w:author="Master Repository Process" w:date="2021-09-25T02:01:00Z"/>
                <w:i/>
                <w:sz w:val="19"/>
              </w:rPr>
            </w:pPr>
            <w:del w:id="3970" w:author="Master Repository Process" w:date="2021-09-25T02:01:00Z">
              <w:r>
                <w:rPr>
                  <w:i/>
                  <w:sz w:val="19"/>
                </w:rPr>
                <w:delText>Workers’ Compensation and Injury Management (Scales of Fees) Amendment Regulations (No. 3) 2006</w:delText>
              </w:r>
            </w:del>
          </w:p>
        </w:tc>
        <w:tc>
          <w:tcPr>
            <w:tcW w:w="1276" w:type="dxa"/>
          </w:tcPr>
          <w:p>
            <w:pPr>
              <w:pStyle w:val="nTable"/>
              <w:spacing w:after="40"/>
              <w:rPr>
                <w:del w:id="3971" w:author="Master Repository Process" w:date="2021-09-25T02:01:00Z"/>
                <w:sz w:val="19"/>
              </w:rPr>
            </w:pPr>
            <w:del w:id="3972" w:author="Master Repository Process" w:date="2021-09-25T02:01:00Z">
              <w:r>
                <w:rPr>
                  <w:sz w:val="19"/>
                </w:rPr>
                <w:delText>22 Dec 2006 p. 5755-94</w:delText>
              </w:r>
            </w:del>
          </w:p>
        </w:tc>
        <w:tc>
          <w:tcPr>
            <w:tcW w:w="2693" w:type="dxa"/>
          </w:tcPr>
          <w:p>
            <w:pPr>
              <w:pStyle w:val="nTable"/>
              <w:spacing w:after="40"/>
              <w:rPr>
                <w:del w:id="3973" w:author="Master Repository Process" w:date="2021-09-25T02:01:00Z"/>
                <w:sz w:val="19"/>
              </w:rPr>
            </w:pPr>
            <w:del w:id="3974" w:author="Master Repository Process" w:date="2021-09-25T02:01:00Z">
              <w:r>
                <w:rPr>
                  <w:sz w:val="19"/>
                </w:rPr>
                <w:delText>22 Dec 2006</w:delText>
              </w:r>
            </w:del>
          </w:p>
        </w:tc>
      </w:tr>
      <w:tr>
        <w:trPr>
          <w:cantSplit/>
          <w:del w:id="3975" w:author="Master Repository Process" w:date="2021-09-25T02:01:00Z"/>
        </w:trPr>
        <w:tc>
          <w:tcPr>
            <w:tcW w:w="7088" w:type="dxa"/>
            <w:gridSpan w:val="3"/>
          </w:tcPr>
          <w:p>
            <w:pPr>
              <w:pStyle w:val="nTable"/>
              <w:spacing w:after="40"/>
              <w:rPr>
                <w:del w:id="3976" w:author="Master Repository Process" w:date="2021-09-25T02:01:00Z"/>
                <w:sz w:val="19"/>
              </w:rPr>
            </w:pPr>
            <w:del w:id="3977" w:author="Master Repository Process" w:date="2021-09-25T02:01:00Z">
              <w:r>
                <w:rPr>
                  <w:b/>
                  <w:bCs/>
                  <w:sz w:val="19"/>
                </w:rPr>
                <w:delText xml:space="preserve">Reprint 3: The </w:delText>
              </w:r>
              <w:r>
                <w:rPr>
                  <w:b/>
                  <w:bCs/>
                  <w:i/>
                  <w:sz w:val="19"/>
                </w:rPr>
                <w:delText xml:space="preserve">Workers’ Compensation and Injury Management (Scales of Fees) Regulations 1998 </w:delText>
              </w:r>
              <w:r>
                <w:rPr>
                  <w:b/>
                  <w:bCs/>
                  <w:sz w:val="19"/>
                </w:rPr>
                <w:delText>as at 2 Mar 2007</w:delText>
              </w:r>
              <w:r>
                <w:rPr>
                  <w:sz w:val="19"/>
                </w:rPr>
                <w:delText xml:space="preserve"> (includes amendments listed above)</w:delText>
              </w:r>
            </w:del>
          </w:p>
        </w:tc>
      </w:tr>
      <w:tr>
        <w:trPr>
          <w:cantSplit/>
          <w:del w:id="3978" w:author="Master Repository Process" w:date="2021-09-25T02:01:00Z"/>
        </w:trPr>
        <w:tc>
          <w:tcPr>
            <w:tcW w:w="3119" w:type="dxa"/>
          </w:tcPr>
          <w:p>
            <w:pPr>
              <w:pStyle w:val="nTable"/>
              <w:spacing w:after="40"/>
              <w:ind w:right="113"/>
              <w:rPr>
                <w:del w:id="3979" w:author="Master Repository Process" w:date="2021-09-25T02:01:00Z"/>
                <w:rFonts w:ascii="Times" w:hAnsi="Times"/>
                <w:i/>
                <w:sz w:val="19"/>
              </w:rPr>
            </w:pPr>
            <w:del w:id="3980" w:author="Master Repository Process" w:date="2021-09-25T02:01:00Z">
              <w:r>
                <w:rPr>
                  <w:rFonts w:ascii="Times" w:hAnsi="Times"/>
                  <w:i/>
                  <w:sz w:val="19"/>
                </w:rPr>
                <w:delText>Workers’ Compensation and Injury Management (Scales of Fees) Amendment Regulations 2007</w:delText>
              </w:r>
            </w:del>
          </w:p>
        </w:tc>
        <w:tc>
          <w:tcPr>
            <w:tcW w:w="1276" w:type="dxa"/>
          </w:tcPr>
          <w:p>
            <w:pPr>
              <w:pStyle w:val="nTable"/>
              <w:spacing w:after="40"/>
              <w:rPr>
                <w:del w:id="3981" w:author="Master Repository Process" w:date="2021-09-25T02:01:00Z"/>
                <w:rFonts w:ascii="Times" w:hAnsi="Times"/>
                <w:sz w:val="19"/>
              </w:rPr>
            </w:pPr>
            <w:del w:id="3982" w:author="Master Repository Process" w:date="2021-09-25T02:01:00Z">
              <w:r>
                <w:rPr>
                  <w:rFonts w:ascii="Times" w:hAnsi="Times"/>
                  <w:sz w:val="19"/>
                </w:rPr>
                <w:delText>7 Dec 2007 p. 6031</w:delText>
              </w:r>
              <w:r>
                <w:rPr>
                  <w:rFonts w:ascii="Times" w:hAnsi="Times"/>
                  <w:sz w:val="19"/>
                </w:rPr>
                <w:noBreakHyphen/>
                <w:delText>71</w:delText>
              </w:r>
            </w:del>
          </w:p>
        </w:tc>
        <w:tc>
          <w:tcPr>
            <w:tcW w:w="2693" w:type="dxa"/>
          </w:tcPr>
          <w:p>
            <w:pPr>
              <w:pStyle w:val="nTable"/>
              <w:spacing w:after="40"/>
              <w:rPr>
                <w:del w:id="3983" w:author="Master Repository Process" w:date="2021-09-25T02:01:00Z"/>
                <w:rFonts w:ascii="Times" w:hAnsi="Times"/>
                <w:sz w:val="19"/>
              </w:rPr>
            </w:pPr>
            <w:del w:id="3984" w:author="Master Repository Process" w:date="2021-09-25T02:01:00Z">
              <w:r>
                <w:rPr>
                  <w:rFonts w:ascii="Times" w:hAnsi="Times"/>
                  <w:sz w:val="19"/>
                </w:rPr>
                <w:delText>r. 1 and 2: 7 Dec 2007 (see r. 2(a));</w:delText>
              </w:r>
              <w:r>
                <w:rPr>
                  <w:rFonts w:ascii="Times" w:hAnsi="Times"/>
                  <w:sz w:val="19"/>
                </w:rPr>
                <w:br/>
                <w:delText>Regulations other than r. 1 and 2: 8 Dec 2007 (see r. 2(b))</w:delText>
              </w:r>
            </w:del>
          </w:p>
        </w:tc>
      </w:tr>
      <w:tr>
        <w:trPr>
          <w:cantSplit/>
          <w:del w:id="3985" w:author="Master Repository Process" w:date="2021-09-25T02:01:00Z"/>
        </w:trPr>
        <w:tc>
          <w:tcPr>
            <w:tcW w:w="3119" w:type="dxa"/>
          </w:tcPr>
          <w:p>
            <w:pPr>
              <w:pStyle w:val="nTable"/>
              <w:spacing w:after="40"/>
              <w:ind w:right="113"/>
              <w:rPr>
                <w:del w:id="3986" w:author="Master Repository Process" w:date="2021-09-25T02:01:00Z"/>
                <w:rFonts w:ascii="Times" w:hAnsi="Times"/>
                <w:i/>
                <w:sz w:val="19"/>
              </w:rPr>
            </w:pPr>
            <w:del w:id="3987" w:author="Master Repository Process" w:date="2021-09-25T02:01:00Z">
              <w:r>
                <w:rPr>
                  <w:rFonts w:ascii="Times" w:hAnsi="Times"/>
                  <w:i/>
                  <w:sz w:val="19"/>
                </w:rPr>
                <w:delText>Workers’ Compensation and Injury Management (Scales of Fees) Amendment Regulations 2008</w:delText>
              </w:r>
            </w:del>
          </w:p>
        </w:tc>
        <w:tc>
          <w:tcPr>
            <w:tcW w:w="1276" w:type="dxa"/>
          </w:tcPr>
          <w:p>
            <w:pPr>
              <w:pStyle w:val="nTable"/>
              <w:spacing w:after="40"/>
              <w:rPr>
                <w:del w:id="3988" w:author="Master Repository Process" w:date="2021-09-25T02:01:00Z"/>
                <w:rFonts w:ascii="Times" w:hAnsi="Times"/>
                <w:sz w:val="19"/>
              </w:rPr>
            </w:pPr>
            <w:del w:id="3989" w:author="Master Repository Process" w:date="2021-09-25T02:01:00Z">
              <w:r>
                <w:rPr>
                  <w:rFonts w:ascii="Times" w:hAnsi="Times"/>
                  <w:sz w:val="19"/>
                </w:rPr>
                <w:delText>17 Dec 2008 p. 5287</w:delText>
              </w:r>
              <w:r>
                <w:rPr>
                  <w:rFonts w:ascii="Times" w:hAnsi="Times"/>
                  <w:sz w:val="19"/>
                </w:rPr>
                <w:noBreakHyphen/>
                <w:delText>330</w:delText>
              </w:r>
            </w:del>
          </w:p>
        </w:tc>
        <w:tc>
          <w:tcPr>
            <w:tcW w:w="2693" w:type="dxa"/>
          </w:tcPr>
          <w:p>
            <w:pPr>
              <w:pStyle w:val="nTable"/>
              <w:spacing w:after="40"/>
              <w:rPr>
                <w:del w:id="3990" w:author="Master Repository Process" w:date="2021-09-25T02:01:00Z"/>
                <w:rFonts w:ascii="Times" w:hAnsi="Times"/>
                <w:sz w:val="19"/>
              </w:rPr>
            </w:pPr>
            <w:del w:id="3991" w:author="Master Repository Process" w:date="2021-09-25T02:01:00Z">
              <w:r>
                <w:rPr>
                  <w:rFonts w:ascii="Times" w:hAnsi="Times"/>
                  <w:sz w:val="19"/>
                </w:rPr>
                <w:delText>r. 1 and 2: 17 Dec 2008 (see r. 2(a));</w:delText>
              </w:r>
              <w:r>
                <w:rPr>
                  <w:rFonts w:ascii="Times" w:hAnsi="Times"/>
                  <w:sz w:val="19"/>
                </w:rPr>
                <w:br/>
                <w:delText>Regulations other than r. 1 and 2: 18 Dec 2008 (see r. 2(b))</w:delText>
              </w:r>
            </w:del>
          </w:p>
        </w:tc>
      </w:tr>
      <w:tr>
        <w:trPr>
          <w:cantSplit/>
          <w:del w:id="3992" w:author="Master Repository Process" w:date="2021-09-25T02:01:00Z"/>
        </w:trPr>
        <w:tc>
          <w:tcPr>
            <w:tcW w:w="3119" w:type="dxa"/>
          </w:tcPr>
          <w:p>
            <w:pPr>
              <w:pStyle w:val="nTable"/>
              <w:spacing w:after="40"/>
              <w:ind w:right="113"/>
              <w:rPr>
                <w:del w:id="3993" w:author="Master Repository Process" w:date="2021-09-25T02:01:00Z"/>
                <w:rFonts w:ascii="Times" w:hAnsi="Times"/>
                <w:i/>
                <w:sz w:val="19"/>
              </w:rPr>
            </w:pPr>
            <w:del w:id="3994" w:author="Master Repository Process" w:date="2021-09-25T02:01:00Z">
              <w:r>
                <w:rPr>
                  <w:rFonts w:ascii="Times" w:hAnsi="Times"/>
                  <w:i/>
                  <w:sz w:val="19"/>
                </w:rPr>
                <w:delText>Workers’ Compensation and Injury Management (Scales of Fees) Amendment Regulations 2009</w:delText>
              </w:r>
            </w:del>
          </w:p>
        </w:tc>
        <w:tc>
          <w:tcPr>
            <w:tcW w:w="1276" w:type="dxa"/>
          </w:tcPr>
          <w:p>
            <w:pPr>
              <w:pStyle w:val="nTable"/>
              <w:spacing w:after="40"/>
              <w:rPr>
                <w:del w:id="3995" w:author="Master Repository Process" w:date="2021-09-25T02:01:00Z"/>
                <w:rFonts w:ascii="Times" w:hAnsi="Times"/>
                <w:sz w:val="19"/>
              </w:rPr>
            </w:pPr>
            <w:del w:id="3996" w:author="Master Repository Process" w:date="2021-09-25T02:01:00Z">
              <w:r>
                <w:rPr>
                  <w:rFonts w:ascii="Times" w:hAnsi="Times"/>
                  <w:sz w:val="19"/>
                </w:rPr>
                <w:delText>30 Oct 2009 p. 4343</w:delText>
              </w:r>
              <w:r>
                <w:rPr>
                  <w:rFonts w:ascii="Times" w:hAnsi="Times"/>
                  <w:sz w:val="19"/>
                </w:rPr>
                <w:noBreakHyphen/>
                <w:delText>91</w:delText>
              </w:r>
            </w:del>
          </w:p>
        </w:tc>
        <w:tc>
          <w:tcPr>
            <w:tcW w:w="2693" w:type="dxa"/>
          </w:tcPr>
          <w:p>
            <w:pPr>
              <w:pStyle w:val="nTable"/>
              <w:spacing w:after="40"/>
              <w:rPr>
                <w:del w:id="3997" w:author="Master Repository Process" w:date="2021-09-25T02:01:00Z"/>
                <w:rFonts w:ascii="Times" w:hAnsi="Times"/>
                <w:sz w:val="19"/>
              </w:rPr>
            </w:pPr>
            <w:del w:id="3998" w:author="Master Repository Process" w:date="2021-09-25T02:01:00Z">
              <w:r>
                <w:rPr>
                  <w:rFonts w:ascii="Times" w:hAnsi="Times"/>
                  <w:sz w:val="19"/>
                </w:rPr>
                <w:delText>r. 1 and 2: 30 Oct 2009 (see r. 2(a));</w:delText>
              </w:r>
              <w:r>
                <w:rPr>
                  <w:rFonts w:ascii="Times" w:hAnsi="Times"/>
                  <w:sz w:val="19"/>
                </w:rPr>
                <w:br/>
                <w:delText>Regulations other than r. 1 and 2: 1 Nov 2009 (see r. 2(b))</w:delText>
              </w:r>
            </w:del>
          </w:p>
        </w:tc>
      </w:tr>
      <w:tr>
        <w:trPr>
          <w:cantSplit/>
          <w:del w:id="3999" w:author="Master Repository Process" w:date="2021-09-25T02:01:00Z"/>
        </w:trPr>
        <w:tc>
          <w:tcPr>
            <w:tcW w:w="3119" w:type="dxa"/>
          </w:tcPr>
          <w:p>
            <w:pPr>
              <w:pStyle w:val="nTable"/>
              <w:spacing w:after="40"/>
              <w:ind w:right="113"/>
              <w:rPr>
                <w:del w:id="4000" w:author="Master Repository Process" w:date="2021-09-25T02:01:00Z"/>
                <w:rFonts w:ascii="Times" w:hAnsi="Times"/>
                <w:i/>
                <w:sz w:val="19"/>
              </w:rPr>
            </w:pPr>
            <w:del w:id="4001" w:author="Master Repository Process" w:date="2021-09-25T02:01:00Z">
              <w:r>
                <w:rPr>
                  <w:rFonts w:ascii="Times" w:hAnsi="Times"/>
                  <w:i/>
                  <w:sz w:val="19"/>
                </w:rPr>
                <w:delText>Workers’ Compensation and Injury Management (Scales of Fees) Amendment Regulations (No. 2) 2009</w:delText>
              </w:r>
            </w:del>
          </w:p>
        </w:tc>
        <w:tc>
          <w:tcPr>
            <w:tcW w:w="1276" w:type="dxa"/>
          </w:tcPr>
          <w:p>
            <w:pPr>
              <w:pStyle w:val="nTable"/>
              <w:spacing w:after="40"/>
              <w:rPr>
                <w:del w:id="4002" w:author="Master Repository Process" w:date="2021-09-25T02:01:00Z"/>
                <w:rFonts w:ascii="Times" w:hAnsi="Times"/>
                <w:sz w:val="19"/>
              </w:rPr>
            </w:pPr>
            <w:del w:id="4003" w:author="Master Repository Process" w:date="2021-09-25T02:01:00Z">
              <w:r>
                <w:rPr>
                  <w:rFonts w:ascii="Times" w:hAnsi="Times"/>
                  <w:sz w:val="19"/>
                </w:rPr>
                <w:delText>22 Dec 2009 p. 5276</w:delText>
              </w:r>
              <w:r>
                <w:rPr>
                  <w:rFonts w:ascii="Times" w:hAnsi="Times"/>
                  <w:sz w:val="19"/>
                </w:rPr>
                <w:noBreakHyphen/>
                <w:delText>7</w:delText>
              </w:r>
            </w:del>
          </w:p>
        </w:tc>
        <w:tc>
          <w:tcPr>
            <w:tcW w:w="2693" w:type="dxa"/>
          </w:tcPr>
          <w:p>
            <w:pPr>
              <w:pStyle w:val="nTable"/>
              <w:spacing w:after="40"/>
              <w:rPr>
                <w:del w:id="4004" w:author="Master Repository Process" w:date="2021-09-25T02:01:00Z"/>
                <w:rFonts w:ascii="Times" w:hAnsi="Times"/>
                <w:sz w:val="19"/>
              </w:rPr>
            </w:pPr>
            <w:del w:id="4005" w:author="Master Repository Process" w:date="2021-09-25T02:01:00Z">
              <w:r>
                <w:rPr>
                  <w:rFonts w:ascii="Times" w:hAnsi="Times"/>
                  <w:snapToGrid w:val="0"/>
                  <w:sz w:val="19"/>
                  <w:lang w:val="en-US"/>
                </w:rPr>
                <w:delText>r. 1 and 2: 22 Dec 2009 (see r. 2(a));</w:delText>
              </w:r>
              <w:r>
                <w:rPr>
                  <w:rFonts w:ascii="Times" w:hAnsi="Times"/>
                  <w:snapToGrid w:val="0"/>
                  <w:sz w:val="19"/>
                  <w:lang w:val="en-US"/>
                </w:rPr>
                <w:br/>
                <w:delText>Regulations other than r. 1 and 2: 23 Dec 2009 (see r. 2(b))</w:delText>
              </w:r>
            </w:del>
          </w:p>
        </w:tc>
      </w:tr>
      <w:tr>
        <w:trPr>
          <w:cantSplit/>
          <w:del w:id="4006" w:author="Master Repository Process" w:date="2021-09-25T02:01:00Z"/>
        </w:trPr>
        <w:tc>
          <w:tcPr>
            <w:tcW w:w="7088" w:type="dxa"/>
            <w:gridSpan w:val="3"/>
          </w:tcPr>
          <w:p>
            <w:pPr>
              <w:pStyle w:val="nTable"/>
              <w:spacing w:after="40"/>
              <w:rPr>
                <w:del w:id="4007" w:author="Master Repository Process" w:date="2021-09-25T02:01:00Z"/>
                <w:snapToGrid w:val="0"/>
                <w:spacing w:val="-2"/>
                <w:sz w:val="19"/>
                <w:lang w:val="en-US"/>
              </w:rPr>
            </w:pPr>
            <w:del w:id="4008" w:author="Master Repository Process" w:date="2021-09-25T02:01:00Z">
              <w:r>
                <w:rPr>
                  <w:b/>
                  <w:bCs/>
                  <w:sz w:val="19"/>
                </w:rPr>
                <w:delText xml:space="preserve">Reprint 4: The </w:delText>
              </w:r>
              <w:r>
                <w:rPr>
                  <w:b/>
                  <w:bCs/>
                  <w:i/>
                  <w:sz w:val="19"/>
                </w:rPr>
                <w:delText xml:space="preserve">Workers’ Compensation and Injury Management (Scales of Fees) Regulations 1998 </w:delText>
              </w:r>
              <w:r>
                <w:rPr>
                  <w:b/>
                  <w:bCs/>
                  <w:sz w:val="19"/>
                </w:rPr>
                <w:delText>as at 7 May 2010</w:delText>
              </w:r>
              <w:r>
                <w:rPr>
                  <w:sz w:val="19"/>
                </w:rPr>
                <w:delText xml:space="preserve"> (includes amendments listed above)</w:delText>
              </w:r>
            </w:del>
          </w:p>
        </w:tc>
      </w:tr>
      <w:tr>
        <w:trPr>
          <w:cantSplit/>
          <w:del w:id="4009" w:author="Master Repository Process" w:date="2021-09-25T02:01:00Z"/>
        </w:trPr>
        <w:tc>
          <w:tcPr>
            <w:tcW w:w="3119" w:type="dxa"/>
          </w:tcPr>
          <w:p>
            <w:pPr>
              <w:pStyle w:val="nTable"/>
              <w:spacing w:after="40"/>
              <w:ind w:right="113"/>
              <w:rPr>
                <w:del w:id="4010" w:author="Master Repository Process" w:date="2021-09-25T02:01:00Z"/>
                <w:rFonts w:ascii="Times" w:hAnsi="Times"/>
                <w:i/>
                <w:sz w:val="19"/>
              </w:rPr>
            </w:pPr>
            <w:del w:id="4011" w:author="Master Repository Process" w:date="2021-09-25T02:01:00Z">
              <w:r>
                <w:rPr>
                  <w:rFonts w:ascii="Times" w:hAnsi="Times"/>
                  <w:i/>
                  <w:sz w:val="19"/>
                </w:rPr>
                <w:delText>Workers’ Compensation and Injury Management (Scales of Fees) Amendment Regulations 2010</w:delText>
              </w:r>
            </w:del>
          </w:p>
        </w:tc>
        <w:tc>
          <w:tcPr>
            <w:tcW w:w="1276" w:type="dxa"/>
          </w:tcPr>
          <w:p>
            <w:pPr>
              <w:pStyle w:val="nTable"/>
              <w:spacing w:after="40"/>
              <w:rPr>
                <w:del w:id="4012" w:author="Master Repository Process" w:date="2021-09-25T02:01:00Z"/>
                <w:rFonts w:ascii="Times" w:hAnsi="Times"/>
                <w:sz w:val="19"/>
              </w:rPr>
            </w:pPr>
            <w:del w:id="4013" w:author="Master Repository Process" w:date="2021-09-25T02:01:00Z">
              <w:r>
                <w:rPr>
                  <w:rFonts w:ascii="Times" w:hAnsi="Times"/>
                  <w:sz w:val="19"/>
                </w:rPr>
                <w:delText>29 Oct 2010 p. 5347-92</w:delText>
              </w:r>
            </w:del>
          </w:p>
        </w:tc>
        <w:tc>
          <w:tcPr>
            <w:tcW w:w="2693" w:type="dxa"/>
          </w:tcPr>
          <w:p>
            <w:pPr>
              <w:pStyle w:val="nTable"/>
              <w:spacing w:after="40"/>
              <w:rPr>
                <w:del w:id="4014" w:author="Master Repository Process" w:date="2021-09-25T02:01:00Z"/>
                <w:rFonts w:ascii="Times" w:hAnsi="Times"/>
                <w:sz w:val="19"/>
              </w:rPr>
            </w:pPr>
            <w:del w:id="4015" w:author="Master Repository Process" w:date="2021-09-25T02:01:00Z">
              <w:r>
                <w:rPr>
                  <w:rFonts w:ascii="Times" w:hAnsi="Times"/>
                  <w:snapToGrid w:val="0"/>
                  <w:sz w:val="19"/>
                  <w:lang w:val="en-US"/>
                </w:rPr>
                <w:delText xml:space="preserve">r. 1 and 2: </w:delText>
              </w:r>
              <w:r>
                <w:rPr>
                  <w:rFonts w:ascii="Times" w:hAnsi="Times"/>
                  <w:sz w:val="19"/>
                </w:rPr>
                <w:delText>29 Oct 2010</w:delText>
              </w:r>
              <w:r>
                <w:rPr>
                  <w:rFonts w:ascii="Times" w:hAnsi="Times"/>
                  <w:snapToGrid w:val="0"/>
                  <w:sz w:val="19"/>
                  <w:lang w:val="en-US"/>
                </w:rPr>
                <w:delText xml:space="preserve"> (see r. 2(a));</w:delText>
              </w:r>
              <w:r>
                <w:rPr>
                  <w:rFonts w:ascii="Times" w:hAnsi="Times"/>
                  <w:snapToGrid w:val="0"/>
                  <w:sz w:val="19"/>
                  <w:lang w:val="en-US"/>
                </w:rPr>
                <w:br/>
                <w:delText>Regulations other than r. 1 and 2: 1 Nov 2010 (see r. 2(b))</w:delText>
              </w:r>
            </w:del>
          </w:p>
        </w:tc>
      </w:tr>
      <w:tr>
        <w:trPr>
          <w:cantSplit/>
          <w:del w:id="4016" w:author="Master Repository Process" w:date="2021-09-25T02:01:00Z"/>
        </w:trPr>
        <w:tc>
          <w:tcPr>
            <w:tcW w:w="3119" w:type="dxa"/>
          </w:tcPr>
          <w:p>
            <w:pPr>
              <w:pStyle w:val="nTable"/>
              <w:spacing w:after="40"/>
              <w:ind w:right="113"/>
              <w:rPr>
                <w:del w:id="4017" w:author="Master Repository Process" w:date="2021-09-25T02:01:00Z"/>
                <w:rFonts w:ascii="Times" w:hAnsi="Times"/>
                <w:i/>
                <w:sz w:val="19"/>
              </w:rPr>
            </w:pPr>
            <w:del w:id="4018" w:author="Master Repository Process" w:date="2021-09-25T02:01:00Z">
              <w:r>
                <w:rPr>
                  <w:rFonts w:ascii="Times" w:hAnsi="Times"/>
                  <w:i/>
                  <w:sz w:val="19"/>
                </w:rPr>
                <w:delText>Workers’ Compensation and Injury Management (Scales of Fees) Amendment Regulations 2011</w:delText>
              </w:r>
            </w:del>
          </w:p>
        </w:tc>
        <w:tc>
          <w:tcPr>
            <w:tcW w:w="1276" w:type="dxa"/>
          </w:tcPr>
          <w:p>
            <w:pPr>
              <w:pStyle w:val="nTable"/>
              <w:spacing w:after="40"/>
              <w:rPr>
                <w:del w:id="4019" w:author="Master Repository Process" w:date="2021-09-25T02:01:00Z"/>
                <w:rFonts w:ascii="Times" w:hAnsi="Times"/>
                <w:sz w:val="19"/>
              </w:rPr>
            </w:pPr>
            <w:del w:id="4020" w:author="Master Repository Process" w:date="2021-09-25T02:01:00Z">
              <w:r>
                <w:rPr>
                  <w:rFonts w:ascii="Times" w:hAnsi="Times"/>
                  <w:sz w:val="19"/>
                </w:rPr>
                <w:delText>30 Sep 2011 p. 3913</w:delText>
              </w:r>
              <w:r>
                <w:rPr>
                  <w:rFonts w:ascii="Times" w:hAnsi="Times"/>
                  <w:sz w:val="19"/>
                </w:rPr>
                <w:noBreakHyphen/>
                <w:delText>41</w:delText>
              </w:r>
            </w:del>
          </w:p>
        </w:tc>
        <w:tc>
          <w:tcPr>
            <w:tcW w:w="2693" w:type="dxa"/>
          </w:tcPr>
          <w:p>
            <w:pPr>
              <w:pStyle w:val="nTable"/>
              <w:spacing w:after="40"/>
              <w:rPr>
                <w:del w:id="4021" w:author="Master Repository Process" w:date="2021-09-25T02:01:00Z"/>
                <w:rFonts w:ascii="Times" w:hAnsi="Times"/>
                <w:snapToGrid w:val="0"/>
                <w:sz w:val="19"/>
                <w:lang w:val="en-US"/>
              </w:rPr>
            </w:pPr>
            <w:del w:id="4022" w:author="Master Repository Process" w:date="2021-09-25T02:01:00Z">
              <w:r>
                <w:rPr>
                  <w:rFonts w:ascii="Times" w:hAnsi="Times"/>
                  <w:snapToGrid w:val="0"/>
                  <w:sz w:val="19"/>
                  <w:lang w:val="en-US"/>
                </w:rPr>
                <w:delText>r. 1 and 2: 30 Sep 2011 (see r. 2(a));</w:delText>
              </w:r>
              <w:r>
                <w:rPr>
                  <w:rFonts w:ascii="Times" w:hAnsi="Times"/>
                  <w:snapToGrid w:val="0"/>
                  <w:sz w:val="19"/>
                  <w:lang w:val="en-US"/>
                </w:rPr>
                <w:br/>
                <w:delText>Regulations other than r. 1 and 2: 1 Nov 2011 (see r. 2(b))</w:delText>
              </w:r>
            </w:del>
          </w:p>
        </w:tc>
      </w:tr>
      <w:tr>
        <w:trPr>
          <w:cantSplit/>
          <w:del w:id="4023" w:author="Master Repository Process" w:date="2021-09-25T02:01:00Z"/>
        </w:trPr>
        <w:tc>
          <w:tcPr>
            <w:tcW w:w="3119" w:type="dxa"/>
            <w:tcBorders>
              <w:bottom w:val="single" w:sz="4" w:space="0" w:color="auto"/>
            </w:tcBorders>
          </w:tcPr>
          <w:p>
            <w:pPr>
              <w:pStyle w:val="nTable"/>
              <w:spacing w:after="40"/>
              <w:ind w:right="113"/>
              <w:rPr>
                <w:del w:id="4024" w:author="Master Repository Process" w:date="2021-09-25T02:01:00Z"/>
                <w:rFonts w:ascii="Times" w:hAnsi="Times"/>
                <w:sz w:val="19"/>
              </w:rPr>
            </w:pPr>
            <w:del w:id="4025" w:author="Master Repository Process" w:date="2021-09-25T02:01:00Z">
              <w:r>
                <w:rPr>
                  <w:rFonts w:ascii="Times" w:hAnsi="Times"/>
                  <w:i/>
                  <w:sz w:val="19"/>
                </w:rPr>
                <w:delText>Workers’ Compensation and Injury Management (Scales of Fees) Amendment Regulations 2012</w:delText>
              </w:r>
              <w:r>
                <w:rPr>
                  <w:rFonts w:ascii="Times" w:hAnsi="Times"/>
                  <w:sz w:val="19"/>
                </w:rPr>
                <w:delText xml:space="preserve"> r. 1 and 2</w:delText>
              </w:r>
            </w:del>
          </w:p>
        </w:tc>
        <w:tc>
          <w:tcPr>
            <w:tcW w:w="1276" w:type="dxa"/>
            <w:tcBorders>
              <w:bottom w:val="single" w:sz="4" w:space="0" w:color="auto"/>
            </w:tcBorders>
          </w:tcPr>
          <w:p>
            <w:pPr>
              <w:pStyle w:val="nTable"/>
              <w:spacing w:after="40"/>
              <w:rPr>
                <w:del w:id="4026" w:author="Master Repository Process" w:date="2021-09-25T02:01:00Z"/>
                <w:rFonts w:ascii="Times" w:hAnsi="Times"/>
                <w:sz w:val="19"/>
              </w:rPr>
            </w:pPr>
            <w:del w:id="4027" w:author="Master Repository Process" w:date="2021-09-25T02:01:00Z">
              <w:r>
                <w:rPr>
                  <w:rFonts w:ascii="Times" w:hAnsi="Times"/>
                  <w:sz w:val="19"/>
                </w:rPr>
                <w:delText>25 Sep 2012 p. 4447</w:delText>
              </w:r>
              <w:r>
                <w:rPr>
                  <w:rFonts w:ascii="Times" w:hAnsi="Times"/>
                  <w:sz w:val="19"/>
                </w:rPr>
                <w:noBreakHyphen/>
                <w:delText>96</w:delText>
              </w:r>
            </w:del>
          </w:p>
        </w:tc>
        <w:tc>
          <w:tcPr>
            <w:tcW w:w="2693" w:type="dxa"/>
            <w:tcBorders>
              <w:bottom w:val="single" w:sz="4" w:space="0" w:color="auto"/>
            </w:tcBorders>
          </w:tcPr>
          <w:p>
            <w:pPr>
              <w:pStyle w:val="nTable"/>
              <w:spacing w:after="40"/>
              <w:rPr>
                <w:del w:id="4028" w:author="Master Repository Process" w:date="2021-09-25T02:01:00Z"/>
                <w:rFonts w:ascii="Times" w:hAnsi="Times"/>
                <w:snapToGrid w:val="0"/>
                <w:sz w:val="19"/>
                <w:lang w:val="en-US"/>
              </w:rPr>
            </w:pPr>
            <w:del w:id="4029" w:author="Master Repository Process" w:date="2021-09-25T02:01:00Z">
              <w:r>
                <w:rPr>
                  <w:rFonts w:ascii="Times" w:hAnsi="Times"/>
                  <w:snapToGrid w:val="0"/>
                  <w:sz w:val="19"/>
                  <w:lang w:val="en-US"/>
                </w:rPr>
                <w:delText>25 Sep 2012 (see r. 2(a))</w:delText>
              </w:r>
            </w:del>
          </w:p>
        </w:tc>
      </w:tr>
    </w:tbl>
    <w:p>
      <w:pPr>
        <w:pStyle w:val="nSubsection"/>
        <w:tabs>
          <w:tab w:val="clear" w:pos="454"/>
          <w:tab w:val="left" w:pos="567"/>
        </w:tabs>
        <w:spacing w:before="120"/>
        <w:ind w:left="567" w:hanging="567"/>
        <w:rPr>
          <w:del w:id="4030" w:author="Master Repository Process" w:date="2021-09-25T02:01:00Z"/>
          <w:snapToGrid w:val="0"/>
        </w:rPr>
      </w:pPr>
      <w:del w:id="4031" w:author="Master Repository Process" w:date="2021-09-25T02:0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032" w:author="Master Repository Process" w:date="2021-09-25T02:01:00Z"/>
        </w:rPr>
      </w:pPr>
      <w:bookmarkStart w:id="4033" w:name="_Toc7405065"/>
      <w:bookmarkStart w:id="4034" w:name="_Toc336245224"/>
      <w:del w:id="4035" w:author="Master Repository Process" w:date="2021-09-25T02:01:00Z">
        <w:r>
          <w:delText>Provisions that have not come into operation</w:delText>
        </w:r>
        <w:bookmarkEnd w:id="4033"/>
        <w:bookmarkEnd w:id="4034"/>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4036" w:author="Master Repository Process" w:date="2021-09-25T02:01:00Z"/>
        </w:trPr>
        <w:tc>
          <w:tcPr>
            <w:tcW w:w="3119" w:type="dxa"/>
          </w:tcPr>
          <w:p>
            <w:pPr>
              <w:pStyle w:val="nTable"/>
              <w:spacing w:after="40"/>
              <w:ind w:right="113"/>
              <w:rPr>
                <w:del w:id="4037" w:author="Master Repository Process" w:date="2021-09-25T02:01:00Z"/>
                <w:b/>
                <w:sz w:val="19"/>
              </w:rPr>
            </w:pPr>
            <w:del w:id="4038" w:author="Master Repository Process" w:date="2021-09-25T02:01:00Z">
              <w:r>
                <w:rPr>
                  <w:b/>
                  <w:sz w:val="19"/>
                </w:rPr>
                <w:delText>Citation</w:delText>
              </w:r>
            </w:del>
          </w:p>
        </w:tc>
        <w:tc>
          <w:tcPr>
            <w:tcW w:w="1276" w:type="dxa"/>
          </w:tcPr>
          <w:p>
            <w:pPr>
              <w:pStyle w:val="nTable"/>
              <w:spacing w:after="40"/>
              <w:rPr>
                <w:del w:id="4039" w:author="Master Repository Process" w:date="2021-09-25T02:01:00Z"/>
                <w:b/>
                <w:sz w:val="19"/>
              </w:rPr>
            </w:pPr>
            <w:del w:id="4040" w:author="Master Repository Process" w:date="2021-09-25T02:01:00Z">
              <w:r>
                <w:rPr>
                  <w:b/>
                  <w:sz w:val="19"/>
                </w:rPr>
                <w:delText>Gazettal</w:delText>
              </w:r>
            </w:del>
          </w:p>
        </w:tc>
        <w:tc>
          <w:tcPr>
            <w:tcW w:w="2693" w:type="dxa"/>
          </w:tcPr>
          <w:p>
            <w:pPr>
              <w:pStyle w:val="nTable"/>
              <w:spacing w:after="40"/>
              <w:rPr>
                <w:del w:id="4041" w:author="Master Repository Process" w:date="2021-09-25T02:01:00Z"/>
                <w:b/>
                <w:sz w:val="19"/>
              </w:rPr>
            </w:pPr>
            <w:del w:id="4042" w:author="Master Repository Process" w:date="2021-09-25T02:01:00Z">
              <w:r>
                <w:rPr>
                  <w:b/>
                  <w:sz w:val="19"/>
                </w:rPr>
                <w:delText>Commencement</w:delText>
              </w:r>
            </w:del>
          </w:p>
        </w:tc>
      </w:tr>
      <w:tr>
        <w:trPr>
          <w:cantSplit/>
          <w:del w:id="4043" w:author="Master Repository Process" w:date="2021-09-25T02:01:00Z"/>
        </w:trPr>
        <w:tc>
          <w:tcPr>
            <w:tcW w:w="3119" w:type="dxa"/>
          </w:tcPr>
          <w:p>
            <w:pPr>
              <w:pStyle w:val="nTable"/>
              <w:spacing w:after="40"/>
              <w:ind w:right="113"/>
              <w:rPr>
                <w:del w:id="4044" w:author="Master Repository Process" w:date="2021-09-25T02:01:00Z"/>
                <w:sz w:val="19"/>
              </w:rPr>
            </w:pPr>
            <w:del w:id="4045" w:author="Master Repository Process" w:date="2021-09-25T02:01:00Z">
              <w:r>
                <w:rPr>
                  <w:i/>
                  <w:sz w:val="19"/>
                </w:rPr>
                <w:delText>Workers’ Compensation and Injury Management (Scales of Fees) Amendment Regulations 2012</w:delText>
              </w:r>
              <w:r>
                <w:rPr>
                  <w:sz w:val="19"/>
                </w:rPr>
                <w:delText xml:space="preserve"> r. 3</w:delText>
              </w:r>
              <w:r>
                <w:rPr>
                  <w:sz w:val="19"/>
                </w:rPr>
                <w:noBreakHyphen/>
                <w:delText>9</w:delText>
              </w:r>
              <w:r>
                <w:rPr>
                  <w:sz w:val="19"/>
                  <w:vertAlign w:val="superscript"/>
                </w:rPr>
                <w:delText> 4</w:delText>
              </w:r>
            </w:del>
          </w:p>
        </w:tc>
        <w:tc>
          <w:tcPr>
            <w:tcW w:w="1276" w:type="dxa"/>
          </w:tcPr>
          <w:p>
            <w:pPr>
              <w:pStyle w:val="nTable"/>
              <w:spacing w:after="40"/>
              <w:rPr>
                <w:del w:id="4046" w:author="Master Repository Process" w:date="2021-09-25T02:01:00Z"/>
                <w:sz w:val="19"/>
              </w:rPr>
            </w:pPr>
            <w:del w:id="4047" w:author="Master Repository Process" w:date="2021-09-25T02:01:00Z">
              <w:r>
                <w:rPr>
                  <w:sz w:val="19"/>
                </w:rPr>
                <w:delText>25 Sep 2012 p. 4447</w:delText>
              </w:r>
              <w:r>
                <w:rPr>
                  <w:sz w:val="19"/>
                </w:rPr>
                <w:noBreakHyphen/>
                <w:delText>96</w:delText>
              </w:r>
            </w:del>
          </w:p>
        </w:tc>
        <w:tc>
          <w:tcPr>
            <w:tcW w:w="2693" w:type="dxa"/>
          </w:tcPr>
          <w:p>
            <w:pPr>
              <w:pStyle w:val="nTable"/>
              <w:spacing w:after="40"/>
              <w:rPr>
                <w:del w:id="4048" w:author="Master Repository Process" w:date="2021-09-25T02:01:00Z"/>
                <w:sz w:val="19"/>
              </w:rPr>
            </w:pPr>
            <w:del w:id="4049" w:author="Master Repository Process" w:date="2021-09-25T02:01:00Z">
              <w:r>
                <w:rPr>
                  <w:sz w:val="19"/>
                </w:rPr>
                <w:delText>1 Nov 2012(see r. 2(b))</w:delText>
              </w:r>
            </w:del>
          </w:p>
        </w:tc>
      </w:tr>
    </w:tbl>
    <w:p>
      <w:pPr>
        <w:pStyle w:val="nSubsection"/>
        <w:spacing w:before="120"/>
        <w:rPr>
          <w:del w:id="4050" w:author="Master Repository Process" w:date="2021-09-25T02:01:00Z"/>
        </w:rPr>
      </w:pPr>
      <w:del w:id="4051" w:author="Master Repository Process" w:date="2021-09-25T02:01:00Z">
        <w:r>
          <w:rPr>
            <w:vertAlign w:val="superscript"/>
          </w:rPr>
          <w:delText>2</w:delText>
        </w:r>
        <w:r>
          <w:tab/>
          <w:delText xml:space="preserve">The amendments in the </w:delText>
        </w:r>
        <w:r>
          <w:rPr>
            <w:i/>
            <w:iCs/>
          </w:rPr>
          <w:delText>Workers’ Compensation and Rehabilitation (Scales of Fees) Amendment Regulations (No. 3) 2004</w:delText>
        </w:r>
        <w:r>
          <w:delText xml:space="preserve"> published in </w:delText>
        </w:r>
        <w:r>
          <w:rPr>
            <w:i/>
            <w:iCs/>
          </w:rPr>
          <w:delText>Gazette</w:delText>
        </w:r>
        <w:r>
          <w:delText xml:space="preserve"> 4 Jan 2005</w:delText>
        </w:r>
        <w:r>
          <w:br/>
          <w:delText>p. 6-14 have no effect because of an error in the reference to the principal regulations to be amended.</w:delText>
        </w:r>
      </w:del>
    </w:p>
    <w:p>
      <w:pPr>
        <w:pStyle w:val="nSubsection"/>
        <w:rPr>
          <w:del w:id="4052" w:author="Master Repository Process" w:date="2021-09-25T02:01:00Z"/>
        </w:rPr>
      </w:pPr>
      <w:del w:id="4053" w:author="Master Repository Process" w:date="2021-09-25T02:01:00Z">
        <w:r>
          <w:rPr>
            <w:vertAlign w:val="superscript"/>
          </w:rPr>
          <w:delText>3</w:delText>
        </w:r>
        <w:r>
          <w:tab/>
          <w:delText xml:space="preserve">Now known as the </w:delText>
        </w:r>
        <w:r>
          <w:rPr>
            <w:i/>
          </w:rPr>
          <w:delText>Workers’ Compensation and Injury Management (Scales of Fees) Regulations 1998</w:delText>
        </w:r>
        <w:r>
          <w:delText>; citation changed</w:delText>
        </w:r>
        <w:r>
          <w:rPr>
            <w:i/>
          </w:rPr>
          <w:delText xml:space="preserve"> </w:delText>
        </w:r>
        <w:r>
          <w:delText>(see note under r. 1).</w:delText>
        </w:r>
      </w:del>
    </w:p>
    <w:p>
      <w:pPr>
        <w:pStyle w:val="nSubsection"/>
        <w:rPr>
          <w:del w:id="4054" w:author="Master Repository Process" w:date="2021-09-25T02:01:00Z"/>
          <w:snapToGrid w:val="0"/>
        </w:rPr>
      </w:pPr>
      <w:del w:id="4055" w:author="Master Repository Process" w:date="2021-09-25T02:01: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rPr>
          <w:delText>Workers’ Compensation and Injury Management (Scales of Fees) Amendment Regulations 2012</w:delText>
        </w:r>
        <w:r>
          <w:delText xml:space="preserve"> r. 3</w:delText>
        </w:r>
        <w:r>
          <w:noBreakHyphen/>
          <w:delText xml:space="preserve">9 </w:delText>
        </w:r>
        <w:r>
          <w:rPr>
            <w:snapToGrid w:val="0"/>
          </w:rPr>
          <w:delText>had not come into operation.  They read as follows:</w:delText>
        </w:r>
      </w:del>
    </w:p>
    <w:p>
      <w:pPr>
        <w:pStyle w:val="BlankOpen"/>
        <w:rPr>
          <w:del w:id="4056" w:author="Master Repository Process" w:date="2021-09-25T02:01:00Z"/>
        </w:rPr>
      </w:pPr>
      <w:bookmarkStart w:id="4057" w:name="_Toc423332724"/>
      <w:bookmarkStart w:id="4058" w:name="_Toc425219443"/>
      <w:bookmarkStart w:id="4059" w:name="_Toc426249310"/>
      <w:bookmarkStart w:id="4060" w:name="_Toc449924706"/>
      <w:bookmarkStart w:id="4061" w:name="_Toc449947724"/>
      <w:bookmarkStart w:id="4062" w:name="_Toc454185715"/>
      <w:bookmarkStart w:id="4063" w:name="_Toc515958688"/>
    </w:p>
    <w:p>
      <w:pPr>
        <w:pStyle w:val="nzHeading5"/>
        <w:rPr>
          <w:del w:id="4064" w:author="Master Repository Process" w:date="2021-09-25T02:01:00Z"/>
          <w:snapToGrid w:val="0"/>
        </w:rPr>
      </w:pPr>
      <w:del w:id="4065" w:author="Master Repository Process" w:date="2021-09-25T02:01:00Z">
        <w:r>
          <w:rPr>
            <w:rStyle w:val="CharSectno"/>
          </w:rPr>
          <w:delText>3</w:delText>
        </w:r>
        <w:r>
          <w:rPr>
            <w:snapToGrid w:val="0"/>
          </w:rPr>
          <w:delText>.</w:delText>
        </w:r>
        <w:r>
          <w:rPr>
            <w:snapToGrid w:val="0"/>
          </w:rPr>
          <w:tab/>
          <w:delText>Regulations amended</w:delText>
        </w:r>
        <w:bookmarkEnd w:id="4057"/>
        <w:bookmarkEnd w:id="4058"/>
        <w:bookmarkEnd w:id="4059"/>
        <w:bookmarkEnd w:id="4060"/>
        <w:bookmarkEnd w:id="4061"/>
        <w:bookmarkEnd w:id="4062"/>
        <w:bookmarkEnd w:id="4063"/>
      </w:del>
    </w:p>
    <w:p>
      <w:pPr>
        <w:pStyle w:val="nzSubsection"/>
        <w:rPr>
          <w:del w:id="4066" w:author="Master Repository Process" w:date="2021-09-25T02:01:00Z"/>
        </w:rPr>
      </w:pPr>
      <w:del w:id="4067" w:author="Master Repository Process" w:date="2021-09-25T02:01:00Z">
        <w:r>
          <w:tab/>
        </w:r>
        <w:r>
          <w:tab/>
        </w:r>
        <w:r>
          <w:rPr>
            <w:spacing w:val="-2"/>
          </w:rPr>
          <w:delText>These</w:delText>
        </w:r>
        <w:r>
          <w:delText xml:space="preserve"> regulations amend the </w:delText>
        </w:r>
        <w:r>
          <w:rPr>
            <w:i/>
          </w:rPr>
          <w:delText>Workers’ Compensation and Injury Management (Scales of Fees) Regulations 1998</w:delText>
        </w:r>
        <w:r>
          <w:delText>.</w:delText>
        </w:r>
      </w:del>
    </w:p>
    <w:p>
      <w:pPr>
        <w:pStyle w:val="nzHeading5"/>
        <w:rPr>
          <w:del w:id="4068" w:author="Master Repository Process" w:date="2021-09-25T02:01:00Z"/>
        </w:rPr>
      </w:pPr>
      <w:del w:id="4069" w:author="Master Repository Process" w:date="2021-09-25T02:01:00Z">
        <w:r>
          <w:rPr>
            <w:rStyle w:val="CharSectno"/>
          </w:rPr>
          <w:delText>4</w:delText>
        </w:r>
        <w:r>
          <w:delText>.</w:delText>
        </w:r>
        <w:r>
          <w:tab/>
          <w:delText>Regulation 6 amended (</w:delText>
        </w:r>
        <w:r>
          <w:rPr>
            <w:i/>
          </w:rPr>
          <w:delText>clinical psychologists</w:delText>
        </w:r>
        <w:r>
          <w:delText>)</w:delText>
        </w:r>
      </w:del>
    </w:p>
    <w:p>
      <w:pPr>
        <w:pStyle w:val="nzSubsection"/>
        <w:rPr>
          <w:del w:id="4070" w:author="Master Repository Process" w:date="2021-09-25T02:01:00Z"/>
        </w:rPr>
      </w:pPr>
      <w:del w:id="4071" w:author="Master Repository Process" w:date="2021-09-25T02:01:00Z">
        <w:r>
          <w:tab/>
        </w:r>
        <w:r>
          <w:tab/>
          <w:delText>In regulation 6(1) delete “$209.55” and insert:</w:delText>
        </w:r>
      </w:del>
    </w:p>
    <w:p>
      <w:pPr>
        <w:pStyle w:val="BlankOpen"/>
        <w:rPr>
          <w:del w:id="4072" w:author="Master Repository Process" w:date="2021-09-25T02:01:00Z"/>
        </w:rPr>
      </w:pPr>
    </w:p>
    <w:p>
      <w:pPr>
        <w:pStyle w:val="nzSubsection"/>
        <w:rPr>
          <w:del w:id="4073" w:author="Master Repository Process" w:date="2021-09-25T02:01:00Z"/>
        </w:rPr>
      </w:pPr>
      <w:del w:id="4074" w:author="Master Repository Process" w:date="2021-09-25T02:01:00Z">
        <w:r>
          <w:tab/>
        </w:r>
        <w:r>
          <w:tab/>
          <w:delText>$217.80</w:delText>
        </w:r>
      </w:del>
    </w:p>
    <w:p>
      <w:pPr>
        <w:pStyle w:val="BlankClose"/>
        <w:rPr>
          <w:del w:id="4075" w:author="Master Repository Process" w:date="2021-09-25T02:01:00Z"/>
        </w:rPr>
      </w:pPr>
    </w:p>
    <w:p>
      <w:pPr>
        <w:pStyle w:val="nzHeading5"/>
        <w:rPr>
          <w:del w:id="4076" w:author="Master Repository Process" w:date="2021-09-25T02:01:00Z"/>
        </w:rPr>
      </w:pPr>
      <w:del w:id="4077" w:author="Master Repository Process" w:date="2021-09-25T02:01:00Z">
        <w:r>
          <w:rPr>
            <w:rStyle w:val="CharSectno"/>
          </w:rPr>
          <w:delText>5</w:delText>
        </w:r>
        <w:r>
          <w:delText>.</w:delText>
        </w:r>
        <w:r>
          <w:tab/>
          <w:delText>Regulation 6A amended (</w:delText>
        </w:r>
        <w:r>
          <w:rPr>
            <w:i/>
          </w:rPr>
          <w:delText>counselling psychology</w:delText>
        </w:r>
        <w:r>
          <w:delText>)</w:delText>
        </w:r>
      </w:del>
    </w:p>
    <w:p>
      <w:pPr>
        <w:pStyle w:val="nzSubsection"/>
        <w:rPr>
          <w:del w:id="4078" w:author="Master Repository Process" w:date="2021-09-25T02:01:00Z"/>
        </w:rPr>
      </w:pPr>
      <w:del w:id="4079" w:author="Master Repository Process" w:date="2021-09-25T02:01:00Z">
        <w:r>
          <w:tab/>
        </w:r>
        <w:r>
          <w:tab/>
          <w:delText>In regulation 6A delete “$209.55” and insert:</w:delText>
        </w:r>
      </w:del>
    </w:p>
    <w:p>
      <w:pPr>
        <w:pStyle w:val="BlankOpen"/>
        <w:rPr>
          <w:del w:id="4080" w:author="Master Repository Process" w:date="2021-09-25T02:01:00Z"/>
        </w:rPr>
      </w:pPr>
    </w:p>
    <w:p>
      <w:pPr>
        <w:pStyle w:val="nzSubsection"/>
        <w:rPr>
          <w:del w:id="4081" w:author="Master Repository Process" w:date="2021-09-25T02:01:00Z"/>
        </w:rPr>
      </w:pPr>
      <w:del w:id="4082" w:author="Master Repository Process" w:date="2021-09-25T02:01:00Z">
        <w:r>
          <w:tab/>
        </w:r>
        <w:r>
          <w:tab/>
          <w:delText>$217.80</w:delText>
        </w:r>
      </w:del>
    </w:p>
    <w:p>
      <w:pPr>
        <w:pStyle w:val="BlankClose"/>
        <w:rPr>
          <w:del w:id="4083" w:author="Master Repository Process" w:date="2021-09-25T02:01:00Z"/>
        </w:rPr>
      </w:pPr>
    </w:p>
    <w:p>
      <w:pPr>
        <w:pStyle w:val="nzHeading5"/>
        <w:rPr>
          <w:del w:id="4084" w:author="Master Repository Process" w:date="2021-09-25T02:01:00Z"/>
        </w:rPr>
      </w:pPr>
      <w:del w:id="4085" w:author="Master Repository Process" w:date="2021-09-25T02:01:00Z">
        <w:r>
          <w:rPr>
            <w:rStyle w:val="CharSectno"/>
          </w:rPr>
          <w:delText>6</w:delText>
        </w:r>
        <w:r>
          <w:delText>.</w:delText>
        </w:r>
        <w:r>
          <w:tab/>
          <w:delText>Regulation 7A amended (</w:delText>
        </w:r>
        <w:r>
          <w:rPr>
            <w:i/>
          </w:rPr>
          <w:delText>osteopaths</w:delText>
        </w:r>
        <w:r>
          <w:delText>)</w:delText>
        </w:r>
      </w:del>
    </w:p>
    <w:p>
      <w:pPr>
        <w:pStyle w:val="nzSubsection"/>
        <w:rPr>
          <w:del w:id="4086" w:author="Master Repository Process" w:date="2021-09-25T02:01:00Z"/>
        </w:rPr>
      </w:pPr>
      <w:del w:id="4087" w:author="Master Repository Process" w:date="2021-09-25T02:01:00Z">
        <w:r>
          <w:tab/>
        </w:r>
        <w:r>
          <w:tab/>
          <w:delText>In regulation 7A delete “$66.30” and insert:</w:delText>
        </w:r>
      </w:del>
    </w:p>
    <w:p>
      <w:pPr>
        <w:pStyle w:val="BlankOpen"/>
        <w:rPr>
          <w:del w:id="4088" w:author="Master Repository Process" w:date="2021-09-25T02:01:00Z"/>
        </w:rPr>
      </w:pPr>
    </w:p>
    <w:p>
      <w:pPr>
        <w:pStyle w:val="nzSubsection"/>
        <w:rPr>
          <w:del w:id="4089" w:author="Master Repository Process" w:date="2021-09-25T02:01:00Z"/>
        </w:rPr>
      </w:pPr>
      <w:del w:id="4090" w:author="Master Repository Process" w:date="2021-09-25T02:01:00Z">
        <w:r>
          <w:tab/>
        </w:r>
        <w:r>
          <w:tab/>
          <w:delText>$68.90</w:delText>
        </w:r>
      </w:del>
    </w:p>
    <w:p>
      <w:pPr>
        <w:pStyle w:val="BlankClose"/>
        <w:rPr>
          <w:del w:id="4091" w:author="Master Repository Process" w:date="2021-09-25T02:01:00Z"/>
        </w:rPr>
      </w:pPr>
    </w:p>
    <w:p>
      <w:pPr>
        <w:pStyle w:val="nzHeading5"/>
        <w:rPr>
          <w:del w:id="4092" w:author="Master Repository Process" w:date="2021-09-25T02:01:00Z"/>
        </w:rPr>
      </w:pPr>
      <w:del w:id="4093" w:author="Master Repository Process" w:date="2021-09-25T02:01:00Z">
        <w:r>
          <w:rPr>
            <w:rStyle w:val="CharSectno"/>
          </w:rPr>
          <w:delText>7</w:delText>
        </w:r>
        <w:r>
          <w:delText>.</w:delText>
        </w:r>
        <w:r>
          <w:tab/>
          <w:delText>Regulation 8 amended (</w:delText>
        </w:r>
        <w:r>
          <w:rPr>
            <w:i/>
          </w:rPr>
          <w:delText>vocational rehabilitation providers</w:delText>
        </w:r>
        <w:r>
          <w:delText>)</w:delText>
        </w:r>
      </w:del>
    </w:p>
    <w:p>
      <w:pPr>
        <w:pStyle w:val="nzSubsection"/>
        <w:rPr>
          <w:del w:id="4094" w:author="Master Repository Process" w:date="2021-09-25T02:01:00Z"/>
        </w:rPr>
      </w:pPr>
      <w:del w:id="4095" w:author="Master Repository Process" w:date="2021-09-25T02:01:00Z">
        <w:r>
          <w:tab/>
        </w:r>
        <w:r>
          <w:tab/>
          <w:delText>In regulation 8 delete “$156.45” and insert:</w:delText>
        </w:r>
      </w:del>
    </w:p>
    <w:p>
      <w:pPr>
        <w:pStyle w:val="BlankOpen"/>
        <w:rPr>
          <w:del w:id="4096" w:author="Master Repository Process" w:date="2021-09-25T02:01:00Z"/>
        </w:rPr>
      </w:pPr>
    </w:p>
    <w:p>
      <w:pPr>
        <w:pStyle w:val="nzSubsection"/>
        <w:rPr>
          <w:del w:id="4097" w:author="Master Repository Process" w:date="2021-09-25T02:01:00Z"/>
        </w:rPr>
      </w:pPr>
      <w:del w:id="4098" w:author="Master Repository Process" w:date="2021-09-25T02:01:00Z">
        <w:r>
          <w:tab/>
        </w:r>
        <w:r>
          <w:tab/>
          <w:delText>$162.60</w:delText>
        </w:r>
      </w:del>
    </w:p>
    <w:p>
      <w:pPr>
        <w:pStyle w:val="BlankClose"/>
        <w:rPr>
          <w:del w:id="4099" w:author="Master Repository Process" w:date="2021-09-25T02:01:00Z"/>
        </w:rPr>
      </w:pPr>
    </w:p>
    <w:p>
      <w:pPr>
        <w:pStyle w:val="nzHeading5"/>
        <w:rPr>
          <w:del w:id="4100" w:author="Master Repository Process" w:date="2021-09-25T02:01:00Z"/>
        </w:rPr>
      </w:pPr>
      <w:del w:id="4101" w:author="Master Repository Process" w:date="2021-09-25T02:01:00Z">
        <w:r>
          <w:rPr>
            <w:rStyle w:val="CharSectno"/>
          </w:rPr>
          <w:delText>8</w:delText>
        </w:r>
        <w:r>
          <w:delText>.</w:delText>
        </w:r>
        <w:r>
          <w:tab/>
          <w:delText>Schedule 1 amended</w:delText>
        </w:r>
      </w:del>
    </w:p>
    <w:p>
      <w:pPr>
        <w:pStyle w:val="nzSubsection"/>
        <w:rPr>
          <w:del w:id="4102" w:author="Master Repository Process" w:date="2021-09-25T02:01:00Z"/>
        </w:rPr>
      </w:pPr>
      <w:del w:id="4103" w:author="Master Repository Process" w:date="2021-09-25T02:01:00Z">
        <w:r>
          <w:tab/>
          <w:delText>(1)</w:delText>
        </w:r>
        <w:r>
          <w:tab/>
          <w:delText>In Schedule 1 Part 1 delete the passage that begins with “</w:delText>
        </w:r>
        <w:r>
          <w:rPr>
            <w:b/>
            <w:i/>
          </w:rPr>
          <w:delText>GENERAL PRACTITIONER</w:delText>
        </w:r>
        <w:r>
          <w:rPr>
            <w:sz w:val="22"/>
            <w:szCs w:val="22"/>
          </w:rPr>
          <w:delText>”</w:delText>
        </w:r>
        <w:r>
          <w:delText xml:space="preserve"> and ends immediately before “</w:delText>
        </w:r>
        <w:r>
          <w:rPr>
            <w:b/>
          </w:rPr>
          <w:delText>CONSULTATIONS AND ATTENDANCES</w:delText>
        </w:r>
        <w:r>
          <w:delText>” and insert:</w:delText>
        </w:r>
      </w:del>
    </w:p>
    <w:p>
      <w:pPr>
        <w:pStyle w:val="BlankOpen"/>
        <w:rPr>
          <w:del w:id="4104" w:author="Master Repository Process" w:date="2021-09-25T02:01:00Z"/>
        </w:rPr>
      </w:pPr>
    </w:p>
    <w:p>
      <w:pPr>
        <w:pStyle w:val="nzMiscellaneousHeading"/>
        <w:rPr>
          <w:del w:id="4105" w:author="Master Repository Process" w:date="2021-09-25T02:01:00Z"/>
        </w:rPr>
      </w:pPr>
      <w:del w:id="4106" w:author="Master Repository Process" w:date="2021-09-25T02:01:00Z">
        <w:r>
          <w:rPr>
            <w:b/>
            <w:bCs/>
            <w:i/>
            <w:iCs/>
          </w:rPr>
          <w:delText>GENERAL PRACTITIONER</w:delText>
        </w:r>
      </w:del>
    </w:p>
    <w:p>
      <w:pPr>
        <w:pStyle w:val="nzMiscellaneousHeading"/>
        <w:rPr>
          <w:del w:id="4107" w:author="Master Repository Process" w:date="2021-09-25T02:01:00Z"/>
        </w:rPr>
      </w:pPr>
      <w:del w:id="4108" w:author="Master Repository Process" w:date="2021-09-25T02:01:00Z">
        <w:r>
          <w:delText>CONSULTATIONS</w:delText>
        </w:r>
      </w:del>
    </w:p>
    <w:p>
      <w:pPr>
        <w:pStyle w:val="nzMiscellaneousHeading"/>
        <w:rPr>
          <w:del w:id="4109" w:author="Master Repository Process" w:date="2021-09-25T02:01:00Z"/>
        </w:rPr>
      </w:pPr>
      <w:del w:id="4110" w:author="Master Repository Process" w:date="2021-09-25T02:01:00Z">
        <w:r>
          <w:delText>Surgery Consultation</w:delText>
        </w:r>
      </w:del>
    </w:p>
    <w:p>
      <w:pPr>
        <w:pStyle w:val="nzMiscellaneousHeading"/>
        <w:rPr>
          <w:del w:id="4111" w:author="Master Repository Process" w:date="2021-09-25T02:01:00Z"/>
        </w:rPr>
      </w:pPr>
      <w:del w:id="4112" w:author="Master Repository Process" w:date="2021-09-25T02:01:00Z">
        <w:r>
          <w:delText>in hours</w:delText>
        </w:r>
      </w:del>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del w:id="4113" w:author="Master Repository Process" w:date="2021-09-25T02:01:00Z"/>
        </w:trPr>
        <w:tc>
          <w:tcPr>
            <w:tcW w:w="5670" w:type="dxa"/>
          </w:tcPr>
          <w:p>
            <w:pPr>
              <w:pStyle w:val="yTableNAm"/>
              <w:rPr>
                <w:del w:id="4114" w:author="Master Repository Process" w:date="2021-09-25T02:01:00Z"/>
                <w:sz w:val="20"/>
              </w:rPr>
            </w:pPr>
            <w:del w:id="4115" w:author="Master Repository Process" w:date="2021-09-25T02:01:00Z">
              <w:r>
                <w:rPr>
                  <w:b/>
                  <w:sz w:val="20"/>
                </w:rPr>
                <w:delText>Content based</w:delText>
              </w:r>
            </w:del>
          </w:p>
        </w:tc>
        <w:tc>
          <w:tcPr>
            <w:tcW w:w="1134" w:type="dxa"/>
            <w:vAlign w:val="center"/>
          </w:tcPr>
          <w:p>
            <w:pPr>
              <w:pStyle w:val="yTableNAm"/>
              <w:rPr>
                <w:del w:id="4116" w:author="Master Repository Process" w:date="2021-09-25T02:01:00Z"/>
                <w:sz w:val="20"/>
              </w:rPr>
            </w:pPr>
          </w:p>
        </w:tc>
      </w:tr>
      <w:tr>
        <w:trPr>
          <w:del w:id="4117" w:author="Master Repository Process" w:date="2021-09-25T02:01:00Z"/>
        </w:trPr>
        <w:tc>
          <w:tcPr>
            <w:tcW w:w="5670" w:type="dxa"/>
          </w:tcPr>
          <w:p>
            <w:pPr>
              <w:pStyle w:val="yTableNAm"/>
              <w:rPr>
                <w:del w:id="4118" w:author="Master Repository Process" w:date="2021-09-25T02:01:00Z"/>
                <w:sz w:val="20"/>
              </w:rPr>
            </w:pPr>
            <w:del w:id="4119" w:author="Master Repository Process" w:date="2021-09-25T02:01:00Z">
              <w:r>
                <w:rPr>
                  <w:sz w:val="20"/>
                </w:rPr>
                <w:tab/>
                <w:delText>Minor or Specific Service (Level A or B)</w:delText>
              </w:r>
            </w:del>
          </w:p>
        </w:tc>
        <w:tc>
          <w:tcPr>
            <w:tcW w:w="1134" w:type="dxa"/>
            <w:vAlign w:val="bottom"/>
          </w:tcPr>
          <w:p>
            <w:pPr>
              <w:pStyle w:val="yTableNAm"/>
              <w:rPr>
                <w:del w:id="4120" w:author="Master Repository Process" w:date="2021-09-25T02:01:00Z"/>
                <w:sz w:val="20"/>
              </w:rPr>
            </w:pPr>
            <w:del w:id="4121" w:author="Master Repository Process" w:date="2021-09-25T02:01:00Z">
              <w:r>
                <w:rPr>
                  <w:sz w:val="20"/>
                </w:rPr>
                <w:delText>$67.70</w:delText>
              </w:r>
            </w:del>
          </w:p>
        </w:tc>
      </w:tr>
      <w:tr>
        <w:trPr>
          <w:del w:id="4122" w:author="Master Repository Process" w:date="2021-09-25T02:01:00Z"/>
        </w:trPr>
        <w:tc>
          <w:tcPr>
            <w:tcW w:w="5670" w:type="dxa"/>
          </w:tcPr>
          <w:p>
            <w:pPr>
              <w:pStyle w:val="yTableNAm"/>
              <w:rPr>
                <w:del w:id="4123" w:author="Master Repository Process" w:date="2021-09-25T02:01:00Z"/>
                <w:sz w:val="20"/>
              </w:rPr>
            </w:pPr>
            <w:del w:id="4124" w:author="Master Repository Process" w:date="2021-09-25T02:01:00Z">
              <w:r>
                <w:rPr>
                  <w:sz w:val="20"/>
                </w:rPr>
                <w:tab/>
                <w:delText>Extended Service (Level C)</w:delText>
              </w:r>
            </w:del>
          </w:p>
        </w:tc>
        <w:tc>
          <w:tcPr>
            <w:tcW w:w="1134" w:type="dxa"/>
            <w:vAlign w:val="bottom"/>
          </w:tcPr>
          <w:p>
            <w:pPr>
              <w:pStyle w:val="yTableNAm"/>
              <w:rPr>
                <w:del w:id="4125" w:author="Master Repository Process" w:date="2021-09-25T02:01:00Z"/>
                <w:sz w:val="20"/>
              </w:rPr>
            </w:pPr>
            <w:del w:id="4126" w:author="Master Repository Process" w:date="2021-09-25T02:01:00Z">
              <w:r>
                <w:rPr>
                  <w:sz w:val="20"/>
                </w:rPr>
                <w:delText>$123.75</w:delText>
              </w:r>
            </w:del>
          </w:p>
        </w:tc>
      </w:tr>
      <w:tr>
        <w:trPr>
          <w:del w:id="4127" w:author="Master Repository Process" w:date="2021-09-25T02:01:00Z"/>
        </w:trPr>
        <w:tc>
          <w:tcPr>
            <w:tcW w:w="5670" w:type="dxa"/>
          </w:tcPr>
          <w:p>
            <w:pPr>
              <w:pStyle w:val="yTableNAm"/>
              <w:rPr>
                <w:del w:id="4128" w:author="Master Repository Process" w:date="2021-09-25T02:01:00Z"/>
                <w:sz w:val="20"/>
              </w:rPr>
            </w:pPr>
            <w:del w:id="4129" w:author="Master Repository Process" w:date="2021-09-25T02:01:00Z">
              <w:r>
                <w:rPr>
                  <w:sz w:val="20"/>
                </w:rPr>
                <w:tab/>
                <w:delText>Comprehensive Service (Level D)</w:delText>
              </w:r>
            </w:del>
          </w:p>
        </w:tc>
        <w:tc>
          <w:tcPr>
            <w:tcW w:w="1134" w:type="dxa"/>
            <w:vAlign w:val="bottom"/>
          </w:tcPr>
          <w:p>
            <w:pPr>
              <w:pStyle w:val="yTableNAm"/>
              <w:rPr>
                <w:del w:id="4130" w:author="Master Repository Process" w:date="2021-09-25T02:01:00Z"/>
                <w:sz w:val="20"/>
              </w:rPr>
            </w:pPr>
            <w:del w:id="4131" w:author="Master Repository Process" w:date="2021-09-25T02:01:00Z">
              <w:r>
                <w:rPr>
                  <w:sz w:val="20"/>
                </w:rPr>
                <w:delText>$190.15</w:delText>
              </w:r>
            </w:del>
          </w:p>
        </w:tc>
      </w:tr>
      <w:tr>
        <w:trPr>
          <w:del w:id="4132" w:author="Master Repository Process" w:date="2021-09-25T02:01:00Z"/>
        </w:trPr>
        <w:tc>
          <w:tcPr>
            <w:tcW w:w="5670" w:type="dxa"/>
          </w:tcPr>
          <w:p>
            <w:pPr>
              <w:pStyle w:val="yTableNAm"/>
              <w:rPr>
                <w:del w:id="4133" w:author="Master Repository Process" w:date="2021-09-25T02:01:00Z"/>
                <w:sz w:val="20"/>
              </w:rPr>
            </w:pPr>
            <w:del w:id="4134" w:author="Master Repository Process" w:date="2021-09-25T02:01:00Z">
              <w:r>
                <w:rPr>
                  <w:b/>
                  <w:sz w:val="20"/>
                </w:rPr>
                <w:delText>Time based</w:delText>
              </w:r>
            </w:del>
          </w:p>
        </w:tc>
        <w:tc>
          <w:tcPr>
            <w:tcW w:w="1134" w:type="dxa"/>
            <w:vAlign w:val="center"/>
          </w:tcPr>
          <w:p>
            <w:pPr>
              <w:pStyle w:val="yTableNAm"/>
              <w:rPr>
                <w:del w:id="4135" w:author="Master Repository Process" w:date="2021-09-25T02:01:00Z"/>
                <w:sz w:val="20"/>
              </w:rPr>
            </w:pPr>
          </w:p>
        </w:tc>
      </w:tr>
      <w:tr>
        <w:trPr>
          <w:del w:id="4136" w:author="Master Repository Process" w:date="2021-09-25T02:01:00Z"/>
        </w:trPr>
        <w:tc>
          <w:tcPr>
            <w:tcW w:w="5670" w:type="dxa"/>
          </w:tcPr>
          <w:p>
            <w:pPr>
              <w:pStyle w:val="yTableNAm"/>
              <w:rPr>
                <w:del w:id="4137" w:author="Master Repository Process" w:date="2021-09-25T02:01:00Z"/>
                <w:sz w:val="20"/>
              </w:rPr>
            </w:pPr>
            <w:del w:id="4138" w:author="Master Repository Process" w:date="2021-09-25T02:01:00Z">
              <w:r>
                <w:rPr>
                  <w:sz w:val="20"/>
                </w:rPr>
                <w:tab/>
                <w:delText>up to 5 minutes</w:delText>
              </w:r>
            </w:del>
          </w:p>
        </w:tc>
        <w:tc>
          <w:tcPr>
            <w:tcW w:w="1134" w:type="dxa"/>
            <w:vAlign w:val="bottom"/>
          </w:tcPr>
          <w:p>
            <w:pPr>
              <w:pStyle w:val="yTableNAm"/>
              <w:rPr>
                <w:del w:id="4139" w:author="Master Repository Process" w:date="2021-09-25T02:01:00Z"/>
                <w:sz w:val="20"/>
              </w:rPr>
            </w:pPr>
            <w:del w:id="4140" w:author="Master Repository Process" w:date="2021-09-25T02:01:00Z">
              <w:r>
                <w:rPr>
                  <w:sz w:val="20"/>
                </w:rPr>
                <w:delText>$40.40</w:delText>
              </w:r>
            </w:del>
          </w:p>
        </w:tc>
      </w:tr>
      <w:tr>
        <w:trPr>
          <w:del w:id="4141" w:author="Master Repository Process" w:date="2021-09-25T02:01:00Z"/>
        </w:trPr>
        <w:tc>
          <w:tcPr>
            <w:tcW w:w="5670" w:type="dxa"/>
          </w:tcPr>
          <w:p>
            <w:pPr>
              <w:pStyle w:val="yTableNAm"/>
              <w:rPr>
                <w:del w:id="4142" w:author="Master Repository Process" w:date="2021-09-25T02:01:00Z"/>
                <w:sz w:val="20"/>
              </w:rPr>
            </w:pPr>
            <w:del w:id="4143" w:author="Master Repository Process" w:date="2021-09-25T02:01:00Z">
              <w:r>
                <w:rPr>
                  <w:sz w:val="20"/>
                </w:rPr>
                <w:tab/>
                <w:delText>more than 5 minutes to 15 minutes</w:delText>
              </w:r>
            </w:del>
          </w:p>
        </w:tc>
        <w:tc>
          <w:tcPr>
            <w:tcW w:w="1134" w:type="dxa"/>
            <w:vAlign w:val="bottom"/>
          </w:tcPr>
          <w:p>
            <w:pPr>
              <w:pStyle w:val="yTableNAm"/>
              <w:rPr>
                <w:del w:id="4144" w:author="Master Repository Process" w:date="2021-09-25T02:01:00Z"/>
                <w:sz w:val="20"/>
              </w:rPr>
            </w:pPr>
            <w:del w:id="4145" w:author="Master Repository Process" w:date="2021-09-25T02:01:00Z">
              <w:r>
                <w:rPr>
                  <w:sz w:val="20"/>
                </w:rPr>
                <w:delText>$52.70</w:delText>
              </w:r>
            </w:del>
          </w:p>
        </w:tc>
      </w:tr>
      <w:tr>
        <w:trPr>
          <w:del w:id="4146" w:author="Master Repository Process" w:date="2021-09-25T02:01:00Z"/>
        </w:trPr>
        <w:tc>
          <w:tcPr>
            <w:tcW w:w="5670" w:type="dxa"/>
          </w:tcPr>
          <w:p>
            <w:pPr>
              <w:pStyle w:val="yTableNAm"/>
              <w:rPr>
                <w:del w:id="4147" w:author="Master Repository Process" w:date="2021-09-25T02:01:00Z"/>
                <w:sz w:val="20"/>
              </w:rPr>
            </w:pPr>
            <w:del w:id="4148" w:author="Master Repository Process" w:date="2021-09-25T02:01:00Z">
              <w:r>
                <w:rPr>
                  <w:sz w:val="20"/>
                </w:rPr>
                <w:tab/>
                <w:delText>more than 15 minutes to 30 minutes</w:delText>
              </w:r>
            </w:del>
          </w:p>
        </w:tc>
        <w:tc>
          <w:tcPr>
            <w:tcW w:w="1134" w:type="dxa"/>
            <w:vAlign w:val="bottom"/>
          </w:tcPr>
          <w:p>
            <w:pPr>
              <w:pStyle w:val="yTableNAm"/>
              <w:rPr>
                <w:del w:id="4149" w:author="Master Repository Process" w:date="2021-09-25T02:01:00Z"/>
                <w:sz w:val="20"/>
              </w:rPr>
            </w:pPr>
            <w:del w:id="4150" w:author="Master Repository Process" w:date="2021-09-25T02:01:00Z">
              <w:r>
                <w:rPr>
                  <w:sz w:val="20"/>
                </w:rPr>
                <w:delText>$101.65</w:delText>
              </w:r>
            </w:del>
          </w:p>
        </w:tc>
      </w:tr>
      <w:tr>
        <w:trPr>
          <w:del w:id="4151" w:author="Master Repository Process" w:date="2021-09-25T02:01:00Z"/>
        </w:trPr>
        <w:tc>
          <w:tcPr>
            <w:tcW w:w="5670" w:type="dxa"/>
          </w:tcPr>
          <w:p>
            <w:pPr>
              <w:pStyle w:val="yTableNAm"/>
              <w:rPr>
                <w:del w:id="4152" w:author="Master Repository Process" w:date="2021-09-25T02:01:00Z"/>
                <w:sz w:val="20"/>
              </w:rPr>
            </w:pPr>
            <w:del w:id="4153" w:author="Master Repository Process" w:date="2021-09-25T02:01:00Z">
              <w:r>
                <w:rPr>
                  <w:sz w:val="20"/>
                </w:rPr>
                <w:tab/>
                <w:delText>more than 30 minutes to 45 minutes</w:delText>
              </w:r>
            </w:del>
          </w:p>
        </w:tc>
        <w:tc>
          <w:tcPr>
            <w:tcW w:w="1134" w:type="dxa"/>
            <w:vAlign w:val="bottom"/>
          </w:tcPr>
          <w:p>
            <w:pPr>
              <w:pStyle w:val="yTableNAm"/>
              <w:rPr>
                <w:del w:id="4154" w:author="Master Repository Process" w:date="2021-09-25T02:01:00Z"/>
                <w:sz w:val="20"/>
              </w:rPr>
            </w:pPr>
            <w:del w:id="4155" w:author="Master Repository Process" w:date="2021-09-25T02:01:00Z">
              <w:r>
                <w:rPr>
                  <w:sz w:val="20"/>
                </w:rPr>
                <w:delText>$153.70</w:delText>
              </w:r>
            </w:del>
          </w:p>
        </w:tc>
      </w:tr>
      <w:tr>
        <w:trPr>
          <w:del w:id="4156" w:author="Master Repository Process" w:date="2021-09-25T02:01:00Z"/>
        </w:trPr>
        <w:tc>
          <w:tcPr>
            <w:tcW w:w="5670" w:type="dxa"/>
          </w:tcPr>
          <w:p>
            <w:pPr>
              <w:pStyle w:val="yTableNAm"/>
              <w:rPr>
                <w:del w:id="4157" w:author="Master Repository Process" w:date="2021-09-25T02:01:00Z"/>
                <w:sz w:val="20"/>
              </w:rPr>
            </w:pPr>
            <w:del w:id="4158" w:author="Master Repository Process" w:date="2021-09-25T02:01:00Z">
              <w:r>
                <w:rPr>
                  <w:sz w:val="20"/>
                </w:rPr>
                <w:tab/>
                <w:delText>more than 45 minutes to 60 minutes</w:delText>
              </w:r>
            </w:del>
          </w:p>
        </w:tc>
        <w:tc>
          <w:tcPr>
            <w:tcW w:w="1134" w:type="dxa"/>
            <w:vAlign w:val="bottom"/>
          </w:tcPr>
          <w:p>
            <w:pPr>
              <w:pStyle w:val="yTableNAm"/>
              <w:rPr>
                <w:del w:id="4159" w:author="Master Repository Process" w:date="2021-09-25T02:01:00Z"/>
                <w:sz w:val="20"/>
              </w:rPr>
            </w:pPr>
            <w:del w:id="4160" w:author="Master Repository Process" w:date="2021-09-25T02:01:00Z">
              <w:r>
                <w:rPr>
                  <w:sz w:val="20"/>
                </w:rPr>
                <w:delText>$208.35</w:delText>
              </w:r>
            </w:del>
          </w:p>
        </w:tc>
      </w:tr>
    </w:tbl>
    <w:p>
      <w:pPr>
        <w:pStyle w:val="nzMiscellaneousHeading"/>
        <w:rPr>
          <w:del w:id="4161" w:author="Master Repository Process" w:date="2021-09-25T02:01:00Z"/>
        </w:rPr>
      </w:pPr>
      <w:del w:id="4162" w:author="Master Repository Process" w:date="2021-09-25T02:01:00Z">
        <w:r>
          <w:delText>Surgery Consultations</w:delText>
        </w:r>
      </w:del>
    </w:p>
    <w:p>
      <w:pPr>
        <w:pStyle w:val="nzMiscellaneousHeading"/>
        <w:rPr>
          <w:del w:id="4163" w:author="Master Repository Process" w:date="2021-09-25T02:01:00Z"/>
        </w:rPr>
      </w:pPr>
      <w:del w:id="4164" w:author="Master Repository Process" w:date="2021-09-25T02:01:00Z">
        <w:r>
          <w:delText>out of hours</w:delText>
        </w:r>
      </w:del>
    </w:p>
    <w:p>
      <w:pPr>
        <w:pStyle w:val="nzMiscellaneousHeading"/>
        <w:rPr>
          <w:del w:id="4165" w:author="Master Repository Process" w:date="2021-09-25T02:01:00Z"/>
        </w:rPr>
      </w:pPr>
      <w:del w:id="4166" w:author="Master Repository Process" w:date="2021-09-25T02:01:00Z">
        <w:r>
          <w:delText>For attendances between the hours of 6 p.m. and 8 a.m. on a weekday or between 12 noon on Saturday and 8 a.m. on the following Monday, and Public Holiday.</w:delText>
        </w:r>
      </w:del>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del w:id="4167" w:author="Master Repository Process" w:date="2021-09-25T02:01:00Z"/>
        </w:trPr>
        <w:tc>
          <w:tcPr>
            <w:tcW w:w="5670" w:type="dxa"/>
          </w:tcPr>
          <w:p>
            <w:pPr>
              <w:pStyle w:val="yTableNAm"/>
              <w:rPr>
                <w:del w:id="4168" w:author="Master Repository Process" w:date="2021-09-25T02:01:00Z"/>
                <w:sz w:val="20"/>
              </w:rPr>
            </w:pPr>
            <w:del w:id="4169" w:author="Master Repository Process" w:date="2021-09-25T02:01:00Z">
              <w:r>
                <w:rPr>
                  <w:sz w:val="20"/>
                </w:rPr>
                <w:br w:type="page"/>
              </w:r>
              <w:r>
                <w:rPr>
                  <w:b/>
                  <w:sz w:val="20"/>
                </w:rPr>
                <w:delText>Content based</w:delText>
              </w:r>
            </w:del>
          </w:p>
        </w:tc>
        <w:tc>
          <w:tcPr>
            <w:tcW w:w="1134" w:type="dxa"/>
            <w:vAlign w:val="center"/>
          </w:tcPr>
          <w:p>
            <w:pPr>
              <w:pStyle w:val="yTableNAm"/>
              <w:rPr>
                <w:del w:id="4170" w:author="Master Repository Process" w:date="2021-09-25T02:01:00Z"/>
                <w:sz w:val="20"/>
              </w:rPr>
            </w:pPr>
          </w:p>
        </w:tc>
      </w:tr>
      <w:tr>
        <w:trPr>
          <w:del w:id="4171" w:author="Master Repository Process" w:date="2021-09-25T02:01:00Z"/>
        </w:trPr>
        <w:tc>
          <w:tcPr>
            <w:tcW w:w="5670" w:type="dxa"/>
          </w:tcPr>
          <w:p>
            <w:pPr>
              <w:pStyle w:val="yTableNAm"/>
              <w:rPr>
                <w:del w:id="4172" w:author="Master Repository Process" w:date="2021-09-25T02:01:00Z"/>
                <w:sz w:val="20"/>
              </w:rPr>
            </w:pPr>
            <w:del w:id="4173" w:author="Master Repository Process" w:date="2021-09-25T02:01:00Z">
              <w:r>
                <w:rPr>
                  <w:sz w:val="20"/>
                </w:rPr>
                <w:tab/>
                <w:delText>Minor Service (Level A)</w:delText>
              </w:r>
            </w:del>
          </w:p>
        </w:tc>
        <w:tc>
          <w:tcPr>
            <w:tcW w:w="1134" w:type="dxa"/>
            <w:vAlign w:val="bottom"/>
          </w:tcPr>
          <w:p>
            <w:pPr>
              <w:pStyle w:val="yTableNAm"/>
              <w:rPr>
                <w:del w:id="4174" w:author="Master Repository Process" w:date="2021-09-25T02:01:00Z"/>
                <w:sz w:val="20"/>
              </w:rPr>
            </w:pPr>
            <w:del w:id="4175" w:author="Master Repository Process" w:date="2021-09-25T02:01:00Z">
              <w:r>
                <w:rPr>
                  <w:sz w:val="20"/>
                </w:rPr>
                <w:delText>$50.80</w:delText>
              </w:r>
            </w:del>
          </w:p>
        </w:tc>
      </w:tr>
      <w:tr>
        <w:trPr>
          <w:del w:id="4176" w:author="Master Repository Process" w:date="2021-09-25T02:01:00Z"/>
        </w:trPr>
        <w:tc>
          <w:tcPr>
            <w:tcW w:w="5670" w:type="dxa"/>
          </w:tcPr>
          <w:p>
            <w:pPr>
              <w:pStyle w:val="yTableNAm"/>
              <w:rPr>
                <w:del w:id="4177" w:author="Master Repository Process" w:date="2021-09-25T02:01:00Z"/>
                <w:sz w:val="20"/>
              </w:rPr>
            </w:pPr>
            <w:del w:id="4178" w:author="Master Repository Process" w:date="2021-09-25T02:01:00Z">
              <w:r>
                <w:rPr>
                  <w:sz w:val="20"/>
                </w:rPr>
                <w:tab/>
                <w:delText>Specific Service (Level B)</w:delText>
              </w:r>
            </w:del>
          </w:p>
        </w:tc>
        <w:tc>
          <w:tcPr>
            <w:tcW w:w="1134" w:type="dxa"/>
            <w:vAlign w:val="bottom"/>
          </w:tcPr>
          <w:p>
            <w:pPr>
              <w:pStyle w:val="yTableNAm"/>
              <w:rPr>
                <w:del w:id="4179" w:author="Master Repository Process" w:date="2021-09-25T02:01:00Z"/>
                <w:sz w:val="20"/>
              </w:rPr>
            </w:pPr>
            <w:del w:id="4180" w:author="Master Repository Process" w:date="2021-09-25T02:01:00Z">
              <w:r>
                <w:rPr>
                  <w:sz w:val="20"/>
                </w:rPr>
                <w:delText>$101.65</w:delText>
              </w:r>
            </w:del>
          </w:p>
        </w:tc>
      </w:tr>
      <w:tr>
        <w:trPr>
          <w:del w:id="4181" w:author="Master Repository Process" w:date="2021-09-25T02:01:00Z"/>
        </w:trPr>
        <w:tc>
          <w:tcPr>
            <w:tcW w:w="5670" w:type="dxa"/>
          </w:tcPr>
          <w:p>
            <w:pPr>
              <w:pStyle w:val="yTableNAm"/>
              <w:rPr>
                <w:del w:id="4182" w:author="Master Repository Process" w:date="2021-09-25T02:01:00Z"/>
                <w:sz w:val="20"/>
              </w:rPr>
            </w:pPr>
            <w:del w:id="4183" w:author="Master Repository Process" w:date="2021-09-25T02:01:00Z">
              <w:r>
                <w:rPr>
                  <w:sz w:val="20"/>
                </w:rPr>
                <w:tab/>
                <w:delText>Extended Service (Level C)</w:delText>
              </w:r>
            </w:del>
          </w:p>
        </w:tc>
        <w:tc>
          <w:tcPr>
            <w:tcW w:w="1134" w:type="dxa"/>
            <w:vAlign w:val="bottom"/>
          </w:tcPr>
          <w:p>
            <w:pPr>
              <w:pStyle w:val="yTableNAm"/>
              <w:rPr>
                <w:del w:id="4184" w:author="Master Repository Process" w:date="2021-09-25T02:01:00Z"/>
                <w:sz w:val="20"/>
              </w:rPr>
            </w:pPr>
            <w:del w:id="4185" w:author="Master Repository Process" w:date="2021-09-25T02:01:00Z">
              <w:r>
                <w:rPr>
                  <w:sz w:val="20"/>
                </w:rPr>
                <w:delText>$185.05</w:delText>
              </w:r>
            </w:del>
          </w:p>
        </w:tc>
      </w:tr>
      <w:tr>
        <w:trPr>
          <w:del w:id="4186" w:author="Master Repository Process" w:date="2021-09-25T02:01:00Z"/>
        </w:trPr>
        <w:tc>
          <w:tcPr>
            <w:tcW w:w="5670" w:type="dxa"/>
          </w:tcPr>
          <w:p>
            <w:pPr>
              <w:pStyle w:val="yTableNAm"/>
              <w:rPr>
                <w:del w:id="4187" w:author="Master Repository Process" w:date="2021-09-25T02:01:00Z"/>
                <w:sz w:val="20"/>
              </w:rPr>
            </w:pPr>
            <w:del w:id="4188" w:author="Master Repository Process" w:date="2021-09-25T02:01:00Z">
              <w:r>
                <w:rPr>
                  <w:sz w:val="20"/>
                </w:rPr>
                <w:tab/>
                <w:delText>Comprehensive Service (Level D)</w:delText>
              </w:r>
            </w:del>
          </w:p>
        </w:tc>
        <w:tc>
          <w:tcPr>
            <w:tcW w:w="1134" w:type="dxa"/>
            <w:vAlign w:val="bottom"/>
          </w:tcPr>
          <w:p>
            <w:pPr>
              <w:pStyle w:val="yTableNAm"/>
              <w:rPr>
                <w:del w:id="4189" w:author="Master Repository Process" w:date="2021-09-25T02:01:00Z"/>
                <w:sz w:val="20"/>
              </w:rPr>
            </w:pPr>
            <w:del w:id="4190" w:author="Master Repository Process" w:date="2021-09-25T02:01:00Z">
              <w:r>
                <w:rPr>
                  <w:sz w:val="20"/>
                </w:rPr>
                <w:delText>$286.50</w:delText>
              </w:r>
            </w:del>
          </w:p>
        </w:tc>
      </w:tr>
      <w:tr>
        <w:trPr>
          <w:del w:id="4191" w:author="Master Repository Process" w:date="2021-09-25T02:01:00Z"/>
        </w:trPr>
        <w:tc>
          <w:tcPr>
            <w:tcW w:w="5670" w:type="dxa"/>
          </w:tcPr>
          <w:p>
            <w:pPr>
              <w:pStyle w:val="yTableNAm"/>
              <w:rPr>
                <w:del w:id="4192" w:author="Master Repository Process" w:date="2021-09-25T02:01:00Z"/>
                <w:sz w:val="20"/>
              </w:rPr>
            </w:pPr>
            <w:del w:id="4193" w:author="Master Repository Process" w:date="2021-09-25T02:01:00Z">
              <w:r>
                <w:rPr>
                  <w:b/>
                  <w:sz w:val="20"/>
                </w:rPr>
                <w:delText>Time based</w:delText>
              </w:r>
            </w:del>
          </w:p>
        </w:tc>
        <w:tc>
          <w:tcPr>
            <w:tcW w:w="1134" w:type="dxa"/>
            <w:vAlign w:val="center"/>
          </w:tcPr>
          <w:p>
            <w:pPr>
              <w:pStyle w:val="yTableNAm"/>
              <w:rPr>
                <w:del w:id="4194" w:author="Master Repository Process" w:date="2021-09-25T02:01:00Z"/>
                <w:sz w:val="20"/>
              </w:rPr>
            </w:pPr>
          </w:p>
        </w:tc>
      </w:tr>
      <w:tr>
        <w:trPr>
          <w:del w:id="4195" w:author="Master Repository Process" w:date="2021-09-25T02:01:00Z"/>
        </w:trPr>
        <w:tc>
          <w:tcPr>
            <w:tcW w:w="5670" w:type="dxa"/>
          </w:tcPr>
          <w:p>
            <w:pPr>
              <w:pStyle w:val="yTableNAm"/>
              <w:rPr>
                <w:del w:id="4196" w:author="Master Repository Process" w:date="2021-09-25T02:01:00Z"/>
                <w:sz w:val="20"/>
              </w:rPr>
            </w:pPr>
            <w:del w:id="4197" w:author="Master Repository Process" w:date="2021-09-25T02:01:00Z">
              <w:r>
                <w:rPr>
                  <w:sz w:val="20"/>
                </w:rPr>
                <w:tab/>
                <w:delText>up to 5 minutes</w:delText>
              </w:r>
            </w:del>
          </w:p>
        </w:tc>
        <w:tc>
          <w:tcPr>
            <w:tcW w:w="1134" w:type="dxa"/>
            <w:vAlign w:val="bottom"/>
          </w:tcPr>
          <w:p>
            <w:pPr>
              <w:pStyle w:val="yTableNAm"/>
              <w:rPr>
                <w:del w:id="4198" w:author="Master Repository Process" w:date="2021-09-25T02:01:00Z"/>
                <w:sz w:val="20"/>
              </w:rPr>
            </w:pPr>
            <w:del w:id="4199" w:author="Master Repository Process" w:date="2021-09-25T02:01:00Z">
              <w:r>
                <w:rPr>
                  <w:sz w:val="20"/>
                </w:rPr>
                <w:delText>$80.45</w:delText>
              </w:r>
            </w:del>
          </w:p>
        </w:tc>
      </w:tr>
      <w:tr>
        <w:trPr>
          <w:del w:id="4200" w:author="Master Repository Process" w:date="2021-09-25T02:01:00Z"/>
        </w:trPr>
        <w:tc>
          <w:tcPr>
            <w:tcW w:w="5670" w:type="dxa"/>
          </w:tcPr>
          <w:p>
            <w:pPr>
              <w:pStyle w:val="yTableNAm"/>
              <w:rPr>
                <w:del w:id="4201" w:author="Master Repository Process" w:date="2021-09-25T02:01:00Z"/>
                <w:sz w:val="20"/>
              </w:rPr>
            </w:pPr>
            <w:del w:id="4202" w:author="Master Repository Process" w:date="2021-09-25T02:01:00Z">
              <w:r>
                <w:rPr>
                  <w:sz w:val="20"/>
                </w:rPr>
                <w:tab/>
                <w:delText>more than 5 minutes to 15 minutes</w:delText>
              </w:r>
            </w:del>
          </w:p>
        </w:tc>
        <w:tc>
          <w:tcPr>
            <w:tcW w:w="1134" w:type="dxa"/>
            <w:vAlign w:val="bottom"/>
          </w:tcPr>
          <w:p>
            <w:pPr>
              <w:pStyle w:val="yTableNAm"/>
              <w:rPr>
                <w:del w:id="4203" w:author="Master Repository Process" w:date="2021-09-25T02:01:00Z"/>
                <w:sz w:val="20"/>
              </w:rPr>
            </w:pPr>
            <w:del w:id="4204" w:author="Master Repository Process" w:date="2021-09-25T02:01:00Z">
              <w:r>
                <w:rPr>
                  <w:sz w:val="20"/>
                </w:rPr>
                <w:delText>$87.30</w:delText>
              </w:r>
            </w:del>
          </w:p>
        </w:tc>
      </w:tr>
      <w:tr>
        <w:trPr>
          <w:del w:id="4205" w:author="Master Repository Process" w:date="2021-09-25T02:01:00Z"/>
        </w:trPr>
        <w:tc>
          <w:tcPr>
            <w:tcW w:w="5670" w:type="dxa"/>
          </w:tcPr>
          <w:p>
            <w:pPr>
              <w:pStyle w:val="yTableNAm"/>
              <w:rPr>
                <w:del w:id="4206" w:author="Master Repository Process" w:date="2021-09-25T02:01:00Z"/>
                <w:sz w:val="20"/>
              </w:rPr>
            </w:pPr>
            <w:del w:id="4207" w:author="Master Repository Process" w:date="2021-09-25T02:01:00Z">
              <w:r>
                <w:rPr>
                  <w:sz w:val="20"/>
                </w:rPr>
                <w:tab/>
                <w:delText>more than 15 minutes to 30 minutes</w:delText>
              </w:r>
            </w:del>
          </w:p>
        </w:tc>
        <w:tc>
          <w:tcPr>
            <w:tcW w:w="1134" w:type="dxa"/>
            <w:vAlign w:val="bottom"/>
          </w:tcPr>
          <w:p>
            <w:pPr>
              <w:pStyle w:val="yTableNAm"/>
              <w:rPr>
                <w:del w:id="4208" w:author="Master Repository Process" w:date="2021-09-25T02:01:00Z"/>
                <w:sz w:val="20"/>
              </w:rPr>
            </w:pPr>
            <w:del w:id="4209" w:author="Master Repository Process" w:date="2021-09-25T02:01:00Z">
              <w:r>
                <w:rPr>
                  <w:sz w:val="20"/>
                </w:rPr>
                <w:delText>$135.30</w:delText>
              </w:r>
            </w:del>
          </w:p>
        </w:tc>
      </w:tr>
      <w:tr>
        <w:trPr>
          <w:del w:id="4210" w:author="Master Repository Process" w:date="2021-09-25T02:01:00Z"/>
        </w:trPr>
        <w:tc>
          <w:tcPr>
            <w:tcW w:w="5670" w:type="dxa"/>
          </w:tcPr>
          <w:p>
            <w:pPr>
              <w:pStyle w:val="yTableNAm"/>
              <w:rPr>
                <w:del w:id="4211" w:author="Master Repository Process" w:date="2021-09-25T02:01:00Z"/>
                <w:sz w:val="20"/>
              </w:rPr>
            </w:pPr>
            <w:del w:id="4212" w:author="Master Repository Process" w:date="2021-09-25T02:01:00Z">
              <w:r>
                <w:rPr>
                  <w:sz w:val="20"/>
                </w:rPr>
                <w:tab/>
                <w:delText>more than 30 minutes</w:delText>
              </w:r>
            </w:del>
          </w:p>
        </w:tc>
        <w:tc>
          <w:tcPr>
            <w:tcW w:w="1134" w:type="dxa"/>
            <w:vAlign w:val="bottom"/>
          </w:tcPr>
          <w:p>
            <w:pPr>
              <w:pStyle w:val="yTableNAm"/>
              <w:rPr>
                <w:del w:id="4213" w:author="Master Repository Process" w:date="2021-09-25T02:01:00Z"/>
                <w:sz w:val="20"/>
              </w:rPr>
            </w:pPr>
            <w:del w:id="4214" w:author="Master Repository Process" w:date="2021-09-25T02:01:00Z">
              <w:r>
                <w:rPr>
                  <w:sz w:val="20"/>
                </w:rPr>
                <w:delText>$185.05</w:delText>
              </w:r>
            </w:del>
          </w:p>
        </w:tc>
      </w:tr>
    </w:tbl>
    <w:p>
      <w:pPr>
        <w:pStyle w:val="nzMiscellaneousHeading"/>
        <w:rPr>
          <w:del w:id="4215" w:author="Master Repository Process" w:date="2021-09-25T02:01:00Z"/>
        </w:rPr>
      </w:pPr>
      <w:del w:id="4216" w:author="Master Repository Process" w:date="2021-09-25T02:01:00Z">
        <w:r>
          <w:delText>VISITS</w:delText>
        </w:r>
      </w:del>
    </w:p>
    <w:p>
      <w:pPr>
        <w:pStyle w:val="nzMiscellaneousHeading"/>
        <w:rPr>
          <w:del w:id="4217" w:author="Master Repository Process" w:date="2021-09-25T02:01:00Z"/>
        </w:rPr>
      </w:pPr>
      <w:del w:id="4218" w:author="Master Repository Process" w:date="2021-09-25T02:01:00Z">
        <w:r>
          <w:delText>Consultations at a place other than the Consulting Rooms</w:delText>
        </w:r>
      </w:del>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del w:id="4219" w:author="Master Repository Process" w:date="2021-09-25T02:01:00Z"/>
        </w:trPr>
        <w:tc>
          <w:tcPr>
            <w:tcW w:w="5670" w:type="dxa"/>
          </w:tcPr>
          <w:p>
            <w:pPr>
              <w:pStyle w:val="yTableNAm"/>
              <w:rPr>
                <w:del w:id="4220" w:author="Master Repository Process" w:date="2021-09-25T02:01:00Z"/>
                <w:sz w:val="20"/>
              </w:rPr>
            </w:pPr>
            <w:del w:id="4221" w:author="Master Repository Process" w:date="2021-09-25T02:01:00Z">
              <w:r>
                <w:rPr>
                  <w:sz w:val="20"/>
                </w:rPr>
                <w:delText>in hours</w:delText>
              </w:r>
            </w:del>
          </w:p>
        </w:tc>
        <w:tc>
          <w:tcPr>
            <w:tcW w:w="1134" w:type="dxa"/>
            <w:vAlign w:val="center"/>
          </w:tcPr>
          <w:p>
            <w:pPr>
              <w:pStyle w:val="yTableNAm"/>
              <w:rPr>
                <w:del w:id="4222" w:author="Master Repository Process" w:date="2021-09-25T02:01:00Z"/>
                <w:sz w:val="20"/>
              </w:rPr>
            </w:pPr>
          </w:p>
        </w:tc>
      </w:tr>
      <w:tr>
        <w:trPr>
          <w:del w:id="4223" w:author="Master Repository Process" w:date="2021-09-25T02:01:00Z"/>
        </w:trPr>
        <w:tc>
          <w:tcPr>
            <w:tcW w:w="5670" w:type="dxa"/>
          </w:tcPr>
          <w:p>
            <w:pPr>
              <w:pStyle w:val="yTableNAm"/>
              <w:rPr>
                <w:del w:id="4224" w:author="Master Repository Process" w:date="2021-09-25T02:01:00Z"/>
                <w:sz w:val="20"/>
              </w:rPr>
            </w:pPr>
            <w:del w:id="4225" w:author="Master Repository Process" w:date="2021-09-25T02:01:00Z">
              <w:r>
                <w:rPr>
                  <w:sz w:val="20"/>
                </w:rPr>
                <w:tab/>
                <w:delText>Minor Service (Level A)</w:delText>
              </w:r>
            </w:del>
          </w:p>
        </w:tc>
        <w:tc>
          <w:tcPr>
            <w:tcW w:w="1134" w:type="dxa"/>
            <w:vAlign w:val="bottom"/>
          </w:tcPr>
          <w:p>
            <w:pPr>
              <w:pStyle w:val="yTableNAm"/>
              <w:rPr>
                <w:del w:id="4226" w:author="Master Repository Process" w:date="2021-09-25T02:01:00Z"/>
                <w:sz w:val="20"/>
              </w:rPr>
            </w:pPr>
            <w:del w:id="4227" w:author="Master Repository Process" w:date="2021-09-25T02:01:00Z">
              <w:r>
                <w:rPr>
                  <w:sz w:val="20"/>
                </w:rPr>
                <w:delText>$84.75</w:delText>
              </w:r>
            </w:del>
          </w:p>
        </w:tc>
      </w:tr>
      <w:tr>
        <w:trPr>
          <w:del w:id="4228" w:author="Master Repository Process" w:date="2021-09-25T02:01:00Z"/>
        </w:trPr>
        <w:tc>
          <w:tcPr>
            <w:tcW w:w="5670" w:type="dxa"/>
          </w:tcPr>
          <w:p>
            <w:pPr>
              <w:pStyle w:val="yTableNAm"/>
              <w:rPr>
                <w:del w:id="4229" w:author="Master Repository Process" w:date="2021-09-25T02:01:00Z"/>
                <w:sz w:val="20"/>
              </w:rPr>
            </w:pPr>
            <w:del w:id="4230" w:author="Master Repository Process" w:date="2021-09-25T02:01:00Z">
              <w:r>
                <w:rPr>
                  <w:sz w:val="20"/>
                </w:rPr>
                <w:tab/>
                <w:delText>Specific Service (Level B)</w:delText>
              </w:r>
            </w:del>
          </w:p>
        </w:tc>
        <w:tc>
          <w:tcPr>
            <w:tcW w:w="1134" w:type="dxa"/>
            <w:vAlign w:val="bottom"/>
          </w:tcPr>
          <w:p>
            <w:pPr>
              <w:pStyle w:val="yTableNAm"/>
              <w:rPr>
                <w:del w:id="4231" w:author="Master Repository Process" w:date="2021-09-25T02:01:00Z"/>
                <w:sz w:val="20"/>
              </w:rPr>
            </w:pPr>
            <w:del w:id="4232" w:author="Master Repository Process" w:date="2021-09-25T02:01:00Z">
              <w:r>
                <w:rPr>
                  <w:sz w:val="20"/>
                </w:rPr>
                <w:delText>$115.85</w:delText>
              </w:r>
            </w:del>
          </w:p>
        </w:tc>
      </w:tr>
      <w:tr>
        <w:trPr>
          <w:del w:id="4233" w:author="Master Repository Process" w:date="2021-09-25T02:01:00Z"/>
        </w:trPr>
        <w:tc>
          <w:tcPr>
            <w:tcW w:w="5670" w:type="dxa"/>
          </w:tcPr>
          <w:p>
            <w:pPr>
              <w:pStyle w:val="yTableNAm"/>
              <w:rPr>
                <w:del w:id="4234" w:author="Master Repository Process" w:date="2021-09-25T02:01:00Z"/>
                <w:sz w:val="20"/>
              </w:rPr>
            </w:pPr>
            <w:del w:id="4235" w:author="Master Repository Process" w:date="2021-09-25T02:01:00Z">
              <w:r>
                <w:rPr>
                  <w:sz w:val="20"/>
                </w:rPr>
                <w:tab/>
                <w:delText>Extended Service (Level C)</w:delText>
              </w:r>
            </w:del>
          </w:p>
        </w:tc>
        <w:tc>
          <w:tcPr>
            <w:tcW w:w="1134" w:type="dxa"/>
            <w:vAlign w:val="bottom"/>
          </w:tcPr>
          <w:p>
            <w:pPr>
              <w:pStyle w:val="yTableNAm"/>
              <w:rPr>
                <w:del w:id="4236" w:author="Master Repository Process" w:date="2021-09-25T02:01:00Z"/>
                <w:sz w:val="20"/>
              </w:rPr>
            </w:pPr>
            <w:del w:id="4237" w:author="Master Repository Process" w:date="2021-09-25T02:01:00Z">
              <w:r>
                <w:rPr>
                  <w:sz w:val="20"/>
                </w:rPr>
                <w:delText>$171.90</w:delText>
              </w:r>
            </w:del>
          </w:p>
        </w:tc>
      </w:tr>
      <w:tr>
        <w:trPr>
          <w:del w:id="4238" w:author="Master Repository Process" w:date="2021-09-25T02:01:00Z"/>
        </w:trPr>
        <w:tc>
          <w:tcPr>
            <w:tcW w:w="5670" w:type="dxa"/>
          </w:tcPr>
          <w:p>
            <w:pPr>
              <w:pStyle w:val="yTableNAm"/>
              <w:rPr>
                <w:del w:id="4239" w:author="Master Repository Process" w:date="2021-09-25T02:01:00Z"/>
                <w:sz w:val="20"/>
              </w:rPr>
            </w:pPr>
            <w:del w:id="4240" w:author="Master Repository Process" w:date="2021-09-25T02:01:00Z">
              <w:r>
                <w:rPr>
                  <w:sz w:val="20"/>
                </w:rPr>
                <w:tab/>
                <w:delText>Comprehensive Service (Level D)</w:delText>
              </w:r>
            </w:del>
          </w:p>
        </w:tc>
        <w:tc>
          <w:tcPr>
            <w:tcW w:w="1134" w:type="dxa"/>
            <w:vAlign w:val="bottom"/>
          </w:tcPr>
          <w:p>
            <w:pPr>
              <w:pStyle w:val="yTableNAm"/>
              <w:rPr>
                <w:del w:id="4241" w:author="Master Repository Process" w:date="2021-09-25T02:01:00Z"/>
                <w:sz w:val="20"/>
              </w:rPr>
            </w:pPr>
            <w:del w:id="4242" w:author="Master Repository Process" w:date="2021-09-25T02:01:00Z">
              <w:r>
                <w:rPr>
                  <w:sz w:val="20"/>
                </w:rPr>
                <w:delText>$239.60</w:delText>
              </w:r>
            </w:del>
          </w:p>
        </w:tc>
      </w:tr>
      <w:tr>
        <w:trPr>
          <w:del w:id="4243" w:author="Master Repository Process" w:date="2021-09-25T02:01:00Z"/>
        </w:trPr>
        <w:tc>
          <w:tcPr>
            <w:tcW w:w="5670" w:type="dxa"/>
          </w:tcPr>
          <w:p>
            <w:pPr>
              <w:pStyle w:val="yTableNAm"/>
              <w:rPr>
                <w:del w:id="4244" w:author="Master Repository Process" w:date="2021-09-25T02:01:00Z"/>
                <w:sz w:val="20"/>
              </w:rPr>
            </w:pPr>
            <w:del w:id="4245" w:author="Master Repository Process" w:date="2021-09-25T02:01:00Z">
              <w:r>
                <w:rPr>
                  <w:sz w:val="20"/>
                </w:rPr>
                <w:delText>out of hours</w:delText>
              </w:r>
            </w:del>
          </w:p>
        </w:tc>
        <w:tc>
          <w:tcPr>
            <w:tcW w:w="1134" w:type="dxa"/>
            <w:vAlign w:val="center"/>
          </w:tcPr>
          <w:p>
            <w:pPr>
              <w:pStyle w:val="yTableNAm"/>
              <w:rPr>
                <w:del w:id="4246" w:author="Master Repository Process" w:date="2021-09-25T02:01:00Z"/>
                <w:sz w:val="20"/>
              </w:rPr>
            </w:pPr>
          </w:p>
        </w:tc>
      </w:tr>
      <w:tr>
        <w:trPr>
          <w:del w:id="4247" w:author="Master Repository Process" w:date="2021-09-25T02:01:00Z"/>
        </w:trPr>
        <w:tc>
          <w:tcPr>
            <w:tcW w:w="5670" w:type="dxa"/>
          </w:tcPr>
          <w:p>
            <w:pPr>
              <w:pStyle w:val="yTableNAm"/>
              <w:rPr>
                <w:del w:id="4248" w:author="Master Repository Process" w:date="2021-09-25T02:01:00Z"/>
                <w:sz w:val="20"/>
              </w:rPr>
            </w:pPr>
            <w:del w:id="4249" w:author="Master Repository Process" w:date="2021-09-25T02:01:00Z">
              <w:r>
                <w:rPr>
                  <w:sz w:val="20"/>
                </w:rPr>
                <w:tab/>
                <w:delText>Minor Service (Level A)</w:delText>
              </w:r>
            </w:del>
          </w:p>
        </w:tc>
        <w:tc>
          <w:tcPr>
            <w:tcW w:w="1134" w:type="dxa"/>
            <w:vAlign w:val="bottom"/>
          </w:tcPr>
          <w:p>
            <w:pPr>
              <w:pStyle w:val="yTableNAm"/>
              <w:rPr>
                <w:del w:id="4250" w:author="Master Repository Process" w:date="2021-09-25T02:01:00Z"/>
                <w:sz w:val="20"/>
              </w:rPr>
            </w:pPr>
            <w:del w:id="4251" w:author="Master Repository Process" w:date="2021-09-25T02:01:00Z">
              <w:r>
                <w:rPr>
                  <w:sz w:val="20"/>
                </w:rPr>
                <w:delText>$101.65</w:delText>
              </w:r>
            </w:del>
          </w:p>
        </w:tc>
      </w:tr>
      <w:tr>
        <w:trPr>
          <w:del w:id="4252" w:author="Master Repository Process" w:date="2021-09-25T02:01:00Z"/>
        </w:trPr>
        <w:tc>
          <w:tcPr>
            <w:tcW w:w="5670" w:type="dxa"/>
          </w:tcPr>
          <w:p>
            <w:pPr>
              <w:pStyle w:val="yTableNAm"/>
              <w:rPr>
                <w:del w:id="4253" w:author="Master Repository Process" w:date="2021-09-25T02:01:00Z"/>
                <w:sz w:val="20"/>
              </w:rPr>
            </w:pPr>
            <w:del w:id="4254" w:author="Master Repository Process" w:date="2021-09-25T02:01:00Z">
              <w:r>
                <w:rPr>
                  <w:sz w:val="20"/>
                </w:rPr>
                <w:tab/>
                <w:delText>Specific Service (Level B)</w:delText>
              </w:r>
            </w:del>
          </w:p>
        </w:tc>
        <w:tc>
          <w:tcPr>
            <w:tcW w:w="1134" w:type="dxa"/>
            <w:vAlign w:val="bottom"/>
          </w:tcPr>
          <w:p>
            <w:pPr>
              <w:pStyle w:val="yTableNAm"/>
              <w:rPr>
                <w:del w:id="4255" w:author="Master Repository Process" w:date="2021-09-25T02:01:00Z"/>
                <w:sz w:val="20"/>
              </w:rPr>
            </w:pPr>
            <w:del w:id="4256" w:author="Master Repository Process" w:date="2021-09-25T02:01:00Z">
              <w:r>
                <w:rPr>
                  <w:sz w:val="20"/>
                </w:rPr>
                <w:delText>$151.10</w:delText>
              </w:r>
            </w:del>
          </w:p>
        </w:tc>
      </w:tr>
      <w:tr>
        <w:trPr>
          <w:del w:id="4257" w:author="Master Repository Process" w:date="2021-09-25T02:01:00Z"/>
        </w:trPr>
        <w:tc>
          <w:tcPr>
            <w:tcW w:w="5670" w:type="dxa"/>
          </w:tcPr>
          <w:p>
            <w:pPr>
              <w:pStyle w:val="yTableNAm"/>
              <w:rPr>
                <w:del w:id="4258" w:author="Master Repository Process" w:date="2021-09-25T02:01:00Z"/>
                <w:sz w:val="20"/>
              </w:rPr>
            </w:pPr>
            <w:del w:id="4259" w:author="Master Repository Process" w:date="2021-09-25T02:01:00Z">
              <w:r>
                <w:rPr>
                  <w:sz w:val="20"/>
                </w:rPr>
                <w:tab/>
                <w:delText>Extended Service (Level C)</w:delText>
              </w:r>
            </w:del>
          </w:p>
        </w:tc>
        <w:tc>
          <w:tcPr>
            <w:tcW w:w="1134" w:type="dxa"/>
            <w:vAlign w:val="bottom"/>
          </w:tcPr>
          <w:p>
            <w:pPr>
              <w:pStyle w:val="yTableNAm"/>
              <w:rPr>
                <w:del w:id="4260" w:author="Master Repository Process" w:date="2021-09-25T02:01:00Z"/>
                <w:sz w:val="20"/>
              </w:rPr>
            </w:pPr>
            <w:del w:id="4261" w:author="Master Repository Process" w:date="2021-09-25T02:01:00Z">
              <w:r>
                <w:rPr>
                  <w:sz w:val="20"/>
                </w:rPr>
                <w:delText>$231.85</w:delText>
              </w:r>
            </w:del>
          </w:p>
        </w:tc>
      </w:tr>
      <w:tr>
        <w:trPr>
          <w:del w:id="4262" w:author="Master Repository Process" w:date="2021-09-25T02:01:00Z"/>
        </w:trPr>
        <w:tc>
          <w:tcPr>
            <w:tcW w:w="5670" w:type="dxa"/>
          </w:tcPr>
          <w:p>
            <w:pPr>
              <w:pStyle w:val="yTableNAm"/>
              <w:rPr>
                <w:del w:id="4263" w:author="Master Repository Process" w:date="2021-09-25T02:01:00Z"/>
                <w:sz w:val="20"/>
              </w:rPr>
            </w:pPr>
            <w:del w:id="4264" w:author="Master Repository Process" w:date="2021-09-25T02:01:00Z">
              <w:r>
                <w:rPr>
                  <w:sz w:val="20"/>
                </w:rPr>
                <w:tab/>
                <w:delText>Comprehensive Service (Level D)</w:delText>
              </w:r>
            </w:del>
          </w:p>
        </w:tc>
        <w:tc>
          <w:tcPr>
            <w:tcW w:w="1134" w:type="dxa"/>
            <w:vAlign w:val="bottom"/>
          </w:tcPr>
          <w:p>
            <w:pPr>
              <w:pStyle w:val="yTableNAm"/>
              <w:rPr>
                <w:del w:id="4265" w:author="Master Repository Process" w:date="2021-09-25T02:01:00Z"/>
                <w:sz w:val="20"/>
              </w:rPr>
            </w:pPr>
            <w:del w:id="4266" w:author="Master Repository Process" w:date="2021-09-25T02:01:00Z">
              <w:r>
                <w:rPr>
                  <w:sz w:val="20"/>
                </w:rPr>
                <w:delText>$338.60</w:delText>
              </w:r>
            </w:del>
          </w:p>
        </w:tc>
      </w:tr>
    </w:tbl>
    <w:p>
      <w:pPr>
        <w:pStyle w:val="nzMiscellaneousHeading"/>
        <w:rPr>
          <w:del w:id="4267" w:author="Master Repository Process" w:date="2021-09-25T02:01:00Z"/>
        </w:rPr>
      </w:pPr>
      <w:del w:id="4268" w:author="Master Repository Process" w:date="2021-09-25T02:01:00Z">
        <w:r>
          <w:delText>TELEPHONE CONSULTATIONS</w:delText>
        </w:r>
      </w:del>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del w:id="4269" w:author="Master Repository Process" w:date="2021-09-25T02:01:00Z"/>
        </w:trPr>
        <w:tc>
          <w:tcPr>
            <w:tcW w:w="5670" w:type="dxa"/>
          </w:tcPr>
          <w:p>
            <w:pPr>
              <w:pStyle w:val="yTableNAm"/>
              <w:rPr>
                <w:del w:id="4270" w:author="Master Repository Process" w:date="2021-09-25T02:01:00Z"/>
                <w:sz w:val="20"/>
              </w:rPr>
            </w:pPr>
            <w:del w:id="4271" w:author="Master Repository Process" w:date="2021-09-25T02:01:00Z">
              <w:r>
                <w:rPr>
                  <w:b/>
                  <w:sz w:val="20"/>
                </w:rPr>
                <w:delText>Time based</w:delText>
              </w:r>
            </w:del>
          </w:p>
        </w:tc>
        <w:tc>
          <w:tcPr>
            <w:tcW w:w="1134" w:type="dxa"/>
            <w:vAlign w:val="center"/>
          </w:tcPr>
          <w:p>
            <w:pPr>
              <w:pStyle w:val="yTableNAm"/>
              <w:rPr>
                <w:del w:id="4272" w:author="Master Repository Process" w:date="2021-09-25T02:01:00Z"/>
                <w:sz w:val="20"/>
              </w:rPr>
            </w:pPr>
          </w:p>
        </w:tc>
      </w:tr>
      <w:tr>
        <w:trPr>
          <w:del w:id="4273" w:author="Master Repository Process" w:date="2021-09-25T02:01:00Z"/>
        </w:trPr>
        <w:tc>
          <w:tcPr>
            <w:tcW w:w="5670" w:type="dxa"/>
          </w:tcPr>
          <w:p>
            <w:pPr>
              <w:pStyle w:val="yTableNAm"/>
              <w:rPr>
                <w:del w:id="4274" w:author="Master Repository Process" w:date="2021-09-25T02:01:00Z"/>
                <w:sz w:val="20"/>
              </w:rPr>
            </w:pPr>
            <w:del w:id="4275" w:author="Master Repository Process" w:date="2021-09-25T02:01:00Z">
              <w:r>
                <w:rPr>
                  <w:sz w:val="20"/>
                </w:rPr>
                <w:tab/>
                <w:delText>up to 5 minutes</w:delText>
              </w:r>
            </w:del>
          </w:p>
        </w:tc>
        <w:tc>
          <w:tcPr>
            <w:tcW w:w="1134" w:type="dxa"/>
            <w:vAlign w:val="bottom"/>
          </w:tcPr>
          <w:p>
            <w:pPr>
              <w:pStyle w:val="yTableNAm"/>
              <w:rPr>
                <w:del w:id="4276" w:author="Master Repository Process" w:date="2021-09-25T02:01:00Z"/>
                <w:sz w:val="20"/>
              </w:rPr>
            </w:pPr>
            <w:del w:id="4277" w:author="Master Repository Process" w:date="2021-09-25T02:01:00Z">
              <w:r>
                <w:rPr>
                  <w:sz w:val="20"/>
                </w:rPr>
                <w:delText>$22.60</w:delText>
              </w:r>
            </w:del>
          </w:p>
        </w:tc>
      </w:tr>
      <w:tr>
        <w:trPr>
          <w:del w:id="4278" w:author="Master Repository Process" w:date="2021-09-25T02:01:00Z"/>
        </w:trPr>
        <w:tc>
          <w:tcPr>
            <w:tcW w:w="5670" w:type="dxa"/>
          </w:tcPr>
          <w:p>
            <w:pPr>
              <w:pStyle w:val="yTableNAm"/>
              <w:rPr>
                <w:del w:id="4279" w:author="Master Repository Process" w:date="2021-09-25T02:01:00Z"/>
                <w:sz w:val="20"/>
              </w:rPr>
            </w:pPr>
            <w:del w:id="4280" w:author="Master Repository Process" w:date="2021-09-25T02:01:00Z">
              <w:r>
                <w:rPr>
                  <w:sz w:val="20"/>
                </w:rPr>
                <w:tab/>
                <w:delText>more than 5 minutes to 15 minutes</w:delText>
              </w:r>
            </w:del>
          </w:p>
        </w:tc>
        <w:tc>
          <w:tcPr>
            <w:tcW w:w="1134" w:type="dxa"/>
            <w:vAlign w:val="bottom"/>
          </w:tcPr>
          <w:p>
            <w:pPr>
              <w:pStyle w:val="yTableNAm"/>
              <w:rPr>
                <w:del w:id="4281" w:author="Master Repository Process" w:date="2021-09-25T02:01:00Z"/>
                <w:sz w:val="20"/>
              </w:rPr>
            </w:pPr>
            <w:del w:id="4282" w:author="Master Repository Process" w:date="2021-09-25T02:01:00Z">
              <w:r>
                <w:rPr>
                  <w:sz w:val="20"/>
                </w:rPr>
                <w:delText>$28.30</w:delText>
              </w:r>
            </w:del>
          </w:p>
        </w:tc>
      </w:tr>
      <w:tr>
        <w:trPr>
          <w:del w:id="4283" w:author="Master Repository Process" w:date="2021-09-25T02:01:00Z"/>
        </w:trPr>
        <w:tc>
          <w:tcPr>
            <w:tcW w:w="5670" w:type="dxa"/>
          </w:tcPr>
          <w:p>
            <w:pPr>
              <w:pStyle w:val="yTableNAm"/>
              <w:rPr>
                <w:del w:id="4284" w:author="Master Repository Process" w:date="2021-09-25T02:01:00Z"/>
                <w:sz w:val="20"/>
              </w:rPr>
            </w:pPr>
            <w:del w:id="4285" w:author="Master Repository Process" w:date="2021-09-25T02:01:00Z">
              <w:r>
                <w:rPr>
                  <w:sz w:val="20"/>
                </w:rPr>
                <w:tab/>
                <w:delText>more than 15 minutes to 30 minutes</w:delText>
              </w:r>
            </w:del>
          </w:p>
        </w:tc>
        <w:tc>
          <w:tcPr>
            <w:tcW w:w="1134" w:type="dxa"/>
            <w:vAlign w:val="bottom"/>
          </w:tcPr>
          <w:p>
            <w:pPr>
              <w:pStyle w:val="yTableNAm"/>
              <w:rPr>
                <w:del w:id="4286" w:author="Master Repository Process" w:date="2021-09-25T02:01:00Z"/>
                <w:sz w:val="20"/>
              </w:rPr>
            </w:pPr>
            <w:del w:id="4287" w:author="Master Repository Process" w:date="2021-09-25T02:01:00Z">
              <w:r>
                <w:rPr>
                  <w:sz w:val="20"/>
                </w:rPr>
                <w:delText>$59.25</w:delText>
              </w:r>
            </w:del>
          </w:p>
        </w:tc>
      </w:tr>
      <w:tr>
        <w:trPr>
          <w:del w:id="4288" w:author="Master Repository Process" w:date="2021-09-25T02:01:00Z"/>
        </w:trPr>
        <w:tc>
          <w:tcPr>
            <w:tcW w:w="5670" w:type="dxa"/>
          </w:tcPr>
          <w:p>
            <w:pPr>
              <w:pStyle w:val="yTableNAm"/>
              <w:rPr>
                <w:del w:id="4289" w:author="Master Repository Process" w:date="2021-09-25T02:01:00Z"/>
                <w:sz w:val="20"/>
              </w:rPr>
            </w:pPr>
            <w:del w:id="4290" w:author="Master Repository Process" w:date="2021-09-25T02:01:00Z">
              <w:r>
                <w:rPr>
                  <w:sz w:val="20"/>
                </w:rPr>
                <w:tab/>
                <w:delText>more than 30 minutes</w:delText>
              </w:r>
            </w:del>
          </w:p>
        </w:tc>
        <w:tc>
          <w:tcPr>
            <w:tcW w:w="1134" w:type="dxa"/>
            <w:vAlign w:val="bottom"/>
          </w:tcPr>
          <w:p>
            <w:pPr>
              <w:pStyle w:val="yTableNAm"/>
              <w:rPr>
                <w:del w:id="4291" w:author="Master Repository Process" w:date="2021-09-25T02:01:00Z"/>
                <w:sz w:val="20"/>
              </w:rPr>
            </w:pPr>
            <w:del w:id="4292" w:author="Master Repository Process" w:date="2021-09-25T02:01:00Z">
              <w:r>
                <w:rPr>
                  <w:sz w:val="20"/>
                </w:rPr>
                <w:delText>$88.75</w:delText>
              </w:r>
            </w:del>
          </w:p>
        </w:tc>
      </w:tr>
    </w:tbl>
    <w:p>
      <w:pPr>
        <w:pStyle w:val="nzMiscellaneousHeading"/>
        <w:rPr>
          <w:del w:id="4293" w:author="Master Repository Process" w:date="2021-09-25T02:01:00Z"/>
        </w:rPr>
      </w:pPr>
      <w:del w:id="4294" w:author="Master Repository Process" w:date="2021-09-25T02:01:00Z">
        <w:r>
          <w:delText>CASE CONFERENCES, discussions with employers/insurers, rehabilitation providers, workplace assessments, etc.</w:delText>
        </w:r>
      </w:del>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del w:id="4295" w:author="Master Repository Process" w:date="2021-09-25T02:01:00Z"/>
        </w:trPr>
        <w:tc>
          <w:tcPr>
            <w:tcW w:w="5670" w:type="dxa"/>
          </w:tcPr>
          <w:p>
            <w:pPr>
              <w:pStyle w:val="yTableNAm"/>
              <w:rPr>
                <w:del w:id="4296" w:author="Master Repository Process" w:date="2021-09-25T02:01:00Z"/>
                <w:sz w:val="20"/>
              </w:rPr>
            </w:pPr>
            <w:del w:id="4297" w:author="Master Repository Process" w:date="2021-09-25T02:01:00Z">
              <w:r>
                <w:rPr>
                  <w:sz w:val="20"/>
                </w:rPr>
                <w:delText>per hour</w:delText>
              </w:r>
            </w:del>
          </w:p>
        </w:tc>
        <w:tc>
          <w:tcPr>
            <w:tcW w:w="1134" w:type="dxa"/>
            <w:vAlign w:val="bottom"/>
          </w:tcPr>
          <w:p>
            <w:pPr>
              <w:pStyle w:val="yTableNAm"/>
              <w:rPr>
                <w:del w:id="4298" w:author="Master Repository Process" w:date="2021-09-25T02:01:00Z"/>
                <w:sz w:val="20"/>
              </w:rPr>
            </w:pPr>
            <w:del w:id="4299" w:author="Master Repository Process" w:date="2021-09-25T02:01:00Z">
              <w:r>
                <w:rPr>
                  <w:sz w:val="20"/>
                </w:rPr>
                <w:delText>$254.70</w:delText>
              </w:r>
            </w:del>
          </w:p>
        </w:tc>
      </w:tr>
    </w:tbl>
    <w:p>
      <w:pPr>
        <w:pStyle w:val="nzMiscellaneousBody"/>
        <w:rPr>
          <w:del w:id="4300" w:author="Master Repository Process" w:date="2021-09-25T02:01:00Z"/>
        </w:rPr>
      </w:pPr>
      <w:del w:id="4301" w:author="Master Repository Process" w:date="2021-09-25T02:01:00Z">
        <w:r>
          <w:delText>TRAVELLING FEES</w:delText>
        </w:r>
      </w:del>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del w:id="4302" w:author="Master Repository Process" w:date="2021-09-25T02:01:00Z"/>
        </w:trPr>
        <w:tc>
          <w:tcPr>
            <w:tcW w:w="5670" w:type="dxa"/>
          </w:tcPr>
          <w:p>
            <w:pPr>
              <w:pStyle w:val="yTableNAm"/>
              <w:rPr>
                <w:del w:id="4303" w:author="Master Repository Process" w:date="2021-09-25T02:01:00Z"/>
                <w:sz w:val="20"/>
              </w:rPr>
            </w:pPr>
            <w:del w:id="4304" w:author="Master Repository Process" w:date="2021-09-25T02:01:00Z">
              <w:r>
                <w:rPr>
                  <w:sz w:val="20"/>
                </w:rPr>
                <w:delText>Rate per kilometre</w:delText>
              </w:r>
            </w:del>
          </w:p>
        </w:tc>
        <w:tc>
          <w:tcPr>
            <w:tcW w:w="1134" w:type="dxa"/>
            <w:vAlign w:val="center"/>
          </w:tcPr>
          <w:p>
            <w:pPr>
              <w:pStyle w:val="yTableNAm"/>
              <w:rPr>
                <w:del w:id="4305" w:author="Master Repository Process" w:date="2021-09-25T02:01:00Z"/>
                <w:sz w:val="20"/>
              </w:rPr>
            </w:pPr>
            <w:del w:id="4306" w:author="Master Repository Process" w:date="2021-09-25T02:01:00Z">
              <w:r>
                <w:rPr>
                  <w:sz w:val="20"/>
                </w:rPr>
                <w:delText>$4.55</w:delText>
              </w:r>
            </w:del>
          </w:p>
        </w:tc>
      </w:tr>
    </w:tbl>
    <w:p>
      <w:pPr>
        <w:pStyle w:val="nzMiscellaneousHeading"/>
        <w:rPr>
          <w:del w:id="4307" w:author="Master Repository Process" w:date="2021-09-25T02:01:00Z"/>
        </w:rPr>
      </w:pPr>
      <w:del w:id="4308" w:author="Master Repository Process" w:date="2021-09-25T02:01:00Z">
        <w:r>
          <w:rPr>
            <w:b/>
            <w:bCs/>
          </w:rPr>
          <w:delText>PHYSICIANS, OCCUPATIONAL &amp; REHABILITATION PHYSICIANS</w:delText>
        </w:r>
      </w:del>
    </w:p>
    <w:p>
      <w:pPr>
        <w:pStyle w:val="nzMiscellaneousHeading"/>
        <w:rPr>
          <w:del w:id="4309" w:author="Master Repository Process" w:date="2021-09-25T02:01:00Z"/>
          <w:i/>
          <w:iCs/>
        </w:rPr>
      </w:pPr>
      <w:del w:id="4310" w:author="Master Repository Process" w:date="2021-09-25T02:01:00Z">
        <w:r>
          <w:rPr>
            <w:i/>
            <w:iCs/>
          </w:rPr>
          <w:delText>PHYSICIANS</w:delText>
        </w:r>
      </w:del>
    </w:p>
    <w:p>
      <w:pPr>
        <w:pStyle w:val="nzMiscellaneousHeading"/>
        <w:rPr>
          <w:del w:id="4311" w:author="Master Repository Process" w:date="2021-09-25T02:01:00Z"/>
        </w:rPr>
      </w:pPr>
      <w:del w:id="4312" w:author="Master Repository Process" w:date="2021-09-25T02:01:00Z">
        <w:r>
          <w:delText>CONSULTATIONS</w:delText>
        </w:r>
      </w:del>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del w:id="4313" w:author="Master Repository Process" w:date="2021-09-25T02:01:00Z"/>
        </w:trPr>
        <w:tc>
          <w:tcPr>
            <w:tcW w:w="5670" w:type="dxa"/>
          </w:tcPr>
          <w:p>
            <w:pPr>
              <w:pStyle w:val="yTableNAm"/>
              <w:rPr>
                <w:del w:id="4314" w:author="Master Repository Process" w:date="2021-09-25T02:01:00Z"/>
                <w:sz w:val="20"/>
              </w:rPr>
            </w:pPr>
            <w:del w:id="4315" w:author="Master Repository Process" w:date="2021-09-25T02:01:00Z">
              <w:r>
                <w:rPr>
                  <w:sz w:val="20"/>
                </w:rPr>
                <w:delText>Professional attendance at consulting rooms and issue of certificate (if required) et al</w:delText>
              </w:r>
            </w:del>
          </w:p>
        </w:tc>
        <w:tc>
          <w:tcPr>
            <w:tcW w:w="1134" w:type="dxa"/>
            <w:vAlign w:val="center"/>
          </w:tcPr>
          <w:p>
            <w:pPr>
              <w:pStyle w:val="yTableNAm"/>
              <w:rPr>
                <w:del w:id="4316" w:author="Master Repository Process" w:date="2021-09-25T02:01:00Z"/>
                <w:sz w:val="20"/>
              </w:rPr>
            </w:pPr>
          </w:p>
        </w:tc>
      </w:tr>
      <w:tr>
        <w:trPr>
          <w:del w:id="4317" w:author="Master Repository Process" w:date="2021-09-25T02:01:00Z"/>
        </w:trPr>
        <w:tc>
          <w:tcPr>
            <w:tcW w:w="5670" w:type="dxa"/>
          </w:tcPr>
          <w:p>
            <w:pPr>
              <w:pStyle w:val="yTableNAm"/>
              <w:rPr>
                <w:del w:id="4318" w:author="Master Repository Process" w:date="2021-09-25T02:01:00Z"/>
                <w:sz w:val="20"/>
              </w:rPr>
            </w:pPr>
            <w:del w:id="4319" w:author="Master Repository Process" w:date="2021-09-25T02:01:00Z">
              <w:r>
                <w:rPr>
                  <w:sz w:val="20"/>
                </w:rPr>
                <w:delText>first attendance</w:delText>
              </w:r>
            </w:del>
          </w:p>
        </w:tc>
        <w:tc>
          <w:tcPr>
            <w:tcW w:w="1134" w:type="dxa"/>
            <w:vAlign w:val="bottom"/>
          </w:tcPr>
          <w:p>
            <w:pPr>
              <w:pStyle w:val="yTableNAm"/>
              <w:rPr>
                <w:del w:id="4320" w:author="Master Repository Process" w:date="2021-09-25T02:01:00Z"/>
                <w:sz w:val="20"/>
              </w:rPr>
            </w:pPr>
            <w:del w:id="4321" w:author="Master Repository Process" w:date="2021-09-25T02:01:00Z">
              <w:r>
                <w:rPr>
                  <w:sz w:val="20"/>
                </w:rPr>
                <w:delText>$257.10</w:delText>
              </w:r>
            </w:del>
          </w:p>
        </w:tc>
      </w:tr>
      <w:tr>
        <w:trPr>
          <w:del w:id="4322" w:author="Master Repository Process" w:date="2021-09-25T02:01:00Z"/>
        </w:trPr>
        <w:tc>
          <w:tcPr>
            <w:tcW w:w="5670" w:type="dxa"/>
          </w:tcPr>
          <w:p>
            <w:pPr>
              <w:pStyle w:val="yTableNAm"/>
              <w:rPr>
                <w:del w:id="4323" w:author="Master Repository Process" w:date="2021-09-25T02:01:00Z"/>
                <w:sz w:val="20"/>
              </w:rPr>
            </w:pPr>
            <w:del w:id="4324" w:author="Master Repository Process" w:date="2021-09-25T02:01:00Z">
              <w:r>
                <w:rPr>
                  <w:sz w:val="20"/>
                </w:rPr>
                <w:delText>subsequent attendances</w:delText>
              </w:r>
            </w:del>
          </w:p>
        </w:tc>
        <w:tc>
          <w:tcPr>
            <w:tcW w:w="1134" w:type="dxa"/>
            <w:vAlign w:val="bottom"/>
          </w:tcPr>
          <w:p>
            <w:pPr>
              <w:pStyle w:val="yTableNAm"/>
              <w:rPr>
                <w:del w:id="4325" w:author="Master Repository Process" w:date="2021-09-25T02:01:00Z"/>
                <w:sz w:val="20"/>
              </w:rPr>
            </w:pPr>
            <w:del w:id="4326" w:author="Master Repository Process" w:date="2021-09-25T02:01:00Z">
              <w:r>
                <w:rPr>
                  <w:sz w:val="20"/>
                </w:rPr>
                <w:delText>$128.65</w:delText>
              </w:r>
            </w:del>
          </w:p>
        </w:tc>
      </w:tr>
    </w:tbl>
    <w:p>
      <w:pPr>
        <w:pStyle w:val="nzMiscellaneousHeading"/>
        <w:rPr>
          <w:del w:id="4327" w:author="Master Repository Process" w:date="2021-09-25T02:01:00Z"/>
        </w:rPr>
      </w:pPr>
      <w:del w:id="4328" w:author="Master Repository Process" w:date="2021-09-25T02:01:00Z">
        <w:r>
          <w:rPr>
            <w:bCs/>
          </w:rPr>
          <w:delText>VISITS</w:delText>
        </w:r>
      </w:del>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del w:id="4329" w:author="Master Repository Process" w:date="2021-09-25T02:01:00Z"/>
        </w:trPr>
        <w:tc>
          <w:tcPr>
            <w:tcW w:w="5670" w:type="dxa"/>
          </w:tcPr>
          <w:p>
            <w:pPr>
              <w:pStyle w:val="yTableNAm"/>
              <w:rPr>
                <w:del w:id="4330" w:author="Master Repository Process" w:date="2021-09-25T02:01:00Z"/>
                <w:sz w:val="20"/>
              </w:rPr>
            </w:pPr>
            <w:del w:id="4331" w:author="Master Repository Process" w:date="2021-09-25T02:01:00Z">
              <w:r>
                <w:rPr>
                  <w:sz w:val="20"/>
                </w:rPr>
                <w:delText>Professional attendance at a place other than consulting rooms and issue of certificate (if required) et al</w:delText>
              </w:r>
            </w:del>
          </w:p>
        </w:tc>
        <w:tc>
          <w:tcPr>
            <w:tcW w:w="1134" w:type="dxa"/>
            <w:vAlign w:val="center"/>
          </w:tcPr>
          <w:p>
            <w:pPr>
              <w:pStyle w:val="yTableNAm"/>
              <w:rPr>
                <w:del w:id="4332" w:author="Master Repository Process" w:date="2021-09-25T02:01:00Z"/>
                <w:sz w:val="20"/>
              </w:rPr>
            </w:pPr>
          </w:p>
        </w:tc>
      </w:tr>
      <w:tr>
        <w:trPr>
          <w:del w:id="4333" w:author="Master Repository Process" w:date="2021-09-25T02:01:00Z"/>
        </w:trPr>
        <w:tc>
          <w:tcPr>
            <w:tcW w:w="5670" w:type="dxa"/>
          </w:tcPr>
          <w:p>
            <w:pPr>
              <w:pStyle w:val="yTableNAm"/>
              <w:rPr>
                <w:del w:id="4334" w:author="Master Repository Process" w:date="2021-09-25T02:01:00Z"/>
                <w:sz w:val="20"/>
              </w:rPr>
            </w:pPr>
            <w:del w:id="4335" w:author="Master Repository Process" w:date="2021-09-25T02:01:00Z">
              <w:r>
                <w:rPr>
                  <w:sz w:val="20"/>
                </w:rPr>
                <w:delText>first attendance</w:delText>
              </w:r>
            </w:del>
          </w:p>
        </w:tc>
        <w:tc>
          <w:tcPr>
            <w:tcW w:w="1134" w:type="dxa"/>
            <w:vAlign w:val="bottom"/>
          </w:tcPr>
          <w:p>
            <w:pPr>
              <w:pStyle w:val="yTableNAm"/>
              <w:rPr>
                <w:del w:id="4336" w:author="Master Repository Process" w:date="2021-09-25T02:01:00Z"/>
                <w:sz w:val="20"/>
              </w:rPr>
            </w:pPr>
            <w:del w:id="4337" w:author="Master Repository Process" w:date="2021-09-25T02:01:00Z">
              <w:r>
                <w:rPr>
                  <w:sz w:val="20"/>
                </w:rPr>
                <w:delText>$307.95</w:delText>
              </w:r>
            </w:del>
          </w:p>
        </w:tc>
      </w:tr>
      <w:tr>
        <w:trPr>
          <w:del w:id="4338" w:author="Master Repository Process" w:date="2021-09-25T02:01:00Z"/>
        </w:trPr>
        <w:tc>
          <w:tcPr>
            <w:tcW w:w="5670" w:type="dxa"/>
          </w:tcPr>
          <w:p>
            <w:pPr>
              <w:pStyle w:val="yTableNAm"/>
              <w:rPr>
                <w:del w:id="4339" w:author="Master Repository Process" w:date="2021-09-25T02:01:00Z"/>
                <w:sz w:val="20"/>
              </w:rPr>
            </w:pPr>
            <w:del w:id="4340" w:author="Master Repository Process" w:date="2021-09-25T02:01:00Z">
              <w:r>
                <w:rPr>
                  <w:sz w:val="20"/>
                </w:rPr>
                <w:delText>subsequent attendances</w:delText>
              </w:r>
            </w:del>
          </w:p>
        </w:tc>
        <w:tc>
          <w:tcPr>
            <w:tcW w:w="1134" w:type="dxa"/>
            <w:vAlign w:val="bottom"/>
          </w:tcPr>
          <w:p>
            <w:pPr>
              <w:pStyle w:val="yTableNAm"/>
              <w:rPr>
                <w:del w:id="4341" w:author="Master Repository Process" w:date="2021-09-25T02:01:00Z"/>
                <w:sz w:val="20"/>
              </w:rPr>
            </w:pPr>
            <w:del w:id="4342" w:author="Master Repository Process" w:date="2021-09-25T02:01:00Z">
              <w:r>
                <w:rPr>
                  <w:sz w:val="20"/>
                </w:rPr>
                <w:delText>$177.70</w:delText>
              </w:r>
            </w:del>
          </w:p>
        </w:tc>
      </w:tr>
    </w:tbl>
    <w:p>
      <w:pPr>
        <w:pStyle w:val="nzMiscellaneousHeading"/>
        <w:rPr>
          <w:del w:id="4343" w:author="Master Repository Process" w:date="2021-09-25T02:01:00Z"/>
        </w:rPr>
      </w:pPr>
      <w:del w:id="4344" w:author="Master Repository Process" w:date="2021-09-25T02:01:00Z">
        <w:r>
          <w:rPr>
            <w:b/>
            <w:bCs/>
            <w:i/>
            <w:iCs/>
          </w:rPr>
          <w:delText>REHABILITATION PHYSICIANS</w:delText>
        </w:r>
      </w:del>
    </w:p>
    <w:p>
      <w:pPr>
        <w:pStyle w:val="nzMiscellaneousHeading"/>
        <w:rPr>
          <w:del w:id="4345" w:author="Master Repository Process" w:date="2021-09-25T02:01:00Z"/>
        </w:rPr>
      </w:pPr>
      <w:del w:id="4346" w:author="Master Repository Process" w:date="2021-09-25T02:01:00Z">
        <w:r>
          <w:delText>CONSULTATIONS</w:delText>
        </w:r>
      </w:del>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del w:id="4347" w:author="Master Repository Process" w:date="2021-09-25T02:01:00Z"/>
        </w:trPr>
        <w:tc>
          <w:tcPr>
            <w:tcW w:w="5670" w:type="dxa"/>
          </w:tcPr>
          <w:p>
            <w:pPr>
              <w:pStyle w:val="yTableNAm"/>
              <w:rPr>
                <w:del w:id="4348" w:author="Master Repository Process" w:date="2021-09-25T02:01:00Z"/>
                <w:sz w:val="20"/>
              </w:rPr>
            </w:pPr>
            <w:del w:id="4349" w:author="Master Repository Process" w:date="2021-09-25T02:01:00Z">
              <w:r>
                <w:rPr>
                  <w:sz w:val="20"/>
                </w:rPr>
                <w:delText>Professional attendance at consulting rooms and issue of certificate (if required) et al</w:delText>
              </w:r>
            </w:del>
          </w:p>
        </w:tc>
        <w:tc>
          <w:tcPr>
            <w:tcW w:w="1134" w:type="dxa"/>
            <w:vAlign w:val="center"/>
          </w:tcPr>
          <w:p>
            <w:pPr>
              <w:pStyle w:val="yTableNAm"/>
              <w:rPr>
                <w:del w:id="4350" w:author="Master Repository Process" w:date="2021-09-25T02:01:00Z"/>
                <w:sz w:val="20"/>
              </w:rPr>
            </w:pPr>
          </w:p>
        </w:tc>
      </w:tr>
      <w:tr>
        <w:trPr>
          <w:del w:id="4351" w:author="Master Repository Process" w:date="2021-09-25T02:01:00Z"/>
        </w:trPr>
        <w:tc>
          <w:tcPr>
            <w:tcW w:w="5670" w:type="dxa"/>
          </w:tcPr>
          <w:p>
            <w:pPr>
              <w:pStyle w:val="yTableNAm"/>
              <w:rPr>
                <w:del w:id="4352" w:author="Master Repository Process" w:date="2021-09-25T02:01:00Z"/>
                <w:sz w:val="20"/>
              </w:rPr>
            </w:pPr>
            <w:del w:id="4353" w:author="Master Repository Process" w:date="2021-09-25T02:01:00Z">
              <w:r>
                <w:rPr>
                  <w:sz w:val="20"/>
                </w:rPr>
                <w:delText>first attendance</w:delText>
              </w:r>
            </w:del>
          </w:p>
        </w:tc>
        <w:tc>
          <w:tcPr>
            <w:tcW w:w="1134" w:type="dxa"/>
            <w:vAlign w:val="bottom"/>
          </w:tcPr>
          <w:p>
            <w:pPr>
              <w:pStyle w:val="yTableNAm"/>
              <w:rPr>
                <w:del w:id="4354" w:author="Master Repository Process" w:date="2021-09-25T02:01:00Z"/>
                <w:sz w:val="20"/>
              </w:rPr>
            </w:pPr>
            <w:del w:id="4355" w:author="Master Repository Process" w:date="2021-09-25T02:01:00Z">
              <w:r>
                <w:rPr>
                  <w:sz w:val="20"/>
                </w:rPr>
                <w:delText>$257.10</w:delText>
              </w:r>
            </w:del>
          </w:p>
        </w:tc>
      </w:tr>
      <w:tr>
        <w:trPr>
          <w:del w:id="4356" w:author="Master Repository Process" w:date="2021-09-25T02:01:00Z"/>
        </w:trPr>
        <w:tc>
          <w:tcPr>
            <w:tcW w:w="5670" w:type="dxa"/>
          </w:tcPr>
          <w:p>
            <w:pPr>
              <w:pStyle w:val="yTableNAm"/>
              <w:rPr>
                <w:del w:id="4357" w:author="Master Repository Process" w:date="2021-09-25T02:01:00Z"/>
                <w:sz w:val="20"/>
              </w:rPr>
            </w:pPr>
            <w:del w:id="4358" w:author="Master Repository Process" w:date="2021-09-25T02:01:00Z">
              <w:r>
                <w:rPr>
                  <w:sz w:val="20"/>
                </w:rPr>
                <w:delText>subsequent attendances</w:delText>
              </w:r>
            </w:del>
          </w:p>
        </w:tc>
        <w:tc>
          <w:tcPr>
            <w:tcW w:w="1134" w:type="dxa"/>
            <w:vAlign w:val="bottom"/>
          </w:tcPr>
          <w:p>
            <w:pPr>
              <w:pStyle w:val="yTableNAm"/>
              <w:rPr>
                <w:del w:id="4359" w:author="Master Repository Process" w:date="2021-09-25T02:01:00Z"/>
                <w:sz w:val="20"/>
              </w:rPr>
            </w:pPr>
            <w:del w:id="4360" w:author="Master Repository Process" w:date="2021-09-25T02:01:00Z">
              <w:r>
                <w:rPr>
                  <w:sz w:val="20"/>
                </w:rPr>
                <w:delText>$128.65</w:delText>
              </w:r>
            </w:del>
          </w:p>
        </w:tc>
      </w:tr>
    </w:tbl>
    <w:p>
      <w:pPr>
        <w:pStyle w:val="nzMiscellaneousBody"/>
        <w:rPr>
          <w:del w:id="4361" w:author="Master Repository Process" w:date="2021-09-25T02:01:00Z"/>
        </w:rPr>
      </w:pPr>
      <w:del w:id="4362" w:author="Master Repository Process" w:date="2021-09-25T02:01:00Z">
        <w:r>
          <w:delText>VISITS</w:delText>
        </w:r>
      </w:del>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del w:id="4363" w:author="Master Repository Process" w:date="2021-09-25T02:01:00Z"/>
        </w:trPr>
        <w:tc>
          <w:tcPr>
            <w:tcW w:w="5670" w:type="dxa"/>
          </w:tcPr>
          <w:p>
            <w:pPr>
              <w:pStyle w:val="yTableNAm"/>
              <w:rPr>
                <w:del w:id="4364" w:author="Master Repository Process" w:date="2021-09-25T02:01:00Z"/>
                <w:sz w:val="20"/>
              </w:rPr>
            </w:pPr>
            <w:del w:id="4365" w:author="Master Repository Process" w:date="2021-09-25T02:01:00Z">
              <w:r>
                <w:rPr>
                  <w:sz w:val="20"/>
                </w:rPr>
                <w:delText>Professional attendance at a place other than consulting rooms and issue of certificate (if required) et al</w:delText>
              </w:r>
            </w:del>
          </w:p>
        </w:tc>
        <w:tc>
          <w:tcPr>
            <w:tcW w:w="1134" w:type="dxa"/>
            <w:vAlign w:val="center"/>
          </w:tcPr>
          <w:p>
            <w:pPr>
              <w:pStyle w:val="yTableNAm"/>
              <w:rPr>
                <w:del w:id="4366" w:author="Master Repository Process" w:date="2021-09-25T02:01:00Z"/>
                <w:sz w:val="20"/>
              </w:rPr>
            </w:pPr>
          </w:p>
        </w:tc>
      </w:tr>
      <w:tr>
        <w:trPr>
          <w:del w:id="4367" w:author="Master Repository Process" w:date="2021-09-25T02:01:00Z"/>
        </w:trPr>
        <w:tc>
          <w:tcPr>
            <w:tcW w:w="5670" w:type="dxa"/>
          </w:tcPr>
          <w:p>
            <w:pPr>
              <w:pStyle w:val="yTableNAm"/>
              <w:rPr>
                <w:del w:id="4368" w:author="Master Repository Process" w:date="2021-09-25T02:01:00Z"/>
                <w:sz w:val="20"/>
              </w:rPr>
            </w:pPr>
            <w:del w:id="4369" w:author="Master Repository Process" w:date="2021-09-25T02:01:00Z">
              <w:r>
                <w:rPr>
                  <w:sz w:val="20"/>
                </w:rPr>
                <w:delText>first attendance</w:delText>
              </w:r>
            </w:del>
          </w:p>
        </w:tc>
        <w:tc>
          <w:tcPr>
            <w:tcW w:w="1134" w:type="dxa"/>
            <w:vAlign w:val="bottom"/>
          </w:tcPr>
          <w:p>
            <w:pPr>
              <w:pStyle w:val="yTableNAm"/>
              <w:rPr>
                <w:del w:id="4370" w:author="Master Repository Process" w:date="2021-09-25T02:01:00Z"/>
                <w:sz w:val="20"/>
              </w:rPr>
            </w:pPr>
            <w:del w:id="4371" w:author="Master Repository Process" w:date="2021-09-25T02:01:00Z">
              <w:r>
                <w:rPr>
                  <w:sz w:val="20"/>
                </w:rPr>
                <w:delText>$307.95</w:delText>
              </w:r>
            </w:del>
          </w:p>
        </w:tc>
      </w:tr>
      <w:tr>
        <w:trPr>
          <w:del w:id="4372" w:author="Master Repository Process" w:date="2021-09-25T02:01:00Z"/>
        </w:trPr>
        <w:tc>
          <w:tcPr>
            <w:tcW w:w="5670" w:type="dxa"/>
          </w:tcPr>
          <w:p>
            <w:pPr>
              <w:pStyle w:val="yTableNAm"/>
              <w:rPr>
                <w:del w:id="4373" w:author="Master Repository Process" w:date="2021-09-25T02:01:00Z"/>
                <w:sz w:val="20"/>
              </w:rPr>
            </w:pPr>
            <w:del w:id="4374" w:author="Master Repository Process" w:date="2021-09-25T02:01:00Z">
              <w:r>
                <w:rPr>
                  <w:sz w:val="20"/>
                </w:rPr>
                <w:delText>subsequent attendances</w:delText>
              </w:r>
            </w:del>
          </w:p>
        </w:tc>
        <w:tc>
          <w:tcPr>
            <w:tcW w:w="1134" w:type="dxa"/>
            <w:vAlign w:val="bottom"/>
          </w:tcPr>
          <w:p>
            <w:pPr>
              <w:pStyle w:val="yTableNAm"/>
              <w:rPr>
                <w:del w:id="4375" w:author="Master Repository Process" w:date="2021-09-25T02:01:00Z"/>
                <w:sz w:val="20"/>
              </w:rPr>
            </w:pPr>
            <w:del w:id="4376" w:author="Master Repository Process" w:date="2021-09-25T02:01:00Z">
              <w:r>
                <w:rPr>
                  <w:sz w:val="20"/>
                </w:rPr>
                <w:delText>$177.70</w:delText>
              </w:r>
            </w:del>
          </w:p>
        </w:tc>
      </w:tr>
    </w:tbl>
    <w:p>
      <w:pPr>
        <w:pStyle w:val="nzMiscellaneousHeading"/>
        <w:rPr>
          <w:del w:id="4377" w:author="Master Repository Process" w:date="2021-09-25T02:01:00Z"/>
        </w:rPr>
      </w:pPr>
      <w:del w:id="4378" w:author="Master Repository Process" w:date="2021-09-25T02:01:00Z">
        <w:r>
          <w:rPr>
            <w:b/>
            <w:bCs/>
            <w:i/>
            <w:iCs/>
          </w:rPr>
          <w:delText>OCCUPATIONAL PHYSICIANS</w:delText>
        </w:r>
      </w:del>
    </w:p>
    <w:p>
      <w:pPr>
        <w:pStyle w:val="nzMiscellaneousHeading"/>
        <w:rPr>
          <w:del w:id="4379" w:author="Master Repository Process" w:date="2021-09-25T02:01:00Z"/>
        </w:rPr>
      </w:pPr>
      <w:del w:id="4380" w:author="Master Repository Process" w:date="2021-09-25T02:01:00Z">
        <w:r>
          <w:delText>CONSULTATIONS</w:delText>
        </w:r>
      </w:del>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del w:id="4381" w:author="Master Repository Process" w:date="2021-09-25T02:01:00Z"/>
        </w:trPr>
        <w:tc>
          <w:tcPr>
            <w:tcW w:w="5670" w:type="dxa"/>
          </w:tcPr>
          <w:p>
            <w:pPr>
              <w:pStyle w:val="yTableNAm"/>
              <w:rPr>
                <w:del w:id="4382" w:author="Master Repository Process" w:date="2021-09-25T02:01:00Z"/>
                <w:sz w:val="20"/>
              </w:rPr>
            </w:pPr>
            <w:del w:id="4383" w:author="Master Repository Process" w:date="2021-09-25T02:01:00Z">
              <w:r>
                <w:rPr>
                  <w:sz w:val="20"/>
                </w:rPr>
                <w:delText>Professional attendance at consulting rooms and issue of certificate (if required) et al</w:delText>
              </w:r>
            </w:del>
          </w:p>
        </w:tc>
        <w:tc>
          <w:tcPr>
            <w:tcW w:w="1134" w:type="dxa"/>
            <w:vAlign w:val="center"/>
          </w:tcPr>
          <w:p>
            <w:pPr>
              <w:pStyle w:val="yTableNAm"/>
              <w:rPr>
                <w:del w:id="4384" w:author="Master Repository Process" w:date="2021-09-25T02:01:00Z"/>
                <w:sz w:val="20"/>
              </w:rPr>
            </w:pPr>
          </w:p>
        </w:tc>
      </w:tr>
      <w:tr>
        <w:trPr>
          <w:del w:id="4385" w:author="Master Repository Process" w:date="2021-09-25T02:01:00Z"/>
        </w:trPr>
        <w:tc>
          <w:tcPr>
            <w:tcW w:w="5670" w:type="dxa"/>
          </w:tcPr>
          <w:p>
            <w:pPr>
              <w:pStyle w:val="yTableNAm"/>
              <w:rPr>
                <w:del w:id="4386" w:author="Master Repository Process" w:date="2021-09-25T02:01:00Z"/>
                <w:sz w:val="20"/>
              </w:rPr>
            </w:pPr>
            <w:del w:id="4387" w:author="Master Repository Process" w:date="2021-09-25T02:01:00Z">
              <w:r>
                <w:rPr>
                  <w:sz w:val="20"/>
                </w:rPr>
                <w:delText>first attendance</w:delText>
              </w:r>
            </w:del>
          </w:p>
        </w:tc>
        <w:tc>
          <w:tcPr>
            <w:tcW w:w="1134" w:type="dxa"/>
            <w:vAlign w:val="bottom"/>
          </w:tcPr>
          <w:p>
            <w:pPr>
              <w:pStyle w:val="yTableNAm"/>
              <w:rPr>
                <w:del w:id="4388" w:author="Master Repository Process" w:date="2021-09-25T02:01:00Z"/>
                <w:sz w:val="20"/>
              </w:rPr>
            </w:pPr>
            <w:del w:id="4389" w:author="Master Repository Process" w:date="2021-09-25T02:01:00Z">
              <w:r>
                <w:rPr>
                  <w:sz w:val="20"/>
                </w:rPr>
                <w:delText>$261.40</w:delText>
              </w:r>
            </w:del>
          </w:p>
        </w:tc>
      </w:tr>
      <w:tr>
        <w:trPr>
          <w:del w:id="4390" w:author="Master Repository Process" w:date="2021-09-25T02:01:00Z"/>
        </w:trPr>
        <w:tc>
          <w:tcPr>
            <w:tcW w:w="5670" w:type="dxa"/>
          </w:tcPr>
          <w:p>
            <w:pPr>
              <w:pStyle w:val="yTableNAm"/>
              <w:rPr>
                <w:del w:id="4391" w:author="Master Repository Process" w:date="2021-09-25T02:01:00Z"/>
                <w:sz w:val="20"/>
              </w:rPr>
            </w:pPr>
            <w:del w:id="4392" w:author="Master Repository Process" w:date="2021-09-25T02:01:00Z">
              <w:r>
                <w:rPr>
                  <w:sz w:val="20"/>
                </w:rPr>
                <w:delText>subsequent attendances</w:delText>
              </w:r>
            </w:del>
          </w:p>
        </w:tc>
        <w:tc>
          <w:tcPr>
            <w:tcW w:w="1134" w:type="dxa"/>
            <w:vAlign w:val="bottom"/>
          </w:tcPr>
          <w:p>
            <w:pPr>
              <w:pStyle w:val="yTableNAm"/>
              <w:rPr>
                <w:del w:id="4393" w:author="Master Repository Process" w:date="2021-09-25T02:01:00Z"/>
                <w:sz w:val="20"/>
              </w:rPr>
            </w:pPr>
            <w:del w:id="4394" w:author="Master Repository Process" w:date="2021-09-25T02:01:00Z">
              <w:r>
                <w:rPr>
                  <w:sz w:val="20"/>
                </w:rPr>
                <w:delText>$128.65</w:delText>
              </w:r>
            </w:del>
          </w:p>
        </w:tc>
      </w:tr>
    </w:tbl>
    <w:p>
      <w:pPr>
        <w:pStyle w:val="nzMiscellaneousHeading"/>
        <w:rPr>
          <w:del w:id="4395" w:author="Master Repository Process" w:date="2021-09-25T02:01:00Z"/>
        </w:rPr>
      </w:pPr>
      <w:del w:id="4396" w:author="Master Repository Process" w:date="2021-09-25T02:01:00Z">
        <w:r>
          <w:delText>VISITS</w:delText>
        </w:r>
      </w:del>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del w:id="4397" w:author="Master Repository Process" w:date="2021-09-25T02:01:00Z"/>
        </w:trPr>
        <w:tc>
          <w:tcPr>
            <w:tcW w:w="5670" w:type="dxa"/>
          </w:tcPr>
          <w:p>
            <w:pPr>
              <w:pStyle w:val="yTableNAm"/>
              <w:rPr>
                <w:del w:id="4398" w:author="Master Repository Process" w:date="2021-09-25T02:01:00Z"/>
                <w:sz w:val="20"/>
              </w:rPr>
            </w:pPr>
            <w:del w:id="4399" w:author="Master Repository Process" w:date="2021-09-25T02:01:00Z">
              <w:r>
                <w:rPr>
                  <w:sz w:val="20"/>
                </w:rPr>
                <w:delText>Professional attendance at a place other than consulting rooms and issue of certificate (if required) et al</w:delText>
              </w:r>
            </w:del>
          </w:p>
        </w:tc>
        <w:tc>
          <w:tcPr>
            <w:tcW w:w="1134" w:type="dxa"/>
            <w:vAlign w:val="center"/>
          </w:tcPr>
          <w:p>
            <w:pPr>
              <w:pStyle w:val="yTableNAm"/>
              <w:rPr>
                <w:del w:id="4400" w:author="Master Repository Process" w:date="2021-09-25T02:01:00Z"/>
                <w:sz w:val="20"/>
              </w:rPr>
            </w:pPr>
          </w:p>
        </w:tc>
      </w:tr>
      <w:tr>
        <w:trPr>
          <w:del w:id="4401" w:author="Master Repository Process" w:date="2021-09-25T02:01:00Z"/>
        </w:trPr>
        <w:tc>
          <w:tcPr>
            <w:tcW w:w="5670" w:type="dxa"/>
          </w:tcPr>
          <w:p>
            <w:pPr>
              <w:pStyle w:val="yTableNAm"/>
              <w:rPr>
                <w:del w:id="4402" w:author="Master Repository Process" w:date="2021-09-25T02:01:00Z"/>
                <w:sz w:val="20"/>
              </w:rPr>
            </w:pPr>
            <w:del w:id="4403" w:author="Master Repository Process" w:date="2021-09-25T02:01:00Z">
              <w:r>
                <w:rPr>
                  <w:sz w:val="20"/>
                </w:rPr>
                <w:delText>first attendance</w:delText>
              </w:r>
            </w:del>
          </w:p>
        </w:tc>
        <w:tc>
          <w:tcPr>
            <w:tcW w:w="1134" w:type="dxa"/>
            <w:vAlign w:val="bottom"/>
          </w:tcPr>
          <w:p>
            <w:pPr>
              <w:pStyle w:val="yTableNAm"/>
              <w:rPr>
                <w:del w:id="4404" w:author="Master Repository Process" w:date="2021-09-25T02:01:00Z"/>
                <w:sz w:val="20"/>
              </w:rPr>
            </w:pPr>
            <w:del w:id="4405" w:author="Master Repository Process" w:date="2021-09-25T02:01:00Z">
              <w:r>
                <w:rPr>
                  <w:sz w:val="20"/>
                </w:rPr>
                <w:delText>$307.95</w:delText>
              </w:r>
            </w:del>
          </w:p>
        </w:tc>
      </w:tr>
      <w:tr>
        <w:trPr>
          <w:del w:id="4406" w:author="Master Repository Process" w:date="2021-09-25T02:01:00Z"/>
        </w:trPr>
        <w:tc>
          <w:tcPr>
            <w:tcW w:w="5670" w:type="dxa"/>
          </w:tcPr>
          <w:p>
            <w:pPr>
              <w:pStyle w:val="yTableNAm"/>
              <w:rPr>
                <w:del w:id="4407" w:author="Master Repository Process" w:date="2021-09-25T02:01:00Z"/>
                <w:sz w:val="20"/>
              </w:rPr>
            </w:pPr>
            <w:del w:id="4408" w:author="Master Repository Process" w:date="2021-09-25T02:01:00Z">
              <w:r>
                <w:rPr>
                  <w:sz w:val="20"/>
                </w:rPr>
                <w:delText>subsequent attendances</w:delText>
              </w:r>
            </w:del>
          </w:p>
        </w:tc>
        <w:tc>
          <w:tcPr>
            <w:tcW w:w="1134" w:type="dxa"/>
            <w:vAlign w:val="bottom"/>
          </w:tcPr>
          <w:p>
            <w:pPr>
              <w:pStyle w:val="yTableNAm"/>
              <w:rPr>
                <w:del w:id="4409" w:author="Master Repository Process" w:date="2021-09-25T02:01:00Z"/>
                <w:sz w:val="20"/>
              </w:rPr>
            </w:pPr>
            <w:del w:id="4410" w:author="Master Repository Process" w:date="2021-09-25T02:01:00Z">
              <w:r>
                <w:rPr>
                  <w:sz w:val="20"/>
                </w:rPr>
                <w:delText>$177.70</w:delText>
              </w:r>
            </w:del>
          </w:p>
        </w:tc>
      </w:tr>
    </w:tbl>
    <w:p>
      <w:pPr>
        <w:pStyle w:val="nzMiscellaneousHeading"/>
        <w:rPr>
          <w:del w:id="4411" w:author="Master Repository Process" w:date="2021-09-25T02:01:00Z"/>
        </w:rPr>
      </w:pPr>
      <w:del w:id="4412" w:author="Master Repository Process" w:date="2021-09-25T02:01:00Z">
        <w:r>
          <w:delText>TELEPHONE CONSULTATIONS</w:delText>
        </w:r>
      </w:del>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del w:id="4413" w:author="Master Repository Process" w:date="2021-09-25T02:01:00Z"/>
        </w:trPr>
        <w:tc>
          <w:tcPr>
            <w:tcW w:w="5670" w:type="dxa"/>
          </w:tcPr>
          <w:p>
            <w:pPr>
              <w:pStyle w:val="yTableNAm"/>
              <w:rPr>
                <w:del w:id="4414" w:author="Master Repository Process" w:date="2021-09-25T02:01:00Z"/>
                <w:sz w:val="20"/>
              </w:rPr>
            </w:pPr>
            <w:del w:id="4415" w:author="Master Repository Process" w:date="2021-09-25T02:01:00Z">
              <w:r>
                <w:rPr>
                  <w:b/>
                  <w:sz w:val="20"/>
                </w:rPr>
                <w:delText>Time based</w:delText>
              </w:r>
            </w:del>
          </w:p>
        </w:tc>
        <w:tc>
          <w:tcPr>
            <w:tcW w:w="1134" w:type="dxa"/>
            <w:vAlign w:val="center"/>
          </w:tcPr>
          <w:p>
            <w:pPr>
              <w:pStyle w:val="yTableNAm"/>
              <w:rPr>
                <w:del w:id="4416" w:author="Master Repository Process" w:date="2021-09-25T02:01:00Z"/>
                <w:sz w:val="20"/>
              </w:rPr>
            </w:pPr>
          </w:p>
        </w:tc>
      </w:tr>
      <w:tr>
        <w:trPr>
          <w:del w:id="4417" w:author="Master Repository Process" w:date="2021-09-25T02:01:00Z"/>
        </w:trPr>
        <w:tc>
          <w:tcPr>
            <w:tcW w:w="5670" w:type="dxa"/>
          </w:tcPr>
          <w:p>
            <w:pPr>
              <w:pStyle w:val="yTableNAm"/>
              <w:rPr>
                <w:del w:id="4418" w:author="Master Repository Process" w:date="2021-09-25T02:01:00Z"/>
                <w:sz w:val="20"/>
              </w:rPr>
            </w:pPr>
            <w:del w:id="4419" w:author="Master Repository Process" w:date="2021-09-25T02:01:00Z">
              <w:r>
                <w:rPr>
                  <w:sz w:val="20"/>
                </w:rPr>
                <w:tab/>
                <w:delText>up to 5 minutes</w:delText>
              </w:r>
            </w:del>
          </w:p>
        </w:tc>
        <w:tc>
          <w:tcPr>
            <w:tcW w:w="1134" w:type="dxa"/>
            <w:vAlign w:val="bottom"/>
          </w:tcPr>
          <w:p>
            <w:pPr>
              <w:pStyle w:val="yTableNAm"/>
              <w:rPr>
                <w:del w:id="4420" w:author="Master Repository Process" w:date="2021-09-25T02:01:00Z"/>
                <w:sz w:val="20"/>
              </w:rPr>
            </w:pPr>
            <w:del w:id="4421" w:author="Master Repository Process" w:date="2021-09-25T02:01:00Z">
              <w:r>
                <w:rPr>
                  <w:sz w:val="20"/>
                </w:rPr>
                <w:delText>$33.80</w:delText>
              </w:r>
            </w:del>
          </w:p>
        </w:tc>
      </w:tr>
      <w:tr>
        <w:trPr>
          <w:del w:id="4422" w:author="Master Repository Process" w:date="2021-09-25T02:01:00Z"/>
        </w:trPr>
        <w:tc>
          <w:tcPr>
            <w:tcW w:w="5670" w:type="dxa"/>
          </w:tcPr>
          <w:p>
            <w:pPr>
              <w:pStyle w:val="yTableNAm"/>
              <w:rPr>
                <w:del w:id="4423" w:author="Master Repository Process" w:date="2021-09-25T02:01:00Z"/>
                <w:sz w:val="20"/>
              </w:rPr>
            </w:pPr>
            <w:del w:id="4424" w:author="Master Repository Process" w:date="2021-09-25T02:01:00Z">
              <w:r>
                <w:rPr>
                  <w:sz w:val="20"/>
                </w:rPr>
                <w:tab/>
                <w:delText>more than 5 minutes to 15 minutes</w:delText>
              </w:r>
            </w:del>
          </w:p>
        </w:tc>
        <w:tc>
          <w:tcPr>
            <w:tcW w:w="1134" w:type="dxa"/>
            <w:vAlign w:val="bottom"/>
          </w:tcPr>
          <w:p>
            <w:pPr>
              <w:pStyle w:val="yTableNAm"/>
              <w:rPr>
                <w:del w:id="4425" w:author="Master Repository Process" w:date="2021-09-25T02:01:00Z"/>
                <w:sz w:val="20"/>
              </w:rPr>
            </w:pPr>
            <w:del w:id="4426" w:author="Master Repository Process" w:date="2021-09-25T02:01:00Z">
              <w:r>
                <w:rPr>
                  <w:sz w:val="20"/>
                </w:rPr>
                <w:delText>$41.60</w:delText>
              </w:r>
            </w:del>
          </w:p>
        </w:tc>
      </w:tr>
      <w:tr>
        <w:trPr>
          <w:del w:id="4427" w:author="Master Repository Process" w:date="2021-09-25T02:01:00Z"/>
        </w:trPr>
        <w:tc>
          <w:tcPr>
            <w:tcW w:w="5670" w:type="dxa"/>
          </w:tcPr>
          <w:p>
            <w:pPr>
              <w:pStyle w:val="yTableNAm"/>
              <w:rPr>
                <w:del w:id="4428" w:author="Master Repository Process" w:date="2021-09-25T02:01:00Z"/>
                <w:sz w:val="20"/>
              </w:rPr>
            </w:pPr>
            <w:del w:id="4429" w:author="Master Repository Process" w:date="2021-09-25T02:01:00Z">
              <w:r>
                <w:rPr>
                  <w:sz w:val="20"/>
                </w:rPr>
                <w:tab/>
                <w:delText>more than 15 minutes to 30 minutes</w:delText>
              </w:r>
            </w:del>
          </w:p>
        </w:tc>
        <w:tc>
          <w:tcPr>
            <w:tcW w:w="1134" w:type="dxa"/>
            <w:vAlign w:val="bottom"/>
          </w:tcPr>
          <w:p>
            <w:pPr>
              <w:pStyle w:val="yTableNAm"/>
              <w:rPr>
                <w:del w:id="4430" w:author="Master Repository Process" w:date="2021-09-25T02:01:00Z"/>
                <w:sz w:val="20"/>
              </w:rPr>
            </w:pPr>
            <w:del w:id="4431" w:author="Master Repository Process" w:date="2021-09-25T02:01:00Z">
              <w:r>
                <w:rPr>
                  <w:sz w:val="20"/>
                </w:rPr>
                <w:delText>$87.00</w:delText>
              </w:r>
            </w:del>
          </w:p>
        </w:tc>
      </w:tr>
      <w:tr>
        <w:trPr>
          <w:del w:id="4432" w:author="Master Repository Process" w:date="2021-09-25T02:01:00Z"/>
        </w:trPr>
        <w:tc>
          <w:tcPr>
            <w:tcW w:w="5670" w:type="dxa"/>
          </w:tcPr>
          <w:p>
            <w:pPr>
              <w:pStyle w:val="yTableNAm"/>
              <w:rPr>
                <w:del w:id="4433" w:author="Master Repository Process" w:date="2021-09-25T02:01:00Z"/>
                <w:sz w:val="20"/>
              </w:rPr>
            </w:pPr>
            <w:del w:id="4434" w:author="Master Repository Process" w:date="2021-09-25T02:01:00Z">
              <w:r>
                <w:rPr>
                  <w:sz w:val="20"/>
                </w:rPr>
                <w:tab/>
                <w:delText>more than 30 minutes</w:delText>
              </w:r>
            </w:del>
          </w:p>
        </w:tc>
        <w:tc>
          <w:tcPr>
            <w:tcW w:w="1134" w:type="dxa"/>
            <w:vAlign w:val="bottom"/>
          </w:tcPr>
          <w:p>
            <w:pPr>
              <w:pStyle w:val="yTableNAm"/>
              <w:rPr>
                <w:del w:id="4435" w:author="Master Repository Process" w:date="2021-09-25T02:01:00Z"/>
                <w:sz w:val="20"/>
              </w:rPr>
            </w:pPr>
            <w:del w:id="4436" w:author="Master Repository Process" w:date="2021-09-25T02:01:00Z">
              <w:r>
                <w:rPr>
                  <w:sz w:val="20"/>
                </w:rPr>
                <w:delText>$131.35</w:delText>
              </w:r>
            </w:del>
          </w:p>
        </w:tc>
      </w:tr>
    </w:tbl>
    <w:p>
      <w:pPr>
        <w:pStyle w:val="nzMiscellaneousHeading"/>
        <w:rPr>
          <w:del w:id="4437" w:author="Master Repository Process" w:date="2021-09-25T02:01:00Z"/>
        </w:rPr>
      </w:pPr>
      <w:del w:id="4438" w:author="Master Repository Process" w:date="2021-09-25T02:01:00Z">
        <w:r>
          <w:delText>CASE CONFERENCES, discussions with employers/insurers, rehabilitation providers, workplace assessments, etc.</w:delText>
        </w:r>
      </w:del>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del w:id="4439" w:author="Master Repository Process" w:date="2021-09-25T02:01:00Z"/>
        </w:trPr>
        <w:tc>
          <w:tcPr>
            <w:tcW w:w="5670" w:type="dxa"/>
          </w:tcPr>
          <w:p>
            <w:pPr>
              <w:pStyle w:val="yTableNAm"/>
              <w:rPr>
                <w:del w:id="4440" w:author="Master Repository Process" w:date="2021-09-25T02:01:00Z"/>
                <w:sz w:val="20"/>
              </w:rPr>
            </w:pPr>
            <w:del w:id="4441" w:author="Master Repository Process" w:date="2021-09-25T02:01:00Z">
              <w:r>
                <w:rPr>
                  <w:sz w:val="20"/>
                </w:rPr>
                <w:delText>per hour</w:delText>
              </w:r>
            </w:del>
          </w:p>
        </w:tc>
        <w:tc>
          <w:tcPr>
            <w:tcW w:w="1134" w:type="dxa"/>
            <w:vAlign w:val="bottom"/>
          </w:tcPr>
          <w:p>
            <w:pPr>
              <w:pStyle w:val="yTableNAm"/>
              <w:rPr>
                <w:del w:id="4442" w:author="Master Repository Process" w:date="2021-09-25T02:01:00Z"/>
                <w:sz w:val="20"/>
              </w:rPr>
            </w:pPr>
            <w:del w:id="4443" w:author="Master Repository Process" w:date="2021-09-25T02:01:00Z">
              <w:r>
                <w:rPr>
                  <w:sz w:val="20"/>
                </w:rPr>
                <w:delText>$377.70</w:delText>
              </w:r>
            </w:del>
          </w:p>
        </w:tc>
      </w:tr>
    </w:tbl>
    <w:p>
      <w:pPr>
        <w:pStyle w:val="nzMiscellaneousHeading"/>
        <w:rPr>
          <w:del w:id="4444" w:author="Master Repository Process" w:date="2021-09-25T02:01:00Z"/>
        </w:rPr>
      </w:pPr>
      <w:del w:id="4445" w:author="Master Repository Process" w:date="2021-09-25T02:01:00Z">
        <w:r>
          <w:delText>TRAVELLING FEES</w:delText>
        </w:r>
      </w:del>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del w:id="4446" w:author="Master Repository Process" w:date="2021-09-25T02:01:00Z"/>
        </w:trPr>
        <w:tc>
          <w:tcPr>
            <w:tcW w:w="5670" w:type="dxa"/>
          </w:tcPr>
          <w:p>
            <w:pPr>
              <w:pStyle w:val="yTableNAm"/>
              <w:rPr>
                <w:del w:id="4447" w:author="Master Repository Process" w:date="2021-09-25T02:01:00Z"/>
                <w:sz w:val="20"/>
              </w:rPr>
            </w:pPr>
            <w:del w:id="4448" w:author="Master Repository Process" w:date="2021-09-25T02:01:00Z">
              <w:r>
                <w:rPr>
                  <w:sz w:val="20"/>
                </w:rPr>
                <w:delText>Rate per kilometre</w:delText>
              </w:r>
            </w:del>
          </w:p>
        </w:tc>
        <w:tc>
          <w:tcPr>
            <w:tcW w:w="1134" w:type="dxa"/>
            <w:vAlign w:val="center"/>
          </w:tcPr>
          <w:p>
            <w:pPr>
              <w:pStyle w:val="yTableNAm"/>
              <w:rPr>
                <w:del w:id="4449" w:author="Master Repository Process" w:date="2021-09-25T02:01:00Z"/>
                <w:sz w:val="20"/>
              </w:rPr>
            </w:pPr>
            <w:del w:id="4450" w:author="Master Repository Process" w:date="2021-09-25T02:01:00Z">
              <w:r>
                <w:rPr>
                  <w:sz w:val="20"/>
                </w:rPr>
                <w:delText>$4.55</w:delText>
              </w:r>
            </w:del>
          </w:p>
        </w:tc>
      </w:tr>
    </w:tbl>
    <w:p>
      <w:pPr>
        <w:pStyle w:val="nzMiscellaneousHeading"/>
        <w:rPr>
          <w:del w:id="4451" w:author="Master Repository Process" w:date="2021-09-25T02:01:00Z"/>
        </w:rPr>
      </w:pPr>
      <w:del w:id="4452" w:author="Master Repository Process" w:date="2021-09-25T02:01:00Z">
        <w:r>
          <w:rPr>
            <w:b/>
            <w:bCs/>
            <w:i/>
            <w:iCs/>
          </w:rPr>
          <w:delText>CONSULTANT PSYCHIATRISTS</w:delText>
        </w:r>
      </w:del>
    </w:p>
    <w:p>
      <w:pPr>
        <w:pStyle w:val="nzMiscellaneousHeading"/>
        <w:rPr>
          <w:del w:id="4453" w:author="Master Repository Process" w:date="2021-09-25T02:01:00Z"/>
        </w:rPr>
      </w:pPr>
      <w:del w:id="4454" w:author="Master Repository Process" w:date="2021-09-25T02:01:00Z">
        <w:r>
          <w:delText>CONSULTATIONS</w:delText>
        </w:r>
      </w:del>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del w:id="4455" w:author="Master Repository Process" w:date="2021-09-25T02:01:00Z"/>
        </w:trPr>
        <w:tc>
          <w:tcPr>
            <w:tcW w:w="5670" w:type="dxa"/>
          </w:tcPr>
          <w:p>
            <w:pPr>
              <w:pStyle w:val="yTableNAm"/>
              <w:rPr>
                <w:del w:id="4456" w:author="Master Repository Process" w:date="2021-09-25T02:01:00Z"/>
                <w:sz w:val="20"/>
              </w:rPr>
            </w:pPr>
            <w:del w:id="4457" w:author="Master Repository Process" w:date="2021-09-25T02:01:00Z">
              <w:r>
                <w:rPr>
                  <w:sz w:val="20"/>
                </w:rPr>
                <w:delText>Professional attendance at consulting rooms and issue of certificate (if required) et al</w:delText>
              </w:r>
            </w:del>
          </w:p>
          <w:p>
            <w:pPr>
              <w:pStyle w:val="yTableNAm"/>
              <w:rPr>
                <w:del w:id="4458" w:author="Master Repository Process" w:date="2021-09-25T02:01:00Z"/>
                <w:b/>
                <w:bCs/>
                <w:sz w:val="20"/>
              </w:rPr>
            </w:pPr>
            <w:del w:id="4459" w:author="Master Repository Process" w:date="2021-09-25T02:01:00Z">
              <w:r>
                <w:rPr>
                  <w:b/>
                  <w:bCs/>
                  <w:sz w:val="20"/>
                </w:rPr>
                <w:delText>Time based</w:delText>
              </w:r>
            </w:del>
          </w:p>
        </w:tc>
        <w:tc>
          <w:tcPr>
            <w:tcW w:w="1134" w:type="dxa"/>
            <w:vAlign w:val="center"/>
          </w:tcPr>
          <w:p>
            <w:pPr>
              <w:pStyle w:val="yTableNAm"/>
              <w:rPr>
                <w:del w:id="4460" w:author="Master Repository Process" w:date="2021-09-25T02:01:00Z"/>
                <w:sz w:val="20"/>
              </w:rPr>
            </w:pPr>
          </w:p>
        </w:tc>
      </w:tr>
      <w:tr>
        <w:trPr>
          <w:del w:id="4461" w:author="Master Repository Process" w:date="2021-09-25T02:01:00Z"/>
        </w:trPr>
        <w:tc>
          <w:tcPr>
            <w:tcW w:w="5670" w:type="dxa"/>
          </w:tcPr>
          <w:p>
            <w:pPr>
              <w:pStyle w:val="yTableNAm"/>
              <w:rPr>
                <w:del w:id="4462" w:author="Master Repository Process" w:date="2021-09-25T02:01:00Z"/>
                <w:sz w:val="20"/>
              </w:rPr>
            </w:pPr>
            <w:del w:id="4463" w:author="Master Repository Process" w:date="2021-09-25T02:01:00Z">
              <w:r>
                <w:rPr>
                  <w:sz w:val="20"/>
                </w:rPr>
                <w:tab/>
                <w:delText>up to 15 minutes</w:delText>
              </w:r>
            </w:del>
          </w:p>
        </w:tc>
        <w:tc>
          <w:tcPr>
            <w:tcW w:w="1134" w:type="dxa"/>
            <w:vAlign w:val="bottom"/>
          </w:tcPr>
          <w:p>
            <w:pPr>
              <w:pStyle w:val="yTableNAm"/>
              <w:rPr>
                <w:del w:id="4464" w:author="Master Repository Process" w:date="2021-09-25T02:01:00Z"/>
                <w:sz w:val="20"/>
              </w:rPr>
            </w:pPr>
            <w:del w:id="4465" w:author="Master Repository Process" w:date="2021-09-25T02:01:00Z">
              <w:r>
                <w:rPr>
                  <w:sz w:val="20"/>
                </w:rPr>
                <w:delText>$75.40</w:delText>
              </w:r>
            </w:del>
          </w:p>
        </w:tc>
      </w:tr>
      <w:tr>
        <w:trPr>
          <w:del w:id="4466" w:author="Master Repository Process" w:date="2021-09-25T02:01:00Z"/>
        </w:trPr>
        <w:tc>
          <w:tcPr>
            <w:tcW w:w="5670" w:type="dxa"/>
          </w:tcPr>
          <w:p>
            <w:pPr>
              <w:pStyle w:val="yTableNAm"/>
              <w:rPr>
                <w:del w:id="4467" w:author="Master Repository Process" w:date="2021-09-25T02:01:00Z"/>
                <w:sz w:val="20"/>
              </w:rPr>
            </w:pPr>
            <w:del w:id="4468" w:author="Master Repository Process" w:date="2021-09-25T02:01:00Z">
              <w:r>
                <w:rPr>
                  <w:sz w:val="20"/>
                </w:rPr>
                <w:tab/>
                <w:delText>more than 15 minutes to 30 minutes</w:delText>
              </w:r>
            </w:del>
          </w:p>
        </w:tc>
        <w:tc>
          <w:tcPr>
            <w:tcW w:w="1134" w:type="dxa"/>
            <w:vAlign w:val="bottom"/>
          </w:tcPr>
          <w:p>
            <w:pPr>
              <w:pStyle w:val="yTableNAm"/>
              <w:rPr>
                <w:del w:id="4469" w:author="Master Repository Process" w:date="2021-09-25T02:01:00Z"/>
                <w:sz w:val="20"/>
              </w:rPr>
            </w:pPr>
            <w:del w:id="4470" w:author="Master Repository Process" w:date="2021-09-25T02:01:00Z">
              <w:r>
                <w:rPr>
                  <w:sz w:val="20"/>
                </w:rPr>
                <w:delText>$150.50</w:delText>
              </w:r>
            </w:del>
          </w:p>
        </w:tc>
      </w:tr>
      <w:tr>
        <w:trPr>
          <w:del w:id="4471" w:author="Master Repository Process" w:date="2021-09-25T02:01:00Z"/>
        </w:trPr>
        <w:tc>
          <w:tcPr>
            <w:tcW w:w="5670" w:type="dxa"/>
          </w:tcPr>
          <w:p>
            <w:pPr>
              <w:pStyle w:val="yTableNAm"/>
              <w:rPr>
                <w:del w:id="4472" w:author="Master Repository Process" w:date="2021-09-25T02:01:00Z"/>
                <w:sz w:val="20"/>
              </w:rPr>
            </w:pPr>
            <w:del w:id="4473" w:author="Master Repository Process" w:date="2021-09-25T02:01:00Z">
              <w:r>
                <w:rPr>
                  <w:sz w:val="20"/>
                </w:rPr>
                <w:tab/>
                <w:delText>more than 30 minutes to 45 minutes</w:delText>
              </w:r>
            </w:del>
          </w:p>
        </w:tc>
        <w:tc>
          <w:tcPr>
            <w:tcW w:w="1134" w:type="dxa"/>
            <w:vAlign w:val="bottom"/>
          </w:tcPr>
          <w:p>
            <w:pPr>
              <w:pStyle w:val="yTableNAm"/>
              <w:rPr>
                <w:del w:id="4474" w:author="Master Repository Process" w:date="2021-09-25T02:01:00Z"/>
                <w:sz w:val="20"/>
              </w:rPr>
            </w:pPr>
            <w:del w:id="4475" w:author="Master Repository Process" w:date="2021-09-25T02:01:00Z">
              <w:r>
                <w:rPr>
                  <w:sz w:val="20"/>
                </w:rPr>
                <w:delText>$225.40</w:delText>
              </w:r>
            </w:del>
          </w:p>
        </w:tc>
      </w:tr>
      <w:tr>
        <w:trPr>
          <w:del w:id="4476" w:author="Master Repository Process" w:date="2021-09-25T02:01:00Z"/>
        </w:trPr>
        <w:tc>
          <w:tcPr>
            <w:tcW w:w="5670" w:type="dxa"/>
          </w:tcPr>
          <w:p>
            <w:pPr>
              <w:pStyle w:val="yTableNAm"/>
              <w:rPr>
                <w:del w:id="4477" w:author="Master Repository Process" w:date="2021-09-25T02:01:00Z"/>
                <w:sz w:val="20"/>
              </w:rPr>
            </w:pPr>
            <w:del w:id="4478" w:author="Master Repository Process" w:date="2021-09-25T02:01:00Z">
              <w:r>
                <w:rPr>
                  <w:sz w:val="20"/>
                </w:rPr>
                <w:tab/>
                <w:delText>more than 45 minutes to 60 minutes</w:delText>
              </w:r>
            </w:del>
          </w:p>
        </w:tc>
        <w:tc>
          <w:tcPr>
            <w:tcW w:w="1134" w:type="dxa"/>
            <w:vAlign w:val="bottom"/>
          </w:tcPr>
          <w:p>
            <w:pPr>
              <w:pStyle w:val="yTableNAm"/>
              <w:rPr>
                <w:del w:id="4479" w:author="Master Repository Process" w:date="2021-09-25T02:01:00Z"/>
                <w:sz w:val="20"/>
              </w:rPr>
            </w:pPr>
            <w:del w:id="4480" w:author="Master Repository Process" w:date="2021-09-25T02:01:00Z">
              <w:r>
                <w:rPr>
                  <w:sz w:val="20"/>
                </w:rPr>
                <w:delText>$301.55</w:delText>
              </w:r>
            </w:del>
          </w:p>
        </w:tc>
      </w:tr>
      <w:tr>
        <w:trPr>
          <w:del w:id="4481" w:author="Master Repository Process" w:date="2021-09-25T02:01:00Z"/>
        </w:trPr>
        <w:tc>
          <w:tcPr>
            <w:tcW w:w="5670" w:type="dxa"/>
          </w:tcPr>
          <w:p>
            <w:pPr>
              <w:pStyle w:val="yTableNAm"/>
              <w:rPr>
                <w:del w:id="4482" w:author="Master Repository Process" w:date="2021-09-25T02:01:00Z"/>
                <w:sz w:val="20"/>
              </w:rPr>
            </w:pPr>
            <w:del w:id="4483" w:author="Master Repository Process" w:date="2021-09-25T02:01:00Z">
              <w:r>
                <w:rPr>
                  <w:sz w:val="20"/>
                </w:rPr>
                <w:tab/>
                <w:delText>more than 60 minutes to 75 minutes</w:delText>
              </w:r>
            </w:del>
          </w:p>
        </w:tc>
        <w:tc>
          <w:tcPr>
            <w:tcW w:w="1134" w:type="dxa"/>
            <w:vAlign w:val="bottom"/>
          </w:tcPr>
          <w:p>
            <w:pPr>
              <w:pStyle w:val="yTableNAm"/>
              <w:rPr>
                <w:del w:id="4484" w:author="Master Repository Process" w:date="2021-09-25T02:01:00Z"/>
                <w:sz w:val="20"/>
              </w:rPr>
            </w:pPr>
            <w:del w:id="4485" w:author="Master Repository Process" w:date="2021-09-25T02:01:00Z">
              <w:r>
                <w:rPr>
                  <w:sz w:val="20"/>
                </w:rPr>
                <w:delText>$341.25</w:delText>
              </w:r>
            </w:del>
          </w:p>
        </w:tc>
      </w:tr>
      <w:tr>
        <w:trPr>
          <w:del w:id="4486" w:author="Master Repository Process" w:date="2021-09-25T02:01:00Z"/>
        </w:trPr>
        <w:tc>
          <w:tcPr>
            <w:tcW w:w="5670" w:type="dxa"/>
          </w:tcPr>
          <w:p>
            <w:pPr>
              <w:pStyle w:val="yTableNAm"/>
              <w:rPr>
                <w:del w:id="4487" w:author="Master Repository Process" w:date="2021-09-25T02:01:00Z"/>
                <w:sz w:val="20"/>
              </w:rPr>
            </w:pPr>
            <w:del w:id="4488" w:author="Master Repository Process" w:date="2021-09-25T02:01:00Z">
              <w:r>
                <w:rPr>
                  <w:sz w:val="20"/>
                </w:rPr>
                <w:tab/>
                <w:delText>more than 75 minutes</w:delText>
              </w:r>
            </w:del>
          </w:p>
        </w:tc>
        <w:tc>
          <w:tcPr>
            <w:tcW w:w="1134" w:type="dxa"/>
            <w:vAlign w:val="bottom"/>
          </w:tcPr>
          <w:p>
            <w:pPr>
              <w:pStyle w:val="yTableNAm"/>
              <w:rPr>
                <w:del w:id="4489" w:author="Master Repository Process" w:date="2021-09-25T02:01:00Z"/>
                <w:sz w:val="20"/>
              </w:rPr>
            </w:pPr>
            <w:del w:id="4490" w:author="Master Repository Process" w:date="2021-09-25T02:01:00Z">
              <w:r>
                <w:rPr>
                  <w:sz w:val="20"/>
                </w:rPr>
                <w:delText>$380.90</w:delText>
              </w:r>
            </w:del>
          </w:p>
        </w:tc>
      </w:tr>
    </w:tbl>
    <w:p>
      <w:pPr>
        <w:pStyle w:val="nzMiscellaneousHeading"/>
        <w:rPr>
          <w:del w:id="4491" w:author="Master Repository Process" w:date="2021-09-25T02:01:00Z"/>
        </w:rPr>
      </w:pPr>
      <w:del w:id="4492" w:author="Master Repository Process" w:date="2021-09-25T02:01:00Z">
        <w:r>
          <w:delText>VISITS</w:delText>
        </w:r>
      </w:del>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cantSplit/>
          <w:del w:id="4493" w:author="Master Repository Process" w:date="2021-09-25T02:01:00Z"/>
        </w:trPr>
        <w:tc>
          <w:tcPr>
            <w:tcW w:w="5670" w:type="dxa"/>
          </w:tcPr>
          <w:p>
            <w:pPr>
              <w:pStyle w:val="yTableNAm"/>
              <w:rPr>
                <w:del w:id="4494" w:author="Master Repository Process" w:date="2021-09-25T02:01:00Z"/>
                <w:sz w:val="20"/>
              </w:rPr>
            </w:pPr>
            <w:del w:id="4495" w:author="Master Repository Process" w:date="2021-09-25T02:01:00Z">
              <w:r>
                <w:rPr>
                  <w:sz w:val="20"/>
                </w:rPr>
                <w:delText>Professional attendance at a place other than consulting rooms and issue of certificate (if required) et al</w:delText>
              </w:r>
              <w:r>
                <w:rPr>
                  <w:sz w:val="20"/>
                </w:rPr>
                <w:br/>
                <w:delText>Visits include both attendance at hospitals and home visits</w:delText>
              </w:r>
            </w:del>
          </w:p>
          <w:p>
            <w:pPr>
              <w:pStyle w:val="yTableNAm"/>
              <w:rPr>
                <w:del w:id="4496" w:author="Master Repository Process" w:date="2021-09-25T02:01:00Z"/>
                <w:b/>
                <w:bCs/>
                <w:sz w:val="20"/>
              </w:rPr>
            </w:pPr>
            <w:del w:id="4497" w:author="Master Repository Process" w:date="2021-09-25T02:01:00Z">
              <w:r>
                <w:rPr>
                  <w:b/>
                  <w:bCs/>
                  <w:sz w:val="20"/>
                </w:rPr>
                <w:delText>Time based</w:delText>
              </w:r>
            </w:del>
          </w:p>
        </w:tc>
        <w:tc>
          <w:tcPr>
            <w:tcW w:w="1134" w:type="dxa"/>
            <w:vAlign w:val="center"/>
          </w:tcPr>
          <w:p>
            <w:pPr>
              <w:pStyle w:val="yTableNAm"/>
              <w:rPr>
                <w:del w:id="4498" w:author="Master Repository Process" w:date="2021-09-25T02:01:00Z"/>
                <w:sz w:val="20"/>
              </w:rPr>
            </w:pPr>
          </w:p>
        </w:tc>
      </w:tr>
      <w:tr>
        <w:trPr>
          <w:cantSplit/>
          <w:del w:id="4499" w:author="Master Repository Process" w:date="2021-09-25T02:01:00Z"/>
        </w:trPr>
        <w:tc>
          <w:tcPr>
            <w:tcW w:w="5670" w:type="dxa"/>
          </w:tcPr>
          <w:p>
            <w:pPr>
              <w:pStyle w:val="yTableNAm"/>
              <w:rPr>
                <w:del w:id="4500" w:author="Master Repository Process" w:date="2021-09-25T02:01:00Z"/>
                <w:sz w:val="20"/>
              </w:rPr>
            </w:pPr>
            <w:del w:id="4501" w:author="Master Repository Process" w:date="2021-09-25T02:01:00Z">
              <w:r>
                <w:rPr>
                  <w:sz w:val="20"/>
                </w:rPr>
                <w:tab/>
                <w:delText>up to 15 minutes</w:delText>
              </w:r>
            </w:del>
          </w:p>
        </w:tc>
        <w:tc>
          <w:tcPr>
            <w:tcW w:w="1134" w:type="dxa"/>
            <w:vAlign w:val="bottom"/>
          </w:tcPr>
          <w:p>
            <w:pPr>
              <w:pStyle w:val="yTableNAm"/>
              <w:rPr>
                <w:del w:id="4502" w:author="Master Repository Process" w:date="2021-09-25T02:01:00Z"/>
                <w:sz w:val="20"/>
              </w:rPr>
            </w:pPr>
            <w:del w:id="4503" w:author="Master Repository Process" w:date="2021-09-25T02:01:00Z">
              <w:r>
                <w:rPr>
                  <w:sz w:val="20"/>
                </w:rPr>
                <w:delText>$123.85</w:delText>
              </w:r>
            </w:del>
          </w:p>
        </w:tc>
      </w:tr>
      <w:tr>
        <w:trPr>
          <w:cantSplit/>
          <w:del w:id="4504" w:author="Master Repository Process" w:date="2021-09-25T02:01:00Z"/>
        </w:trPr>
        <w:tc>
          <w:tcPr>
            <w:tcW w:w="5670" w:type="dxa"/>
          </w:tcPr>
          <w:p>
            <w:pPr>
              <w:pStyle w:val="yTableNAm"/>
              <w:rPr>
                <w:del w:id="4505" w:author="Master Repository Process" w:date="2021-09-25T02:01:00Z"/>
                <w:sz w:val="20"/>
              </w:rPr>
            </w:pPr>
            <w:del w:id="4506" w:author="Master Repository Process" w:date="2021-09-25T02:01:00Z">
              <w:r>
                <w:rPr>
                  <w:sz w:val="20"/>
                </w:rPr>
                <w:tab/>
                <w:delText>more than 15 minutes to 30 minutes</w:delText>
              </w:r>
            </w:del>
          </w:p>
        </w:tc>
        <w:tc>
          <w:tcPr>
            <w:tcW w:w="1134" w:type="dxa"/>
            <w:vAlign w:val="bottom"/>
          </w:tcPr>
          <w:p>
            <w:pPr>
              <w:pStyle w:val="yTableNAm"/>
              <w:rPr>
                <w:del w:id="4507" w:author="Master Repository Process" w:date="2021-09-25T02:01:00Z"/>
                <w:sz w:val="20"/>
              </w:rPr>
            </w:pPr>
            <w:del w:id="4508" w:author="Master Repository Process" w:date="2021-09-25T02:01:00Z">
              <w:r>
                <w:rPr>
                  <w:sz w:val="20"/>
                </w:rPr>
                <w:delText>$200.00</w:delText>
              </w:r>
            </w:del>
          </w:p>
        </w:tc>
      </w:tr>
      <w:tr>
        <w:trPr>
          <w:cantSplit/>
          <w:del w:id="4509" w:author="Master Repository Process" w:date="2021-09-25T02:01:00Z"/>
        </w:trPr>
        <w:tc>
          <w:tcPr>
            <w:tcW w:w="5670" w:type="dxa"/>
          </w:tcPr>
          <w:p>
            <w:pPr>
              <w:pStyle w:val="yTableNAm"/>
              <w:rPr>
                <w:del w:id="4510" w:author="Master Repository Process" w:date="2021-09-25T02:01:00Z"/>
                <w:sz w:val="20"/>
              </w:rPr>
            </w:pPr>
            <w:del w:id="4511" w:author="Master Repository Process" w:date="2021-09-25T02:01:00Z">
              <w:r>
                <w:rPr>
                  <w:sz w:val="20"/>
                </w:rPr>
                <w:tab/>
                <w:delText>more than 30 minutes to 45 minutes</w:delText>
              </w:r>
            </w:del>
          </w:p>
        </w:tc>
        <w:tc>
          <w:tcPr>
            <w:tcW w:w="1134" w:type="dxa"/>
            <w:vAlign w:val="bottom"/>
          </w:tcPr>
          <w:p>
            <w:pPr>
              <w:pStyle w:val="yTableNAm"/>
              <w:rPr>
                <w:del w:id="4512" w:author="Master Repository Process" w:date="2021-09-25T02:01:00Z"/>
                <w:sz w:val="20"/>
              </w:rPr>
            </w:pPr>
            <w:del w:id="4513" w:author="Master Repository Process" w:date="2021-09-25T02:01:00Z">
              <w:r>
                <w:rPr>
                  <w:sz w:val="20"/>
                </w:rPr>
                <w:delText>$272.90</w:delText>
              </w:r>
            </w:del>
          </w:p>
        </w:tc>
      </w:tr>
      <w:tr>
        <w:trPr>
          <w:cantSplit/>
          <w:del w:id="4514" w:author="Master Repository Process" w:date="2021-09-25T02:01:00Z"/>
        </w:trPr>
        <w:tc>
          <w:tcPr>
            <w:tcW w:w="5670" w:type="dxa"/>
          </w:tcPr>
          <w:p>
            <w:pPr>
              <w:pStyle w:val="yTableNAm"/>
              <w:rPr>
                <w:del w:id="4515" w:author="Master Repository Process" w:date="2021-09-25T02:01:00Z"/>
                <w:sz w:val="20"/>
              </w:rPr>
            </w:pPr>
            <w:del w:id="4516" w:author="Master Repository Process" w:date="2021-09-25T02:01:00Z">
              <w:r>
                <w:rPr>
                  <w:sz w:val="20"/>
                </w:rPr>
                <w:tab/>
                <w:delText>more than 45 minutes to 75 minutes</w:delText>
              </w:r>
            </w:del>
          </w:p>
        </w:tc>
        <w:tc>
          <w:tcPr>
            <w:tcW w:w="1134" w:type="dxa"/>
            <w:vAlign w:val="bottom"/>
          </w:tcPr>
          <w:p>
            <w:pPr>
              <w:pStyle w:val="yTableNAm"/>
              <w:rPr>
                <w:del w:id="4517" w:author="Master Repository Process" w:date="2021-09-25T02:01:00Z"/>
                <w:sz w:val="20"/>
              </w:rPr>
            </w:pPr>
            <w:del w:id="4518" w:author="Master Repository Process" w:date="2021-09-25T02:01:00Z">
              <w:r>
                <w:rPr>
                  <w:sz w:val="20"/>
                </w:rPr>
                <w:delText>$349.15</w:delText>
              </w:r>
            </w:del>
          </w:p>
        </w:tc>
      </w:tr>
      <w:tr>
        <w:trPr>
          <w:cantSplit/>
          <w:del w:id="4519" w:author="Master Repository Process" w:date="2021-09-25T02:01:00Z"/>
        </w:trPr>
        <w:tc>
          <w:tcPr>
            <w:tcW w:w="5670" w:type="dxa"/>
          </w:tcPr>
          <w:p>
            <w:pPr>
              <w:pStyle w:val="yTableNAm"/>
              <w:rPr>
                <w:del w:id="4520" w:author="Master Repository Process" w:date="2021-09-25T02:01:00Z"/>
                <w:sz w:val="20"/>
              </w:rPr>
            </w:pPr>
            <w:del w:id="4521" w:author="Master Repository Process" w:date="2021-09-25T02:01:00Z">
              <w:r>
                <w:rPr>
                  <w:sz w:val="20"/>
                </w:rPr>
                <w:tab/>
                <w:delText>more than 75 minutes</w:delText>
              </w:r>
            </w:del>
          </w:p>
        </w:tc>
        <w:tc>
          <w:tcPr>
            <w:tcW w:w="1134" w:type="dxa"/>
            <w:vAlign w:val="bottom"/>
          </w:tcPr>
          <w:p>
            <w:pPr>
              <w:pStyle w:val="yTableNAm"/>
              <w:rPr>
                <w:del w:id="4522" w:author="Master Repository Process" w:date="2021-09-25T02:01:00Z"/>
                <w:sz w:val="20"/>
              </w:rPr>
            </w:pPr>
            <w:del w:id="4523" w:author="Master Repository Process" w:date="2021-09-25T02:01:00Z">
              <w:r>
                <w:rPr>
                  <w:sz w:val="20"/>
                </w:rPr>
                <w:delText>$420.70</w:delText>
              </w:r>
            </w:del>
          </w:p>
        </w:tc>
      </w:tr>
    </w:tbl>
    <w:p>
      <w:pPr>
        <w:pStyle w:val="nzMiscellaneousHeading"/>
        <w:rPr>
          <w:del w:id="4524" w:author="Master Repository Process" w:date="2021-09-25T02:01:00Z"/>
        </w:rPr>
      </w:pPr>
      <w:del w:id="4525" w:author="Master Repository Process" w:date="2021-09-25T02:01:00Z">
        <w:r>
          <w:delText>TELEPHONE CONSULTATIONS</w:delText>
        </w:r>
      </w:del>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cantSplit/>
          <w:del w:id="4526" w:author="Master Repository Process" w:date="2021-09-25T02:01:00Z"/>
        </w:trPr>
        <w:tc>
          <w:tcPr>
            <w:tcW w:w="5670" w:type="dxa"/>
          </w:tcPr>
          <w:p>
            <w:pPr>
              <w:pStyle w:val="yTableNAm"/>
              <w:rPr>
                <w:del w:id="4527" w:author="Master Repository Process" w:date="2021-09-25T02:01:00Z"/>
                <w:sz w:val="20"/>
              </w:rPr>
            </w:pPr>
            <w:del w:id="4528" w:author="Master Repository Process" w:date="2021-09-25T02:01:00Z">
              <w:r>
                <w:rPr>
                  <w:b/>
                  <w:sz w:val="20"/>
                </w:rPr>
                <w:delText>Time based</w:delText>
              </w:r>
            </w:del>
          </w:p>
        </w:tc>
        <w:tc>
          <w:tcPr>
            <w:tcW w:w="1134" w:type="dxa"/>
            <w:vAlign w:val="center"/>
          </w:tcPr>
          <w:p>
            <w:pPr>
              <w:pStyle w:val="yTableNAm"/>
              <w:rPr>
                <w:del w:id="4529" w:author="Master Repository Process" w:date="2021-09-25T02:01:00Z"/>
                <w:sz w:val="20"/>
              </w:rPr>
            </w:pPr>
          </w:p>
        </w:tc>
      </w:tr>
      <w:tr>
        <w:trPr>
          <w:cantSplit/>
          <w:del w:id="4530" w:author="Master Repository Process" w:date="2021-09-25T02:01:00Z"/>
        </w:trPr>
        <w:tc>
          <w:tcPr>
            <w:tcW w:w="5670" w:type="dxa"/>
          </w:tcPr>
          <w:p>
            <w:pPr>
              <w:pStyle w:val="yTableNAm"/>
              <w:rPr>
                <w:del w:id="4531" w:author="Master Repository Process" w:date="2021-09-25T02:01:00Z"/>
                <w:sz w:val="20"/>
              </w:rPr>
            </w:pPr>
            <w:del w:id="4532" w:author="Master Repository Process" w:date="2021-09-25T02:01:00Z">
              <w:r>
                <w:rPr>
                  <w:sz w:val="20"/>
                </w:rPr>
                <w:tab/>
                <w:delText>up to 45 minutes</w:delText>
              </w:r>
            </w:del>
          </w:p>
        </w:tc>
        <w:tc>
          <w:tcPr>
            <w:tcW w:w="1134" w:type="dxa"/>
            <w:vAlign w:val="bottom"/>
          </w:tcPr>
          <w:p>
            <w:pPr>
              <w:pStyle w:val="yTableNAm"/>
              <w:rPr>
                <w:del w:id="4533" w:author="Master Repository Process" w:date="2021-09-25T02:01:00Z"/>
                <w:sz w:val="20"/>
              </w:rPr>
            </w:pPr>
            <w:del w:id="4534" w:author="Master Repository Process" w:date="2021-09-25T02:01:00Z">
              <w:r>
                <w:rPr>
                  <w:sz w:val="20"/>
                </w:rPr>
                <w:delText>$100.05</w:delText>
              </w:r>
            </w:del>
          </w:p>
        </w:tc>
      </w:tr>
      <w:tr>
        <w:trPr>
          <w:cantSplit/>
          <w:del w:id="4535" w:author="Master Repository Process" w:date="2021-09-25T02:01:00Z"/>
        </w:trPr>
        <w:tc>
          <w:tcPr>
            <w:tcW w:w="5670" w:type="dxa"/>
          </w:tcPr>
          <w:p>
            <w:pPr>
              <w:pStyle w:val="yTableNAm"/>
              <w:rPr>
                <w:del w:id="4536" w:author="Master Repository Process" w:date="2021-09-25T02:01:00Z"/>
                <w:sz w:val="20"/>
              </w:rPr>
            </w:pPr>
            <w:del w:id="4537" w:author="Master Repository Process" w:date="2021-09-25T02:01:00Z">
              <w:r>
                <w:rPr>
                  <w:sz w:val="20"/>
                </w:rPr>
                <w:tab/>
                <w:delText>more than 45 minutes</w:delText>
              </w:r>
            </w:del>
          </w:p>
        </w:tc>
        <w:tc>
          <w:tcPr>
            <w:tcW w:w="1134" w:type="dxa"/>
            <w:vAlign w:val="bottom"/>
          </w:tcPr>
          <w:p>
            <w:pPr>
              <w:pStyle w:val="yTableNAm"/>
              <w:rPr>
                <w:del w:id="4538" w:author="Master Repository Process" w:date="2021-09-25T02:01:00Z"/>
                <w:sz w:val="20"/>
              </w:rPr>
            </w:pPr>
            <w:del w:id="4539" w:author="Master Repository Process" w:date="2021-09-25T02:01:00Z">
              <w:r>
                <w:rPr>
                  <w:sz w:val="20"/>
                </w:rPr>
                <w:delText>$218.45</w:delText>
              </w:r>
            </w:del>
          </w:p>
        </w:tc>
      </w:tr>
    </w:tbl>
    <w:p>
      <w:pPr>
        <w:pStyle w:val="nzMiscellaneousHeading"/>
        <w:rPr>
          <w:del w:id="4540" w:author="Master Repository Process" w:date="2021-09-25T02:01:00Z"/>
        </w:rPr>
      </w:pPr>
      <w:del w:id="4541" w:author="Master Repository Process" w:date="2021-09-25T02:01:00Z">
        <w:r>
          <w:delText>CASE CONFERENCES, discussions with employers/insurers, rehabilitation providers, workplace assessments, etc.</w:delText>
        </w:r>
      </w:del>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del w:id="4542" w:author="Master Repository Process" w:date="2021-09-25T02:01:00Z"/>
        </w:trPr>
        <w:tc>
          <w:tcPr>
            <w:tcW w:w="5670" w:type="dxa"/>
          </w:tcPr>
          <w:p>
            <w:pPr>
              <w:pStyle w:val="yTableNAm"/>
              <w:rPr>
                <w:del w:id="4543" w:author="Master Repository Process" w:date="2021-09-25T02:01:00Z"/>
                <w:sz w:val="20"/>
              </w:rPr>
            </w:pPr>
            <w:del w:id="4544" w:author="Master Repository Process" w:date="2021-09-25T02:01:00Z">
              <w:r>
                <w:rPr>
                  <w:sz w:val="20"/>
                </w:rPr>
                <w:delText>per hour</w:delText>
              </w:r>
            </w:del>
          </w:p>
        </w:tc>
        <w:tc>
          <w:tcPr>
            <w:tcW w:w="1134" w:type="dxa"/>
            <w:vAlign w:val="bottom"/>
          </w:tcPr>
          <w:p>
            <w:pPr>
              <w:pStyle w:val="yTableNAm"/>
              <w:rPr>
                <w:del w:id="4545" w:author="Master Repository Process" w:date="2021-09-25T02:01:00Z"/>
                <w:sz w:val="20"/>
              </w:rPr>
            </w:pPr>
            <w:del w:id="4546" w:author="Master Repository Process" w:date="2021-09-25T02:01:00Z">
              <w:r>
                <w:rPr>
                  <w:sz w:val="20"/>
                </w:rPr>
                <w:delText>$377.70</w:delText>
              </w:r>
            </w:del>
          </w:p>
        </w:tc>
      </w:tr>
    </w:tbl>
    <w:p>
      <w:pPr>
        <w:pStyle w:val="nzMiscellaneousHeading"/>
        <w:rPr>
          <w:del w:id="4547" w:author="Master Repository Process" w:date="2021-09-25T02:01:00Z"/>
        </w:rPr>
      </w:pPr>
      <w:del w:id="4548" w:author="Master Repository Process" w:date="2021-09-25T02:01:00Z">
        <w:r>
          <w:delText>TRAVELLING FEES</w:delText>
        </w:r>
      </w:del>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del w:id="4549" w:author="Master Repository Process" w:date="2021-09-25T02:01:00Z"/>
        </w:trPr>
        <w:tc>
          <w:tcPr>
            <w:tcW w:w="5670" w:type="dxa"/>
          </w:tcPr>
          <w:p>
            <w:pPr>
              <w:pStyle w:val="yTableNAm"/>
              <w:rPr>
                <w:del w:id="4550" w:author="Master Repository Process" w:date="2021-09-25T02:01:00Z"/>
                <w:sz w:val="20"/>
              </w:rPr>
            </w:pPr>
            <w:del w:id="4551" w:author="Master Repository Process" w:date="2021-09-25T02:01:00Z">
              <w:r>
                <w:rPr>
                  <w:sz w:val="20"/>
                </w:rPr>
                <w:delText>Rate per kilometre</w:delText>
              </w:r>
            </w:del>
          </w:p>
        </w:tc>
        <w:tc>
          <w:tcPr>
            <w:tcW w:w="1134" w:type="dxa"/>
            <w:vAlign w:val="center"/>
          </w:tcPr>
          <w:p>
            <w:pPr>
              <w:pStyle w:val="yTableNAm"/>
              <w:rPr>
                <w:del w:id="4552" w:author="Master Repository Process" w:date="2021-09-25T02:01:00Z"/>
                <w:sz w:val="20"/>
              </w:rPr>
            </w:pPr>
            <w:del w:id="4553" w:author="Master Repository Process" w:date="2021-09-25T02:01:00Z">
              <w:r>
                <w:rPr>
                  <w:sz w:val="20"/>
                </w:rPr>
                <w:delText>$4.55</w:delText>
              </w:r>
            </w:del>
          </w:p>
        </w:tc>
      </w:tr>
    </w:tbl>
    <w:p>
      <w:pPr>
        <w:pStyle w:val="nzMiscellaneousHeading"/>
        <w:rPr>
          <w:del w:id="4554" w:author="Master Repository Process" w:date="2021-09-25T02:01:00Z"/>
        </w:rPr>
      </w:pPr>
      <w:del w:id="4555" w:author="Master Repository Process" w:date="2021-09-25T02:01:00Z">
        <w:r>
          <w:rPr>
            <w:b/>
            <w:bCs/>
          </w:rPr>
          <w:delText>SPECIALISTS</w:delText>
        </w:r>
      </w:del>
    </w:p>
    <w:p>
      <w:pPr>
        <w:pStyle w:val="nzMiscellaneousHeading"/>
        <w:rPr>
          <w:del w:id="4556" w:author="Master Repository Process" w:date="2021-09-25T02:01:00Z"/>
          <w:i/>
          <w:iCs/>
        </w:rPr>
      </w:pPr>
      <w:del w:id="4557" w:author="Master Repository Process" w:date="2021-09-25T02:01:00Z">
        <w:r>
          <w:rPr>
            <w:i/>
            <w:iCs/>
          </w:rPr>
          <w:delText>SURGEONS</w:delText>
        </w:r>
      </w:del>
    </w:p>
    <w:p>
      <w:pPr>
        <w:pStyle w:val="nzMiscellaneousHeading"/>
        <w:rPr>
          <w:del w:id="4558" w:author="Master Repository Process" w:date="2021-09-25T02:01:00Z"/>
        </w:rPr>
      </w:pPr>
      <w:del w:id="4559" w:author="Master Repository Process" w:date="2021-09-25T02:01:00Z">
        <w:r>
          <w:delText>CONSULTATIONS</w:delText>
        </w:r>
      </w:del>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del w:id="4560" w:author="Master Repository Process" w:date="2021-09-25T02:01:00Z"/>
        </w:trPr>
        <w:tc>
          <w:tcPr>
            <w:tcW w:w="5670" w:type="dxa"/>
          </w:tcPr>
          <w:p>
            <w:pPr>
              <w:pStyle w:val="yTableNAm"/>
              <w:rPr>
                <w:del w:id="4561" w:author="Master Repository Process" w:date="2021-09-25T02:01:00Z"/>
                <w:sz w:val="20"/>
              </w:rPr>
            </w:pPr>
            <w:del w:id="4562" w:author="Master Repository Process" w:date="2021-09-25T02:01:00Z">
              <w:r>
                <w:rPr>
                  <w:sz w:val="20"/>
                </w:rPr>
                <w:delText>Professional attendance at consulting rooms and issue of certificate (if required) et al</w:delText>
              </w:r>
            </w:del>
          </w:p>
        </w:tc>
        <w:tc>
          <w:tcPr>
            <w:tcW w:w="1134" w:type="dxa"/>
            <w:vAlign w:val="center"/>
          </w:tcPr>
          <w:p>
            <w:pPr>
              <w:pStyle w:val="yTableNAm"/>
              <w:rPr>
                <w:del w:id="4563" w:author="Master Repository Process" w:date="2021-09-25T02:01:00Z"/>
                <w:sz w:val="20"/>
              </w:rPr>
            </w:pPr>
          </w:p>
        </w:tc>
      </w:tr>
      <w:tr>
        <w:trPr>
          <w:del w:id="4564" w:author="Master Repository Process" w:date="2021-09-25T02:01:00Z"/>
        </w:trPr>
        <w:tc>
          <w:tcPr>
            <w:tcW w:w="5670" w:type="dxa"/>
          </w:tcPr>
          <w:p>
            <w:pPr>
              <w:pStyle w:val="yTableNAm"/>
              <w:rPr>
                <w:del w:id="4565" w:author="Master Repository Process" w:date="2021-09-25T02:01:00Z"/>
                <w:sz w:val="20"/>
              </w:rPr>
            </w:pPr>
            <w:del w:id="4566" w:author="Master Repository Process" w:date="2021-09-25T02:01:00Z">
              <w:r>
                <w:rPr>
                  <w:sz w:val="20"/>
                </w:rPr>
                <w:delText>first attendance</w:delText>
              </w:r>
            </w:del>
          </w:p>
        </w:tc>
        <w:tc>
          <w:tcPr>
            <w:tcW w:w="1134" w:type="dxa"/>
            <w:vAlign w:val="bottom"/>
          </w:tcPr>
          <w:p>
            <w:pPr>
              <w:pStyle w:val="yTableNAm"/>
              <w:rPr>
                <w:del w:id="4567" w:author="Master Repository Process" w:date="2021-09-25T02:01:00Z"/>
                <w:sz w:val="20"/>
              </w:rPr>
            </w:pPr>
            <w:del w:id="4568" w:author="Master Repository Process" w:date="2021-09-25T02:01:00Z">
              <w:r>
                <w:rPr>
                  <w:sz w:val="20"/>
                </w:rPr>
                <w:delText>$146.20</w:delText>
              </w:r>
            </w:del>
          </w:p>
        </w:tc>
      </w:tr>
      <w:tr>
        <w:trPr>
          <w:del w:id="4569" w:author="Master Repository Process" w:date="2021-09-25T02:01:00Z"/>
        </w:trPr>
        <w:tc>
          <w:tcPr>
            <w:tcW w:w="5670" w:type="dxa"/>
          </w:tcPr>
          <w:p>
            <w:pPr>
              <w:pStyle w:val="yTableNAm"/>
              <w:rPr>
                <w:del w:id="4570" w:author="Master Repository Process" w:date="2021-09-25T02:01:00Z"/>
                <w:sz w:val="20"/>
              </w:rPr>
            </w:pPr>
            <w:del w:id="4571" w:author="Master Repository Process" w:date="2021-09-25T02:01:00Z">
              <w:r>
                <w:rPr>
                  <w:sz w:val="20"/>
                </w:rPr>
                <w:delText>subsequent attendances</w:delText>
              </w:r>
            </w:del>
          </w:p>
        </w:tc>
        <w:tc>
          <w:tcPr>
            <w:tcW w:w="1134" w:type="dxa"/>
            <w:vAlign w:val="bottom"/>
          </w:tcPr>
          <w:p>
            <w:pPr>
              <w:pStyle w:val="yTableNAm"/>
              <w:rPr>
                <w:del w:id="4572" w:author="Master Repository Process" w:date="2021-09-25T02:01:00Z"/>
                <w:sz w:val="20"/>
              </w:rPr>
            </w:pPr>
            <w:del w:id="4573" w:author="Master Repository Process" w:date="2021-09-25T02:01:00Z">
              <w:r>
                <w:rPr>
                  <w:sz w:val="20"/>
                </w:rPr>
                <w:delText>$76.25</w:delText>
              </w:r>
            </w:del>
          </w:p>
        </w:tc>
      </w:tr>
    </w:tbl>
    <w:p>
      <w:pPr>
        <w:pStyle w:val="nzMiscellaneousHeading"/>
        <w:rPr>
          <w:del w:id="4574" w:author="Master Repository Process" w:date="2021-09-25T02:01:00Z"/>
        </w:rPr>
      </w:pPr>
      <w:del w:id="4575" w:author="Master Repository Process" w:date="2021-09-25T02:01:00Z">
        <w:r>
          <w:delText>VISITS</w:delText>
        </w:r>
      </w:del>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del w:id="4576" w:author="Master Repository Process" w:date="2021-09-25T02:01:00Z"/>
        </w:trPr>
        <w:tc>
          <w:tcPr>
            <w:tcW w:w="5670" w:type="dxa"/>
          </w:tcPr>
          <w:p>
            <w:pPr>
              <w:pStyle w:val="yTableNAm"/>
              <w:rPr>
                <w:del w:id="4577" w:author="Master Repository Process" w:date="2021-09-25T02:01:00Z"/>
                <w:sz w:val="20"/>
              </w:rPr>
            </w:pPr>
            <w:del w:id="4578" w:author="Master Repository Process" w:date="2021-09-25T02:01:00Z">
              <w:r>
                <w:rPr>
                  <w:sz w:val="20"/>
                </w:rPr>
                <w:delText>Professional attendance at a place other than consulting rooms and issue of certificate (if required) et al</w:delText>
              </w:r>
            </w:del>
          </w:p>
        </w:tc>
        <w:tc>
          <w:tcPr>
            <w:tcW w:w="1134" w:type="dxa"/>
            <w:vAlign w:val="center"/>
          </w:tcPr>
          <w:p>
            <w:pPr>
              <w:pStyle w:val="yTableNAm"/>
              <w:rPr>
                <w:del w:id="4579" w:author="Master Repository Process" w:date="2021-09-25T02:01:00Z"/>
                <w:sz w:val="20"/>
              </w:rPr>
            </w:pPr>
          </w:p>
        </w:tc>
      </w:tr>
      <w:tr>
        <w:trPr>
          <w:del w:id="4580" w:author="Master Repository Process" w:date="2021-09-25T02:01:00Z"/>
        </w:trPr>
        <w:tc>
          <w:tcPr>
            <w:tcW w:w="5670" w:type="dxa"/>
          </w:tcPr>
          <w:p>
            <w:pPr>
              <w:pStyle w:val="yTableNAm"/>
              <w:rPr>
                <w:del w:id="4581" w:author="Master Repository Process" w:date="2021-09-25T02:01:00Z"/>
                <w:sz w:val="20"/>
              </w:rPr>
            </w:pPr>
            <w:del w:id="4582" w:author="Master Repository Process" w:date="2021-09-25T02:01:00Z">
              <w:r>
                <w:rPr>
                  <w:sz w:val="20"/>
                </w:rPr>
                <w:delText>first attendance</w:delText>
              </w:r>
            </w:del>
          </w:p>
        </w:tc>
        <w:tc>
          <w:tcPr>
            <w:tcW w:w="1134" w:type="dxa"/>
            <w:vAlign w:val="bottom"/>
          </w:tcPr>
          <w:p>
            <w:pPr>
              <w:pStyle w:val="yTableNAm"/>
              <w:rPr>
                <w:del w:id="4583" w:author="Master Repository Process" w:date="2021-09-25T02:01:00Z"/>
                <w:sz w:val="20"/>
              </w:rPr>
            </w:pPr>
            <w:del w:id="4584" w:author="Master Repository Process" w:date="2021-09-25T02:01:00Z">
              <w:r>
                <w:rPr>
                  <w:sz w:val="20"/>
                </w:rPr>
                <w:delText>$197.05</w:delText>
              </w:r>
            </w:del>
          </w:p>
        </w:tc>
      </w:tr>
      <w:tr>
        <w:trPr>
          <w:del w:id="4585" w:author="Master Repository Process" w:date="2021-09-25T02:01:00Z"/>
        </w:trPr>
        <w:tc>
          <w:tcPr>
            <w:tcW w:w="5670" w:type="dxa"/>
          </w:tcPr>
          <w:p>
            <w:pPr>
              <w:pStyle w:val="yTableNAm"/>
              <w:rPr>
                <w:del w:id="4586" w:author="Master Repository Process" w:date="2021-09-25T02:01:00Z"/>
                <w:sz w:val="20"/>
              </w:rPr>
            </w:pPr>
            <w:del w:id="4587" w:author="Master Repository Process" w:date="2021-09-25T02:01:00Z">
              <w:r>
                <w:rPr>
                  <w:sz w:val="20"/>
                </w:rPr>
                <w:delText>subsequent attendances</w:delText>
              </w:r>
            </w:del>
          </w:p>
        </w:tc>
        <w:tc>
          <w:tcPr>
            <w:tcW w:w="1134" w:type="dxa"/>
            <w:vAlign w:val="bottom"/>
          </w:tcPr>
          <w:p>
            <w:pPr>
              <w:pStyle w:val="yTableNAm"/>
              <w:rPr>
                <w:del w:id="4588" w:author="Master Repository Process" w:date="2021-09-25T02:01:00Z"/>
                <w:sz w:val="20"/>
              </w:rPr>
            </w:pPr>
            <w:del w:id="4589" w:author="Master Repository Process" w:date="2021-09-25T02:01:00Z">
              <w:r>
                <w:rPr>
                  <w:sz w:val="20"/>
                </w:rPr>
                <w:delText>$125.60</w:delText>
              </w:r>
            </w:del>
          </w:p>
        </w:tc>
      </w:tr>
    </w:tbl>
    <w:p>
      <w:pPr>
        <w:pStyle w:val="nzMiscellaneousHeading"/>
        <w:rPr>
          <w:del w:id="4590" w:author="Master Repository Process" w:date="2021-09-25T02:01:00Z"/>
        </w:rPr>
      </w:pPr>
      <w:del w:id="4591" w:author="Master Repository Process" w:date="2021-09-25T02:01:00Z">
        <w:r>
          <w:rPr>
            <w:b/>
            <w:bCs/>
            <w:i/>
            <w:iCs/>
          </w:rPr>
          <w:delText>DERMATOLOGISTS</w:delText>
        </w:r>
      </w:del>
    </w:p>
    <w:p>
      <w:pPr>
        <w:pStyle w:val="nzMiscellaneousHeading"/>
        <w:rPr>
          <w:del w:id="4592" w:author="Master Repository Process" w:date="2021-09-25T02:01:00Z"/>
        </w:rPr>
      </w:pPr>
      <w:del w:id="4593" w:author="Master Repository Process" w:date="2021-09-25T02:01:00Z">
        <w:r>
          <w:delText>CONSULTATIONS</w:delText>
        </w:r>
      </w:del>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del w:id="4594" w:author="Master Repository Process" w:date="2021-09-25T02:01:00Z"/>
        </w:trPr>
        <w:tc>
          <w:tcPr>
            <w:tcW w:w="5670" w:type="dxa"/>
          </w:tcPr>
          <w:p>
            <w:pPr>
              <w:pStyle w:val="yTableNAm"/>
              <w:rPr>
                <w:del w:id="4595" w:author="Master Repository Process" w:date="2021-09-25T02:01:00Z"/>
                <w:sz w:val="20"/>
              </w:rPr>
            </w:pPr>
            <w:del w:id="4596" w:author="Master Repository Process" w:date="2021-09-25T02:01:00Z">
              <w:r>
                <w:rPr>
                  <w:sz w:val="20"/>
                </w:rPr>
                <w:delText>Professional attendance at consulting rooms and issue of certificate (if required) et al</w:delText>
              </w:r>
            </w:del>
          </w:p>
        </w:tc>
        <w:tc>
          <w:tcPr>
            <w:tcW w:w="1134" w:type="dxa"/>
            <w:vAlign w:val="center"/>
          </w:tcPr>
          <w:p>
            <w:pPr>
              <w:pStyle w:val="yTableNAm"/>
              <w:rPr>
                <w:del w:id="4597" w:author="Master Repository Process" w:date="2021-09-25T02:01:00Z"/>
                <w:sz w:val="20"/>
              </w:rPr>
            </w:pPr>
          </w:p>
        </w:tc>
      </w:tr>
      <w:tr>
        <w:trPr>
          <w:del w:id="4598" w:author="Master Repository Process" w:date="2021-09-25T02:01:00Z"/>
        </w:trPr>
        <w:tc>
          <w:tcPr>
            <w:tcW w:w="5670" w:type="dxa"/>
          </w:tcPr>
          <w:p>
            <w:pPr>
              <w:pStyle w:val="yTableNAm"/>
              <w:rPr>
                <w:del w:id="4599" w:author="Master Repository Process" w:date="2021-09-25T02:01:00Z"/>
                <w:sz w:val="20"/>
              </w:rPr>
            </w:pPr>
            <w:del w:id="4600" w:author="Master Repository Process" w:date="2021-09-25T02:01:00Z">
              <w:r>
                <w:rPr>
                  <w:sz w:val="20"/>
                </w:rPr>
                <w:delText>first attendance</w:delText>
              </w:r>
            </w:del>
          </w:p>
        </w:tc>
        <w:tc>
          <w:tcPr>
            <w:tcW w:w="1134" w:type="dxa"/>
            <w:vAlign w:val="bottom"/>
          </w:tcPr>
          <w:p>
            <w:pPr>
              <w:pStyle w:val="yTableNAm"/>
              <w:rPr>
                <w:del w:id="4601" w:author="Master Repository Process" w:date="2021-09-25T02:01:00Z"/>
                <w:sz w:val="20"/>
              </w:rPr>
            </w:pPr>
            <w:del w:id="4602" w:author="Master Repository Process" w:date="2021-09-25T02:01:00Z">
              <w:r>
                <w:rPr>
                  <w:sz w:val="20"/>
                </w:rPr>
                <w:delText>$146.20</w:delText>
              </w:r>
            </w:del>
          </w:p>
        </w:tc>
      </w:tr>
      <w:tr>
        <w:trPr>
          <w:del w:id="4603" w:author="Master Repository Process" w:date="2021-09-25T02:01:00Z"/>
        </w:trPr>
        <w:tc>
          <w:tcPr>
            <w:tcW w:w="5670" w:type="dxa"/>
          </w:tcPr>
          <w:p>
            <w:pPr>
              <w:pStyle w:val="yTableNAm"/>
              <w:rPr>
                <w:del w:id="4604" w:author="Master Repository Process" w:date="2021-09-25T02:01:00Z"/>
                <w:sz w:val="20"/>
              </w:rPr>
            </w:pPr>
            <w:del w:id="4605" w:author="Master Repository Process" w:date="2021-09-25T02:01:00Z">
              <w:r>
                <w:rPr>
                  <w:sz w:val="20"/>
                </w:rPr>
                <w:delText>subsequent attendances</w:delText>
              </w:r>
            </w:del>
          </w:p>
        </w:tc>
        <w:tc>
          <w:tcPr>
            <w:tcW w:w="1134" w:type="dxa"/>
            <w:vAlign w:val="bottom"/>
          </w:tcPr>
          <w:p>
            <w:pPr>
              <w:pStyle w:val="yTableNAm"/>
              <w:rPr>
                <w:del w:id="4606" w:author="Master Repository Process" w:date="2021-09-25T02:01:00Z"/>
                <w:sz w:val="20"/>
              </w:rPr>
            </w:pPr>
            <w:del w:id="4607" w:author="Master Repository Process" w:date="2021-09-25T02:01:00Z">
              <w:r>
                <w:rPr>
                  <w:sz w:val="20"/>
                </w:rPr>
                <w:delText>$76.25</w:delText>
              </w:r>
            </w:del>
          </w:p>
        </w:tc>
      </w:tr>
    </w:tbl>
    <w:p>
      <w:pPr>
        <w:pStyle w:val="nzMiscellaneousHeading"/>
        <w:rPr>
          <w:del w:id="4608" w:author="Master Repository Process" w:date="2021-09-25T02:01:00Z"/>
        </w:rPr>
      </w:pPr>
      <w:del w:id="4609" w:author="Master Repository Process" w:date="2021-09-25T02:01:00Z">
        <w:r>
          <w:delText>VISITS</w:delText>
        </w:r>
      </w:del>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del w:id="4610" w:author="Master Repository Process" w:date="2021-09-25T02:01:00Z"/>
        </w:trPr>
        <w:tc>
          <w:tcPr>
            <w:tcW w:w="5670" w:type="dxa"/>
          </w:tcPr>
          <w:p>
            <w:pPr>
              <w:pStyle w:val="yTableNAm"/>
              <w:rPr>
                <w:del w:id="4611" w:author="Master Repository Process" w:date="2021-09-25T02:01:00Z"/>
                <w:sz w:val="20"/>
              </w:rPr>
            </w:pPr>
            <w:del w:id="4612" w:author="Master Repository Process" w:date="2021-09-25T02:01:00Z">
              <w:r>
                <w:rPr>
                  <w:sz w:val="20"/>
                </w:rPr>
                <w:delText>Professional attendance at a place other than consulting rooms and issue of certificate (if required) et al</w:delText>
              </w:r>
            </w:del>
          </w:p>
        </w:tc>
        <w:tc>
          <w:tcPr>
            <w:tcW w:w="1134" w:type="dxa"/>
            <w:vAlign w:val="center"/>
          </w:tcPr>
          <w:p>
            <w:pPr>
              <w:pStyle w:val="yTableNAm"/>
              <w:rPr>
                <w:del w:id="4613" w:author="Master Repository Process" w:date="2021-09-25T02:01:00Z"/>
                <w:sz w:val="20"/>
              </w:rPr>
            </w:pPr>
          </w:p>
        </w:tc>
      </w:tr>
      <w:tr>
        <w:trPr>
          <w:del w:id="4614" w:author="Master Repository Process" w:date="2021-09-25T02:01:00Z"/>
        </w:trPr>
        <w:tc>
          <w:tcPr>
            <w:tcW w:w="5670" w:type="dxa"/>
          </w:tcPr>
          <w:p>
            <w:pPr>
              <w:pStyle w:val="yTableNAm"/>
              <w:rPr>
                <w:del w:id="4615" w:author="Master Repository Process" w:date="2021-09-25T02:01:00Z"/>
                <w:sz w:val="20"/>
              </w:rPr>
            </w:pPr>
            <w:del w:id="4616" w:author="Master Repository Process" w:date="2021-09-25T02:01:00Z">
              <w:r>
                <w:rPr>
                  <w:sz w:val="20"/>
                </w:rPr>
                <w:delText>first attendance</w:delText>
              </w:r>
            </w:del>
          </w:p>
        </w:tc>
        <w:tc>
          <w:tcPr>
            <w:tcW w:w="1134" w:type="dxa"/>
            <w:vAlign w:val="bottom"/>
          </w:tcPr>
          <w:p>
            <w:pPr>
              <w:pStyle w:val="yTableNAm"/>
              <w:rPr>
                <w:del w:id="4617" w:author="Master Repository Process" w:date="2021-09-25T02:01:00Z"/>
                <w:sz w:val="20"/>
              </w:rPr>
            </w:pPr>
            <w:del w:id="4618" w:author="Master Repository Process" w:date="2021-09-25T02:01:00Z">
              <w:r>
                <w:rPr>
                  <w:sz w:val="20"/>
                </w:rPr>
                <w:delText>$196.75</w:delText>
              </w:r>
            </w:del>
          </w:p>
        </w:tc>
      </w:tr>
      <w:tr>
        <w:trPr>
          <w:del w:id="4619" w:author="Master Repository Process" w:date="2021-09-25T02:01:00Z"/>
        </w:trPr>
        <w:tc>
          <w:tcPr>
            <w:tcW w:w="5670" w:type="dxa"/>
          </w:tcPr>
          <w:p>
            <w:pPr>
              <w:pStyle w:val="yTableNAm"/>
              <w:rPr>
                <w:del w:id="4620" w:author="Master Repository Process" w:date="2021-09-25T02:01:00Z"/>
                <w:sz w:val="20"/>
              </w:rPr>
            </w:pPr>
            <w:del w:id="4621" w:author="Master Repository Process" w:date="2021-09-25T02:01:00Z">
              <w:r>
                <w:rPr>
                  <w:sz w:val="20"/>
                </w:rPr>
                <w:delText>subsequent attendances</w:delText>
              </w:r>
            </w:del>
          </w:p>
        </w:tc>
        <w:tc>
          <w:tcPr>
            <w:tcW w:w="1134" w:type="dxa"/>
            <w:vAlign w:val="bottom"/>
          </w:tcPr>
          <w:p>
            <w:pPr>
              <w:pStyle w:val="yTableNAm"/>
              <w:rPr>
                <w:del w:id="4622" w:author="Master Repository Process" w:date="2021-09-25T02:01:00Z"/>
                <w:sz w:val="20"/>
              </w:rPr>
            </w:pPr>
            <w:del w:id="4623" w:author="Master Repository Process" w:date="2021-09-25T02:01:00Z">
              <w:r>
                <w:rPr>
                  <w:sz w:val="20"/>
                </w:rPr>
                <w:delText>$125.40</w:delText>
              </w:r>
            </w:del>
          </w:p>
        </w:tc>
      </w:tr>
    </w:tbl>
    <w:p>
      <w:pPr>
        <w:pStyle w:val="nzMiscellaneousHeading"/>
        <w:rPr>
          <w:del w:id="4624" w:author="Master Repository Process" w:date="2021-09-25T02:01:00Z"/>
        </w:rPr>
      </w:pPr>
      <w:del w:id="4625" w:author="Master Repository Process" w:date="2021-09-25T02:01:00Z">
        <w:r>
          <w:delText>TELEPHONE CONSULTATIONS</w:delText>
        </w:r>
      </w:del>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del w:id="4626" w:author="Master Repository Process" w:date="2021-09-25T02:01:00Z"/>
        </w:trPr>
        <w:tc>
          <w:tcPr>
            <w:tcW w:w="5670" w:type="dxa"/>
          </w:tcPr>
          <w:p>
            <w:pPr>
              <w:pStyle w:val="yTableNAm"/>
              <w:rPr>
                <w:del w:id="4627" w:author="Master Repository Process" w:date="2021-09-25T02:01:00Z"/>
                <w:sz w:val="20"/>
              </w:rPr>
            </w:pPr>
            <w:del w:id="4628" w:author="Master Repository Process" w:date="2021-09-25T02:01:00Z">
              <w:r>
                <w:rPr>
                  <w:b/>
                  <w:sz w:val="20"/>
                </w:rPr>
                <w:delText>Time based</w:delText>
              </w:r>
            </w:del>
          </w:p>
        </w:tc>
        <w:tc>
          <w:tcPr>
            <w:tcW w:w="1134" w:type="dxa"/>
            <w:vAlign w:val="center"/>
          </w:tcPr>
          <w:p>
            <w:pPr>
              <w:pStyle w:val="yTableNAm"/>
              <w:rPr>
                <w:del w:id="4629" w:author="Master Repository Process" w:date="2021-09-25T02:01:00Z"/>
                <w:sz w:val="20"/>
              </w:rPr>
            </w:pPr>
          </w:p>
        </w:tc>
      </w:tr>
      <w:tr>
        <w:trPr>
          <w:del w:id="4630" w:author="Master Repository Process" w:date="2021-09-25T02:01:00Z"/>
        </w:trPr>
        <w:tc>
          <w:tcPr>
            <w:tcW w:w="5670" w:type="dxa"/>
          </w:tcPr>
          <w:p>
            <w:pPr>
              <w:pStyle w:val="yTableNAm"/>
              <w:rPr>
                <w:del w:id="4631" w:author="Master Repository Process" w:date="2021-09-25T02:01:00Z"/>
                <w:sz w:val="20"/>
              </w:rPr>
            </w:pPr>
            <w:del w:id="4632" w:author="Master Repository Process" w:date="2021-09-25T02:01:00Z">
              <w:r>
                <w:rPr>
                  <w:sz w:val="20"/>
                </w:rPr>
                <w:tab/>
                <w:delText>up to 5 minutes</w:delText>
              </w:r>
            </w:del>
          </w:p>
        </w:tc>
        <w:tc>
          <w:tcPr>
            <w:tcW w:w="1134" w:type="dxa"/>
            <w:vAlign w:val="bottom"/>
          </w:tcPr>
          <w:p>
            <w:pPr>
              <w:pStyle w:val="yTableNAm"/>
              <w:rPr>
                <w:del w:id="4633" w:author="Master Repository Process" w:date="2021-09-25T02:01:00Z"/>
                <w:sz w:val="20"/>
              </w:rPr>
            </w:pPr>
            <w:del w:id="4634" w:author="Master Repository Process" w:date="2021-09-25T02:01:00Z">
              <w:r>
                <w:rPr>
                  <w:sz w:val="20"/>
                </w:rPr>
                <w:delText>$33.80</w:delText>
              </w:r>
            </w:del>
          </w:p>
        </w:tc>
      </w:tr>
      <w:tr>
        <w:trPr>
          <w:del w:id="4635" w:author="Master Repository Process" w:date="2021-09-25T02:01:00Z"/>
        </w:trPr>
        <w:tc>
          <w:tcPr>
            <w:tcW w:w="5670" w:type="dxa"/>
          </w:tcPr>
          <w:p>
            <w:pPr>
              <w:pStyle w:val="yTableNAm"/>
              <w:rPr>
                <w:del w:id="4636" w:author="Master Repository Process" w:date="2021-09-25T02:01:00Z"/>
                <w:sz w:val="20"/>
              </w:rPr>
            </w:pPr>
            <w:del w:id="4637" w:author="Master Repository Process" w:date="2021-09-25T02:01:00Z">
              <w:r>
                <w:rPr>
                  <w:sz w:val="20"/>
                </w:rPr>
                <w:tab/>
                <w:delText>more than 5 minutes to 15 minutes</w:delText>
              </w:r>
            </w:del>
          </w:p>
        </w:tc>
        <w:tc>
          <w:tcPr>
            <w:tcW w:w="1134" w:type="dxa"/>
            <w:vAlign w:val="bottom"/>
          </w:tcPr>
          <w:p>
            <w:pPr>
              <w:pStyle w:val="yTableNAm"/>
              <w:rPr>
                <w:del w:id="4638" w:author="Master Repository Process" w:date="2021-09-25T02:01:00Z"/>
                <w:sz w:val="20"/>
              </w:rPr>
            </w:pPr>
            <w:del w:id="4639" w:author="Master Repository Process" w:date="2021-09-25T02:01:00Z">
              <w:r>
                <w:rPr>
                  <w:sz w:val="20"/>
                </w:rPr>
                <w:delText>$41.60</w:delText>
              </w:r>
            </w:del>
          </w:p>
        </w:tc>
      </w:tr>
      <w:tr>
        <w:trPr>
          <w:del w:id="4640" w:author="Master Repository Process" w:date="2021-09-25T02:01:00Z"/>
        </w:trPr>
        <w:tc>
          <w:tcPr>
            <w:tcW w:w="5670" w:type="dxa"/>
          </w:tcPr>
          <w:p>
            <w:pPr>
              <w:pStyle w:val="yTableNAm"/>
              <w:rPr>
                <w:del w:id="4641" w:author="Master Repository Process" w:date="2021-09-25T02:01:00Z"/>
                <w:sz w:val="20"/>
              </w:rPr>
            </w:pPr>
            <w:del w:id="4642" w:author="Master Repository Process" w:date="2021-09-25T02:01:00Z">
              <w:r>
                <w:rPr>
                  <w:sz w:val="20"/>
                </w:rPr>
                <w:tab/>
                <w:delText>more than 15 minutes to 30 minutes</w:delText>
              </w:r>
            </w:del>
          </w:p>
        </w:tc>
        <w:tc>
          <w:tcPr>
            <w:tcW w:w="1134" w:type="dxa"/>
            <w:vAlign w:val="bottom"/>
          </w:tcPr>
          <w:p>
            <w:pPr>
              <w:pStyle w:val="yTableNAm"/>
              <w:rPr>
                <w:del w:id="4643" w:author="Master Repository Process" w:date="2021-09-25T02:01:00Z"/>
                <w:sz w:val="20"/>
              </w:rPr>
            </w:pPr>
            <w:del w:id="4644" w:author="Master Repository Process" w:date="2021-09-25T02:01:00Z">
              <w:r>
                <w:rPr>
                  <w:sz w:val="20"/>
                </w:rPr>
                <w:delText>$87.00</w:delText>
              </w:r>
            </w:del>
          </w:p>
        </w:tc>
      </w:tr>
      <w:tr>
        <w:trPr>
          <w:del w:id="4645" w:author="Master Repository Process" w:date="2021-09-25T02:01:00Z"/>
        </w:trPr>
        <w:tc>
          <w:tcPr>
            <w:tcW w:w="5670" w:type="dxa"/>
          </w:tcPr>
          <w:p>
            <w:pPr>
              <w:pStyle w:val="yTableNAm"/>
              <w:rPr>
                <w:del w:id="4646" w:author="Master Repository Process" w:date="2021-09-25T02:01:00Z"/>
                <w:sz w:val="20"/>
              </w:rPr>
            </w:pPr>
            <w:del w:id="4647" w:author="Master Repository Process" w:date="2021-09-25T02:01:00Z">
              <w:r>
                <w:rPr>
                  <w:sz w:val="20"/>
                </w:rPr>
                <w:tab/>
                <w:delText>more than 30 minutes</w:delText>
              </w:r>
            </w:del>
          </w:p>
        </w:tc>
        <w:tc>
          <w:tcPr>
            <w:tcW w:w="1134" w:type="dxa"/>
            <w:vAlign w:val="bottom"/>
          </w:tcPr>
          <w:p>
            <w:pPr>
              <w:pStyle w:val="yTableNAm"/>
              <w:rPr>
                <w:del w:id="4648" w:author="Master Repository Process" w:date="2021-09-25T02:01:00Z"/>
                <w:sz w:val="20"/>
              </w:rPr>
            </w:pPr>
            <w:del w:id="4649" w:author="Master Repository Process" w:date="2021-09-25T02:01:00Z">
              <w:r>
                <w:rPr>
                  <w:sz w:val="20"/>
                </w:rPr>
                <w:delText>$131.35</w:delText>
              </w:r>
            </w:del>
          </w:p>
        </w:tc>
      </w:tr>
    </w:tbl>
    <w:p>
      <w:pPr>
        <w:pStyle w:val="nzMiscellaneousHeading"/>
        <w:rPr>
          <w:del w:id="4650" w:author="Master Repository Process" w:date="2021-09-25T02:01:00Z"/>
        </w:rPr>
      </w:pPr>
      <w:del w:id="4651" w:author="Master Repository Process" w:date="2021-09-25T02:01:00Z">
        <w:r>
          <w:delText>CASE CONFERENCES, discussions with employers/insurers, rehabilitation providers, workplace assessments, etc.</w:delText>
        </w:r>
      </w:del>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del w:id="4652" w:author="Master Repository Process" w:date="2021-09-25T02:01:00Z"/>
        </w:trPr>
        <w:tc>
          <w:tcPr>
            <w:tcW w:w="5670" w:type="dxa"/>
          </w:tcPr>
          <w:p>
            <w:pPr>
              <w:pStyle w:val="yTableNAm"/>
              <w:rPr>
                <w:del w:id="4653" w:author="Master Repository Process" w:date="2021-09-25T02:01:00Z"/>
                <w:sz w:val="20"/>
              </w:rPr>
            </w:pPr>
            <w:del w:id="4654" w:author="Master Repository Process" w:date="2021-09-25T02:01:00Z">
              <w:r>
                <w:rPr>
                  <w:sz w:val="20"/>
                </w:rPr>
                <w:delText>per hour</w:delText>
              </w:r>
            </w:del>
          </w:p>
        </w:tc>
        <w:tc>
          <w:tcPr>
            <w:tcW w:w="1134" w:type="dxa"/>
            <w:vAlign w:val="bottom"/>
          </w:tcPr>
          <w:p>
            <w:pPr>
              <w:pStyle w:val="yTableNAm"/>
              <w:rPr>
                <w:del w:id="4655" w:author="Master Repository Process" w:date="2021-09-25T02:01:00Z"/>
                <w:sz w:val="20"/>
              </w:rPr>
            </w:pPr>
            <w:del w:id="4656" w:author="Master Repository Process" w:date="2021-09-25T02:01:00Z">
              <w:r>
                <w:rPr>
                  <w:sz w:val="20"/>
                </w:rPr>
                <w:delText>$377.70</w:delText>
              </w:r>
            </w:del>
          </w:p>
        </w:tc>
      </w:tr>
    </w:tbl>
    <w:p>
      <w:pPr>
        <w:pStyle w:val="nzMiscellaneousHeading"/>
        <w:rPr>
          <w:del w:id="4657" w:author="Master Repository Process" w:date="2021-09-25T02:01:00Z"/>
        </w:rPr>
      </w:pPr>
      <w:del w:id="4658" w:author="Master Repository Process" w:date="2021-09-25T02:01:00Z">
        <w:r>
          <w:delText>TRAVELLING FEES</w:delText>
        </w:r>
      </w:del>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del w:id="4659" w:author="Master Repository Process" w:date="2021-09-25T02:01:00Z"/>
        </w:trPr>
        <w:tc>
          <w:tcPr>
            <w:tcW w:w="5670" w:type="dxa"/>
          </w:tcPr>
          <w:p>
            <w:pPr>
              <w:pStyle w:val="yTableNAm"/>
              <w:rPr>
                <w:del w:id="4660" w:author="Master Repository Process" w:date="2021-09-25T02:01:00Z"/>
                <w:sz w:val="20"/>
              </w:rPr>
            </w:pPr>
            <w:del w:id="4661" w:author="Master Repository Process" w:date="2021-09-25T02:01:00Z">
              <w:r>
                <w:rPr>
                  <w:sz w:val="20"/>
                </w:rPr>
                <w:delText>Rate per kilometre</w:delText>
              </w:r>
            </w:del>
          </w:p>
        </w:tc>
        <w:tc>
          <w:tcPr>
            <w:tcW w:w="1134" w:type="dxa"/>
            <w:vAlign w:val="center"/>
          </w:tcPr>
          <w:p>
            <w:pPr>
              <w:pStyle w:val="yTableNAm"/>
              <w:rPr>
                <w:del w:id="4662" w:author="Master Repository Process" w:date="2021-09-25T02:01:00Z"/>
                <w:sz w:val="20"/>
              </w:rPr>
            </w:pPr>
            <w:del w:id="4663" w:author="Master Repository Process" w:date="2021-09-25T02:01:00Z">
              <w:r>
                <w:rPr>
                  <w:sz w:val="20"/>
                </w:rPr>
                <w:delText>$4.55</w:delText>
              </w:r>
            </w:del>
          </w:p>
        </w:tc>
      </w:tr>
    </w:tbl>
    <w:p>
      <w:pPr>
        <w:pStyle w:val="nzMiscellaneousHeading"/>
        <w:rPr>
          <w:del w:id="4664" w:author="Master Repository Process" w:date="2021-09-25T02:01:00Z"/>
        </w:rPr>
      </w:pPr>
      <w:del w:id="4665" w:author="Master Repository Process" w:date="2021-09-25T02:01:00Z">
        <w:r>
          <w:rPr>
            <w:b/>
            <w:bCs/>
            <w:i/>
            <w:iCs/>
          </w:rPr>
          <w:delText>ANAESTHETISTS</w:delText>
        </w:r>
      </w:del>
    </w:p>
    <w:p>
      <w:pPr>
        <w:pStyle w:val="nzMiscellaneousHeading"/>
        <w:rPr>
          <w:del w:id="4666" w:author="Master Repository Process" w:date="2021-09-25T02:01:00Z"/>
        </w:rPr>
      </w:pPr>
      <w:del w:id="4667" w:author="Master Repository Process" w:date="2021-09-25T02:01:00Z">
        <w:r>
          <w:delText>All anaesthesia fees are calculated by multiplying the units for the consultation, attendance, procedure or service by the $ value per unit allocated by this Schedule.</w:delText>
        </w:r>
      </w:del>
    </w:p>
    <w:p>
      <w:pPr>
        <w:pStyle w:val="nzMiscellaneousHeading"/>
        <w:rPr>
          <w:del w:id="4668" w:author="Master Repository Process" w:date="2021-09-25T02:01:00Z"/>
        </w:rPr>
      </w:pPr>
      <w:del w:id="4669" w:author="Master Repository Process" w:date="2021-09-25T02:01:00Z">
        <w:r>
          <w:delText>$ VALUE PER UNIT</w:delText>
        </w:r>
      </w:del>
    </w:p>
    <w:tbl>
      <w:tblPr>
        <w:tblW w:w="0" w:type="auto"/>
        <w:tblInd w:w="284" w:type="dxa"/>
        <w:tblLayout w:type="fixed"/>
        <w:tblCellMar>
          <w:left w:w="142" w:type="dxa"/>
          <w:right w:w="142" w:type="dxa"/>
        </w:tblCellMar>
        <w:tblLook w:val="0000" w:firstRow="0" w:lastRow="0" w:firstColumn="0" w:lastColumn="0" w:noHBand="0" w:noVBand="0"/>
      </w:tblPr>
      <w:tblGrid>
        <w:gridCol w:w="5618"/>
        <w:gridCol w:w="1320"/>
      </w:tblGrid>
      <w:tr>
        <w:trPr>
          <w:tblHeader/>
          <w:del w:id="4670" w:author="Master Repository Process" w:date="2021-09-25T02:01:00Z"/>
        </w:trPr>
        <w:tc>
          <w:tcPr>
            <w:tcW w:w="5618" w:type="dxa"/>
          </w:tcPr>
          <w:p>
            <w:pPr>
              <w:pStyle w:val="yTableNAm"/>
              <w:rPr>
                <w:del w:id="4671" w:author="Master Repository Process" w:date="2021-09-25T02:01:00Z"/>
                <w:sz w:val="20"/>
              </w:rPr>
            </w:pPr>
            <w:del w:id="4672" w:author="Master Repository Process" w:date="2021-09-25T02:01:00Z">
              <w:r>
                <w:rPr>
                  <w:sz w:val="20"/>
                </w:rPr>
                <w:delText>$ value per unit</w:delText>
              </w:r>
            </w:del>
          </w:p>
        </w:tc>
        <w:tc>
          <w:tcPr>
            <w:tcW w:w="1320" w:type="dxa"/>
            <w:vAlign w:val="bottom"/>
          </w:tcPr>
          <w:p>
            <w:pPr>
              <w:pStyle w:val="yTableNAm"/>
              <w:rPr>
                <w:del w:id="4673" w:author="Master Repository Process" w:date="2021-09-25T02:01:00Z"/>
                <w:sz w:val="20"/>
              </w:rPr>
            </w:pPr>
            <w:del w:id="4674" w:author="Master Repository Process" w:date="2021-09-25T02:01:00Z">
              <w:r>
                <w:rPr>
                  <w:sz w:val="20"/>
                </w:rPr>
                <w:delText>$76.00</w:delText>
              </w:r>
            </w:del>
          </w:p>
        </w:tc>
      </w:tr>
    </w:tbl>
    <w:p>
      <w:pPr>
        <w:pStyle w:val="BlankClose"/>
        <w:rPr>
          <w:del w:id="4675" w:author="Master Repository Process" w:date="2021-09-25T02:01:00Z"/>
        </w:rPr>
      </w:pPr>
    </w:p>
    <w:p>
      <w:pPr>
        <w:pStyle w:val="nzSubsection"/>
        <w:rPr>
          <w:del w:id="4676" w:author="Master Repository Process" w:date="2021-09-25T02:01:00Z"/>
        </w:rPr>
      </w:pPr>
      <w:del w:id="4677" w:author="Master Repository Process" w:date="2021-09-25T02:01:00Z">
        <w:r>
          <w:tab/>
          <w:delText>(2)</w:delText>
        </w:r>
        <w:r>
          <w:tab/>
          <w:delText>Delete Schedule 1 Parts 2 and 3 and insert:</w:delText>
        </w:r>
      </w:del>
    </w:p>
    <w:p>
      <w:pPr>
        <w:pStyle w:val="BlankOpen"/>
        <w:rPr>
          <w:del w:id="4678" w:author="Master Repository Process" w:date="2021-09-25T02:01:00Z"/>
        </w:rPr>
      </w:pPr>
    </w:p>
    <w:p>
      <w:pPr>
        <w:pStyle w:val="nzHeading3"/>
        <w:rPr>
          <w:del w:id="4679" w:author="Master Repository Process" w:date="2021-09-25T02:01:00Z"/>
          <w:szCs w:val="22"/>
        </w:rPr>
      </w:pPr>
      <w:del w:id="4680" w:author="Master Repository Process" w:date="2021-09-25T02:01:00Z">
        <w:r>
          <w:rPr>
            <w:szCs w:val="22"/>
          </w:rPr>
          <w:delText>Part 2 — Medical procedures</w:delText>
        </w:r>
      </w:del>
    </w:p>
    <w:tbl>
      <w:tblPr>
        <w:tblW w:w="0" w:type="auto"/>
        <w:tblInd w:w="255" w:type="dxa"/>
        <w:tblLayout w:type="fixed"/>
        <w:tblCellMar>
          <w:left w:w="113" w:type="dxa"/>
          <w:right w:w="113" w:type="dxa"/>
        </w:tblCellMar>
        <w:tblLook w:val="0000" w:firstRow="0" w:lastRow="0" w:firstColumn="0" w:lastColumn="0" w:noHBand="0" w:noVBand="0"/>
      </w:tblPr>
      <w:tblGrid>
        <w:gridCol w:w="5738"/>
        <w:gridCol w:w="1200"/>
      </w:tblGrid>
      <w:tr>
        <w:trPr>
          <w:cantSplit/>
          <w:tblHeader/>
        </w:trPr>
        <w:tc>
          <w:tcPr>
            <w:tcW w:w="5738" w:type="dxa"/>
            <w:tcBorders>
              <w:top w:val="single" w:sz="4" w:space="0" w:color="auto"/>
              <w:bottom w:val="single" w:sz="4" w:space="0" w:color="auto"/>
            </w:tcBorders>
          </w:tcPr>
          <w:p>
            <w:pPr>
              <w:pStyle w:val="yTableNAm"/>
            </w:pPr>
            <w:r>
              <w:rPr>
                <w:b/>
              </w:rPr>
              <w:t>Type of procedure</w:t>
            </w:r>
          </w:p>
        </w:tc>
        <w:tc>
          <w:tcPr>
            <w:tcW w:w="1200" w:type="dxa"/>
            <w:tcBorders>
              <w:top w:val="single" w:sz="4" w:space="0" w:color="auto"/>
              <w:bottom w:val="single" w:sz="4" w:space="0" w:color="auto"/>
            </w:tcBorders>
          </w:tcPr>
          <w:p>
            <w:pPr>
              <w:pStyle w:val="yTableNAm"/>
              <w:jc w:val="right"/>
            </w:pPr>
            <w:r>
              <w:rPr>
                <w:b/>
              </w:rPr>
              <w:t>Fee</w:t>
            </w:r>
            <w:r>
              <w:rPr>
                <w:b/>
              </w:rPr>
              <w:br/>
            </w:r>
          </w:p>
        </w:tc>
      </w:tr>
      <w:tr>
        <w:trPr>
          <w:cantSplit/>
        </w:trPr>
        <w:tc>
          <w:tcPr>
            <w:tcW w:w="5738" w:type="dxa"/>
            <w:tcBorders>
              <w:top w:val="single" w:sz="4" w:space="0" w:color="auto"/>
            </w:tcBorders>
          </w:tcPr>
          <w:p>
            <w:pPr>
              <w:pStyle w:val="yTableNAm"/>
            </w:pPr>
            <w:r>
              <w:t>GENERAL</w:t>
            </w:r>
          </w:p>
        </w:tc>
        <w:tc>
          <w:tcPr>
            <w:tcW w:w="1200" w:type="dxa"/>
            <w:vAlign w:val="center"/>
          </w:tcPr>
          <w:p>
            <w:pPr>
              <w:pStyle w:val="yTableNAm"/>
              <w:jc w:val="right"/>
            </w:pPr>
          </w:p>
        </w:tc>
      </w:tr>
      <w:tr>
        <w:trPr>
          <w:cantSplit/>
        </w:trPr>
        <w:tc>
          <w:tcPr>
            <w:tcW w:w="5738" w:type="dxa"/>
          </w:tcPr>
          <w:p>
            <w:pPr>
              <w:pStyle w:val="yTableNAm"/>
            </w:pPr>
            <w:r>
              <w:t>Localised burns</w:t>
            </w:r>
          </w:p>
        </w:tc>
        <w:tc>
          <w:tcPr>
            <w:tcW w:w="1200" w:type="dxa"/>
            <w:vAlign w:val="center"/>
          </w:tcPr>
          <w:p>
            <w:pPr>
              <w:pStyle w:val="yTableNAm"/>
              <w:jc w:val="right"/>
            </w:pPr>
            <w:r>
              <w:t>$56.45</w:t>
            </w:r>
          </w:p>
        </w:tc>
      </w:tr>
      <w:tr>
        <w:trPr>
          <w:cantSplit/>
        </w:trPr>
        <w:tc>
          <w:tcPr>
            <w:tcW w:w="5738" w:type="dxa"/>
          </w:tcPr>
          <w:p>
            <w:pPr>
              <w:pStyle w:val="yTableNAm"/>
            </w:pPr>
            <w:r>
              <w:t>Localised burns, including dressing of, under general anaesthetic</w:t>
            </w:r>
          </w:p>
        </w:tc>
        <w:tc>
          <w:tcPr>
            <w:tcW w:w="1200" w:type="dxa"/>
            <w:vAlign w:val="center"/>
          </w:tcPr>
          <w:p>
            <w:pPr>
              <w:pStyle w:val="yTableNAm"/>
              <w:jc w:val="right"/>
            </w:pPr>
            <w:r>
              <w:t>$160.60</w:t>
            </w:r>
          </w:p>
        </w:tc>
      </w:tr>
      <w:tr>
        <w:trPr>
          <w:cantSplit/>
        </w:trPr>
        <w:tc>
          <w:tcPr>
            <w:tcW w:w="5738" w:type="dxa"/>
          </w:tcPr>
          <w:p>
            <w:pPr>
              <w:pStyle w:val="yTableNAm"/>
            </w:pPr>
            <w:r>
              <w:t>Extensive burns</w:t>
            </w:r>
          </w:p>
        </w:tc>
        <w:tc>
          <w:tcPr>
            <w:tcW w:w="1200" w:type="dxa"/>
            <w:vAlign w:val="center"/>
          </w:tcPr>
          <w:p>
            <w:pPr>
              <w:pStyle w:val="yTableNAm"/>
              <w:jc w:val="right"/>
            </w:pPr>
            <w:r>
              <w:t>$97.40</w:t>
            </w:r>
          </w:p>
        </w:tc>
      </w:tr>
      <w:tr>
        <w:trPr>
          <w:cantSplit/>
        </w:trPr>
        <w:tc>
          <w:tcPr>
            <w:tcW w:w="5738" w:type="dxa"/>
          </w:tcPr>
          <w:p>
            <w:pPr>
              <w:pStyle w:val="yTableNAm"/>
            </w:pPr>
            <w:r>
              <w:t>Extensive burns, including dressing of, under general anaesthetic</w:t>
            </w:r>
          </w:p>
        </w:tc>
        <w:tc>
          <w:tcPr>
            <w:tcW w:w="1200" w:type="dxa"/>
            <w:vAlign w:val="bottom"/>
          </w:tcPr>
          <w:p>
            <w:pPr>
              <w:pStyle w:val="yTableNAm"/>
              <w:jc w:val="right"/>
            </w:pPr>
            <w:r>
              <w:t>$339.95</w:t>
            </w:r>
          </w:p>
        </w:tc>
      </w:tr>
      <w:tr>
        <w:trPr>
          <w:cantSplit/>
        </w:trPr>
        <w:tc>
          <w:tcPr>
            <w:tcW w:w="5738" w:type="dxa"/>
          </w:tcPr>
          <w:p>
            <w:pPr>
              <w:pStyle w:val="yTableNAm"/>
            </w:pPr>
            <w:r>
              <w:t>Dressing of wounds, under general anaesthetic</w:t>
            </w:r>
          </w:p>
        </w:tc>
        <w:tc>
          <w:tcPr>
            <w:tcW w:w="1200" w:type="dxa"/>
            <w:vAlign w:val="bottom"/>
          </w:tcPr>
          <w:p>
            <w:pPr>
              <w:pStyle w:val="yTableNAm"/>
              <w:jc w:val="right"/>
            </w:pPr>
            <w:r>
              <w:t>$160.60</w:t>
            </w:r>
          </w:p>
        </w:tc>
      </w:tr>
      <w:tr>
        <w:trPr>
          <w:cantSplit/>
        </w:trPr>
        <w:tc>
          <w:tcPr>
            <w:tcW w:w="5738" w:type="dxa"/>
          </w:tcPr>
          <w:p>
            <w:pPr>
              <w:pStyle w:val="yTableNAm"/>
            </w:pPr>
            <w:r>
              <w:t>Acupuncture, including consultation</w:t>
            </w:r>
          </w:p>
        </w:tc>
        <w:tc>
          <w:tcPr>
            <w:tcW w:w="1200" w:type="dxa"/>
            <w:vAlign w:val="bottom"/>
          </w:tcPr>
          <w:p>
            <w:pPr>
              <w:pStyle w:val="yTableNAm"/>
              <w:jc w:val="right"/>
            </w:pPr>
            <w:r>
              <w:t>$74.90</w:t>
            </w:r>
          </w:p>
        </w:tc>
      </w:tr>
      <w:tr>
        <w:trPr>
          <w:cantSplit/>
        </w:trPr>
        <w:tc>
          <w:tcPr>
            <w:tcW w:w="5738" w:type="dxa"/>
          </w:tcPr>
          <w:p>
            <w:pPr>
              <w:pStyle w:val="yTableNAm"/>
            </w:pPr>
            <w:r>
              <w:t>DISLOCATIONS</w:t>
            </w:r>
          </w:p>
        </w:tc>
        <w:tc>
          <w:tcPr>
            <w:tcW w:w="1200" w:type="dxa"/>
            <w:vAlign w:val="center"/>
          </w:tcPr>
          <w:p>
            <w:pPr>
              <w:pStyle w:val="yTableNAm"/>
              <w:jc w:val="right"/>
            </w:pPr>
          </w:p>
        </w:tc>
      </w:tr>
      <w:tr>
        <w:trPr>
          <w:cantSplit/>
        </w:trPr>
        <w:tc>
          <w:tcPr>
            <w:tcW w:w="5738" w:type="dxa"/>
          </w:tcPr>
          <w:p>
            <w:pPr>
              <w:pStyle w:val="yTableNAm"/>
              <w:ind w:left="585" w:hanging="585"/>
            </w:pPr>
            <w:r>
              <w:rPr>
                <w:i/>
              </w:rPr>
              <w:tab/>
            </w:r>
            <w:r>
              <w:rPr>
                <w:rStyle w:val="CharDefText"/>
              </w:rPr>
              <w:t>closed reduction</w:t>
            </w:r>
            <w:r>
              <w:t xml:space="preserve"> means non</w:t>
            </w:r>
            <w:r>
              <w:noBreakHyphen/>
              <w:t>operative reduction of the dislocation, and included percutaneous fixation and/or external splintage by cast or splint.</w:t>
            </w:r>
          </w:p>
        </w:tc>
        <w:tc>
          <w:tcPr>
            <w:tcW w:w="1200" w:type="dxa"/>
            <w:vAlign w:val="center"/>
          </w:tcPr>
          <w:p>
            <w:pPr>
              <w:pStyle w:val="yTableNAm"/>
              <w:jc w:val="right"/>
            </w:pPr>
          </w:p>
        </w:tc>
      </w:tr>
      <w:tr>
        <w:trPr>
          <w:cantSplit/>
        </w:trPr>
        <w:tc>
          <w:tcPr>
            <w:tcW w:w="5738" w:type="dxa"/>
          </w:tcPr>
          <w:p>
            <w:pPr>
              <w:pStyle w:val="yTableNAm"/>
              <w:ind w:left="585" w:hanging="585"/>
            </w:pPr>
            <w:r>
              <w:rPr>
                <w:i/>
              </w:rPr>
              <w:tab/>
            </w:r>
            <w:r>
              <w:rPr>
                <w:rStyle w:val="CharDefText"/>
              </w:rPr>
              <w:t>open reduction</w:t>
            </w:r>
            <w:r>
              <w:rPr>
                <w:iCs/>
              </w:rPr>
              <w:t xml:space="preserve"> means </w:t>
            </w:r>
            <w:r>
              <w:t>treatment by either closed reduction and intra</w:t>
            </w:r>
            <w:r>
              <w:noBreakHyphen/>
              <w:t>medullary fixation or treatment by operative exposure of the dislocation including internal or external fixation.</w:t>
            </w:r>
          </w:p>
        </w:tc>
        <w:tc>
          <w:tcPr>
            <w:tcW w:w="1200" w:type="dxa"/>
            <w:vAlign w:val="center"/>
          </w:tcPr>
          <w:p>
            <w:pPr>
              <w:pStyle w:val="yTableNAm"/>
              <w:jc w:val="right"/>
            </w:pPr>
          </w:p>
        </w:tc>
      </w:tr>
      <w:tr>
        <w:trPr>
          <w:cantSplit/>
        </w:trPr>
        <w:tc>
          <w:tcPr>
            <w:tcW w:w="5738" w:type="dxa"/>
          </w:tcPr>
          <w:p>
            <w:pPr>
              <w:pStyle w:val="yTableNAm"/>
              <w:ind w:left="585" w:hanging="585"/>
            </w:pPr>
            <w:r>
              <w:rPr>
                <w:i/>
              </w:rPr>
              <w:tab/>
            </w:r>
            <w:r>
              <w:rPr>
                <w:rStyle w:val="CharDefText"/>
              </w:rPr>
              <w:t>other</w:t>
            </w:r>
            <w:r>
              <w:t xml:space="preserve"> means treatment by any other method and includes the use of external splintage.</w:t>
            </w:r>
          </w:p>
        </w:tc>
        <w:tc>
          <w:tcPr>
            <w:tcW w:w="1200" w:type="dxa"/>
            <w:vAlign w:val="center"/>
          </w:tcPr>
          <w:p>
            <w:pPr>
              <w:pStyle w:val="yTableNAm"/>
              <w:jc w:val="right"/>
            </w:pPr>
          </w:p>
        </w:tc>
      </w:tr>
      <w:tr>
        <w:trPr>
          <w:cantSplit/>
        </w:trPr>
        <w:tc>
          <w:tcPr>
            <w:tcW w:w="5738" w:type="dxa"/>
          </w:tcPr>
          <w:p>
            <w:pPr>
              <w:pStyle w:val="yTableNAm"/>
            </w:pPr>
            <w:r>
              <w:t>[Where injuries are associated with a compound (open) wound, an additional fee of 50% of the fee listed is to apply.]</w:t>
            </w:r>
          </w:p>
        </w:tc>
        <w:tc>
          <w:tcPr>
            <w:tcW w:w="1200" w:type="dxa"/>
            <w:vAlign w:val="center"/>
          </w:tcPr>
          <w:p>
            <w:pPr>
              <w:pStyle w:val="yTableNAm"/>
              <w:jc w:val="right"/>
            </w:pPr>
          </w:p>
        </w:tc>
      </w:tr>
      <w:tr>
        <w:trPr>
          <w:cantSplit/>
        </w:trPr>
        <w:tc>
          <w:tcPr>
            <w:tcW w:w="5738" w:type="dxa"/>
          </w:tcPr>
          <w:p>
            <w:pPr>
              <w:pStyle w:val="yTableNAm"/>
            </w:pPr>
            <w:r>
              <w:t>Elbow, by closed reduction</w:t>
            </w:r>
          </w:p>
        </w:tc>
        <w:tc>
          <w:tcPr>
            <w:tcW w:w="1200" w:type="dxa"/>
            <w:vAlign w:val="bottom"/>
          </w:tcPr>
          <w:p>
            <w:pPr>
              <w:pStyle w:val="yTableNAm"/>
              <w:jc w:val="right"/>
            </w:pPr>
            <w:r>
              <w:t>$302.90</w:t>
            </w:r>
          </w:p>
        </w:tc>
      </w:tr>
      <w:tr>
        <w:trPr>
          <w:cantSplit/>
        </w:trPr>
        <w:tc>
          <w:tcPr>
            <w:tcW w:w="5738" w:type="dxa"/>
          </w:tcPr>
          <w:p>
            <w:pPr>
              <w:pStyle w:val="yTableNAm"/>
            </w:pPr>
            <w:r>
              <w:t>Elbow, by open reduction</w:t>
            </w:r>
          </w:p>
        </w:tc>
        <w:tc>
          <w:tcPr>
            <w:tcW w:w="1200" w:type="dxa"/>
            <w:vAlign w:val="bottom"/>
          </w:tcPr>
          <w:p>
            <w:pPr>
              <w:pStyle w:val="yTableNAm"/>
              <w:jc w:val="right"/>
            </w:pPr>
            <w:r>
              <w:t>$401.70</w:t>
            </w:r>
          </w:p>
        </w:tc>
      </w:tr>
      <w:tr>
        <w:trPr>
          <w:cantSplit/>
        </w:trPr>
        <w:tc>
          <w:tcPr>
            <w:tcW w:w="5738" w:type="dxa"/>
          </w:tcPr>
          <w:p>
            <w:pPr>
              <w:pStyle w:val="yTableNAm"/>
            </w:pPr>
            <w:r>
              <w:t>Interphalangeal joint, by closed reduction</w:t>
            </w:r>
          </w:p>
        </w:tc>
        <w:tc>
          <w:tcPr>
            <w:tcW w:w="1200" w:type="dxa"/>
            <w:vAlign w:val="bottom"/>
          </w:tcPr>
          <w:p>
            <w:pPr>
              <w:pStyle w:val="yTableNAm"/>
              <w:jc w:val="right"/>
            </w:pPr>
            <w:r>
              <w:t>$129.85</w:t>
            </w:r>
          </w:p>
        </w:tc>
      </w:tr>
      <w:tr>
        <w:trPr>
          <w:cantSplit/>
        </w:trPr>
        <w:tc>
          <w:tcPr>
            <w:tcW w:w="5738" w:type="dxa"/>
          </w:tcPr>
          <w:p>
            <w:pPr>
              <w:pStyle w:val="yTableNAm"/>
            </w:pPr>
            <w:r>
              <w:t>Interphalangeal joint, by open reduction</w:t>
            </w:r>
          </w:p>
        </w:tc>
        <w:tc>
          <w:tcPr>
            <w:tcW w:w="1200" w:type="dxa"/>
            <w:vAlign w:val="bottom"/>
          </w:tcPr>
          <w:p>
            <w:pPr>
              <w:pStyle w:val="yTableNAm"/>
              <w:jc w:val="right"/>
            </w:pPr>
            <w:r>
              <w:t>$173.10</w:t>
            </w:r>
          </w:p>
        </w:tc>
      </w:tr>
      <w:tr>
        <w:trPr>
          <w:cantSplit/>
        </w:trPr>
        <w:tc>
          <w:tcPr>
            <w:tcW w:w="5738" w:type="dxa"/>
          </w:tcPr>
          <w:p>
            <w:pPr>
              <w:pStyle w:val="yTableNAm"/>
            </w:pPr>
            <w:r>
              <w:t>Mandible, by closed reduction</w:t>
            </w:r>
          </w:p>
        </w:tc>
        <w:tc>
          <w:tcPr>
            <w:tcW w:w="1200" w:type="dxa"/>
            <w:vAlign w:val="bottom"/>
          </w:tcPr>
          <w:p>
            <w:pPr>
              <w:pStyle w:val="yTableNAm"/>
              <w:jc w:val="right"/>
            </w:pPr>
            <w:r>
              <w:t>$108.25</w:t>
            </w:r>
          </w:p>
        </w:tc>
      </w:tr>
      <w:tr>
        <w:trPr>
          <w:cantSplit/>
        </w:trPr>
        <w:tc>
          <w:tcPr>
            <w:tcW w:w="5738" w:type="dxa"/>
          </w:tcPr>
          <w:p>
            <w:pPr>
              <w:pStyle w:val="yTableNAm"/>
            </w:pPr>
            <w:r>
              <w:t>Clavicle, by closed reduction</w:t>
            </w:r>
          </w:p>
        </w:tc>
        <w:tc>
          <w:tcPr>
            <w:tcW w:w="1200" w:type="dxa"/>
            <w:vAlign w:val="bottom"/>
          </w:tcPr>
          <w:p>
            <w:pPr>
              <w:pStyle w:val="yTableNAm"/>
              <w:jc w:val="right"/>
            </w:pPr>
            <w:r>
              <w:t>$128.40</w:t>
            </w:r>
          </w:p>
        </w:tc>
      </w:tr>
      <w:tr>
        <w:trPr>
          <w:cantSplit/>
        </w:trPr>
        <w:tc>
          <w:tcPr>
            <w:tcW w:w="5738" w:type="dxa"/>
          </w:tcPr>
          <w:p>
            <w:pPr>
              <w:pStyle w:val="yTableNAm"/>
            </w:pPr>
            <w:r>
              <w:t>Clavicle, by open reduction</w:t>
            </w:r>
          </w:p>
        </w:tc>
        <w:tc>
          <w:tcPr>
            <w:tcW w:w="1200" w:type="dxa"/>
            <w:vAlign w:val="bottom"/>
          </w:tcPr>
          <w:p>
            <w:pPr>
              <w:pStyle w:val="yTableNAm"/>
              <w:jc w:val="right"/>
            </w:pPr>
            <w:r>
              <w:t>$259.60</w:t>
            </w:r>
          </w:p>
        </w:tc>
      </w:tr>
      <w:tr>
        <w:trPr>
          <w:cantSplit/>
        </w:trPr>
        <w:tc>
          <w:tcPr>
            <w:tcW w:w="5738" w:type="dxa"/>
          </w:tcPr>
          <w:p>
            <w:pPr>
              <w:pStyle w:val="yTableNAm"/>
            </w:pPr>
            <w:r>
              <w:t>Shoulder, not requiring general anaesthetic</w:t>
            </w:r>
          </w:p>
        </w:tc>
        <w:tc>
          <w:tcPr>
            <w:tcW w:w="1200" w:type="dxa"/>
            <w:vAlign w:val="bottom"/>
          </w:tcPr>
          <w:p>
            <w:pPr>
              <w:pStyle w:val="yTableNAm"/>
              <w:jc w:val="right"/>
            </w:pPr>
            <w:r>
              <w:t>$144.40</w:t>
            </w:r>
          </w:p>
        </w:tc>
      </w:tr>
      <w:tr>
        <w:trPr>
          <w:cantSplit/>
        </w:trPr>
        <w:tc>
          <w:tcPr>
            <w:tcW w:w="5738" w:type="dxa"/>
          </w:tcPr>
          <w:p>
            <w:pPr>
              <w:pStyle w:val="yTableNAm"/>
            </w:pPr>
            <w:r>
              <w:t>Shoulder, by open reduction, with general anaesthetic</w:t>
            </w:r>
          </w:p>
        </w:tc>
        <w:tc>
          <w:tcPr>
            <w:tcW w:w="1200" w:type="dxa"/>
            <w:vAlign w:val="bottom"/>
          </w:tcPr>
          <w:p>
            <w:pPr>
              <w:pStyle w:val="yTableNAm"/>
              <w:jc w:val="right"/>
            </w:pPr>
            <w:r>
              <w:t>$517.80</w:t>
            </w:r>
          </w:p>
        </w:tc>
      </w:tr>
      <w:tr>
        <w:trPr>
          <w:cantSplit/>
        </w:trPr>
        <w:tc>
          <w:tcPr>
            <w:tcW w:w="5738" w:type="dxa"/>
          </w:tcPr>
          <w:p>
            <w:pPr>
              <w:pStyle w:val="yTableNAm"/>
            </w:pPr>
            <w:r>
              <w:t>Shoulder, other, with general anaesthetic</w:t>
            </w:r>
          </w:p>
        </w:tc>
        <w:tc>
          <w:tcPr>
            <w:tcW w:w="1200" w:type="dxa"/>
            <w:vAlign w:val="bottom"/>
          </w:tcPr>
          <w:p>
            <w:pPr>
              <w:pStyle w:val="yTableNAm"/>
              <w:jc w:val="right"/>
            </w:pPr>
            <w:r>
              <w:t>$256.45</w:t>
            </w:r>
          </w:p>
        </w:tc>
      </w:tr>
      <w:tr>
        <w:trPr>
          <w:cantSplit/>
        </w:trPr>
        <w:tc>
          <w:tcPr>
            <w:tcW w:w="5738" w:type="dxa"/>
          </w:tcPr>
          <w:p>
            <w:pPr>
              <w:pStyle w:val="yTableNAm"/>
            </w:pPr>
            <w:r>
              <w:t>Metacarpophalangeal joint, by closed reduction</w:t>
            </w:r>
          </w:p>
        </w:tc>
        <w:tc>
          <w:tcPr>
            <w:tcW w:w="1200" w:type="dxa"/>
            <w:vAlign w:val="bottom"/>
          </w:tcPr>
          <w:p>
            <w:pPr>
              <w:pStyle w:val="yTableNAm"/>
              <w:jc w:val="right"/>
            </w:pPr>
            <w:r>
              <w:t>$173.10</w:t>
            </w:r>
          </w:p>
        </w:tc>
      </w:tr>
      <w:tr>
        <w:trPr>
          <w:cantSplit/>
        </w:trPr>
        <w:tc>
          <w:tcPr>
            <w:tcW w:w="5738" w:type="dxa"/>
          </w:tcPr>
          <w:p>
            <w:pPr>
              <w:pStyle w:val="yTableNAm"/>
            </w:pPr>
            <w:r>
              <w:t>Metacarpophalangeal joint, by open reduction</w:t>
            </w:r>
          </w:p>
        </w:tc>
        <w:tc>
          <w:tcPr>
            <w:tcW w:w="1200" w:type="dxa"/>
            <w:vAlign w:val="bottom"/>
          </w:tcPr>
          <w:p>
            <w:pPr>
              <w:pStyle w:val="yTableNAm"/>
              <w:jc w:val="right"/>
            </w:pPr>
            <w:r>
              <w:t>$231.85</w:t>
            </w:r>
          </w:p>
        </w:tc>
      </w:tr>
      <w:tr>
        <w:trPr>
          <w:cantSplit/>
        </w:trPr>
        <w:tc>
          <w:tcPr>
            <w:tcW w:w="5738" w:type="dxa"/>
          </w:tcPr>
          <w:p>
            <w:pPr>
              <w:pStyle w:val="yTableNAm"/>
            </w:pPr>
            <w:r>
              <w:t>Patella, by closed reduction</w:t>
            </w:r>
          </w:p>
        </w:tc>
        <w:tc>
          <w:tcPr>
            <w:tcW w:w="1200" w:type="dxa"/>
            <w:vAlign w:val="bottom"/>
          </w:tcPr>
          <w:p>
            <w:pPr>
              <w:pStyle w:val="yTableNAm"/>
              <w:jc w:val="right"/>
            </w:pPr>
            <w:r>
              <w:t>$194.60</w:t>
            </w:r>
          </w:p>
        </w:tc>
      </w:tr>
      <w:tr>
        <w:trPr>
          <w:cantSplit/>
        </w:trPr>
        <w:tc>
          <w:tcPr>
            <w:tcW w:w="5738" w:type="dxa"/>
          </w:tcPr>
          <w:p>
            <w:pPr>
              <w:pStyle w:val="yTableNAm"/>
            </w:pPr>
            <w:r>
              <w:t>Patella, by open reduction</w:t>
            </w:r>
          </w:p>
        </w:tc>
        <w:tc>
          <w:tcPr>
            <w:tcW w:w="1200" w:type="dxa"/>
            <w:vAlign w:val="bottom"/>
          </w:tcPr>
          <w:p>
            <w:pPr>
              <w:pStyle w:val="yTableNAm"/>
              <w:jc w:val="right"/>
            </w:pPr>
            <w:r>
              <w:t>$259.60</w:t>
            </w:r>
          </w:p>
        </w:tc>
      </w:tr>
      <w:tr>
        <w:trPr>
          <w:cantSplit/>
        </w:trPr>
        <w:tc>
          <w:tcPr>
            <w:tcW w:w="5738" w:type="dxa"/>
          </w:tcPr>
          <w:p>
            <w:pPr>
              <w:pStyle w:val="yTableNAm"/>
            </w:pPr>
            <w:r>
              <w:t>Radioulnar joint, by closed reduction</w:t>
            </w:r>
          </w:p>
        </w:tc>
        <w:tc>
          <w:tcPr>
            <w:tcW w:w="1200" w:type="dxa"/>
            <w:vAlign w:val="bottom"/>
          </w:tcPr>
          <w:p>
            <w:pPr>
              <w:pStyle w:val="yTableNAm"/>
              <w:jc w:val="right"/>
            </w:pPr>
            <w:r>
              <w:t>$302.90</w:t>
            </w:r>
          </w:p>
        </w:tc>
      </w:tr>
      <w:tr>
        <w:trPr>
          <w:cantSplit/>
        </w:trPr>
        <w:tc>
          <w:tcPr>
            <w:tcW w:w="5738" w:type="dxa"/>
          </w:tcPr>
          <w:p>
            <w:pPr>
              <w:pStyle w:val="yTableNAm"/>
            </w:pPr>
            <w:r>
              <w:t>Radioulnar joint, by open reduction</w:t>
            </w:r>
          </w:p>
        </w:tc>
        <w:tc>
          <w:tcPr>
            <w:tcW w:w="1200" w:type="dxa"/>
            <w:vAlign w:val="bottom"/>
          </w:tcPr>
          <w:p>
            <w:pPr>
              <w:pStyle w:val="yTableNAm"/>
              <w:jc w:val="right"/>
            </w:pPr>
            <w:r>
              <w:t>$401.70</w:t>
            </w:r>
          </w:p>
        </w:tc>
      </w:tr>
      <w:tr>
        <w:trPr>
          <w:cantSplit/>
        </w:trPr>
        <w:tc>
          <w:tcPr>
            <w:tcW w:w="5738" w:type="dxa"/>
          </w:tcPr>
          <w:p>
            <w:pPr>
              <w:pStyle w:val="yTableNAm"/>
            </w:pPr>
            <w:r>
              <w:t>Toe, by closed reduction</w:t>
            </w:r>
          </w:p>
        </w:tc>
        <w:tc>
          <w:tcPr>
            <w:tcW w:w="1200" w:type="dxa"/>
            <w:vAlign w:val="bottom"/>
          </w:tcPr>
          <w:p>
            <w:pPr>
              <w:pStyle w:val="yTableNAm"/>
              <w:jc w:val="right"/>
            </w:pPr>
            <w:r>
              <w:t>$108.25</w:t>
            </w:r>
          </w:p>
        </w:tc>
      </w:tr>
      <w:tr>
        <w:trPr>
          <w:cantSplit/>
        </w:trPr>
        <w:tc>
          <w:tcPr>
            <w:tcW w:w="5738" w:type="dxa"/>
          </w:tcPr>
          <w:p>
            <w:pPr>
              <w:pStyle w:val="yTableNAm"/>
            </w:pPr>
            <w:r>
              <w:t>Toe, by open reduction</w:t>
            </w:r>
          </w:p>
        </w:tc>
        <w:tc>
          <w:tcPr>
            <w:tcW w:w="1200" w:type="dxa"/>
            <w:vAlign w:val="bottom"/>
          </w:tcPr>
          <w:p>
            <w:pPr>
              <w:pStyle w:val="yTableNAm"/>
              <w:jc w:val="right"/>
            </w:pPr>
            <w:r>
              <w:t>$143.75</w:t>
            </w:r>
          </w:p>
        </w:tc>
      </w:tr>
      <w:tr>
        <w:trPr>
          <w:cantSplit/>
        </w:trPr>
        <w:tc>
          <w:tcPr>
            <w:tcW w:w="5738" w:type="dxa"/>
          </w:tcPr>
          <w:p>
            <w:pPr>
              <w:pStyle w:val="yTableNAm"/>
            </w:pPr>
            <w:r>
              <w:t>REMOVAL OF FOREIGN BODIES</w:t>
            </w:r>
          </w:p>
        </w:tc>
        <w:tc>
          <w:tcPr>
            <w:tcW w:w="1200" w:type="dxa"/>
            <w:vAlign w:val="center"/>
          </w:tcPr>
          <w:p>
            <w:pPr>
              <w:pStyle w:val="yTableNAm"/>
              <w:jc w:val="right"/>
            </w:pPr>
          </w:p>
        </w:tc>
      </w:tr>
      <w:tr>
        <w:trPr>
          <w:cantSplit/>
        </w:trPr>
        <w:tc>
          <w:tcPr>
            <w:tcW w:w="5738" w:type="dxa"/>
          </w:tcPr>
          <w:p>
            <w:pPr>
              <w:pStyle w:val="yTableNAm"/>
            </w:pPr>
            <w:r>
              <w:tab/>
              <w:t>as independent procedure</w:t>
            </w:r>
          </w:p>
        </w:tc>
        <w:tc>
          <w:tcPr>
            <w:tcW w:w="1200" w:type="dxa"/>
            <w:vAlign w:val="bottom"/>
          </w:tcPr>
          <w:p>
            <w:pPr>
              <w:pStyle w:val="yTableNAm"/>
              <w:jc w:val="right"/>
            </w:pPr>
            <w:r>
              <w:t>$47.10</w:t>
            </w:r>
          </w:p>
        </w:tc>
      </w:tr>
      <w:tr>
        <w:trPr>
          <w:cantSplit/>
        </w:trPr>
        <w:tc>
          <w:tcPr>
            <w:tcW w:w="5738" w:type="dxa"/>
          </w:tcPr>
          <w:p>
            <w:pPr>
              <w:pStyle w:val="yTableNAm"/>
            </w:pPr>
            <w:r>
              <w:tab/>
              <w:t>superficial</w:t>
            </w:r>
          </w:p>
        </w:tc>
        <w:tc>
          <w:tcPr>
            <w:tcW w:w="1200" w:type="dxa"/>
            <w:vAlign w:val="bottom"/>
          </w:tcPr>
          <w:p>
            <w:pPr>
              <w:pStyle w:val="yTableNAm"/>
              <w:jc w:val="right"/>
            </w:pPr>
            <w:r>
              <w:t>$210.15</w:t>
            </w:r>
          </w:p>
        </w:tc>
      </w:tr>
      <w:tr>
        <w:trPr>
          <w:cantSplit/>
        </w:trPr>
        <w:tc>
          <w:tcPr>
            <w:tcW w:w="5738" w:type="dxa"/>
          </w:tcPr>
          <w:p>
            <w:pPr>
              <w:pStyle w:val="yTableNAm"/>
            </w:pPr>
            <w:r>
              <w:tab/>
              <w:t>deep tissue or muscle</w:t>
            </w:r>
          </w:p>
        </w:tc>
        <w:tc>
          <w:tcPr>
            <w:tcW w:w="1200" w:type="dxa"/>
            <w:vAlign w:val="bottom"/>
          </w:tcPr>
          <w:p>
            <w:pPr>
              <w:pStyle w:val="yTableNAm"/>
              <w:jc w:val="right"/>
            </w:pPr>
            <w:r>
              <w:t>$587.25</w:t>
            </w:r>
          </w:p>
        </w:tc>
      </w:tr>
      <w:tr>
        <w:trPr>
          <w:cantSplit/>
        </w:trPr>
        <w:tc>
          <w:tcPr>
            <w:tcW w:w="5738" w:type="dxa"/>
          </w:tcPr>
          <w:p>
            <w:pPr>
              <w:pStyle w:val="yTableNAm"/>
            </w:pPr>
            <w:r>
              <w:tab/>
              <w:t>ear, other than by syringing</w:t>
            </w:r>
          </w:p>
        </w:tc>
        <w:tc>
          <w:tcPr>
            <w:tcW w:w="1200" w:type="dxa"/>
            <w:vAlign w:val="bottom"/>
          </w:tcPr>
          <w:p>
            <w:pPr>
              <w:pStyle w:val="yTableNAm"/>
              <w:jc w:val="right"/>
            </w:pPr>
            <w:r>
              <w:t>$151.35</w:t>
            </w:r>
          </w:p>
        </w:tc>
      </w:tr>
      <w:tr>
        <w:trPr>
          <w:cantSplit/>
        </w:trPr>
        <w:tc>
          <w:tcPr>
            <w:tcW w:w="5738" w:type="dxa"/>
          </w:tcPr>
          <w:p>
            <w:pPr>
              <w:pStyle w:val="yTableNAm"/>
            </w:pPr>
            <w:r>
              <w:tab/>
              <w:t>nose, other than by simple probing</w:t>
            </w:r>
          </w:p>
        </w:tc>
        <w:tc>
          <w:tcPr>
            <w:tcW w:w="1200" w:type="dxa"/>
            <w:vAlign w:val="bottom"/>
          </w:tcPr>
          <w:p>
            <w:pPr>
              <w:pStyle w:val="yTableNAm"/>
              <w:jc w:val="right"/>
            </w:pPr>
            <w:r>
              <w:t>$151.35</w:t>
            </w:r>
          </w:p>
        </w:tc>
      </w:tr>
      <w:tr>
        <w:trPr>
          <w:cantSplit/>
        </w:trPr>
        <w:tc>
          <w:tcPr>
            <w:tcW w:w="5738" w:type="dxa"/>
          </w:tcPr>
          <w:p>
            <w:pPr>
              <w:pStyle w:val="yTableNAm"/>
            </w:pPr>
            <w:r>
              <w:tab/>
              <w:t>cornea or sclera, embedded</w:t>
            </w:r>
          </w:p>
        </w:tc>
        <w:tc>
          <w:tcPr>
            <w:tcW w:w="1200" w:type="dxa"/>
            <w:vAlign w:val="bottom"/>
          </w:tcPr>
          <w:p>
            <w:pPr>
              <w:pStyle w:val="yTableNAm"/>
              <w:jc w:val="right"/>
            </w:pPr>
            <w:r>
              <w:t>$154.55</w:t>
            </w:r>
          </w:p>
        </w:tc>
      </w:tr>
      <w:tr>
        <w:trPr>
          <w:cantSplit/>
        </w:trPr>
        <w:tc>
          <w:tcPr>
            <w:tcW w:w="5738" w:type="dxa"/>
          </w:tcPr>
          <w:p>
            <w:pPr>
              <w:pStyle w:val="yTableNAm"/>
            </w:pPr>
            <w:r>
              <w:t>FRACTURES</w:t>
            </w:r>
          </w:p>
        </w:tc>
        <w:tc>
          <w:tcPr>
            <w:tcW w:w="1200" w:type="dxa"/>
            <w:vAlign w:val="center"/>
          </w:tcPr>
          <w:p>
            <w:pPr>
              <w:pStyle w:val="yTableNAm"/>
              <w:jc w:val="right"/>
            </w:pPr>
          </w:p>
        </w:tc>
      </w:tr>
      <w:tr>
        <w:trPr>
          <w:cantSplit/>
        </w:trPr>
        <w:tc>
          <w:tcPr>
            <w:tcW w:w="5738" w:type="dxa"/>
          </w:tcPr>
          <w:p>
            <w:pPr>
              <w:pStyle w:val="yTableNAm"/>
              <w:ind w:left="585" w:hanging="585"/>
            </w:pPr>
            <w:r>
              <w:rPr>
                <w:i/>
              </w:rPr>
              <w:tab/>
            </w:r>
            <w:r>
              <w:rPr>
                <w:b/>
                <w:i/>
              </w:rPr>
              <w:t>closed reduction</w:t>
            </w:r>
            <w:r>
              <w:t xml:space="preserve"> means non</w:t>
            </w:r>
            <w:r>
              <w:noBreakHyphen/>
              <w:t>operative reduction of the fracture, and included percutaneous fixation and/or external splintage by cast or splint.</w:t>
            </w:r>
          </w:p>
        </w:tc>
        <w:tc>
          <w:tcPr>
            <w:tcW w:w="1200" w:type="dxa"/>
            <w:vAlign w:val="center"/>
          </w:tcPr>
          <w:p>
            <w:pPr>
              <w:pStyle w:val="yTableNAm"/>
              <w:jc w:val="right"/>
            </w:pPr>
          </w:p>
        </w:tc>
      </w:tr>
      <w:tr>
        <w:trPr>
          <w:cantSplit/>
        </w:trPr>
        <w:tc>
          <w:tcPr>
            <w:tcW w:w="5738" w:type="dxa"/>
          </w:tcPr>
          <w:p>
            <w:pPr>
              <w:pStyle w:val="yTableNAm"/>
              <w:ind w:left="585" w:hanging="585"/>
            </w:pPr>
            <w:r>
              <w:rPr>
                <w:i/>
              </w:rPr>
              <w:tab/>
            </w:r>
            <w:r>
              <w:rPr>
                <w:b/>
                <w:i/>
              </w:rPr>
              <w:t>open reduction</w:t>
            </w:r>
            <w:r>
              <w:t xml:space="preserve"> means treatment by either closed reduction and intra</w:t>
            </w:r>
            <w:r>
              <w:noBreakHyphen/>
              <w:t>medullary fixation or treatment by operative exposure of the fracture including internal or external fixation.</w:t>
            </w:r>
          </w:p>
        </w:tc>
        <w:tc>
          <w:tcPr>
            <w:tcW w:w="1200" w:type="dxa"/>
            <w:vAlign w:val="center"/>
          </w:tcPr>
          <w:p>
            <w:pPr>
              <w:pStyle w:val="yTableNAm"/>
              <w:jc w:val="right"/>
            </w:pPr>
          </w:p>
        </w:tc>
      </w:tr>
      <w:tr>
        <w:trPr>
          <w:cantSplit/>
        </w:trPr>
        <w:tc>
          <w:tcPr>
            <w:tcW w:w="5738" w:type="dxa"/>
          </w:tcPr>
          <w:p>
            <w:pPr>
              <w:pStyle w:val="yTableNAm"/>
              <w:ind w:left="585" w:hanging="585"/>
            </w:pPr>
            <w:r>
              <w:rPr>
                <w:i/>
              </w:rPr>
              <w:tab/>
            </w:r>
            <w:r>
              <w:rPr>
                <w:b/>
                <w:i/>
              </w:rPr>
              <w:t xml:space="preserve">other </w:t>
            </w:r>
            <w:r>
              <w:t>means treatment by any other method and includes the use of external splintage.</w:t>
            </w:r>
          </w:p>
        </w:tc>
        <w:tc>
          <w:tcPr>
            <w:tcW w:w="1200" w:type="dxa"/>
            <w:vAlign w:val="center"/>
          </w:tcPr>
          <w:p>
            <w:pPr>
              <w:pStyle w:val="yTableNAm"/>
              <w:jc w:val="right"/>
            </w:pPr>
          </w:p>
        </w:tc>
      </w:tr>
      <w:tr>
        <w:trPr>
          <w:cantSplit/>
        </w:trPr>
        <w:tc>
          <w:tcPr>
            <w:tcW w:w="5738" w:type="dxa"/>
          </w:tcPr>
          <w:p>
            <w:pPr>
              <w:pStyle w:val="yTableNAm"/>
            </w:pPr>
            <w:r>
              <w:t>[Where injuries are associated with a compound (open) wound, an additional fee of 50% of the fee listed is to apply.]</w:t>
            </w:r>
          </w:p>
        </w:tc>
        <w:tc>
          <w:tcPr>
            <w:tcW w:w="1200" w:type="dxa"/>
            <w:vAlign w:val="center"/>
          </w:tcPr>
          <w:p>
            <w:pPr>
              <w:pStyle w:val="yTableNAm"/>
              <w:jc w:val="right"/>
            </w:pPr>
          </w:p>
        </w:tc>
      </w:tr>
      <w:tr>
        <w:trPr>
          <w:cantSplit/>
        </w:trPr>
        <w:tc>
          <w:tcPr>
            <w:tcW w:w="5738" w:type="dxa"/>
          </w:tcPr>
          <w:p>
            <w:pPr>
              <w:pStyle w:val="yTableNAm"/>
            </w:pPr>
            <w:r>
              <w:t>Distal phalanx of finger or thumb</w:t>
            </w:r>
          </w:p>
        </w:tc>
        <w:tc>
          <w:tcPr>
            <w:tcW w:w="1200" w:type="dxa"/>
            <w:vAlign w:val="center"/>
          </w:tcPr>
          <w:p>
            <w:pPr>
              <w:pStyle w:val="yTableNAm"/>
              <w:jc w:val="right"/>
            </w:pPr>
          </w:p>
        </w:tc>
      </w:tr>
      <w:tr>
        <w:trPr>
          <w:cantSplit/>
        </w:trPr>
        <w:tc>
          <w:tcPr>
            <w:tcW w:w="5738" w:type="dxa"/>
          </w:tcPr>
          <w:p>
            <w:pPr>
              <w:pStyle w:val="yTableNAm"/>
            </w:pPr>
            <w:r>
              <w:tab/>
              <w:t>fracture, by closed reduction</w:t>
            </w:r>
          </w:p>
        </w:tc>
        <w:tc>
          <w:tcPr>
            <w:tcW w:w="1200" w:type="dxa"/>
            <w:vAlign w:val="bottom"/>
          </w:tcPr>
          <w:p>
            <w:pPr>
              <w:pStyle w:val="yTableNAm"/>
              <w:jc w:val="right"/>
            </w:pPr>
            <w:r>
              <w:t>$194.60</w:t>
            </w:r>
          </w:p>
        </w:tc>
      </w:tr>
      <w:tr>
        <w:trPr>
          <w:cantSplit/>
        </w:trPr>
        <w:tc>
          <w:tcPr>
            <w:tcW w:w="5738" w:type="dxa"/>
          </w:tcPr>
          <w:p>
            <w:pPr>
              <w:pStyle w:val="yTableNAm"/>
            </w:pPr>
            <w:r>
              <w:tab/>
              <w:t>fracture, intra</w:t>
            </w:r>
            <w:r>
              <w:noBreakHyphen/>
              <w:t>articular, by closed reduction</w:t>
            </w:r>
          </w:p>
        </w:tc>
        <w:tc>
          <w:tcPr>
            <w:tcW w:w="1200" w:type="dxa"/>
            <w:vAlign w:val="bottom"/>
          </w:tcPr>
          <w:p>
            <w:pPr>
              <w:pStyle w:val="yTableNAm"/>
              <w:jc w:val="right"/>
            </w:pPr>
            <w:r>
              <w:t>$225.65</w:t>
            </w:r>
          </w:p>
        </w:tc>
      </w:tr>
      <w:tr>
        <w:trPr>
          <w:cantSplit/>
        </w:trPr>
        <w:tc>
          <w:tcPr>
            <w:tcW w:w="5738" w:type="dxa"/>
          </w:tcPr>
          <w:p>
            <w:pPr>
              <w:pStyle w:val="yTableNAm"/>
            </w:pPr>
            <w:r>
              <w:tab/>
              <w:t>fracture, by open reduction</w:t>
            </w:r>
          </w:p>
        </w:tc>
        <w:tc>
          <w:tcPr>
            <w:tcW w:w="1200" w:type="dxa"/>
            <w:vAlign w:val="bottom"/>
          </w:tcPr>
          <w:p>
            <w:pPr>
              <w:pStyle w:val="yTableNAm"/>
              <w:jc w:val="right"/>
            </w:pPr>
            <w:r>
              <w:t>$259.60</w:t>
            </w:r>
          </w:p>
        </w:tc>
      </w:tr>
      <w:tr>
        <w:trPr>
          <w:cantSplit/>
        </w:trPr>
        <w:tc>
          <w:tcPr>
            <w:tcW w:w="5738" w:type="dxa"/>
          </w:tcPr>
          <w:p>
            <w:pPr>
              <w:pStyle w:val="yTableNAm"/>
            </w:pPr>
            <w:r>
              <w:tab/>
              <w:t>fracture, intra</w:t>
            </w:r>
            <w:r>
              <w:noBreakHyphen/>
              <w:t>articular, by open reduction</w:t>
            </w:r>
          </w:p>
        </w:tc>
        <w:tc>
          <w:tcPr>
            <w:tcW w:w="1200" w:type="dxa"/>
            <w:vAlign w:val="bottom"/>
          </w:tcPr>
          <w:p>
            <w:pPr>
              <w:pStyle w:val="yTableNAm"/>
              <w:jc w:val="right"/>
            </w:pPr>
            <w:r>
              <w:t>$324.45</w:t>
            </w:r>
          </w:p>
        </w:tc>
      </w:tr>
      <w:tr>
        <w:trPr>
          <w:cantSplit/>
        </w:trPr>
        <w:tc>
          <w:tcPr>
            <w:tcW w:w="5738" w:type="dxa"/>
          </w:tcPr>
          <w:p>
            <w:pPr>
              <w:pStyle w:val="yTableNAm"/>
            </w:pPr>
            <w:r>
              <w:t>Middle phalanx of finger</w:t>
            </w:r>
          </w:p>
        </w:tc>
        <w:tc>
          <w:tcPr>
            <w:tcW w:w="1200" w:type="dxa"/>
            <w:vAlign w:val="center"/>
          </w:tcPr>
          <w:p>
            <w:pPr>
              <w:pStyle w:val="yTableNAm"/>
              <w:jc w:val="right"/>
            </w:pPr>
          </w:p>
        </w:tc>
      </w:tr>
      <w:tr>
        <w:trPr>
          <w:cantSplit/>
        </w:trPr>
        <w:tc>
          <w:tcPr>
            <w:tcW w:w="5738" w:type="dxa"/>
          </w:tcPr>
          <w:p>
            <w:pPr>
              <w:pStyle w:val="yTableNAm"/>
            </w:pPr>
            <w:r>
              <w:tab/>
              <w:t>fracture, by closed reduction</w:t>
            </w:r>
          </w:p>
        </w:tc>
        <w:tc>
          <w:tcPr>
            <w:tcW w:w="1200" w:type="dxa"/>
            <w:vAlign w:val="bottom"/>
          </w:tcPr>
          <w:p>
            <w:pPr>
              <w:pStyle w:val="yTableNAm"/>
              <w:jc w:val="right"/>
            </w:pPr>
            <w:r>
              <w:t>$293.60</w:t>
            </w:r>
          </w:p>
        </w:tc>
      </w:tr>
      <w:tr>
        <w:trPr>
          <w:cantSplit/>
        </w:trPr>
        <w:tc>
          <w:tcPr>
            <w:tcW w:w="5738" w:type="dxa"/>
          </w:tcPr>
          <w:p>
            <w:pPr>
              <w:pStyle w:val="yTableNAm"/>
            </w:pPr>
            <w:r>
              <w:tab/>
              <w:t>fracture, intra</w:t>
            </w:r>
            <w:r>
              <w:noBreakHyphen/>
              <w:t>articular, by closed reduction</w:t>
            </w:r>
          </w:p>
        </w:tc>
        <w:tc>
          <w:tcPr>
            <w:tcW w:w="1200" w:type="dxa"/>
            <w:vAlign w:val="bottom"/>
          </w:tcPr>
          <w:p>
            <w:pPr>
              <w:pStyle w:val="yTableNAm"/>
              <w:jc w:val="right"/>
            </w:pPr>
            <w:r>
              <w:t>$332.15</w:t>
            </w:r>
          </w:p>
        </w:tc>
      </w:tr>
      <w:tr>
        <w:trPr>
          <w:cantSplit/>
        </w:trPr>
        <w:tc>
          <w:tcPr>
            <w:tcW w:w="5738" w:type="dxa"/>
          </w:tcPr>
          <w:p>
            <w:pPr>
              <w:pStyle w:val="yTableNAm"/>
            </w:pPr>
            <w:r>
              <w:tab/>
              <w:t>fracture, by open reduction</w:t>
            </w:r>
          </w:p>
        </w:tc>
        <w:tc>
          <w:tcPr>
            <w:tcW w:w="1200" w:type="dxa"/>
            <w:vAlign w:val="bottom"/>
          </w:tcPr>
          <w:p>
            <w:pPr>
              <w:pStyle w:val="yTableNAm"/>
              <w:jc w:val="right"/>
            </w:pPr>
            <w:r>
              <w:t>$386.25</w:t>
            </w:r>
          </w:p>
        </w:tc>
      </w:tr>
      <w:tr>
        <w:trPr>
          <w:cantSplit/>
        </w:trPr>
        <w:tc>
          <w:tcPr>
            <w:tcW w:w="5738" w:type="dxa"/>
          </w:tcPr>
          <w:p>
            <w:pPr>
              <w:pStyle w:val="yTableNAm"/>
            </w:pPr>
            <w:r>
              <w:tab/>
              <w:t>fracture, intra</w:t>
            </w:r>
            <w:r>
              <w:noBreakHyphen/>
              <w:t>articular, by open reduction</w:t>
            </w:r>
          </w:p>
        </w:tc>
        <w:tc>
          <w:tcPr>
            <w:tcW w:w="1200" w:type="dxa"/>
            <w:vAlign w:val="bottom"/>
          </w:tcPr>
          <w:p>
            <w:pPr>
              <w:pStyle w:val="yTableNAm"/>
              <w:jc w:val="right"/>
            </w:pPr>
            <w:r>
              <w:t>$486.70</w:t>
            </w:r>
          </w:p>
        </w:tc>
      </w:tr>
      <w:tr>
        <w:trPr>
          <w:cantSplit/>
        </w:trPr>
        <w:tc>
          <w:tcPr>
            <w:tcW w:w="5738" w:type="dxa"/>
          </w:tcPr>
          <w:p>
            <w:pPr>
              <w:pStyle w:val="yTableNAm"/>
            </w:pPr>
            <w:r>
              <w:t>Proximal phalanx of finger or thumb</w:t>
            </w:r>
          </w:p>
        </w:tc>
        <w:tc>
          <w:tcPr>
            <w:tcW w:w="1200" w:type="dxa"/>
            <w:vAlign w:val="center"/>
          </w:tcPr>
          <w:p>
            <w:pPr>
              <w:pStyle w:val="yTableNAm"/>
              <w:jc w:val="right"/>
            </w:pPr>
          </w:p>
        </w:tc>
      </w:tr>
      <w:tr>
        <w:trPr>
          <w:cantSplit/>
        </w:trPr>
        <w:tc>
          <w:tcPr>
            <w:tcW w:w="5738" w:type="dxa"/>
          </w:tcPr>
          <w:p>
            <w:pPr>
              <w:pStyle w:val="yTableNAm"/>
            </w:pPr>
            <w:r>
              <w:tab/>
              <w:t>fracture, by closed reduction</w:t>
            </w:r>
          </w:p>
        </w:tc>
        <w:tc>
          <w:tcPr>
            <w:tcW w:w="1200" w:type="dxa"/>
            <w:vAlign w:val="bottom"/>
          </w:tcPr>
          <w:p>
            <w:pPr>
              <w:pStyle w:val="yTableNAm"/>
              <w:jc w:val="right"/>
            </w:pPr>
            <w:r>
              <w:t>$386.25</w:t>
            </w:r>
          </w:p>
        </w:tc>
      </w:tr>
      <w:tr>
        <w:trPr>
          <w:cantSplit/>
        </w:trPr>
        <w:tc>
          <w:tcPr>
            <w:tcW w:w="5738" w:type="dxa"/>
          </w:tcPr>
          <w:p>
            <w:pPr>
              <w:pStyle w:val="yTableNAm"/>
            </w:pPr>
            <w:r>
              <w:tab/>
              <w:t>fracture, intra</w:t>
            </w:r>
            <w:r>
              <w:noBreakHyphen/>
              <w:t>articular, by closed reduction</w:t>
            </w:r>
          </w:p>
        </w:tc>
        <w:tc>
          <w:tcPr>
            <w:tcW w:w="1200" w:type="dxa"/>
            <w:vAlign w:val="bottom"/>
          </w:tcPr>
          <w:p>
            <w:pPr>
              <w:pStyle w:val="yTableNAm"/>
              <w:jc w:val="right"/>
            </w:pPr>
            <w:r>
              <w:t>$455.75</w:t>
            </w:r>
          </w:p>
        </w:tc>
      </w:tr>
      <w:tr>
        <w:trPr>
          <w:cantSplit/>
        </w:trPr>
        <w:tc>
          <w:tcPr>
            <w:tcW w:w="5738" w:type="dxa"/>
          </w:tcPr>
          <w:p>
            <w:pPr>
              <w:pStyle w:val="yTableNAm"/>
            </w:pPr>
            <w:r>
              <w:tab/>
              <w:t>fracture, by open reduction</w:t>
            </w:r>
          </w:p>
        </w:tc>
        <w:tc>
          <w:tcPr>
            <w:tcW w:w="1200" w:type="dxa"/>
            <w:vAlign w:val="bottom"/>
          </w:tcPr>
          <w:p>
            <w:pPr>
              <w:pStyle w:val="yTableNAm"/>
              <w:jc w:val="right"/>
            </w:pPr>
            <w:r>
              <w:t>$517.80</w:t>
            </w:r>
          </w:p>
        </w:tc>
      </w:tr>
      <w:tr>
        <w:trPr>
          <w:cantSplit/>
        </w:trPr>
        <w:tc>
          <w:tcPr>
            <w:tcW w:w="5738" w:type="dxa"/>
          </w:tcPr>
          <w:p>
            <w:pPr>
              <w:pStyle w:val="yTableNAm"/>
            </w:pPr>
            <w:r>
              <w:tab/>
              <w:t>fracture, intra</w:t>
            </w:r>
            <w:r>
              <w:noBreakHyphen/>
              <w:t>articular, by open reduction</w:t>
            </w:r>
          </w:p>
        </w:tc>
        <w:tc>
          <w:tcPr>
            <w:tcW w:w="1200" w:type="dxa"/>
            <w:vAlign w:val="bottom"/>
          </w:tcPr>
          <w:p>
            <w:pPr>
              <w:pStyle w:val="yTableNAm"/>
              <w:jc w:val="right"/>
            </w:pPr>
            <w:r>
              <w:t>$649.00</w:t>
            </w:r>
          </w:p>
        </w:tc>
      </w:tr>
      <w:tr>
        <w:trPr>
          <w:cantSplit/>
        </w:trPr>
        <w:tc>
          <w:tcPr>
            <w:tcW w:w="5738" w:type="dxa"/>
          </w:tcPr>
          <w:p>
            <w:pPr>
              <w:pStyle w:val="yTableNAm"/>
            </w:pPr>
            <w:r>
              <w:t>Metacarpal</w:t>
            </w:r>
          </w:p>
        </w:tc>
        <w:tc>
          <w:tcPr>
            <w:tcW w:w="1200" w:type="dxa"/>
            <w:vAlign w:val="center"/>
          </w:tcPr>
          <w:p>
            <w:pPr>
              <w:pStyle w:val="yTableNAm"/>
              <w:jc w:val="right"/>
            </w:pPr>
          </w:p>
        </w:tc>
      </w:tr>
      <w:tr>
        <w:trPr>
          <w:cantSplit/>
        </w:trPr>
        <w:tc>
          <w:tcPr>
            <w:tcW w:w="5738" w:type="dxa"/>
          </w:tcPr>
          <w:p>
            <w:pPr>
              <w:pStyle w:val="yTableNAm"/>
            </w:pPr>
            <w:r>
              <w:tab/>
              <w:t>fracture, by closed reduction</w:t>
            </w:r>
          </w:p>
        </w:tc>
        <w:tc>
          <w:tcPr>
            <w:tcW w:w="1200" w:type="dxa"/>
            <w:vAlign w:val="bottom"/>
          </w:tcPr>
          <w:p>
            <w:pPr>
              <w:pStyle w:val="yTableNAm"/>
              <w:jc w:val="right"/>
            </w:pPr>
            <w:r>
              <w:t>$386.25</w:t>
            </w:r>
          </w:p>
        </w:tc>
      </w:tr>
      <w:tr>
        <w:trPr>
          <w:cantSplit/>
        </w:trPr>
        <w:tc>
          <w:tcPr>
            <w:tcW w:w="5738" w:type="dxa"/>
          </w:tcPr>
          <w:p>
            <w:pPr>
              <w:pStyle w:val="yTableNAm"/>
            </w:pPr>
            <w:r>
              <w:tab/>
              <w:t>fracture, intra</w:t>
            </w:r>
            <w:r>
              <w:noBreakHyphen/>
              <w:t>articular, by closed reduction</w:t>
            </w:r>
          </w:p>
        </w:tc>
        <w:tc>
          <w:tcPr>
            <w:tcW w:w="1200" w:type="dxa"/>
            <w:vAlign w:val="bottom"/>
          </w:tcPr>
          <w:p>
            <w:pPr>
              <w:pStyle w:val="yTableNAm"/>
              <w:jc w:val="right"/>
            </w:pPr>
            <w:r>
              <w:t>$455.75</w:t>
            </w:r>
          </w:p>
        </w:tc>
      </w:tr>
      <w:tr>
        <w:trPr>
          <w:cantSplit/>
        </w:trPr>
        <w:tc>
          <w:tcPr>
            <w:tcW w:w="5738" w:type="dxa"/>
          </w:tcPr>
          <w:p>
            <w:pPr>
              <w:pStyle w:val="yTableNAm"/>
            </w:pPr>
            <w:r>
              <w:tab/>
              <w:t>fracture, by open reduction</w:t>
            </w:r>
          </w:p>
        </w:tc>
        <w:tc>
          <w:tcPr>
            <w:tcW w:w="1200" w:type="dxa"/>
            <w:vAlign w:val="bottom"/>
          </w:tcPr>
          <w:p>
            <w:pPr>
              <w:pStyle w:val="yTableNAm"/>
              <w:jc w:val="right"/>
            </w:pPr>
            <w:r>
              <w:t>$517.80</w:t>
            </w:r>
          </w:p>
        </w:tc>
      </w:tr>
      <w:tr>
        <w:trPr>
          <w:cantSplit/>
        </w:trPr>
        <w:tc>
          <w:tcPr>
            <w:tcW w:w="5738" w:type="dxa"/>
          </w:tcPr>
          <w:p>
            <w:pPr>
              <w:pStyle w:val="yTableNAm"/>
            </w:pPr>
            <w:r>
              <w:tab/>
              <w:t>fracture, intra</w:t>
            </w:r>
            <w:r>
              <w:noBreakHyphen/>
              <w:t>articular, by open reduction</w:t>
            </w:r>
          </w:p>
        </w:tc>
        <w:tc>
          <w:tcPr>
            <w:tcW w:w="1200" w:type="dxa"/>
            <w:vAlign w:val="bottom"/>
          </w:tcPr>
          <w:p>
            <w:pPr>
              <w:pStyle w:val="yTableNAm"/>
              <w:jc w:val="right"/>
            </w:pPr>
            <w:r>
              <w:t>$649.00</w:t>
            </w:r>
          </w:p>
        </w:tc>
      </w:tr>
      <w:tr>
        <w:trPr>
          <w:cantSplit/>
        </w:trPr>
        <w:tc>
          <w:tcPr>
            <w:tcW w:w="5738" w:type="dxa"/>
          </w:tcPr>
          <w:p>
            <w:pPr>
              <w:pStyle w:val="yTableNAm"/>
            </w:pPr>
            <w:r>
              <w:t>Carpal Scaphoid, by open reduction</w:t>
            </w:r>
          </w:p>
        </w:tc>
        <w:tc>
          <w:tcPr>
            <w:tcW w:w="1200" w:type="dxa"/>
            <w:vAlign w:val="bottom"/>
          </w:tcPr>
          <w:p>
            <w:pPr>
              <w:pStyle w:val="yTableNAm"/>
              <w:jc w:val="right"/>
            </w:pPr>
            <w:r>
              <w:t>$865.30</w:t>
            </w:r>
          </w:p>
        </w:tc>
      </w:tr>
      <w:tr>
        <w:trPr>
          <w:cantSplit/>
        </w:trPr>
        <w:tc>
          <w:tcPr>
            <w:tcW w:w="5738" w:type="dxa"/>
          </w:tcPr>
          <w:p>
            <w:pPr>
              <w:pStyle w:val="yTableNAm"/>
            </w:pPr>
            <w:r>
              <w:t>Carpal Scaphoid, other</w:t>
            </w:r>
          </w:p>
        </w:tc>
        <w:tc>
          <w:tcPr>
            <w:tcW w:w="1200" w:type="dxa"/>
            <w:vAlign w:val="bottom"/>
          </w:tcPr>
          <w:p>
            <w:pPr>
              <w:pStyle w:val="yTableNAm"/>
              <w:jc w:val="right"/>
            </w:pPr>
            <w:r>
              <w:t>$386.25</w:t>
            </w:r>
          </w:p>
        </w:tc>
      </w:tr>
      <w:tr>
        <w:trPr>
          <w:cantSplit/>
        </w:trPr>
        <w:tc>
          <w:tcPr>
            <w:tcW w:w="5738" w:type="dxa"/>
          </w:tcPr>
          <w:p>
            <w:pPr>
              <w:pStyle w:val="yTableNAm"/>
            </w:pPr>
            <w:r>
              <w:t>Carpus (excluding Scaphoid), by open reduction</w:t>
            </w:r>
          </w:p>
        </w:tc>
        <w:tc>
          <w:tcPr>
            <w:tcW w:w="1200" w:type="dxa"/>
            <w:vAlign w:val="bottom"/>
          </w:tcPr>
          <w:p>
            <w:pPr>
              <w:pStyle w:val="yTableNAm"/>
              <w:jc w:val="right"/>
            </w:pPr>
            <w:r>
              <w:t>$540.75</w:t>
            </w:r>
          </w:p>
        </w:tc>
      </w:tr>
      <w:tr>
        <w:trPr>
          <w:cantSplit/>
        </w:trPr>
        <w:tc>
          <w:tcPr>
            <w:tcW w:w="5738" w:type="dxa"/>
          </w:tcPr>
          <w:p>
            <w:pPr>
              <w:pStyle w:val="yTableNAm"/>
            </w:pPr>
            <w:r>
              <w:t>Carpus (excluding Scaphoid), other</w:t>
            </w:r>
          </w:p>
        </w:tc>
        <w:tc>
          <w:tcPr>
            <w:tcW w:w="1200" w:type="dxa"/>
            <w:vAlign w:val="bottom"/>
          </w:tcPr>
          <w:p>
            <w:pPr>
              <w:pStyle w:val="yTableNAm"/>
              <w:jc w:val="right"/>
            </w:pPr>
            <w:r>
              <w:t>$216.35</w:t>
            </w:r>
          </w:p>
        </w:tc>
      </w:tr>
      <w:tr>
        <w:trPr>
          <w:cantSplit/>
        </w:trPr>
        <w:tc>
          <w:tcPr>
            <w:tcW w:w="5738" w:type="dxa"/>
          </w:tcPr>
          <w:p>
            <w:pPr>
              <w:pStyle w:val="yTableNAm"/>
            </w:pPr>
            <w:r>
              <w:t>Radius</w:t>
            </w:r>
          </w:p>
        </w:tc>
        <w:tc>
          <w:tcPr>
            <w:tcW w:w="1200" w:type="dxa"/>
            <w:vAlign w:val="center"/>
          </w:tcPr>
          <w:p>
            <w:pPr>
              <w:pStyle w:val="yTableNAm"/>
              <w:jc w:val="right"/>
            </w:pPr>
          </w:p>
        </w:tc>
      </w:tr>
      <w:tr>
        <w:trPr>
          <w:cantSplit/>
        </w:trPr>
        <w:tc>
          <w:tcPr>
            <w:tcW w:w="5738" w:type="dxa"/>
          </w:tcPr>
          <w:p>
            <w:pPr>
              <w:pStyle w:val="yTableNAm"/>
            </w:pPr>
            <w:r>
              <w:tab/>
              <w:t>by closed management</w:t>
            </w:r>
          </w:p>
        </w:tc>
        <w:tc>
          <w:tcPr>
            <w:tcW w:w="1200" w:type="dxa"/>
            <w:vAlign w:val="bottom"/>
          </w:tcPr>
          <w:p>
            <w:pPr>
              <w:pStyle w:val="yTableNAm"/>
              <w:jc w:val="right"/>
            </w:pPr>
            <w:r>
              <w:t>$432.55</w:t>
            </w:r>
          </w:p>
        </w:tc>
      </w:tr>
      <w:tr>
        <w:trPr>
          <w:cantSplit/>
        </w:trPr>
        <w:tc>
          <w:tcPr>
            <w:tcW w:w="5738" w:type="dxa"/>
          </w:tcPr>
          <w:p>
            <w:pPr>
              <w:pStyle w:val="yTableNAm"/>
            </w:pPr>
            <w:r>
              <w:tab/>
              <w:t>by open management</w:t>
            </w:r>
          </w:p>
        </w:tc>
        <w:tc>
          <w:tcPr>
            <w:tcW w:w="1200" w:type="dxa"/>
            <w:vAlign w:val="bottom"/>
          </w:tcPr>
          <w:p>
            <w:pPr>
              <w:pStyle w:val="yTableNAm"/>
              <w:jc w:val="right"/>
            </w:pPr>
            <w:r>
              <w:t>$865.30</w:t>
            </w:r>
          </w:p>
        </w:tc>
      </w:tr>
      <w:tr>
        <w:trPr>
          <w:cantSplit/>
        </w:trPr>
        <w:tc>
          <w:tcPr>
            <w:tcW w:w="5738" w:type="dxa"/>
          </w:tcPr>
          <w:p>
            <w:pPr>
              <w:pStyle w:val="yTableNAm"/>
            </w:pPr>
            <w:r>
              <w:t>Radius or Ulnar, distal end, (Colies’, Smith’s or Barton’s)</w:t>
            </w:r>
          </w:p>
        </w:tc>
        <w:tc>
          <w:tcPr>
            <w:tcW w:w="1200" w:type="dxa"/>
            <w:vAlign w:val="center"/>
          </w:tcPr>
          <w:p>
            <w:pPr>
              <w:pStyle w:val="yTableNAm"/>
              <w:jc w:val="right"/>
            </w:pPr>
          </w:p>
        </w:tc>
      </w:tr>
      <w:tr>
        <w:trPr>
          <w:cantSplit/>
        </w:trPr>
        <w:tc>
          <w:tcPr>
            <w:tcW w:w="5738" w:type="dxa"/>
          </w:tcPr>
          <w:p>
            <w:pPr>
              <w:pStyle w:val="yTableNAm"/>
            </w:pPr>
            <w:r>
              <w:tab/>
              <w:t>by closed reduction</w:t>
            </w:r>
          </w:p>
        </w:tc>
        <w:tc>
          <w:tcPr>
            <w:tcW w:w="1200" w:type="dxa"/>
            <w:vAlign w:val="bottom"/>
          </w:tcPr>
          <w:p>
            <w:pPr>
              <w:pStyle w:val="yTableNAm"/>
              <w:jc w:val="right"/>
            </w:pPr>
            <w:r>
              <w:t>$649.00</w:t>
            </w:r>
          </w:p>
        </w:tc>
      </w:tr>
      <w:tr>
        <w:trPr>
          <w:cantSplit/>
        </w:trPr>
        <w:tc>
          <w:tcPr>
            <w:tcW w:w="5738" w:type="dxa"/>
          </w:tcPr>
          <w:p>
            <w:pPr>
              <w:pStyle w:val="yTableNAm"/>
            </w:pPr>
            <w:r>
              <w:tab/>
              <w:t>by open reduction</w:t>
            </w:r>
          </w:p>
        </w:tc>
        <w:tc>
          <w:tcPr>
            <w:tcW w:w="1200" w:type="dxa"/>
            <w:vAlign w:val="bottom"/>
          </w:tcPr>
          <w:p>
            <w:pPr>
              <w:pStyle w:val="yTableNAm"/>
              <w:jc w:val="right"/>
            </w:pPr>
            <w:r>
              <w:t>$865.30</w:t>
            </w:r>
          </w:p>
        </w:tc>
      </w:tr>
      <w:tr>
        <w:trPr>
          <w:cantSplit/>
        </w:trPr>
        <w:tc>
          <w:tcPr>
            <w:tcW w:w="5738" w:type="dxa"/>
          </w:tcPr>
          <w:p>
            <w:pPr>
              <w:pStyle w:val="yTableNAm"/>
            </w:pPr>
            <w:r>
              <w:t>Ribs (1 or more), each attendance</w:t>
            </w:r>
          </w:p>
        </w:tc>
        <w:tc>
          <w:tcPr>
            <w:tcW w:w="1200" w:type="dxa"/>
            <w:vAlign w:val="bottom"/>
          </w:tcPr>
          <w:p>
            <w:pPr>
              <w:pStyle w:val="yTableNAm"/>
              <w:jc w:val="right"/>
            </w:pPr>
            <w:r>
              <w:t>$99.00</w:t>
            </w:r>
          </w:p>
        </w:tc>
      </w:tr>
      <w:tr>
        <w:trPr>
          <w:cantSplit/>
        </w:trPr>
        <w:tc>
          <w:tcPr>
            <w:tcW w:w="5738" w:type="dxa"/>
          </w:tcPr>
          <w:p>
            <w:pPr>
              <w:pStyle w:val="yTableNAm"/>
            </w:pPr>
            <w:r>
              <w:t>Tibia, plateau of, medial or lateral</w:t>
            </w:r>
          </w:p>
        </w:tc>
        <w:tc>
          <w:tcPr>
            <w:tcW w:w="1200" w:type="dxa"/>
            <w:vAlign w:val="center"/>
          </w:tcPr>
          <w:p>
            <w:pPr>
              <w:pStyle w:val="yTableNAm"/>
              <w:jc w:val="right"/>
            </w:pPr>
          </w:p>
        </w:tc>
      </w:tr>
      <w:tr>
        <w:trPr>
          <w:cantSplit/>
        </w:trPr>
        <w:tc>
          <w:tcPr>
            <w:tcW w:w="5738" w:type="dxa"/>
          </w:tcPr>
          <w:p>
            <w:pPr>
              <w:pStyle w:val="yTableNAm"/>
            </w:pPr>
            <w:r>
              <w:tab/>
              <w:t>by closed reduction</w:t>
            </w:r>
          </w:p>
        </w:tc>
        <w:tc>
          <w:tcPr>
            <w:tcW w:w="1200" w:type="dxa"/>
            <w:vAlign w:val="bottom"/>
          </w:tcPr>
          <w:p>
            <w:pPr>
              <w:pStyle w:val="yTableNAm"/>
              <w:jc w:val="right"/>
            </w:pPr>
            <w:r>
              <w:t>$780.35</w:t>
            </w:r>
          </w:p>
        </w:tc>
      </w:tr>
      <w:tr>
        <w:trPr>
          <w:cantSplit/>
        </w:trPr>
        <w:tc>
          <w:tcPr>
            <w:tcW w:w="5738" w:type="dxa"/>
          </w:tcPr>
          <w:p>
            <w:pPr>
              <w:pStyle w:val="yTableNAm"/>
            </w:pPr>
            <w:r>
              <w:tab/>
              <w:t>by open reduction</w:t>
            </w:r>
          </w:p>
        </w:tc>
        <w:tc>
          <w:tcPr>
            <w:tcW w:w="1200" w:type="dxa"/>
            <w:vAlign w:val="bottom"/>
          </w:tcPr>
          <w:p>
            <w:pPr>
              <w:pStyle w:val="yTableNAm"/>
              <w:jc w:val="right"/>
            </w:pPr>
            <w:r>
              <w:t>$1 035.20</w:t>
            </w:r>
          </w:p>
        </w:tc>
      </w:tr>
      <w:tr>
        <w:trPr>
          <w:cantSplit/>
        </w:trPr>
        <w:tc>
          <w:tcPr>
            <w:tcW w:w="5738" w:type="dxa"/>
          </w:tcPr>
          <w:p>
            <w:pPr>
              <w:pStyle w:val="yTableNAm"/>
            </w:pPr>
            <w:r>
              <w:t>Tibia, plateau of, medial and lateral</w:t>
            </w:r>
          </w:p>
        </w:tc>
        <w:tc>
          <w:tcPr>
            <w:tcW w:w="1200" w:type="dxa"/>
            <w:vAlign w:val="center"/>
          </w:tcPr>
          <w:p>
            <w:pPr>
              <w:pStyle w:val="yTableNAm"/>
              <w:jc w:val="right"/>
            </w:pPr>
          </w:p>
        </w:tc>
      </w:tr>
      <w:tr>
        <w:trPr>
          <w:cantSplit/>
        </w:trPr>
        <w:tc>
          <w:tcPr>
            <w:tcW w:w="5738" w:type="dxa"/>
          </w:tcPr>
          <w:p>
            <w:pPr>
              <w:pStyle w:val="yTableNAm"/>
            </w:pPr>
            <w:r>
              <w:tab/>
              <w:t>by closed reduction</w:t>
            </w:r>
          </w:p>
        </w:tc>
        <w:tc>
          <w:tcPr>
            <w:tcW w:w="1200" w:type="dxa"/>
            <w:vAlign w:val="bottom"/>
          </w:tcPr>
          <w:p>
            <w:pPr>
              <w:pStyle w:val="yTableNAm"/>
              <w:jc w:val="right"/>
            </w:pPr>
            <w:r>
              <w:t>$1 297.90</w:t>
            </w:r>
          </w:p>
        </w:tc>
      </w:tr>
      <w:tr>
        <w:trPr>
          <w:cantSplit/>
        </w:trPr>
        <w:tc>
          <w:tcPr>
            <w:tcW w:w="5738" w:type="dxa"/>
          </w:tcPr>
          <w:p>
            <w:pPr>
              <w:pStyle w:val="yTableNAm"/>
            </w:pPr>
            <w:r>
              <w:tab/>
              <w:t>by open reduction</w:t>
            </w:r>
          </w:p>
        </w:tc>
        <w:tc>
          <w:tcPr>
            <w:tcW w:w="1200" w:type="dxa"/>
            <w:vAlign w:val="bottom"/>
          </w:tcPr>
          <w:p>
            <w:pPr>
              <w:pStyle w:val="yTableNAm"/>
              <w:jc w:val="right"/>
            </w:pPr>
            <w:r>
              <w:t>$1 738.30</w:t>
            </w:r>
          </w:p>
        </w:tc>
      </w:tr>
      <w:tr>
        <w:trPr>
          <w:cantSplit/>
        </w:trPr>
        <w:tc>
          <w:tcPr>
            <w:tcW w:w="5738" w:type="dxa"/>
          </w:tcPr>
          <w:p>
            <w:pPr>
              <w:pStyle w:val="yTableNAm"/>
            </w:pPr>
            <w:r>
              <w:t>SUTURES</w:t>
            </w:r>
          </w:p>
        </w:tc>
        <w:tc>
          <w:tcPr>
            <w:tcW w:w="1200" w:type="dxa"/>
            <w:vAlign w:val="center"/>
          </w:tcPr>
          <w:p>
            <w:pPr>
              <w:pStyle w:val="yTableNAm"/>
              <w:jc w:val="right"/>
            </w:pPr>
          </w:p>
        </w:tc>
      </w:tr>
      <w:tr>
        <w:trPr>
          <w:cantSplit/>
        </w:trPr>
        <w:tc>
          <w:tcPr>
            <w:tcW w:w="5738" w:type="dxa"/>
          </w:tcPr>
          <w:p>
            <w:pPr>
              <w:pStyle w:val="yTableNAm"/>
            </w:pPr>
            <w:r>
              <w:t>face or neck, less than 7 cm, superficial</w:t>
            </w:r>
          </w:p>
        </w:tc>
        <w:tc>
          <w:tcPr>
            <w:tcW w:w="1200" w:type="dxa"/>
            <w:vAlign w:val="bottom"/>
          </w:tcPr>
          <w:p>
            <w:pPr>
              <w:pStyle w:val="yTableNAm"/>
              <w:jc w:val="right"/>
            </w:pPr>
            <w:r>
              <w:t>$154.55</w:t>
            </w:r>
          </w:p>
        </w:tc>
      </w:tr>
      <w:tr>
        <w:trPr>
          <w:cantSplit/>
        </w:trPr>
        <w:tc>
          <w:tcPr>
            <w:tcW w:w="5738" w:type="dxa"/>
          </w:tcPr>
          <w:p>
            <w:pPr>
              <w:pStyle w:val="yTableNAm"/>
            </w:pPr>
            <w:r>
              <w:t>face or neck, less than 7 cm, deep</w:t>
            </w:r>
          </w:p>
        </w:tc>
        <w:tc>
          <w:tcPr>
            <w:tcW w:w="1200" w:type="dxa"/>
            <w:vAlign w:val="bottom"/>
          </w:tcPr>
          <w:p>
            <w:pPr>
              <w:pStyle w:val="yTableNAm"/>
              <w:jc w:val="right"/>
            </w:pPr>
            <w:r>
              <w:t>$234.85</w:t>
            </w:r>
          </w:p>
        </w:tc>
      </w:tr>
      <w:tr>
        <w:trPr>
          <w:cantSplit/>
        </w:trPr>
        <w:tc>
          <w:tcPr>
            <w:tcW w:w="5738" w:type="dxa"/>
          </w:tcPr>
          <w:p>
            <w:pPr>
              <w:pStyle w:val="yTableNAm"/>
            </w:pPr>
            <w:r>
              <w:t>face or neck, more than 7 cm, superficial</w:t>
            </w:r>
          </w:p>
        </w:tc>
        <w:tc>
          <w:tcPr>
            <w:tcW w:w="1200" w:type="dxa"/>
            <w:vAlign w:val="bottom"/>
          </w:tcPr>
          <w:p>
            <w:pPr>
              <w:pStyle w:val="yTableNAm"/>
              <w:jc w:val="right"/>
            </w:pPr>
            <w:r>
              <w:t>$234.85</w:t>
            </w:r>
          </w:p>
        </w:tc>
      </w:tr>
      <w:tr>
        <w:trPr>
          <w:cantSplit/>
        </w:trPr>
        <w:tc>
          <w:tcPr>
            <w:tcW w:w="5738" w:type="dxa"/>
          </w:tcPr>
          <w:p>
            <w:pPr>
              <w:pStyle w:val="yTableNAm"/>
            </w:pPr>
            <w:r>
              <w:t>face or neck, more than 7 cm, deep</w:t>
            </w:r>
          </w:p>
        </w:tc>
        <w:tc>
          <w:tcPr>
            <w:tcW w:w="1200" w:type="dxa"/>
            <w:vAlign w:val="bottom"/>
          </w:tcPr>
          <w:p>
            <w:pPr>
              <w:pStyle w:val="yTableNAm"/>
              <w:jc w:val="right"/>
            </w:pPr>
            <w:r>
              <w:t>$401.70</w:t>
            </w:r>
          </w:p>
        </w:tc>
      </w:tr>
      <w:tr>
        <w:trPr>
          <w:cantSplit/>
        </w:trPr>
        <w:tc>
          <w:tcPr>
            <w:tcW w:w="5738" w:type="dxa"/>
          </w:tcPr>
          <w:p>
            <w:pPr>
              <w:pStyle w:val="yTableNAm"/>
            </w:pPr>
            <w:r>
              <w:t>except face or neck, less than 7 cm, superficial</w:t>
            </w:r>
          </w:p>
        </w:tc>
        <w:tc>
          <w:tcPr>
            <w:tcW w:w="1200" w:type="dxa"/>
            <w:vAlign w:val="bottom"/>
          </w:tcPr>
          <w:p>
            <w:pPr>
              <w:pStyle w:val="yTableNAm"/>
              <w:jc w:val="right"/>
            </w:pPr>
            <w:r>
              <w:t>$117.40</w:t>
            </w:r>
          </w:p>
        </w:tc>
      </w:tr>
      <w:tr>
        <w:trPr>
          <w:cantSplit/>
        </w:trPr>
        <w:tc>
          <w:tcPr>
            <w:tcW w:w="5738" w:type="dxa"/>
          </w:tcPr>
          <w:p>
            <w:pPr>
              <w:pStyle w:val="yTableNAm"/>
            </w:pPr>
            <w:r>
              <w:t>except face or neck, less than 7 cm, deep</w:t>
            </w:r>
          </w:p>
        </w:tc>
        <w:tc>
          <w:tcPr>
            <w:tcW w:w="1200" w:type="dxa"/>
            <w:vAlign w:val="bottom"/>
          </w:tcPr>
          <w:p>
            <w:pPr>
              <w:pStyle w:val="yTableNAm"/>
              <w:jc w:val="right"/>
            </w:pPr>
            <w:r>
              <w:t>$176.15</w:t>
            </w:r>
          </w:p>
        </w:tc>
      </w:tr>
      <w:tr>
        <w:trPr>
          <w:cantSplit/>
        </w:trPr>
        <w:tc>
          <w:tcPr>
            <w:tcW w:w="5738" w:type="dxa"/>
          </w:tcPr>
          <w:p>
            <w:pPr>
              <w:pStyle w:val="yTableNAm"/>
            </w:pPr>
            <w:r>
              <w:t>except face or neck, more than 7 cm, superficial</w:t>
            </w:r>
          </w:p>
        </w:tc>
        <w:tc>
          <w:tcPr>
            <w:tcW w:w="1200" w:type="dxa"/>
            <w:vAlign w:val="bottom"/>
          </w:tcPr>
          <w:p>
            <w:pPr>
              <w:pStyle w:val="yTableNAm"/>
              <w:jc w:val="right"/>
            </w:pPr>
            <w:r>
              <w:t>$176.15</w:t>
            </w:r>
          </w:p>
        </w:tc>
      </w:tr>
      <w:tr>
        <w:trPr>
          <w:cantSplit/>
        </w:trPr>
        <w:tc>
          <w:tcPr>
            <w:tcW w:w="5738" w:type="dxa"/>
          </w:tcPr>
          <w:p>
            <w:pPr>
              <w:pStyle w:val="yTableNAm"/>
            </w:pPr>
            <w:r>
              <w:t>except face or neck, more than 7 cm, deep</w:t>
            </w:r>
          </w:p>
        </w:tc>
        <w:tc>
          <w:tcPr>
            <w:tcW w:w="1200" w:type="dxa"/>
            <w:vAlign w:val="bottom"/>
          </w:tcPr>
          <w:p>
            <w:pPr>
              <w:pStyle w:val="yTableNAm"/>
              <w:jc w:val="right"/>
            </w:pPr>
            <w:r>
              <w:t>$386.25</w:t>
            </w:r>
          </w:p>
        </w:tc>
      </w:tr>
      <w:tr>
        <w:trPr>
          <w:cantSplit/>
        </w:trPr>
        <w:tc>
          <w:tcPr>
            <w:tcW w:w="5738" w:type="dxa"/>
          </w:tcPr>
          <w:p>
            <w:pPr>
              <w:pStyle w:val="yTableNAm"/>
            </w:pPr>
            <w:r>
              <w:t>AMPUTATIONS</w:t>
            </w:r>
          </w:p>
        </w:tc>
        <w:tc>
          <w:tcPr>
            <w:tcW w:w="1200" w:type="dxa"/>
            <w:vAlign w:val="center"/>
          </w:tcPr>
          <w:p>
            <w:pPr>
              <w:pStyle w:val="yTableNAm"/>
              <w:jc w:val="right"/>
            </w:pPr>
          </w:p>
        </w:tc>
      </w:tr>
      <w:tr>
        <w:trPr>
          <w:cantSplit/>
        </w:trPr>
        <w:tc>
          <w:tcPr>
            <w:tcW w:w="5738" w:type="dxa"/>
          </w:tcPr>
          <w:p>
            <w:pPr>
              <w:pStyle w:val="yTableNAm"/>
            </w:pPr>
            <w:r>
              <w:t>Hand, midcarpal or transmetacarpal</w:t>
            </w:r>
          </w:p>
        </w:tc>
        <w:tc>
          <w:tcPr>
            <w:tcW w:w="1200" w:type="dxa"/>
            <w:vAlign w:val="bottom"/>
          </w:tcPr>
          <w:p>
            <w:pPr>
              <w:pStyle w:val="yTableNAm"/>
              <w:jc w:val="right"/>
            </w:pPr>
            <w:r>
              <w:t>$587.25</w:t>
            </w:r>
          </w:p>
        </w:tc>
      </w:tr>
      <w:tr>
        <w:trPr>
          <w:cantSplit/>
        </w:trPr>
        <w:tc>
          <w:tcPr>
            <w:tcW w:w="5738" w:type="dxa"/>
          </w:tcPr>
          <w:p>
            <w:pPr>
              <w:pStyle w:val="yTableNAm"/>
            </w:pPr>
            <w:r>
              <w:t>Hand, forearm or through arm</w:t>
            </w:r>
          </w:p>
        </w:tc>
        <w:tc>
          <w:tcPr>
            <w:tcW w:w="1200" w:type="dxa"/>
            <w:vAlign w:val="bottom"/>
          </w:tcPr>
          <w:p>
            <w:pPr>
              <w:pStyle w:val="yTableNAm"/>
              <w:jc w:val="right"/>
            </w:pPr>
            <w:r>
              <w:t>$679.90</w:t>
            </w:r>
          </w:p>
        </w:tc>
      </w:tr>
      <w:tr>
        <w:trPr>
          <w:cantSplit/>
        </w:trPr>
        <w:tc>
          <w:tcPr>
            <w:tcW w:w="5738" w:type="dxa"/>
          </w:tcPr>
          <w:p>
            <w:pPr>
              <w:pStyle w:val="yTableNAm"/>
            </w:pPr>
            <w:r>
              <w:t>At shoulder</w:t>
            </w:r>
          </w:p>
        </w:tc>
        <w:tc>
          <w:tcPr>
            <w:tcW w:w="1200" w:type="dxa"/>
            <w:vAlign w:val="bottom"/>
          </w:tcPr>
          <w:p>
            <w:pPr>
              <w:pStyle w:val="yTableNAm"/>
              <w:jc w:val="right"/>
            </w:pPr>
            <w:r>
              <w:t>$1 151.00</w:t>
            </w:r>
          </w:p>
        </w:tc>
      </w:tr>
      <w:tr>
        <w:trPr>
          <w:cantSplit/>
        </w:trPr>
        <w:tc>
          <w:tcPr>
            <w:tcW w:w="5738" w:type="dxa"/>
          </w:tcPr>
          <w:p>
            <w:pPr>
              <w:pStyle w:val="yTableNAm"/>
            </w:pPr>
            <w:r>
              <w:t>Interscapulothoracic</w:t>
            </w:r>
          </w:p>
        </w:tc>
        <w:tc>
          <w:tcPr>
            <w:tcW w:w="1200" w:type="dxa"/>
            <w:vAlign w:val="bottom"/>
          </w:tcPr>
          <w:p>
            <w:pPr>
              <w:pStyle w:val="yTableNAm"/>
              <w:jc w:val="right"/>
            </w:pPr>
            <w:r>
              <w:t>$2 286.75</w:t>
            </w:r>
          </w:p>
        </w:tc>
      </w:tr>
      <w:tr>
        <w:trPr>
          <w:cantSplit/>
        </w:trPr>
        <w:tc>
          <w:tcPr>
            <w:tcW w:w="5738" w:type="dxa"/>
          </w:tcPr>
          <w:p>
            <w:pPr>
              <w:pStyle w:val="yTableNAm"/>
            </w:pPr>
            <w:r>
              <w:t>One digit of foot</w:t>
            </w:r>
          </w:p>
        </w:tc>
        <w:tc>
          <w:tcPr>
            <w:tcW w:w="1200" w:type="dxa"/>
            <w:vAlign w:val="bottom"/>
          </w:tcPr>
          <w:p>
            <w:pPr>
              <w:pStyle w:val="yTableNAm"/>
              <w:jc w:val="right"/>
            </w:pPr>
            <w:r>
              <w:t>$308.95</w:t>
            </w:r>
          </w:p>
        </w:tc>
      </w:tr>
      <w:tr>
        <w:trPr>
          <w:cantSplit/>
        </w:trPr>
        <w:tc>
          <w:tcPr>
            <w:tcW w:w="5738" w:type="dxa"/>
          </w:tcPr>
          <w:p>
            <w:pPr>
              <w:pStyle w:val="yTableNAm"/>
            </w:pPr>
            <w:r>
              <w:t>Two digits of one foot</w:t>
            </w:r>
          </w:p>
        </w:tc>
        <w:tc>
          <w:tcPr>
            <w:tcW w:w="1200" w:type="dxa"/>
            <w:vAlign w:val="bottom"/>
          </w:tcPr>
          <w:p>
            <w:pPr>
              <w:pStyle w:val="yTableNAm"/>
              <w:jc w:val="right"/>
            </w:pPr>
            <w:r>
              <w:t>$463.60</w:t>
            </w:r>
          </w:p>
        </w:tc>
      </w:tr>
      <w:tr>
        <w:trPr>
          <w:cantSplit/>
        </w:trPr>
        <w:tc>
          <w:tcPr>
            <w:tcW w:w="5738" w:type="dxa"/>
          </w:tcPr>
          <w:p>
            <w:pPr>
              <w:pStyle w:val="yTableNAm"/>
            </w:pPr>
            <w:r>
              <w:t>Three digits of one foot</w:t>
            </w:r>
          </w:p>
        </w:tc>
        <w:tc>
          <w:tcPr>
            <w:tcW w:w="1200" w:type="dxa"/>
            <w:vAlign w:val="bottom"/>
          </w:tcPr>
          <w:p>
            <w:pPr>
              <w:pStyle w:val="yTableNAm"/>
              <w:jc w:val="right"/>
            </w:pPr>
            <w:r>
              <w:t>$625.75</w:t>
            </w:r>
          </w:p>
        </w:tc>
      </w:tr>
      <w:tr>
        <w:trPr>
          <w:cantSplit/>
        </w:trPr>
        <w:tc>
          <w:tcPr>
            <w:tcW w:w="5738" w:type="dxa"/>
          </w:tcPr>
          <w:p>
            <w:pPr>
              <w:pStyle w:val="yTableNAm"/>
            </w:pPr>
            <w:r>
              <w:t>Four digits of one foot</w:t>
            </w:r>
          </w:p>
        </w:tc>
        <w:tc>
          <w:tcPr>
            <w:tcW w:w="1200" w:type="dxa"/>
            <w:vAlign w:val="bottom"/>
          </w:tcPr>
          <w:p>
            <w:pPr>
              <w:pStyle w:val="yTableNAm"/>
              <w:jc w:val="right"/>
            </w:pPr>
            <w:r>
              <w:t>$780.35</w:t>
            </w:r>
          </w:p>
        </w:tc>
      </w:tr>
      <w:tr>
        <w:trPr>
          <w:cantSplit/>
        </w:trPr>
        <w:tc>
          <w:tcPr>
            <w:tcW w:w="5738" w:type="dxa"/>
          </w:tcPr>
          <w:p>
            <w:pPr>
              <w:pStyle w:val="yTableNAm"/>
            </w:pPr>
            <w:r>
              <w:t>Five digits of one foot</w:t>
            </w:r>
          </w:p>
        </w:tc>
        <w:tc>
          <w:tcPr>
            <w:tcW w:w="1200" w:type="dxa"/>
            <w:vAlign w:val="bottom"/>
          </w:tcPr>
          <w:p>
            <w:pPr>
              <w:pStyle w:val="yTableNAm"/>
              <w:jc w:val="right"/>
            </w:pPr>
            <w:r>
              <w:t>$934.80</w:t>
            </w:r>
          </w:p>
        </w:tc>
      </w:tr>
      <w:tr>
        <w:trPr>
          <w:cantSplit/>
        </w:trPr>
        <w:tc>
          <w:tcPr>
            <w:tcW w:w="5738" w:type="dxa"/>
          </w:tcPr>
          <w:p>
            <w:pPr>
              <w:pStyle w:val="yTableNAm"/>
            </w:pPr>
            <w:r>
              <w:t>Toe including metatarsal or part of metatarsal — each toe</w:t>
            </w:r>
          </w:p>
        </w:tc>
        <w:tc>
          <w:tcPr>
            <w:tcW w:w="1200" w:type="dxa"/>
            <w:vAlign w:val="bottom"/>
          </w:tcPr>
          <w:p>
            <w:pPr>
              <w:pStyle w:val="yTableNAm"/>
              <w:jc w:val="right"/>
            </w:pPr>
            <w:r>
              <w:t>$364.80</w:t>
            </w:r>
          </w:p>
        </w:tc>
      </w:tr>
      <w:tr>
        <w:trPr>
          <w:cantSplit/>
        </w:trPr>
        <w:tc>
          <w:tcPr>
            <w:tcW w:w="5738" w:type="dxa"/>
          </w:tcPr>
          <w:p>
            <w:pPr>
              <w:pStyle w:val="yTableNAm"/>
            </w:pPr>
            <w:r>
              <w:t>Foot, at ankle</w:t>
            </w:r>
          </w:p>
        </w:tc>
        <w:tc>
          <w:tcPr>
            <w:tcW w:w="1200" w:type="dxa"/>
            <w:vAlign w:val="bottom"/>
          </w:tcPr>
          <w:p>
            <w:pPr>
              <w:pStyle w:val="yTableNAm"/>
              <w:jc w:val="right"/>
            </w:pPr>
            <w:r>
              <w:t>$679.90</w:t>
            </w:r>
          </w:p>
        </w:tc>
      </w:tr>
      <w:tr>
        <w:trPr>
          <w:cantSplit/>
        </w:trPr>
        <w:tc>
          <w:tcPr>
            <w:tcW w:w="5738" w:type="dxa"/>
          </w:tcPr>
          <w:p>
            <w:pPr>
              <w:pStyle w:val="yTableNAm"/>
            </w:pPr>
            <w:r>
              <w:t>Foot, midtarsal or transmetatarsal</w:t>
            </w:r>
          </w:p>
        </w:tc>
        <w:tc>
          <w:tcPr>
            <w:tcW w:w="1200" w:type="dxa"/>
            <w:vAlign w:val="bottom"/>
          </w:tcPr>
          <w:p>
            <w:pPr>
              <w:pStyle w:val="yTableNAm"/>
              <w:jc w:val="right"/>
            </w:pPr>
            <w:r>
              <w:t>$587.25</w:t>
            </w:r>
          </w:p>
        </w:tc>
      </w:tr>
      <w:tr>
        <w:trPr>
          <w:cantSplit/>
        </w:trPr>
        <w:tc>
          <w:tcPr>
            <w:tcW w:w="5738" w:type="dxa"/>
          </w:tcPr>
          <w:p>
            <w:pPr>
              <w:pStyle w:val="yTableNAm"/>
            </w:pPr>
            <w:r>
              <w:t>Through thigh, at knee or below knee</w:t>
            </w:r>
          </w:p>
        </w:tc>
        <w:tc>
          <w:tcPr>
            <w:tcW w:w="1200" w:type="dxa"/>
            <w:vAlign w:val="bottom"/>
          </w:tcPr>
          <w:p>
            <w:pPr>
              <w:pStyle w:val="yTableNAm"/>
              <w:jc w:val="right"/>
            </w:pPr>
            <w:r>
              <w:t>$1 004.45</w:t>
            </w:r>
          </w:p>
        </w:tc>
      </w:tr>
      <w:tr>
        <w:trPr>
          <w:cantSplit/>
        </w:trPr>
        <w:tc>
          <w:tcPr>
            <w:tcW w:w="5738" w:type="dxa"/>
          </w:tcPr>
          <w:p>
            <w:pPr>
              <w:pStyle w:val="yTableNAm"/>
            </w:pPr>
            <w:r>
              <w:t>At hip</w:t>
            </w:r>
          </w:p>
        </w:tc>
        <w:tc>
          <w:tcPr>
            <w:tcW w:w="1200" w:type="dxa"/>
            <w:vAlign w:val="bottom"/>
          </w:tcPr>
          <w:p>
            <w:pPr>
              <w:pStyle w:val="yTableNAm"/>
              <w:jc w:val="right"/>
            </w:pPr>
            <w:r>
              <w:t>$1 413.70</w:t>
            </w:r>
          </w:p>
        </w:tc>
      </w:tr>
      <w:tr>
        <w:trPr>
          <w:cantSplit/>
        </w:trPr>
        <w:tc>
          <w:tcPr>
            <w:tcW w:w="5738" w:type="dxa"/>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200" w:type="dxa"/>
            <w:vAlign w:val="center"/>
          </w:tcPr>
          <w:p>
            <w:pPr>
              <w:pStyle w:val="yTableNAm"/>
              <w:jc w:val="right"/>
            </w:pPr>
          </w:p>
        </w:tc>
      </w:tr>
      <w:tr>
        <w:trPr>
          <w:cantSplit/>
        </w:trPr>
        <w:tc>
          <w:tcPr>
            <w:tcW w:w="5738" w:type="dxa"/>
          </w:tcPr>
          <w:p>
            <w:pPr>
              <w:pStyle w:val="yTableNAm"/>
            </w:pPr>
            <w:r>
              <w:t xml:space="preserve">The fee is 20% of the total fee or the minimum sum of </w:t>
            </w:r>
            <w:r>
              <w:rPr>
                <w:b/>
              </w:rPr>
              <w:t>$194.60</w:t>
            </w:r>
            <w:r>
              <w:t>, whichever is greater.</w:t>
            </w:r>
          </w:p>
        </w:tc>
        <w:tc>
          <w:tcPr>
            <w:tcW w:w="1200" w:type="dxa"/>
            <w:vAlign w:val="center"/>
          </w:tcPr>
          <w:p>
            <w:pPr>
              <w:pStyle w:val="yTableNAm"/>
              <w:jc w:val="right"/>
            </w:pPr>
          </w:p>
        </w:tc>
      </w:tr>
      <w:tr>
        <w:trPr>
          <w:cantSplit/>
        </w:trPr>
        <w:tc>
          <w:tcPr>
            <w:tcW w:w="5738" w:type="dxa"/>
          </w:tcPr>
          <w:p>
            <w:pPr>
              <w:pStyle w:val="yTableNAm"/>
            </w:pPr>
            <w:r>
              <w:t>USE OF PRIVATE THEATRES</w:t>
            </w:r>
          </w:p>
          <w:p>
            <w:pPr>
              <w:pStyle w:val="yTableNAm"/>
            </w:pPr>
            <w:r>
              <w:t xml:space="preserve">A theatre fee of </w:t>
            </w:r>
            <w:r>
              <w:rPr>
                <w:b/>
              </w:rPr>
              <w:t>$117.40</w:t>
            </w:r>
            <w:r>
              <w:t xml:space="preserve"> will be paid to practitioners for the use of their private theatre, but this fee may only be charged if the patient would otherwise have been sent to hospital.</w:t>
            </w:r>
          </w:p>
        </w:tc>
        <w:tc>
          <w:tcPr>
            <w:tcW w:w="1200" w:type="dxa"/>
          </w:tcPr>
          <w:p>
            <w:pPr>
              <w:pStyle w:val="yTableNAm"/>
              <w:jc w:val="right"/>
            </w:pPr>
          </w:p>
        </w:tc>
      </w:tr>
    </w:tbl>
    <w:p>
      <w:pPr>
        <w:pStyle w:val="yFootnotesection"/>
        <w:rPr>
          <w:ins w:id="4681" w:author="Master Repository Process" w:date="2021-09-25T02:01:00Z"/>
          <w:b/>
          <w:sz w:val="24"/>
        </w:rPr>
      </w:pPr>
      <w:ins w:id="4682" w:author="Master Repository Process" w:date="2021-09-25T02:01:00Z">
        <w:r>
          <w:tab/>
          <w:t>[Part 2 inserted in Gazette 25 Sep 2012 p. 4457-62.]</w:t>
        </w:r>
      </w:ins>
    </w:p>
    <w:p>
      <w:pPr>
        <w:pStyle w:val="yHeading3"/>
      </w:pPr>
      <w:bookmarkStart w:id="4683" w:name="_Toc339360093"/>
      <w:bookmarkStart w:id="4684" w:name="_Toc339360497"/>
      <w:bookmarkStart w:id="4685" w:name="_Toc306961499"/>
      <w:bookmarkStart w:id="4686" w:name="_Toc306967191"/>
      <w:bookmarkStart w:id="4687" w:name="_Toc306977071"/>
      <w:bookmarkStart w:id="4688" w:name="_Toc336245210"/>
      <w:bookmarkStart w:id="4689" w:name="_Toc276382373"/>
      <w:bookmarkStart w:id="4690" w:name="_Toc305149067"/>
      <w:bookmarkStart w:id="4691" w:name="_Toc306890329"/>
      <w:bookmarkEnd w:id="217"/>
      <w:bookmarkEnd w:id="218"/>
      <w:bookmarkEnd w:id="219"/>
      <w:bookmarkEnd w:id="220"/>
      <w:bookmarkEnd w:id="221"/>
      <w:bookmarkEnd w:id="222"/>
      <w:bookmarkEnd w:id="223"/>
      <w:r>
        <w:rPr>
          <w:rStyle w:val="CharSDivNo"/>
        </w:rPr>
        <w:t>Part 3</w:t>
      </w:r>
      <w:r>
        <w:t> — </w:t>
      </w:r>
      <w:r>
        <w:rPr>
          <w:rStyle w:val="CharSDivText"/>
        </w:rPr>
        <w:t>Diagnostic Imaging Services</w:t>
      </w:r>
      <w:bookmarkEnd w:id="4683"/>
      <w:bookmarkEnd w:id="4684"/>
    </w:p>
    <w:p>
      <w:pPr>
        <w:pStyle w:val="yFootnoteheading"/>
        <w:spacing w:after="120"/>
        <w:rPr>
          <w:ins w:id="4692" w:author="Master Repository Process" w:date="2021-09-25T02:01:00Z"/>
        </w:rPr>
      </w:pPr>
      <w:ins w:id="4693" w:author="Master Repository Process" w:date="2021-09-25T02:01:00Z">
        <w:r>
          <w:tab/>
          <w:t>[Heading inserted in Gazette 25 Sep 2012 p. 4462.]</w:t>
        </w:r>
      </w:ins>
    </w:p>
    <w:p>
      <w:pPr>
        <w:pStyle w:val="yMiscellaneousHeading"/>
        <w:tabs>
          <w:tab w:val="left" w:pos="560"/>
        </w:tabs>
        <w:spacing w:after="120"/>
        <w:jc w:val="left"/>
      </w:pPr>
      <w:ins w:id="4694" w:author="Master Repository Process" w:date="2021-09-25T02:01:00Z">
        <w:r>
          <w:tab/>
        </w:r>
      </w:ins>
      <w: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szCs w:val="22"/>
              </w:rPr>
              <w:t>MBS item number</w:t>
            </w:r>
            <w:r>
              <w:rPr>
                <w:szCs w:val="22"/>
              </w:rPr>
              <w:br/>
              <w:t>(1 November 2009)</w:t>
            </w:r>
          </w:p>
        </w:tc>
        <w:tc>
          <w:tcPr>
            <w:tcW w:w="1276" w:type="dxa"/>
            <w:tcBorders>
              <w:top w:val="single" w:sz="4" w:space="0" w:color="auto"/>
              <w:bottom w:val="single" w:sz="4" w:space="0" w:color="auto"/>
            </w:tcBorders>
          </w:tcPr>
          <w:p>
            <w:pPr>
              <w:pStyle w:val="yTableNAm"/>
              <w:jc w:val="right"/>
            </w:pPr>
            <w:r>
              <w:rPr>
                <w:b/>
                <w:bCs/>
                <w:szCs w:val="22"/>
              </w:rPr>
              <w:t>Fee</w:t>
            </w:r>
          </w:p>
        </w:tc>
      </w:tr>
      <w:tr>
        <w:tblPrEx>
          <w:tblCellMar>
            <w:left w:w="108" w:type="dxa"/>
            <w:right w:w="108" w:type="dxa"/>
          </w:tblCellMar>
        </w:tblPrEx>
        <w:tc>
          <w:tcPr>
            <w:tcW w:w="4820" w:type="dxa"/>
          </w:tcPr>
          <w:p>
            <w:pPr>
              <w:pStyle w:val="yTableNAm"/>
            </w:pPr>
            <w:r>
              <w:rPr>
                <w:szCs w:val="22"/>
              </w:rPr>
              <w:t>55028</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55029</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55030</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55031</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55032</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55033</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55036</w:t>
            </w:r>
          </w:p>
        </w:tc>
        <w:tc>
          <w:tcPr>
            <w:tcW w:w="1276" w:type="dxa"/>
            <w:vAlign w:val="bottom"/>
          </w:tcPr>
          <w:p>
            <w:pPr>
              <w:pStyle w:val="yTableNAm"/>
              <w:jc w:val="right"/>
            </w:pPr>
            <w:r>
              <w:rPr>
                <w:szCs w:val="22"/>
              </w:rPr>
              <w:t>$193.00</w:t>
            </w:r>
          </w:p>
        </w:tc>
      </w:tr>
      <w:tr>
        <w:tblPrEx>
          <w:tblCellMar>
            <w:left w:w="108" w:type="dxa"/>
            <w:right w:w="108" w:type="dxa"/>
          </w:tblCellMar>
        </w:tblPrEx>
        <w:tc>
          <w:tcPr>
            <w:tcW w:w="4820" w:type="dxa"/>
          </w:tcPr>
          <w:p>
            <w:pPr>
              <w:pStyle w:val="yTableNAm"/>
            </w:pPr>
            <w:r>
              <w:rPr>
                <w:szCs w:val="22"/>
              </w:rPr>
              <w:t>55037</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55038</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55039</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55044</w:t>
            </w:r>
          </w:p>
        </w:tc>
        <w:tc>
          <w:tcPr>
            <w:tcW w:w="1276" w:type="dxa"/>
            <w:vAlign w:val="bottom"/>
          </w:tcPr>
          <w:p>
            <w:pPr>
              <w:pStyle w:val="yTableNAm"/>
              <w:jc w:val="right"/>
            </w:pPr>
            <w:r>
              <w:rPr>
                <w:szCs w:val="22"/>
              </w:rPr>
              <w:t>$193.00</w:t>
            </w:r>
          </w:p>
        </w:tc>
      </w:tr>
      <w:tr>
        <w:tblPrEx>
          <w:tblCellMar>
            <w:left w:w="108" w:type="dxa"/>
            <w:right w:w="108" w:type="dxa"/>
          </w:tblCellMar>
        </w:tblPrEx>
        <w:tc>
          <w:tcPr>
            <w:tcW w:w="4820" w:type="dxa"/>
          </w:tcPr>
          <w:p>
            <w:pPr>
              <w:pStyle w:val="yTableNAm"/>
            </w:pPr>
            <w:r>
              <w:rPr>
                <w:szCs w:val="22"/>
              </w:rPr>
              <w:t>55045</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55048</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55049</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55054</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55070</w:t>
            </w:r>
          </w:p>
        </w:tc>
        <w:tc>
          <w:tcPr>
            <w:tcW w:w="1276" w:type="dxa"/>
            <w:vAlign w:val="bottom"/>
          </w:tcPr>
          <w:p>
            <w:pPr>
              <w:pStyle w:val="yTableNAm"/>
              <w:jc w:val="right"/>
            </w:pPr>
            <w:r>
              <w:rPr>
                <w:szCs w:val="22"/>
              </w:rPr>
              <w:t>$170.40</w:t>
            </w:r>
          </w:p>
        </w:tc>
      </w:tr>
      <w:tr>
        <w:tblPrEx>
          <w:tblCellMar>
            <w:left w:w="108" w:type="dxa"/>
            <w:right w:w="108" w:type="dxa"/>
          </w:tblCellMar>
        </w:tblPrEx>
        <w:tc>
          <w:tcPr>
            <w:tcW w:w="4820" w:type="dxa"/>
          </w:tcPr>
          <w:p>
            <w:pPr>
              <w:pStyle w:val="yTableNAm"/>
            </w:pPr>
            <w:r>
              <w:rPr>
                <w:szCs w:val="22"/>
              </w:rPr>
              <w:t>55073</w:t>
            </w:r>
          </w:p>
        </w:tc>
        <w:tc>
          <w:tcPr>
            <w:tcW w:w="1276" w:type="dxa"/>
            <w:vAlign w:val="bottom"/>
          </w:tcPr>
          <w:p>
            <w:pPr>
              <w:pStyle w:val="yTableNAm"/>
              <w:jc w:val="right"/>
            </w:pPr>
            <w:r>
              <w:rPr>
                <w:szCs w:val="22"/>
              </w:rPr>
              <w:t>$59.00</w:t>
            </w:r>
          </w:p>
        </w:tc>
      </w:tr>
      <w:tr>
        <w:tblPrEx>
          <w:tblCellMar>
            <w:left w:w="108" w:type="dxa"/>
            <w:right w:w="108" w:type="dxa"/>
          </w:tblCellMar>
        </w:tblPrEx>
        <w:tc>
          <w:tcPr>
            <w:tcW w:w="4820" w:type="dxa"/>
          </w:tcPr>
          <w:p>
            <w:pPr>
              <w:pStyle w:val="yTableNAm"/>
            </w:pPr>
            <w:r>
              <w:rPr>
                <w:szCs w:val="22"/>
              </w:rPr>
              <w:t>55076</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55079</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55084</w:t>
            </w:r>
          </w:p>
        </w:tc>
        <w:tc>
          <w:tcPr>
            <w:tcW w:w="1276" w:type="dxa"/>
            <w:vAlign w:val="bottom"/>
          </w:tcPr>
          <w:p>
            <w:pPr>
              <w:pStyle w:val="yTableNAm"/>
              <w:jc w:val="right"/>
            </w:pPr>
            <w:r>
              <w:rPr>
                <w:szCs w:val="22"/>
              </w:rPr>
              <w:t>$170.40</w:t>
            </w:r>
          </w:p>
        </w:tc>
      </w:tr>
      <w:tr>
        <w:tblPrEx>
          <w:tblCellMar>
            <w:left w:w="108" w:type="dxa"/>
            <w:right w:w="108" w:type="dxa"/>
          </w:tblCellMar>
        </w:tblPrEx>
        <w:tc>
          <w:tcPr>
            <w:tcW w:w="4820" w:type="dxa"/>
          </w:tcPr>
          <w:p>
            <w:pPr>
              <w:pStyle w:val="yTableNAm"/>
            </w:pPr>
            <w:r>
              <w:rPr>
                <w:szCs w:val="22"/>
              </w:rPr>
              <w:t>55085</w:t>
            </w:r>
          </w:p>
        </w:tc>
        <w:tc>
          <w:tcPr>
            <w:tcW w:w="1276" w:type="dxa"/>
            <w:vAlign w:val="bottom"/>
          </w:tcPr>
          <w:p>
            <w:pPr>
              <w:pStyle w:val="yTableNAm"/>
              <w:jc w:val="right"/>
            </w:pPr>
            <w:r>
              <w:rPr>
                <w:szCs w:val="22"/>
              </w:rPr>
              <w:t>$59.00</w:t>
            </w:r>
          </w:p>
        </w:tc>
      </w:tr>
      <w:tr>
        <w:tblPrEx>
          <w:tblCellMar>
            <w:left w:w="108" w:type="dxa"/>
            <w:right w:w="108" w:type="dxa"/>
          </w:tblCellMar>
        </w:tblPrEx>
        <w:tc>
          <w:tcPr>
            <w:tcW w:w="4820" w:type="dxa"/>
          </w:tcPr>
          <w:p>
            <w:pPr>
              <w:pStyle w:val="yTableNAm"/>
            </w:pPr>
            <w:r>
              <w:rPr>
                <w:szCs w:val="22"/>
              </w:rPr>
              <w:t>55113</w:t>
            </w:r>
          </w:p>
        </w:tc>
        <w:tc>
          <w:tcPr>
            <w:tcW w:w="1276" w:type="dxa"/>
            <w:vAlign w:val="bottom"/>
          </w:tcPr>
          <w:p>
            <w:pPr>
              <w:pStyle w:val="yTableNAm"/>
              <w:jc w:val="right"/>
            </w:pPr>
            <w:r>
              <w:rPr>
                <w:szCs w:val="22"/>
              </w:rPr>
              <w:t>$400.10</w:t>
            </w:r>
          </w:p>
        </w:tc>
      </w:tr>
      <w:tr>
        <w:tblPrEx>
          <w:tblCellMar>
            <w:left w:w="108" w:type="dxa"/>
            <w:right w:w="108" w:type="dxa"/>
          </w:tblCellMar>
        </w:tblPrEx>
        <w:tc>
          <w:tcPr>
            <w:tcW w:w="4820" w:type="dxa"/>
          </w:tcPr>
          <w:p>
            <w:pPr>
              <w:pStyle w:val="yTableNAm"/>
            </w:pPr>
            <w:r>
              <w:rPr>
                <w:szCs w:val="22"/>
              </w:rPr>
              <w:t>55114</w:t>
            </w:r>
          </w:p>
        </w:tc>
        <w:tc>
          <w:tcPr>
            <w:tcW w:w="1276" w:type="dxa"/>
            <w:vAlign w:val="bottom"/>
          </w:tcPr>
          <w:p>
            <w:pPr>
              <w:pStyle w:val="yTableNAm"/>
              <w:jc w:val="right"/>
            </w:pPr>
            <w:r>
              <w:rPr>
                <w:szCs w:val="22"/>
              </w:rPr>
              <w:t>$400.10</w:t>
            </w:r>
          </w:p>
        </w:tc>
      </w:tr>
      <w:tr>
        <w:tblPrEx>
          <w:tblCellMar>
            <w:left w:w="108" w:type="dxa"/>
            <w:right w:w="108" w:type="dxa"/>
          </w:tblCellMar>
        </w:tblPrEx>
        <w:tc>
          <w:tcPr>
            <w:tcW w:w="4820" w:type="dxa"/>
          </w:tcPr>
          <w:p>
            <w:pPr>
              <w:pStyle w:val="yTableNAm"/>
            </w:pPr>
            <w:r>
              <w:rPr>
                <w:szCs w:val="22"/>
              </w:rPr>
              <w:t>55115</w:t>
            </w:r>
          </w:p>
        </w:tc>
        <w:tc>
          <w:tcPr>
            <w:tcW w:w="1276" w:type="dxa"/>
            <w:vAlign w:val="bottom"/>
          </w:tcPr>
          <w:p>
            <w:pPr>
              <w:pStyle w:val="yTableNAm"/>
              <w:jc w:val="right"/>
            </w:pPr>
            <w:r>
              <w:rPr>
                <w:szCs w:val="22"/>
              </w:rPr>
              <w:t>$400.10</w:t>
            </w:r>
          </w:p>
        </w:tc>
      </w:tr>
      <w:tr>
        <w:tblPrEx>
          <w:tblCellMar>
            <w:left w:w="108" w:type="dxa"/>
            <w:right w:w="108" w:type="dxa"/>
          </w:tblCellMar>
        </w:tblPrEx>
        <w:tc>
          <w:tcPr>
            <w:tcW w:w="4820" w:type="dxa"/>
          </w:tcPr>
          <w:p>
            <w:pPr>
              <w:pStyle w:val="yTableNAm"/>
            </w:pPr>
            <w:r>
              <w:rPr>
                <w:szCs w:val="22"/>
              </w:rPr>
              <w:t>55116</w:t>
            </w:r>
          </w:p>
        </w:tc>
        <w:tc>
          <w:tcPr>
            <w:tcW w:w="1276" w:type="dxa"/>
            <w:vAlign w:val="bottom"/>
          </w:tcPr>
          <w:p>
            <w:pPr>
              <w:pStyle w:val="yTableNAm"/>
              <w:jc w:val="right"/>
            </w:pPr>
            <w:r>
              <w:rPr>
                <w:szCs w:val="22"/>
              </w:rPr>
              <w:t>$444.90</w:t>
            </w:r>
          </w:p>
        </w:tc>
      </w:tr>
      <w:tr>
        <w:tblPrEx>
          <w:tblCellMar>
            <w:left w:w="108" w:type="dxa"/>
            <w:right w:w="108" w:type="dxa"/>
          </w:tblCellMar>
        </w:tblPrEx>
        <w:tc>
          <w:tcPr>
            <w:tcW w:w="4820" w:type="dxa"/>
          </w:tcPr>
          <w:p>
            <w:pPr>
              <w:pStyle w:val="yTableNAm"/>
            </w:pPr>
            <w:r>
              <w:rPr>
                <w:szCs w:val="22"/>
              </w:rPr>
              <w:t>55117</w:t>
            </w:r>
          </w:p>
        </w:tc>
        <w:tc>
          <w:tcPr>
            <w:tcW w:w="1276" w:type="dxa"/>
            <w:vAlign w:val="bottom"/>
          </w:tcPr>
          <w:p>
            <w:pPr>
              <w:pStyle w:val="yTableNAm"/>
              <w:jc w:val="right"/>
            </w:pPr>
            <w:r>
              <w:rPr>
                <w:szCs w:val="22"/>
              </w:rPr>
              <w:t>$444.90</w:t>
            </w:r>
          </w:p>
        </w:tc>
      </w:tr>
      <w:tr>
        <w:tblPrEx>
          <w:tblCellMar>
            <w:left w:w="108" w:type="dxa"/>
            <w:right w:w="108" w:type="dxa"/>
          </w:tblCellMar>
        </w:tblPrEx>
        <w:tc>
          <w:tcPr>
            <w:tcW w:w="4820" w:type="dxa"/>
          </w:tcPr>
          <w:p>
            <w:pPr>
              <w:pStyle w:val="yTableNAm"/>
            </w:pPr>
            <w:r>
              <w:rPr>
                <w:szCs w:val="22"/>
              </w:rPr>
              <w:t>55118</w:t>
            </w:r>
          </w:p>
        </w:tc>
        <w:tc>
          <w:tcPr>
            <w:tcW w:w="1276" w:type="dxa"/>
            <w:vAlign w:val="bottom"/>
          </w:tcPr>
          <w:p>
            <w:pPr>
              <w:pStyle w:val="yTableNAm"/>
              <w:jc w:val="right"/>
            </w:pPr>
            <w:r>
              <w:rPr>
                <w:szCs w:val="22"/>
              </w:rPr>
              <w:t>$477.80</w:t>
            </w:r>
          </w:p>
        </w:tc>
      </w:tr>
      <w:tr>
        <w:tblPrEx>
          <w:tblCellMar>
            <w:left w:w="108" w:type="dxa"/>
            <w:right w:w="108" w:type="dxa"/>
          </w:tblCellMar>
        </w:tblPrEx>
        <w:tc>
          <w:tcPr>
            <w:tcW w:w="4820" w:type="dxa"/>
          </w:tcPr>
          <w:p>
            <w:pPr>
              <w:pStyle w:val="yTableNAm"/>
            </w:pPr>
            <w:r>
              <w:rPr>
                <w:szCs w:val="22"/>
              </w:rPr>
              <w:t>55130</w:t>
            </w:r>
          </w:p>
        </w:tc>
        <w:tc>
          <w:tcPr>
            <w:tcW w:w="1276" w:type="dxa"/>
            <w:vAlign w:val="bottom"/>
          </w:tcPr>
          <w:p>
            <w:pPr>
              <w:pStyle w:val="yTableNAm"/>
              <w:jc w:val="right"/>
            </w:pPr>
            <w:r>
              <w:rPr>
                <w:szCs w:val="22"/>
              </w:rPr>
              <w:t>$294.95</w:t>
            </w:r>
          </w:p>
        </w:tc>
      </w:tr>
      <w:tr>
        <w:tblPrEx>
          <w:tblCellMar>
            <w:left w:w="108" w:type="dxa"/>
            <w:right w:w="108" w:type="dxa"/>
          </w:tblCellMar>
        </w:tblPrEx>
        <w:tc>
          <w:tcPr>
            <w:tcW w:w="4820" w:type="dxa"/>
          </w:tcPr>
          <w:p>
            <w:pPr>
              <w:pStyle w:val="yTableNAm"/>
            </w:pPr>
            <w:r>
              <w:rPr>
                <w:szCs w:val="22"/>
              </w:rPr>
              <w:t>55135</w:t>
            </w:r>
          </w:p>
        </w:tc>
        <w:tc>
          <w:tcPr>
            <w:tcW w:w="1276" w:type="dxa"/>
            <w:vAlign w:val="bottom"/>
          </w:tcPr>
          <w:p>
            <w:pPr>
              <w:pStyle w:val="yTableNAm"/>
              <w:jc w:val="right"/>
            </w:pPr>
            <w:r>
              <w:rPr>
                <w:szCs w:val="22"/>
              </w:rPr>
              <w:t>$613.35</w:t>
            </w:r>
          </w:p>
        </w:tc>
      </w:tr>
      <w:tr>
        <w:tblPrEx>
          <w:tblCellMar>
            <w:left w:w="108" w:type="dxa"/>
            <w:right w:w="108" w:type="dxa"/>
          </w:tblCellMar>
        </w:tblPrEx>
        <w:tc>
          <w:tcPr>
            <w:tcW w:w="4820" w:type="dxa"/>
          </w:tcPr>
          <w:p>
            <w:pPr>
              <w:pStyle w:val="yTableNAm"/>
            </w:pPr>
            <w:r>
              <w:rPr>
                <w:szCs w:val="22"/>
              </w:rPr>
              <w:t>55238</w:t>
            </w:r>
          </w:p>
        </w:tc>
        <w:tc>
          <w:tcPr>
            <w:tcW w:w="1276" w:type="dxa"/>
            <w:vAlign w:val="bottom"/>
          </w:tcPr>
          <w:p>
            <w:pPr>
              <w:pStyle w:val="yTableNAm"/>
              <w:jc w:val="right"/>
            </w:pPr>
            <w:r>
              <w:rPr>
                <w:szCs w:val="22"/>
              </w:rPr>
              <w:t>$293.95</w:t>
            </w:r>
          </w:p>
        </w:tc>
      </w:tr>
      <w:tr>
        <w:tblPrEx>
          <w:tblCellMar>
            <w:left w:w="108" w:type="dxa"/>
            <w:right w:w="108" w:type="dxa"/>
          </w:tblCellMar>
        </w:tblPrEx>
        <w:tc>
          <w:tcPr>
            <w:tcW w:w="4820" w:type="dxa"/>
          </w:tcPr>
          <w:p>
            <w:pPr>
              <w:pStyle w:val="yTableNAm"/>
            </w:pPr>
            <w:r>
              <w:rPr>
                <w:szCs w:val="22"/>
              </w:rPr>
              <w:t>55244</w:t>
            </w:r>
          </w:p>
        </w:tc>
        <w:tc>
          <w:tcPr>
            <w:tcW w:w="1276" w:type="dxa"/>
            <w:vAlign w:val="bottom"/>
          </w:tcPr>
          <w:p>
            <w:pPr>
              <w:pStyle w:val="yTableNAm"/>
              <w:jc w:val="right"/>
            </w:pPr>
            <w:r>
              <w:rPr>
                <w:szCs w:val="22"/>
              </w:rPr>
              <w:t>$293.95</w:t>
            </w:r>
          </w:p>
        </w:tc>
      </w:tr>
      <w:tr>
        <w:tblPrEx>
          <w:tblCellMar>
            <w:left w:w="108" w:type="dxa"/>
            <w:right w:w="108" w:type="dxa"/>
          </w:tblCellMar>
        </w:tblPrEx>
        <w:tc>
          <w:tcPr>
            <w:tcW w:w="4820" w:type="dxa"/>
          </w:tcPr>
          <w:p>
            <w:pPr>
              <w:pStyle w:val="yTableNAm"/>
            </w:pPr>
            <w:r>
              <w:rPr>
                <w:szCs w:val="22"/>
              </w:rPr>
              <w:t>55246</w:t>
            </w:r>
          </w:p>
        </w:tc>
        <w:tc>
          <w:tcPr>
            <w:tcW w:w="1276" w:type="dxa"/>
            <w:vAlign w:val="bottom"/>
          </w:tcPr>
          <w:p>
            <w:pPr>
              <w:pStyle w:val="yTableNAm"/>
              <w:jc w:val="right"/>
            </w:pPr>
            <w:r>
              <w:rPr>
                <w:szCs w:val="22"/>
              </w:rPr>
              <w:t>$293.95</w:t>
            </w:r>
          </w:p>
        </w:tc>
      </w:tr>
      <w:tr>
        <w:tblPrEx>
          <w:tblCellMar>
            <w:left w:w="108" w:type="dxa"/>
            <w:right w:w="108" w:type="dxa"/>
          </w:tblCellMar>
        </w:tblPrEx>
        <w:tc>
          <w:tcPr>
            <w:tcW w:w="4820" w:type="dxa"/>
          </w:tcPr>
          <w:p>
            <w:pPr>
              <w:pStyle w:val="yTableNAm"/>
            </w:pPr>
            <w:r>
              <w:rPr>
                <w:szCs w:val="22"/>
              </w:rPr>
              <w:t>55248</w:t>
            </w:r>
          </w:p>
        </w:tc>
        <w:tc>
          <w:tcPr>
            <w:tcW w:w="1276" w:type="dxa"/>
            <w:vAlign w:val="bottom"/>
          </w:tcPr>
          <w:p>
            <w:pPr>
              <w:pStyle w:val="yTableNAm"/>
              <w:jc w:val="right"/>
            </w:pPr>
            <w:r>
              <w:rPr>
                <w:szCs w:val="22"/>
              </w:rPr>
              <w:t>$293.95</w:t>
            </w:r>
          </w:p>
        </w:tc>
      </w:tr>
      <w:tr>
        <w:tblPrEx>
          <w:tblCellMar>
            <w:left w:w="108" w:type="dxa"/>
            <w:right w:w="108" w:type="dxa"/>
          </w:tblCellMar>
        </w:tblPrEx>
        <w:tc>
          <w:tcPr>
            <w:tcW w:w="4820" w:type="dxa"/>
          </w:tcPr>
          <w:p>
            <w:pPr>
              <w:pStyle w:val="yTableNAm"/>
            </w:pPr>
            <w:r>
              <w:rPr>
                <w:szCs w:val="22"/>
              </w:rPr>
              <w:t>55252</w:t>
            </w:r>
          </w:p>
        </w:tc>
        <w:tc>
          <w:tcPr>
            <w:tcW w:w="1276" w:type="dxa"/>
            <w:vAlign w:val="bottom"/>
          </w:tcPr>
          <w:p>
            <w:pPr>
              <w:pStyle w:val="yTableNAm"/>
              <w:jc w:val="right"/>
            </w:pPr>
            <w:r>
              <w:rPr>
                <w:szCs w:val="22"/>
              </w:rPr>
              <w:t>$293.95</w:t>
            </w:r>
          </w:p>
        </w:tc>
      </w:tr>
      <w:tr>
        <w:tblPrEx>
          <w:tblCellMar>
            <w:left w:w="108" w:type="dxa"/>
            <w:right w:w="108" w:type="dxa"/>
          </w:tblCellMar>
        </w:tblPrEx>
        <w:tc>
          <w:tcPr>
            <w:tcW w:w="4820" w:type="dxa"/>
          </w:tcPr>
          <w:p>
            <w:pPr>
              <w:pStyle w:val="yTableNAm"/>
            </w:pPr>
            <w:r>
              <w:rPr>
                <w:szCs w:val="22"/>
              </w:rPr>
              <w:t>55274</w:t>
            </w:r>
          </w:p>
        </w:tc>
        <w:tc>
          <w:tcPr>
            <w:tcW w:w="1276" w:type="dxa"/>
            <w:vAlign w:val="bottom"/>
          </w:tcPr>
          <w:p>
            <w:pPr>
              <w:pStyle w:val="yTableNAm"/>
              <w:jc w:val="right"/>
            </w:pPr>
            <w:r>
              <w:rPr>
                <w:szCs w:val="22"/>
              </w:rPr>
              <w:t>$293.95</w:t>
            </w:r>
          </w:p>
        </w:tc>
      </w:tr>
      <w:tr>
        <w:tblPrEx>
          <w:tblCellMar>
            <w:left w:w="108" w:type="dxa"/>
            <w:right w:w="108" w:type="dxa"/>
          </w:tblCellMar>
        </w:tblPrEx>
        <w:tc>
          <w:tcPr>
            <w:tcW w:w="4820" w:type="dxa"/>
          </w:tcPr>
          <w:p>
            <w:pPr>
              <w:pStyle w:val="yTableNAm"/>
            </w:pPr>
            <w:r>
              <w:rPr>
                <w:szCs w:val="22"/>
              </w:rPr>
              <w:t>55276</w:t>
            </w:r>
          </w:p>
        </w:tc>
        <w:tc>
          <w:tcPr>
            <w:tcW w:w="1276" w:type="dxa"/>
            <w:vAlign w:val="bottom"/>
          </w:tcPr>
          <w:p>
            <w:pPr>
              <w:pStyle w:val="yTableNAm"/>
              <w:jc w:val="right"/>
            </w:pPr>
            <w:r>
              <w:rPr>
                <w:szCs w:val="22"/>
              </w:rPr>
              <w:t>$293.95</w:t>
            </w:r>
          </w:p>
        </w:tc>
      </w:tr>
      <w:tr>
        <w:tblPrEx>
          <w:tblCellMar>
            <w:left w:w="108" w:type="dxa"/>
            <w:right w:w="108" w:type="dxa"/>
          </w:tblCellMar>
        </w:tblPrEx>
        <w:tc>
          <w:tcPr>
            <w:tcW w:w="4820" w:type="dxa"/>
          </w:tcPr>
          <w:p>
            <w:pPr>
              <w:pStyle w:val="yTableNAm"/>
            </w:pPr>
            <w:r>
              <w:rPr>
                <w:szCs w:val="22"/>
              </w:rPr>
              <w:t>55278</w:t>
            </w:r>
          </w:p>
        </w:tc>
        <w:tc>
          <w:tcPr>
            <w:tcW w:w="1276" w:type="dxa"/>
            <w:vAlign w:val="bottom"/>
          </w:tcPr>
          <w:p>
            <w:pPr>
              <w:pStyle w:val="yTableNAm"/>
              <w:jc w:val="right"/>
            </w:pPr>
            <w:r>
              <w:rPr>
                <w:szCs w:val="22"/>
              </w:rPr>
              <w:t>$293.95</w:t>
            </w:r>
          </w:p>
        </w:tc>
      </w:tr>
      <w:tr>
        <w:tblPrEx>
          <w:tblCellMar>
            <w:left w:w="108" w:type="dxa"/>
            <w:right w:w="108" w:type="dxa"/>
          </w:tblCellMar>
        </w:tblPrEx>
        <w:tc>
          <w:tcPr>
            <w:tcW w:w="4820" w:type="dxa"/>
          </w:tcPr>
          <w:p>
            <w:pPr>
              <w:pStyle w:val="yTableNAm"/>
            </w:pPr>
            <w:r>
              <w:rPr>
                <w:szCs w:val="22"/>
              </w:rPr>
              <w:t>55280</w:t>
            </w:r>
          </w:p>
        </w:tc>
        <w:tc>
          <w:tcPr>
            <w:tcW w:w="1276" w:type="dxa"/>
            <w:vAlign w:val="bottom"/>
          </w:tcPr>
          <w:p>
            <w:pPr>
              <w:pStyle w:val="yTableNAm"/>
              <w:jc w:val="right"/>
            </w:pPr>
            <w:r>
              <w:rPr>
                <w:szCs w:val="22"/>
              </w:rPr>
              <w:t>$293.95</w:t>
            </w:r>
          </w:p>
        </w:tc>
      </w:tr>
      <w:tr>
        <w:tblPrEx>
          <w:tblCellMar>
            <w:left w:w="108" w:type="dxa"/>
            <w:right w:w="108" w:type="dxa"/>
          </w:tblCellMar>
        </w:tblPrEx>
        <w:tc>
          <w:tcPr>
            <w:tcW w:w="4820" w:type="dxa"/>
          </w:tcPr>
          <w:p>
            <w:pPr>
              <w:pStyle w:val="yTableNAm"/>
            </w:pPr>
            <w:r>
              <w:rPr>
                <w:szCs w:val="22"/>
              </w:rPr>
              <w:t>55282</w:t>
            </w:r>
          </w:p>
        </w:tc>
        <w:tc>
          <w:tcPr>
            <w:tcW w:w="1276" w:type="dxa"/>
            <w:vAlign w:val="bottom"/>
          </w:tcPr>
          <w:p>
            <w:pPr>
              <w:pStyle w:val="yTableNAm"/>
              <w:jc w:val="right"/>
            </w:pPr>
            <w:r>
              <w:rPr>
                <w:szCs w:val="22"/>
              </w:rPr>
              <w:t>$293.95</w:t>
            </w:r>
          </w:p>
        </w:tc>
      </w:tr>
      <w:tr>
        <w:tblPrEx>
          <w:tblCellMar>
            <w:left w:w="108" w:type="dxa"/>
            <w:right w:w="108" w:type="dxa"/>
          </w:tblCellMar>
        </w:tblPrEx>
        <w:tc>
          <w:tcPr>
            <w:tcW w:w="4820" w:type="dxa"/>
          </w:tcPr>
          <w:p>
            <w:pPr>
              <w:pStyle w:val="yTableNAm"/>
            </w:pPr>
            <w:r>
              <w:rPr>
                <w:szCs w:val="22"/>
              </w:rPr>
              <w:t>55284</w:t>
            </w:r>
          </w:p>
        </w:tc>
        <w:tc>
          <w:tcPr>
            <w:tcW w:w="1276" w:type="dxa"/>
            <w:vAlign w:val="bottom"/>
          </w:tcPr>
          <w:p>
            <w:pPr>
              <w:pStyle w:val="yTableNAm"/>
              <w:jc w:val="right"/>
            </w:pPr>
            <w:r>
              <w:rPr>
                <w:szCs w:val="22"/>
              </w:rPr>
              <w:t>$293.95</w:t>
            </w:r>
          </w:p>
        </w:tc>
      </w:tr>
      <w:tr>
        <w:tblPrEx>
          <w:tblCellMar>
            <w:left w:w="108" w:type="dxa"/>
            <w:right w:w="108" w:type="dxa"/>
          </w:tblCellMar>
        </w:tblPrEx>
        <w:tc>
          <w:tcPr>
            <w:tcW w:w="4820" w:type="dxa"/>
          </w:tcPr>
          <w:p>
            <w:pPr>
              <w:pStyle w:val="yTableNAm"/>
            </w:pPr>
            <w:r>
              <w:rPr>
                <w:szCs w:val="22"/>
              </w:rPr>
              <w:t>55292</w:t>
            </w:r>
          </w:p>
        </w:tc>
        <w:tc>
          <w:tcPr>
            <w:tcW w:w="1276" w:type="dxa"/>
            <w:vAlign w:val="bottom"/>
          </w:tcPr>
          <w:p>
            <w:pPr>
              <w:pStyle w:val="yTableNAm"/>
              <w:jc w:val="right"/>
            </w:pPr>
            <w:r>
              <w:rPr>
                <w:szCs w:val="22"/>
              </w:rPr>
              <w:t>$293.95</w:t>
            </w:r>
          </w:p>
        </w:tc>
      </w:tr>
      <w:tr>
        <w:tblPrEx>
          <w:tblCellMar>
            <w:left w:w="108" w:type="dxa"/>
            <w:right w:w="108" w:type="dxa"/>
          </w:tblCellMar>
        </w:tblPrEx>
        <w:tc>
          <w:tcPr>
            <w:tcW w:w="4820" w:type="dxa"/>
          </w:tcPr>
          <w:p>
            <w:pPr>
              <w:pStyle w:val="yTableNAm"/>
            </w:pPr>
            <w:r>
              <w:rPr>
                <w:szCs w:val="22"/>
              </w:rPr>
              <w:t>55294</w:t>
            </w:r>
          </w:p>
        </w:tc>
        <w:tc>
          <w:tcPr>
            <w:tcW w:w="1276" w:type="dxa"/>
            <w:vAlign w:val="bottom"/>
          </w:tcPr>
          <w:p>
            <w:pPr>
              <w:pStyle w:val="yTableNAm"/>
              <w:jc w:val="right"/>
            </w:pPr>
            <w:r>
              <w:rPr>
                <w:szCs w:val="22"/>
              </w:rPr>
              <w:t>$293.95</w:t>
            </w:r>
          </w:p>
        </w:tc>
      </w:tr>
      <w:tr>
        <w:tblPrEx>
          <w:tblCellMar>
            <w:left w:w="108" w:type="dxa"/>
            <w:right w:w="108" w:type="dxa"/>
          </w:tblCellMar>
        </w:tblPrEx>
        <w:tc>
          <w:tcPr>
            <w:tcW w:w="4820" w:type="dxa"/>
          </w:tcPr>
          <w:p>
            <w:pPr>
              <w:pStyle w:val="yTableNAm"/>
            </w:pPr>
            <w:r>
              <w:rPr>
                <w:szCs w:val="22"/>
              </w:rPr>
              <w:t>55296</w:t>
            </w:r>
          </w:p>
        </w:tc>
        <w:tc>
          <w:tcPr>
            <w:tcW w:w="1276" w:type="dxa"/>
            <w:vAlign w:val="bottom"/>
          </w:tcPr>
          <w:p>
            <w:pPr>
              <w:pStyle w:val="yTableNAm"/>
              <w:jc w:val="right"/>
            </w:pPr>
            <w:r>
              <w:rPr>
                <w:szCs w:val="22"/>
              </w:rPr>
              <w:t>$192.70</w:t>
            </w:r>
          </w:p>
        </w:tc>
      </w:tr>
      <w:tr>
        <w:tblPrEx>
          <w:tblCellMar>
            <w:left w:w="108" w:type="dxa"/>
            <w:right w:w="108" w:type="dxa"/>
          </w:tblCellMar>
        </w:tblPrEx>
        <w:tc>
          <w:tcPr>
            <w:tcW w:w="4820" w:type="dxa"/>
          </w:tcPr>
          <w:p>
            <w:pPr>
              <w:pStyle w:val="yTableNAm"/>
            </w:pPr>
            <w:r>
              <w:rPr>
                <w:szCs w:val="22"/>
              </w:rPr>
              <w:t>55600</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55603</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55700</w:t>
            </w:r>
          </w:p>
        </w:tc>
        <w:tc>
          <w:tcPr>
            <w:tcW w:w="1276" w:type="dxa"/>
            <w:vAlign w:val="bottom"/>
          </w:tcPr>
          <w:p>
            <w:pPr>
              <w:pStyle w:val="yTableNAm"/>
              <w:jc w:val="right"/>
            </w:pPr>
            <w:r>
              <w:rPr>
                <w:szCs w:val="22"/>
              </w:rPr>
              <w:t>$104.00</w:t>
            </w:r>
          </w:p>
        </w:tc>
      </w:tr>
      <w:tr>
        <w:tblPrEx>
          <w:tblCellMar>
            <w:left w:w="108" w:type="dxa"/>
            <w:right w:w="108" w:type="dxa"/>
          </w:tblCellMar>
        </w:tblPrEx>
        <w:tc>
          <w:tcPr>
            <w:tcW w:w="4820" w:type="dxa"/>
          </w:tcPr>
          <w:p>
            <w:pPr>
              <w:pStyle w:val="yTableNAm"/>
            </w:pPr>
            <w:r>
              <w:rPr>
                <w:szCs w:val="22"/>
              </w:rPr>
              <w:t>55703</w:t>
            </w:r>
          </w:p>
        </w:tc>
        <w:tc>
          <w:tcPr>
            <w:tcW w:w="1276" w:type="dxa"/>
            <w:vAlign w:val="bottom"/>
          </w:tcPr>
          <w:p>
            <w:pPr>
              <w:pStyle w:val="yTableNAm"/>
              <w:jc w:val="right"/>
            </w:pPr>
            <w:r>
              <w:rPr>
                <w:szCs w:val="22"/>
              </w:rPr>
              <w:t>$60.70</w:t>
            </w:r>
          </w:p>
        </w:tc>
      </w:tr>
      <w:tr>
        <w:tblPrEx>
          <w:tblCellMar>
            <w:left w:w="108" w:type="dxa"/>
            <w:right w:w="108" w:type="dxa"/>
          </w:tblCellMar>
        </w:tblPrEx>
        <w:tc>
          <w:tcPr>
            <w:tcW w:w="4820" w:type="dxa"/>
          </w:tcPr>
          <w:p>
            <w:pPr>
              <w:pStyle w:val="yTableNAm"/>
            </w:pPr>
            <w:r>
              <w:rPr>
                <w:szCs w:val="22"/>
              </w:rPr>
              <w:t>55704</w:t>
            </w:r>
          </w:p>
        </w:tc>
        <w:tc>
          <w:tcPr>
            <w:tcW w:w="1276" w:type="dxa"/>
            <w:vAlign w:val="bottom"/>
          </w:tcPr>
          <w:p>
            <w:pPr>
              <w:pStyle w:val="yTableNAm"/>
              <w:jc w:val="right"/>
            </w:pPr>
            <w:r>
              <w:rPr>
                <w:szCs w:val="22"/>
              </w:rPr>
              <w:t>$121.45</w:t>
            </w:r>
          </w:p>
        </w:tc>
      </w:tr>
      <w:tr>
        <w:tblPrEx>
          <w:tblCellMar>
            <w:left w:w="108" w:type="dxa"/>
            <w:right w:w="108" w:type="dxa"/>
          </w:tblCellMar>
        </w:tblPrEx>
        <w:tc>
          <w:tcPr>
            <w:tcW w:w="4820" w:type="dxa"/>
          </w:tcPr>
          <w:p>
            <w:pPr>
              <w:pStyle w:val="yTableNAm"/>
            </w:pPr>
            <w:r>
              <w:rPr>
                <w:szCs w:val="22"/>
              </w:rPr>
              <w:t>55705</w:t>
            </w:r>
          </w:p>
        </w:tc>
        <w:tc>
          <w:tcPr>
            <w:tcW w:w="1276" w:type="dxa"/>
            <w:vAlign w:val="bottom"/>
          </w:tcPr>
          <w:p>
            <w:pPr>
              <w:pStyle w:val="yTableNAm"/>
              <w:jc w:val="right"/>
            </w:pPr>
            <w:r>
              <w:rPr>
                <w:szCs w:val="22"/>
              </w:rPr>
              <w:t>$60.70</w:t>
            </w:r>
          </w:p>
        </w:tc>
      </w:tr>
      <w:tr>
        <w:tblPrEx>
          <w:tblCellMar>
            <w:left w:w="108" w:type="dxa"/>
            <w:right w:w="108" w:type="dxa"/>
          </w:tblCellMar>
        </w:tblPrEx>
        <w:tc>
          <w:tcPr>
            <w:tcW w:w="4820" w:type="dxa"/>
          </w:tcPr>
          <w:p>
            <w:pPr>
              <w:pStyle w:val="yTableNAm"/>
            </w:pPr>
            <w:r>
              <w:rPr>
                <w:szCs w:val="22"/>
              </w:rPr>
              <w:t>55706</w:t>
            </w:r>
          </w:p>
        </w:tc>
        <w:tc>
          <w:tcPr>
            <w:tcW w:w="1276" w:type="dxa"/>
            <w:vAlign w:val="bottom"/>
          </w:tcPr>
          <w:p>
            <w:pPr>
              <w:pStyle w:val="yTableNAm"/>
              <w:jc w:val="right"/>
            </w:pPr>
            <w:r>
              <w:rPr>
                <w:szCs w:val="22"/>
              </w:rPr>
              <w:t>$173.45</w:t>
            </w:r>
          </w:p>
        </w:tc>
      </w:tr>
      <w:tr>
        <w:tblPrEx>
          <w:tblCellMar>
            <w:left w:w="108" w:type="dxa"/>
            <w:right w:w="108" w:type="dxa"/>
          </w:tblCellMar>
        </w:tblPrEx>
        <w:tc>
          <w:tcPr>
            <w:tcW w:w="4820" w:type="dxa"/>
          </w:tcPr>
          <w:p>
            <w:pPr>
              <w:pStyle w:val="yTableNAm"/>
            </w:pPr>
            <w:r>
              <w:rPr>
                <w:szCs w:val="22"/>
              </w:rPr>
              <w:t>55707</w:t>
            </w:r>
          </w:p>
        </w:tc>
        <w:tc>
          <w:tcPr>
            <w:tcW w:w="1276" w:type="dxa"/>
            <w:vAlign w:val="bottom"/>
          </w:tcPr>
          <w:p>
            <w:pPr>
              <w:pStyle w:val="yTableNAm"/>
              <w:jc w:val="right"/>
            </w:pPr>
            <w:r>
              <w:rPr>
                <w:szCs w:val="22"/>
              </w:rPr>
              <w:t>$121.45</w:t>
            </w:r>
          </w:p>
        </w:tc>
      </w:tr>
      <w:tr>
        <w:tblPrEx>
          <w:tblCellMar>
            <w:left w:w="108" w:type="dxa"/>
            <w:right w:w="108" w:type="dxa"/>
          </w:tblCellMar>
        </w:tblPrEx>
        <w:tc>
          <w:tcPr>
            <w:tcW w:w="4820" w:type="dxa"/>
          </w:tcPr>
          <w:p>
            <w:pPr>
              <w:pStyle w:val="yTableNAm"/>
            </w:pPr>
            <w:r>
              <w:rPr>
                <w:szCs w:val="22"/>
              </w:rPr>
              <w:t>55708</w:t>
            </w:r>
          </w:p>
        </w:tc>
        <w:tc>
          <w:tcPr>
            <w:tcW w:w="1276" w:type="dxa"/>
            <w:vAlign w:val="bottom"/>
          </w:tcPr>
          <w:p>
            <w:pPr>
              <w:pStyle w:val="yTableNAm"/>
              <w:jc w:val="right"/>
            </w:pPr>
            <w:r>
              <w:rPr>
                <w:szCs w:val="22"/>
              </w:rPr>
              <w:t>$60.70</w:t>
            </w:r>
          </w:p>
        </w:tc>
      </w:tr>
      <w:tr>
        <w:tblPrEx>
          <w:tblCellMar>
            <w:left w:w="108" w:type="dxa"/>
            <w:right w:w="108" w:type="dxa"/>
          </w:tblCellMar>
        </w:tblPrEx>
        <w:tc>
          <w:tcPr>
            <w:tcW w:w="4820" w:type="dxa"/>
          </w:tcPr>
          <w:p>
            <w:pPr>
              <w:pStyle w:val="yTableNAm"/>
            </w:pPr>
            <w:r>
              <w:rPr>
                <w:szCs w:val="22"/>
              </w:rPr>
              <w:t>55709</w:t>
            </w:r>
          </w:p>
        </w:tc>
        <w:tc>
          <w:tcPr>
            <w:tcW w:w="1276" w:type="dxa"/>
            <w:vAlign w:val="bottom"/>
          </w:tcPr>
          <w:p>
            <w:pPr>
              <w:pStyle w:val="yTableNAm"/>
              <w:jc w:val="right"/>
            </w:pPr>
            <w:r>
              <w:rPr>
                <w:szCs w:val="22"/>
              </w:rPr>
              <w:t>$65.90</w:t>
            </w:r>
          </w:p>
        </w:tc>
      </w:tr>
      <w:tr>
        <w:tblPrEx>
          <w:tblCellMar>
            <w:left w:w="108" w:type="dxa"/>
            <w:right w:w="108" w:type="dxa"/>
          </w:tblCellMar>
        </w:tblPrEx>
        <w:tc>
          <w:tcPr>
            <w:tcW w:w="4820" w:type="dxa"/>
          </w:tcPr>
          <w:p>
            <w:pPr>
              <w:pStyle w:val="yTableNAm"/>
            </w:pPr>
            <w:r>
              <w:rPr>
                <w:szCs w:val="22"/>
              </w:rPr>
              <w:t>55712</w:t>
            </w:r>
          </w:p>
        </w:tc>
        <w:tc>
          <w:tcPr>
            <w:tcW w:w="1276" w:type="dxa"/>
            <w:vAlign w:val="bottom"/>
          </w:tcPr>
          <w:p>
            <w:pPr>
              <w:pStyle w:val="yTableNAm"/>
              <w:jc w:val="right"/>
            </w:pPr>
            <w:r>
              <w:rPr>
                <w:szCs w:val="22"/>
              </w:rPr>
              <w:t>$199.50</w:t>
            </w:r>
          </w:p>
        </w:tc>
      </w:tr>
      <w:tr>
        <w:tblPrEx>
          <w:tblCellMar>
            <w:left w:w="108" w:type="dxa"/>
            <w:right w:w="108" w:type="dxa"/>
          </w:tblCellMar>
        </w:tblPrEx>
        <w:tc>
          <w:tcPr>
            <w:tcW w:w="4820" w:type="dxa"/>
          </w:tcPr>
          <w:p>
            <w:pPr>
              <w:pStyle w:val="yTableNAm"/>
            </w:pPr>
            <w:r>
              <w:rPr>
                <w:szCs w:val="22"/>
              </w:rPr>
              <w:t>55715</w:t>
            </w:r>
          </w:p>
        </w:tc>
        <w:tc>
          <w:tcPr>
            <w:tcW w:w="1276" w:type="dxa"/>
            <w:vAlign w:val="bottom"/>
          </w:tcPr>
          <w:p>
            <w:pPr>
              <w:pStyle w:val="yTableNAm"/>
              <w:jc w:val="right"/>
            </w:pPr>
            <w:r>
              <w:rPr>
                <w:szCs w:val="22"/>
              </w:rPr>
              <w:t>$69.35</w:t>
            </w:r>
          </w:p>
        </w:tc>
      </w:tr>
      <w:tr>
        <w:tblPrEx>
          <w:tblCellMar>
            <w:left w:w="108" w:type="dxa"/>
            <w:right w:w="108" w:type="dxa"/>
          </w:tblCellMar>
        </w:tblPrEx>
        <w:tc>
          <w:tcPr>
            <w:tcW w:w="4820" w:type="dxa"/>
          </w:tcPr>
          <w:p>
            <w:pPr>
              <w:pStyle w:val="yTableNAm"/>
            </w:pPr>
            <w:r>
              <w:rPr>
                <w:szCs w:val="22"/>
              </w:rPr>
              <w:t>55718</w:t>
            </w:r>
          </w:p>
        </w:tc>
        <w:tc>
          <w:tcPr>
            <w:tcW w:w="1276" w:type="dxa"/>
            <w:vAlign w:val="bottom"/>
          </w:tcPr>
          <w:p>
            <w:pPr>
              <w:pStyle w:val="yTableNAm"/>
              <w:jc w:val="right"/>
            </w:pPr>
            <w:r>
              <w:rPr>
                <w:szCs w:val="22"/>
              </w:rPr>
              <w:t>$173.45</w:t>
            </w:r>
          </w:p>
        </w:tc>
      </w:tr>
      <w:tr>
        <w:tblPrEx>
          <w:tblCellMar>
            <w:left w:w="108" w:type="dxa"/>
            <w:right w:w="108" w:type="dxa"/>
          </w:tblCellMar>
        </w:tblPrEx>
        <w:tc>
          <w:tcPr>
            <w:tcW w:w="4820" w:type="dxa"/>
          </w:tcPr>
          <w:p>
            <w:pPr>
              <w:pStyle w:val="yTableNAm"/>
            </w:pPr>
            <w:r>
              <w:rPr>
                <w:szCs w:val="22"/>
              </w:rPr>
              <w:t>55721</w:t>
            </w:r>
          </w:p>
        </w:tc>
        <w:tc>
          <w:tcPr>
            <w:tcW w:w="1276" w:type="dxa"/>
            <w:vAlign w:val="bottom"/>
          </w:tcPr>
          <w:p>
            <w:pPr>
              <w:pStyle w:val="yTableNAm"/>
              <w:jc w:val="right"/>
            </w:pPr>
            <w:r>
              <w:rPr>
                <w:szCs w:val="22"/>
              </w:rPr>
              <w:t>$199.50</w:t>
            </w:r>
          </w:p>
        </w:tc>
      </w:tr>
      <w:tr>
        <w:tblPrEx>
          <w:tblCellMar>
            <w:left w:w="108" w:type="dxa"/>
            <w:right w:w="108" w:type="dxa"/>
          </w:tblCellMar>
        </w:tblPrEx>
        <w:tc>
          <w:tcPr>
            <w:tcW w:w="4820" w:type="dxa"/>
          </w:tcPr>
          <w:p>
            <w:pPr>
              <w:pStyle w:val="yTableNAm"/>
            </w:pPr>
            <w:r>
              <w:rPr>
                <w:szCs w:val="22"/>
              </w:rPr>
              <w:t>55723</w:t>
            </w:r>
          </w:p>
        </w:tc>
        <w:tc>
          <w:tcPr>
            <w:tcW w:w="1276" w:type="dxa"/>
            <w:vAlign w:val="bottom"/>
          </w:tcPr>
          <w:p>
            <w:pPr>
              <w:pStyle w:val="yTableNAm"/>
              <w:jc w:val="right"/>
            </w:pPr>
            <w:r>
              <w:rPr>
                <w:szCs w:val="22"/>
              </w:rPr>
              <w:t>$65.90</w:t>
            </w:r>
          </w:p>
        </w:tc>
      </w:tr>
      <w:tr>
        <w:tblPrEx>
          <w:tblCellMar>
            <w:left w:w="108" w:type="dxa"/>
            <w:right w:w="108" w:type="dxa"/>
          </w:tblCellMar>
        </w:tblPrEx>
        <w:tc>
          <w:tcPr>
            <w:tcW w:w="4820" w:type="dxa"/>
          </w:tcPr>
          <w:p>
            <w:pPr>
              <w:pStyle w:val="yTableNAm"/>
            </w:pPr>
            <w:r>
              <w:rPr>
                <w:szCs w:val="22"/>
              </w:rPr>
              <w:t>55725</w:t>
            </w:r>
          </w:p>
        </w:tc>
        <w:tc>
          <w:tcPr>
            <w:tcW w:w="1276" w:type="dxa"/>
            <w:vAlign w:val="bottom"/>
          </w:tcPr>
          <w:p>
            <w:pPr>
              <w:pStyle w:val="yTableNAm"/>
              <w:jc w:val="right"/>
            </w:pPr>
            <w:r>
              <w:rPr>
                <w:szCs w:val="22"/>
              </w:rPr>
              <w:t>$69.35</w:t>
            </w:r>
          </w:p>
        </w:tc>
      </w:tr>
      <w:tr>
        <w:tblPrEx>
          <w:tblCellMar>
            <w:left w:w="108" w:type="dxa"/>
            <w:right w:w="108" w:type="dxa"/>
          </w:tblCellMar>
        </w:tblPrEx>
        <w:tc>
          <w:tcPr>
            <w:tcW w:w="4820" w:type="dxa"/>
          </w:tcPr>
          <w:p>
            <w:pPr>
              <w:pStyle w:val="yTableNAm"/>
            </w:pPr>
            <w:r>
              <w:rPr>
                <w:szCs w:val="22"/>
              </w:rPr>
              <w:t>55729</w:t>
            </w:r>
          </w:p>
        </w:tc>
        <w:tc>
          <w:tcPr>
            <w:tcW w:w="1276" w:type="dxa"/>
            <w:vAlign w:val="bottom"/>
          </w:tcPr>
          <w:p>
            <w:pPr>
              <w:pStyle w:val="yTableNAm"/>
              <w:jc w:val="right"/>
            </w:pPr>
            <w:r>
              <w:rPr>
                <w:szCs w:val="22"/>
              </w:rPr>
              <w:t>$47.25</w:t>
            </w:r>
          </w:p>
        </w:tc>
      </w:tr>
      <w:tr>
        <w:tblPrEx>
          <w:tblCellMar>
            <w:left w:w="108" w:type="dxa"/>
            <w:right w:w="108" w:type="dxa"/>
          </w:tblCellMar>
        </w:tblPrEx>
        <w:tc>
          <w:tcPr>
            <w:tcW w:w="4820" w:type="dxa"/>
          </w:tcPr>
          <w:p>
            <w:pPr>
              <w:pStyle w:val="yTableNAm"/>
            </w:pPr>
            <w:r>
              <w:rPr>
                <w:szCs w:val="22"/>
              </w:rPr>
              <w:t>55731</w:t>
            </w:r>
          </w:p>
        </w:tc>
        <w:tc>
          <w:tcPr>
            <w:tcW w:w="1276" w:type="dxa"/>
            <w:vAlign w:val="bottom"/>
          </w:tcPr>
          <w:p>
            <w:pPr>
              <w:pStyle w:val="yTableNAm"/>
              <w:jc w:val="right"/>
            </w:pPr>
            <w:r>
              <w:rPr>
                <w:szCs w:val="22"/>
              </w:rPr>
              <w:t>$170.10</w:t>
            </w:r>
          </w:p>
        </w:tc>
      </w:tr>
      <w:tr>
        <w:tblPrEx>
          <w:tblCellMar>
            <w:left w:w="108" w:type="dxa"/>
            <w:right w:w="108" w:type="dxa"/>
          </w:tblCellMar>
        </w:tblPrEx>
        <w:tc>
          <w:tcPr>
            <w:tcW w:w="4820" w:type="dxa"/>
          </w:tcPr>
          <w:p>
            <w:pPr>
              <w:pStyle w:val="yTableNAm"/>
            </w:pPr>
            <w:r>
              <w:rPr>
                <w:szCs w:val="22"/>
              </w:rPr>
              <w:t>55733</w:t>
            </w:r>
          </w:p>
        </w:tc>
        <w:tc>
          <w:tcPr>
            <w:tcW w:w="1276" w:type="dxa"/>
            <w:vAlign w:val="bottom"/>
          </w:tcPr>
          <w:p>
            <w:pPr>
              <w:pStyle w:val="yTableNAm"/>
              <w:jc w:val="right"/>
            </w:pPr>
            <w:r>
              <w:rPr>
                <w:szCs w:val="22"/>
              </w:rPr>
              <w:t>$60.70</w:t>
            </w:r>
          </w:p>
        </w:tc>
      </w:tr>
      <w:tr>
        <w:tblPrEx>
          <w:tblCellMar>
            <w:left w:w="108" w:type="dxa"/>
            <w:right w:w="108" w:type="dxa"/>
          </w:tblCellMar>
        </w:tblPrEx>
        <w:tc>
          <w:tcPr>
            <w:tcW w:w="4820" w:type="dxa"/>
          </w:tcPr>
          <w:p>
            <w:pPr>
              <w:pStyle w:val="yTableNAm"/>
            </w:pPr>
            <w:r>
              <w:rPr>
                <w:szCs w:val="22"/>
              </w:rPr>
              <w:t>55736</w:t>
            </w:r>
          </w:p>
        </w:tc>
        <w:tc>
          <w:tcPr>
            <w:tcW w:w="1276" w:type="dxa"/>
            <w:vAlign w:val="bottom"/>
          </w:tcPr>
          <w:p>
            <w:pPr>
              <w:pStyle w:val="yTableNAm"/>
              <w:jc w:val="right"/>
            </w:pPr>
            <w:r>
              <w:rPr>
                <w:szCs w:val="22"/>
              </w:rPr>
              <w:t>$220.25</w:t>
            </w:r>
          </w:p>
        </w:tc>
      </w:tr>
      <w:tr>
        <w:tblPrEx>
          <w:tblCellMar>
            <w:left w:w="108" w:type="dxa"/>
            <w:right w:w="108" w:type="dxa"/>
          </w:tblCellMar>
        </w:tblPrEx>
        <w:tc>
          <w:tcPr>
            <w:tcW w:w="4820" w:type="dxa"/>
          </w:tcPr>
          <w:p>
            <w:pPr>
              <w:pStyle w:val="yTableNAm"/>
            </w:pPr>
            <w:r>
              <w:rPr>
                <w:szCs w:val="22"/>
              </w:rPr>
              <w:t>55739</w:t>
            </w:r>
          </w:p>
        </w:tc>
        <w:tc>
          <w:tcPr>
            <w:tcW w:w="1276" w:type="dxa"/>
            <w:vAlign w:val="bottom"/>
          </w:tcPr>
          <w:p>
            <w:pPr>
              <w:pStyle w:val="yTableNAm"/>
              <w:jc w:val="right"/>
            </w:pPr>
            <w:r>
              <w:rPr>
                <w:szCs w:val="22"/>
              </w:rPr>
              <w:t>$98.80</w:t>
            </w:r>
          </w:p>
        </w:tc>
      </w:tr>
      <w:tr>
        <w:tblPrEx>
          <w:tblCellMar>
            <w:left w:w="108" w:type="dxa"/>
            <w:right w:w="108" w:type="dxa"/>
          </w:tblCellMar>
        </w:tblPrEx>
        <w:tc>
          <w:tcPr>
            <w:tcW w:w="4820" w:type="dxa"/>
          </w:tcPr>
          <w:p>
            <w:pPr>
              <w:pStyle w:val="yTableNAm"/>
            </w:pPr>
            <w:r>
              <w:rPr>
                <w:szCs w:val="22"/>
              </w:rPr>
              <w:t>55759</w:t>
            </w:r>
          </w:p>
        </w:tc>
        <w:tc>
          <w:tcPr>
            <w:tcW w:w="1276" w:type="dxa"/>
            <w:vAlign w:val="bottom"/>
          </w:tcPr>
          <w:p>
            <w:pPr>
              <w:pStyle w:val="yTableNAm"/>
              <w:jc w:val="right"/>
            </w:pPr>
            <w:r>
              <w:rPr>
                <w:szCs w:val="22"/>
              </w:rPr>
              <w:t>$260.20</w:t>
            </w:r>
          </w:p>
        </w:tc>
      </w:tr>
      <w:tr>
        <w:tblPrEx>
          <w:tblCellMar>
            <w:left w:w="108" w:type="dxa"/>
            <w:right w:w="108" w:type="dxa"/>
          </w:tblCellMar>
        </w:tblPrEx>
        <w:tc>
          <w:tcPr>
            <w:tcW w:w="4820" w:type="dxa"/>
          </w:tcPr>
          <w:p>
            <w:pPr>
              <w:pStyle w:val="yTableNAm"/>
            </w:pPr>
            <w:r>
              <w:rPr>
                <w:szCs w:val="22"/>
              </w:rPr>
              <w:t>55762</w:t>
            </w:r>
          </w:p>
        </w:tc>
        <w:tc>
          <w:tcPr>
            <w:tcW w:w="1276" w:type="dxa"/>
            <w:vAlign w:val="bottom"/>
          </w:tcPr>
          <w:p>
            <w:pPr>
              <w:pStyle w:val="yTableNAm"/>
              <w:jc w:val="right"/>
            </w:pPr>
            <w:r>
              <w:rPr>
                <w:szCs w:val="22"/>
              </w:rPr>
              <w:t>$104.00</w:t>
            </w:r>
          </w:p>
        </w:tc>
      </w:tr>
      <w:tr>
        <w:tblPrEx>
          <w:tblCellMar>
            <w:left w:w="108" w:type="dxa"/>
            <w:right w:w="108" w:type="dxa"/>
          </w:tblCellMar>
        </w:tblPrEx>
        <w:tc>
          <w:tcPr>
            <w:tcW w:w="4820" w:type="dxa"/>
          </w:tcPr>
          <w:p>
            <w:pPr>
              <w:pStyle w:val="yTableNAm"/>
            </w:pPr>
            <w:r>
              <w:rPr>
                <w:szCs w:val="22"/>
              </w:rPr>
              <w:t>55764</w:t>
            </w:r>
          </w:p>
        </w:tc>
        <w:tc>
          <w:tcPr>
            <w:tcW w:w="1276" w:type="dxa"/>
            <w:vAlign w:val="bottom"/>
          </w:tcPr>
          <w:p>
            <w:pPr>
              <w:pStyle w:val="yTableNAm"/>
              <w:jc w:val="right"/>
            </w:pPr>
            <w:r>
              <w:rPr>
                <w:szCs w:val="22"/>
              </w:rPr>
              <w:t>$277.50</w:t>
            </w:r>
          </w:p>
        </w:tc>
      </w:tr>
      <w:tr>
        <w:tblPrEx>
          <w:tblCellMar>
            <w:left w:w="108" w:type="dxa"/>
            <w:right w:w="108" w:type="dxa"/>
          </w:tblCellMar>
        </w:tblPrEx>
        <w:tc>
          <w:tcPr>
            <w:tcW w:w="4820" w:type="dxa"/>
          </w:tcPr>
          <w:p>
            <w:pPr>
              <w:pStyle w:val="yTableNAm"/>
            </w:pPr>
            <w:r>
              <w:rPr>
                <w:szCs w:val="22"/>
              </w:rPr>
              <w:t>55766</w:t>
            </w:r>
          </w:p>
        </w:tc>
        <w:tc>
          <w:tcPr>
            <w:tcW w:w="1276" w:type="dxa"/>
            <w:vAlign w:val="bottom"/>
          </w:tcPr>
          <w:p>
            <w:pPr>
              <w:pStyle w:val="yTableNAm"/>
              <w:jc w:val="right"/>
            </w:pPr>
            <w:r>
              <w:rPr>
                <w:szCs w:val="22"/>
              </w:rPr>
              <w:t>$112.65</w:t>
            </w:r>
          </w:p>
        </w:tc>
      </w:tr>
      <w:tr>
        <w:tblPrEx>
          <w:tblCellMar>
            <w:left w:w="108" w:type="dxa"/>
            <w:right w:w="108" w:type="dxa"/>
          </w:tblCellMar>
        </w:tblPrEx>
        <w:tc>
          <w:tcPr>
            <w:tcW w:w="4820" w:type="dxa"/>
          </w:tcPr>
          <w:p>
            <w:pPr>
              <w:pStyle w:val="yTableNAm"/>
            </w:pPr>
            <w:r>
              <w:rPr>
                <w:szCs w:val="22"/>
              </w:rPr>
              <w:t>55768</w:t>
            </w:r>
          </w:p>
        </w:tc>
        <w:tc>
          <w:tcPr>
            <w:tcW w:w="1276" w:type="dxa"/>
            <w:vAlign w:val="bottom"/>
          </w:tcPr>
          <w:p>
            <w:pPr>
              <w:pStyle w:val="yTableNAm"/>
              <w:jc w:val="right"/>
            </w:pPr>
            <w:r>
              <w:rPr>
                <w:szCs w:val="22"/>
              </w:rPr>
              <w:t>$260.20</w:t>
            </w:r>
          </w:p>
        </w:tc>
      </w:tr>
      <w:tr>
        <w:tblPrEx>
          <w:tblCellMar>
            <w:left w:w="108" w:type="dxa"/>
            <w:right w:w="108" w:type="dxa"/>
          </w:tblCellMar>
        </w:tblPrEx>
        <w:tc>
          <w:tcPr>
            <w:tcW w:w="4820" w:type="dxa"/>
          </w:tcPr>
          <w:p>
            <w:pPr>
              <w:pStyle w:val="yTableNAm"/>
            </w:pPr>
            <w:r>
              <w:rPr>
                <w:szCs w:val="22"/>
              </w:rPr>
              <w:t>55770</w:t>
            </w:r>
          </w:p>
        </w:tc>
        <w:tc>
          <w:tcPr>
            <w:tcW w:w="1276" w:type="dxa"/>
            <w:vAlign w:val="bottom"/>
          </w:tcPr>
          <w:p>
            <w:pPr>
              <w:pStyle w:val="yTableNAm"/>
              <w:jc w:val="right"/>
            </w:pPr>
            <w:r>
              <w:rPr>
                <w:szCs w:val="22"/>
              </w:rPr>
              <w:t>$104.00</w:t>
            </w:r>
          </w:p>
        </w:tc>
      </w:tr>
      <w:tr>
        <w:tblPrEx>
          <w:tblCellMar>
            <w:left w:w="108" w:type="dxa"/>
            <w:right w:w="108" w:type="dxa"/>
          </w:tblCellMar>
        </w:tblPrEx>
        <w:tc>
          <w:tcPr>
            <w:tcW w:w="4820" w:type="dxa"/>
          </w:tcPr>
          <w:p>
            <w:pPr>
              <w:pStyle w:val="yTableNAm"/>
            </w:pPr>
            <w:r>
              <w:rPr>
                <w:szCs w:val="22"/>
              </w:rPr>
              <w:t>55772</w:t>
            </w:r>
          </w:p>
        </w:tc>
        <w:tc>
          <w:tcPr>
            <w:tcW w:w="1276" w:type="dxa"/>
            <w:vAlign w:val="bottom"/>
          </w:tcPr>
          <w:p>
            <w:pPr>
              <w:pStyle w:val="yTableNAm"/>
              <w:jc w:val="right"/>
            </w:pPr>
            <w:r>
              <w:rPr>
                <w:szCs w:val="22"/>
              </w:rPr>
              <w:t>$277.50</w:t>
            </w:r>
          </w:p>
        </w:tc>
      </w:tr>
      <w:tr>
        <w:tblPrEx>
          <w:tblCellMar>
            <w:left w:w="108" w:type="dxa"/>
            <w:right w:w="108" w:type="dxa"/>
          </w:tblCellMar>
        </w:tblPrEx>
        <w:tc>
          <w:tcPr>
            <w:tcW w:w="4820" w:type="dxa"/>
          </w:tcPr>
          <w:p>
            <w:pPr>
              <w:pStyle w:val="yTableNAm"/>
            </w:pPr>
            <w:r>
              <w:rPr>
                <w:szCs w:val="22"/>
              </w:rPr>
              <w:t>55774</w:t>
            </w:r>
          </w:p>
        </w:tc>
        <w:tc>
          <w:tcPr>
            <w:tcW w:w="1276" w:type="dxa"/>
            <w:vAlign w:val="bottom"/>
          </w:tcPr>
          <w:p>
            <w:pPr>
              <w:pStyle w:val="yTableNAm"/>
              <w:jc w:val="right"/>
            </w:pPr>
            <w:r>
              <w:rPr>
                <w:szCs w:val="22"/>
              </w:rPr>
              <w:t>$112.65</w:t>
            </w:r>
          </w:p>
        </w:tc>
      </w:tr>
      <w:tr>
        <w:tblPrEx>
          <w:tblCellMar>
            <w:left w:w="108" w:type="dxa"/>
            <w:right w:w="108" w:type="dxa"/>
          </w:tblCellMar>
        </w:tblPrEx>
        <w:tc>
          <w:tcPr>
            <w:tcW w:w="4820" w:type="dxa"/>
          </w:tcPr>
          <w:p>
            <w:pPr>
              <w:pStyle w:val="yTableNAm"/>
            </w:pPr>
            <w:r>
              <w:rPr>
                <w:szCs w:val="22"/>
              </w:rPr>
              <w:t>55800</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55802</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55804</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55806</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55808</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55810</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55812</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55814</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55816</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55818</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55820</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55822</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55824</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55826</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55828</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55830</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55832</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55834</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55836</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55838</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55840</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55842</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55844</w:t>
            </w:r>
          </w:p>
        </w:tc>
        <w:tc>
          <w:tcPr>
            <w:tcW w:w="1276" w:type="dxa"/>
            <w:vAlign w:val="bottom"/>
          </w:tcPr>
          <w:p>
            <w:pPr>
              <w:pStyle w:val="yTableNAm"/>
              <w:jc w:val="right"/>
            </w:pPr>
            <w:r>
              <w:rPr>
                <w:szCs w:val="22"/>
              </w:rPr>
              <w:t>$151.50</w:t>
            </w:r>
          </w:p>
        </w:tc>
      </w:tr>
      <w:tr>
        <w:tblPrEx>
          <w:tblCellMar>
            <w:left w:w="108" w:type="dxa"/>
            <w:right w:w="108" w:type="dxa"/>
          </w:tblCellMar>
        </w:tblPrEx>
        <w:tc>
          <w:tcPr>
            <w:tcW w:w="4820" w:type="dxa"/>
          </w:tcPr>
          <w:p>
            <w:pPr>
              <w:pStyle w:val="yTableNAm"/>
            </w:pPr>
            <w:r>
              <w:rPr>
                <w:szCs w:val="22"/>
              </w:rPr>
              <w:t>55846</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55848</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55850</w:t>
            </w:r>
          </w:p>
        </w:tc>
        <w:tc>
          <w:tcPr>
            <w:tcW w:w="1276" w:type="dxa"/>
            <w:vAlign w:val="bottom"/>
          </w:tcPr>
          <w:p>
            <w:pPr>
              <w:pStyle w:val="yTableNAm"/>
              <w:jc w:val="right"/>
            </w:pPr>
            <w:r>
              <w:rPr>
                <w:szCs w:val="22"/>
              </w:rPr>
              <w:t>$265.15</w:t>
            </w:r>
          </w:p>
        </w:tc>
      </w:tr>
      <w:tr>
        <w:tblPrEx>
          <w:tblCellMar>
            <w:left w:w="108" w:type="dxa"/>
            <w:right w:w="108" w:type="dxa"/>
          </w:tblCellMar>
        </w:tblPrEx>
        <w:tc>
          <w:tcPr>
            <w:tcW w:w="4820" w:type="dxa"/>
          </w:tcPr>
          <w:p>
            <w:pPr>
              <w:pStyle w:val="yTableNAm"/>
            </w:pPr>
            <w:r>
              <w:rPr>
                <w:szCs w:val="22"/>
              </w:rPr>
              <w:t>55852</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Borders>
              <w:bottom w:val="single" w:sz="4" w:space="0" w:color="auto"/>
            </w:tcBorders>
          </w:tcPr>
          <w:p>
            <w:pPr>
              <w:pStyle w:val="yTableNAm"/>
            </w:pPr>
            <w:r>
              <w:rPr>
                <w:szCs w:val="22"/>
              </w:rPr>
              <w:t>55854</w:t>
            </w:r>
          </w:p>
        </w:tc>
        <w:tc>
          <w:tcPr>
            <w:tcW w:w="1276" w:type="dxa"/>
            <w:tcBorders>
              <w:bottom w:val="single" w:sz="4" w:space="0" w:color="auto"/>
            </w:tcBorders>
            <w:vAlign w:val="bottom"/>
          </w:tcPr>
          <w:p>
            <w:pPr>
              <w:pStyle w:val="yTableNAm"/>
              <w:jc w:val="right"/>
            </w:pPr>
            <w:r>
              <w:rPr>
                <w:szCs w:val="22"/>
              </w:rPr>
              <w:t>$65.65</w:t>
            </w:r>
          </w:p>
        </w:tc>
      </w:tr>
    </w:tbl>
    <w:p>
      <w:pPr>
        <w:pStyle w:val="zyMiscellaneousHeading"/>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szCs w:val="22"/>
              </w:rPr>
              <w:t>MBS item number</w:t>
            </w:r>
            <w:r>
              <w:rPr>
                <w:b/>
                <w:bCs/>
                <w:szCs w:val="22"/>
              </w:rPr>
              <w:br/>
            </w:r>
            <w:r>
              <w:rPr>
                <w:szCs w:val="22"/>
              </w:rPr>
              <w:t>(1 November 2009)</w:t>
            </w:r>
          </w:p>
        </w:tc>
        <w:tc>
          <w:tcPr>
            <w:tcW w:w="1276" w:type="dxa"/>
            <w:tcBorders>
              <w:top w:val="single" w:sz="4" w:space="0" w:color="auto"/>
              <w:bottom w:val="single" w:sz="4" w:space="0" w:color="auto"/>
            </w:tcBorders>
          </w:tcPr>
          <w:p>
            <w:pPr>
              <w:pStyle w:val="yTableNAm"/>
              <w:jc w:val="right"/>
            </w:pPr>
            <w:r>
              <w:rPr>
                <w:b/>
                <w:bCs/>
                <w:szCs w:val="22"/>
              </w:rPr>
              <w:t>Fee</w:t>
            </w:r>
          </w:p>
        </w:tc>
      </w:tr>
      <w:tr>
        <w:tblPrEx>
          <w:tblCellMar>
            <w:left w:w="108" w:type="dxa"/>
            <w:right w:w="108" w:type="dxa"/>
          </w:tblCellMar>
        </w:tblPrEx>
        <w:tc>
          <w:tcPr>
            <w:tcW w:w="4820" w:type="dxa"/>
          </w:tcPr>
          <w:p>
            <w:pPr>
              <w:pStyle w:val="yTableNAm"/>
            </w:pPr>
            <w:r>
              <w:rPr>
                <w:szCs w:val="22"/>
              </w:rPr>
              <w:t>56001</w:t>
            </w:r>
          </w:p>
        </w:tc>
        <w:tc>
          <w:tcPr>
            <w:tcW w:w="1276" w:type="dxa"/>
            <w:tcBorders>
              <w:top w:val="single" w:sz="4" w:space="0" w:color="auto"/>
            </w:tcBorders>
            <w:vAlign w:val="bottom"/>
          </w:tcPr>
          <w:p>
            <w:pPr>
              <w:pStyle w:val="yTableNAm"/>
              <w:jc w:val="right"/>
            </w:pPr>
            <w:r>
              <w:rPr>
                <w:szCs w:val="22"/>
              </w:rPr>
              <w:t>$310.65</w:t>
            </w:r>
          </w:p>
        </w:tc>
      </w:tr>
      <w:tr>
        <w:tblPrEx>
          <w:tblCellMar>
            <w:left w:w="108" w:type="dxa"/>
            <w:right w:w="108" w:type="dxa"/>
          </w:tblCellMar>
        </w:tblPrEx>
        <w:tc>
          <w:tcPr>
            <w:tcW w:w="4820" w:type="dxa"/>
          </w:tcPr>
          <w:p>
            <w:pPr>
              <w:pStyle w:val="yTableNAm"/>
            </w:pPr>
            <w:r>
              <w:rPr>
                <w:szCs w:val="22"/>
              </w:rPr>
              <w:t>56007</w:t>
            </w:r>
          </w:p>
        </w:tc>
        <w:tc>
          <w:tcPr>
            <w:tcW w:w="1276" w:type="dxa"/>
            <w:vAlign w:val="bottom"/>
          </w:tcPr>
          <w:p>
            <w:pPr>
              <w:pStyle w:val="yTableNAm"/>
              <w:jc w:val="right"/>
            </w:pPr>
            <w:r>
              <w:rPr>
                <w:szCs w:val="22"/>
              </w:rPr>
              <w:t>$398.30</w:t>
            </w:r>
          </w:p>
        </w:tc>
      </w:tr>
      <w:tr>
        <w:tblPrEx>
          <w:tblCellMar>
            <w:left w:w="108" w:type="dxa"/>
            <w:right w:w="108" w:type="dxa"/>
          </w:tblCellMar>
        </w:tblPrEx>
        <w:tc>
          <w:tcPr>
            <w:tcW w:w="4820" w:type="dxa"/>
          </w:tcPr>
          <w:p>
            <w:pPr>
              <w:pStyle w:val="yTableNAm"/>
            </w:pPr>
            <w:r>
              <w:rPr>
                <w:szCs w:val="22"/>
              </w:rPr>
              <w:t>56010</w:t>
            </w:r>
          </w:p>
        </w:tc>
        <w:tc>
          <w:tcPr>
            <w:tcW w:w="1276" w:type="dxa"/>
            <w:vAlign w:val="bottom"/>
          </w:tcPr>
          <w:p>
            <w:pPr>
              <w:pStyle w:val="yTableNAm"/>
              <w:jc w:val="right"/>
            </w:pPr>
            <w:r>
              <w:rPr>
                <w:szCs w:val="22"/>
              </w:rPr>
              <w:t>$401.55</w:t>
            </w:r>
          </w:p>
        </w:tc>
      </w:tr>
      <w:tr>
        <w:tblPrEx>
          <w:tblCellMar>
            <w:left w:w="108" w:type="dxa"/>
            <w:right w:w="108" w:type="dxa"/>
          </w:tblCellMar>
        </w:tblPrEx>
        <w:tc>
          <w:tcPr>
            <w:tcW w:w="4820" w:type="dxa"/>
          </w:tcPr>
          <w:p>
            <w:pPr>
              <w:pStyle w:val="yTableNAm"/>
            </w:pPr>
            <w:r>
              <w:rPr>
                <w:szCs w:val="22"/>
              </w:rPr>
              <w:t>56013</w:t>
            </w:r>
          </w:p>
        </w:tc>
        <w:tc>
          <w:tcPr>
            <w:tcW w:w="1276" w:type="dxa"/>
            <w:vAlign w:val="bottom"/>
          </w:tcPr>
          <w:p>
            <w:pPr>
              <w:pStyle w:val="yTableNAm"/>
              <w:jc w:val="right"/>
            </w:pPr>
            <w:r>
              <w:rPr>
                <w:szCs w:val="22"/>
              </w:rPr>
              <w:t>$398.30</w:t>
            </w:r>
          </w:p>
        </w:tc>
      </w:tr>
      <w:tr>
        <w:tblPrEx>
          <w:tblCellMar>
            <w:left w:w="108" w:type="dxa"/>
            <w:right w:w="108" w:type="dxa"/>
          </w:tblCellMar>
        </w:tblPrEx>
        <w:tc>
          <w:tcPr>
            <w:tcW w:w="4820" w:type="dxa"/>
          </w:tcPr>
          <w:p>
            <w:pPr>
              <w:pStyle w:val="yTableNAm"/>
            </w:pPr>
            <w:r>
              <w:rPr>
                <w:szCs w:val="22"/>
              </w:rPr>
              <w:t>56016</w:t>
            </w:r>
          </w:p>
        </w:tc>
        <w:tc>
          <w:tcPr>
            <w:tcW w:w="1276" w:type="dxa"/>
            <w:vAlign w:val="bottom"/>
          </w:tcPr>
          <w:p>
            <w:pPr>
              <w:pStyle w:val="yTableNAm"/>
              <w:jc w:val="right"/>
            </w:pPr>
            <w:r>
              <w:rPr>
                <w:szCs w:val="22"/>
              </w:rPr>
              <w:t>$462.00</w:t>
            </w:r>
          </w:p>
        </w:tc>
      </w:tr>
      <w:tr>
        <w:tblPrEx>
          <w:tblCellMar>
            <w:left w:w="108" w:type="dxa"/>
            <w:right w:w="108" w:type="dxa"/>
          </w:tblCellMar>
        </w:tblPrEx>
        <w:tc>
          <w:tcPr>
            <w:tcW w:w="4820" w:type="dxa"/>
          </w:tcPr>
          <w:p>
            <w:pPr>
              <w:pStyle w:val="yTableNAm"/>
            </w:pPr>
            <w:r>
              <w:rPr>
                <w:szCs w:val="22"/>
              </w:rPr>
              <w:t>56022</w:t>
            </w:r>
          </w:p>
        </w:tc>
        <w:tc>
          <w:tcPr>
            <w:tcW w:w="1276" w:type="dxa"/>
            <w:vAlign w:val="bottom"/>
          </w:tcPr>
          <w:p>
            <w:pPr>
              <w:pStyle w:val="yTableNAm"/>
              <w:jc w:val="right"/>
            </w:pPr>
            <w:r>
              <w:rPr>
                <w:szCs w:val="22"/>
              </w:rPr>
              <w:t>$358.40</w:t>
            </w:r>
          </w:p>
        </w:tc>
      </w:tr>
      <w:tr>
        <w:tblPrEx>
          <w:tblCellMar>
            <w:left w:w="108" w:type="dxa"/>
            <w:right w:w="108" w:type="dxa"/>
          </w:tblCellMar>
        </w:tblPrEx>
        <w:tc>
          <w:tcPr>
            <w:tcW w:w="4820" w:type="dxa"/>
          </w:tcPr>
          <w:p>
            <w:pPr>
              <w:pStyle w:val="yTableNAm"/>
            </w:pPr>
            <w:r>
              <w:rPr>
                <w:szCs w:val="22"/>
              </w:rPr>
              <w:t>56028</w:t>
            </w:r>
          </w:p>
        </w:tc>
        <w:tc>
          <w:tcPr>
            <w:tcW w:w="1276" w:type="dxa"/>
            <w:vAlign w:val="bottom"/>
          </w:tcPr>
          <w:p>
            <w:pPr>
              <w:pStyle w:val="yTableNAm"/>
              <w:jc w:val="right"/>
            </w:pPr>
            <w:r>
              <w:rPr>
                <w:szCs w:val="22"/>
              </w:rPr>
              <w:t>$536.55</w:t>
            </w:r>
          </w:p>
        </w:tc>
      </w:tr>
      <w:tr>
        <w:tblPrEx>
          <w:tblCellMar>
            <w:left w:w="108" w:type="dxa"/>
            <w:right w:w="108" w:type="dxa"/>
          </w:tblCellMar>
        </w:tblPrEx>
        <w:tc>
          <w:tcPr>
            <w:tcW w:w="4820" w:type="dxa"/>
          </w:tcPr>
          <w:p>
            <w:pPr>
              <w:pStyle w:val="yTableNAm"/>
            </w:pPr>
            <w:r>
              <w:rPr>
                <w:szCs w:val="22"/>
              </w:rPr>
              <w:t>56030</w:t>
            </w:r>
          </w:p>
        </w:tc>
        <w:tc>
          <w:tcPr>
            <w:tcW w:w="1276" w:type="dxa"/>
            <w:vAlign w:val="bottom"/>
          </w:tcPr>
          <w:p>
            <w:pPr>
              <w:pStyle w:val="yTableNAm"/>
              <w:jc w:val="right"/>
            </w:pPr>
            <w:r>
              <w:rPr>
                <w:szCs w:val="22"/>
              </w:rPr>
              <w:t>$358.40</w:t>
            </w:r>
          </w:p>
        </w:tc>
      </w:tr>
      <w:tr>
        <w:tblPrEx>
          <w:tblCellMar>
            <w:left w:w="108" w:type="dxa"/>
            <w:right w:w="108" w:type="dxa"/>
          </w:tblCellMar>
        </w:tblPrEx>
        <w:tc>
          <w:tcPr>
            <w:tcW w:w="4820" w:type="dxa"/>
          </w:tcPr>
          <w:p>
            <w:pPr>
              <w:pStyle w:val="yTableNAm"/>
            </w:pPr>
            <w:r>
              <w:rPr>
                <w:szCs w:val="22"/>
              </w:rPr>
              <w:t>56036</w:t>
            </w:r>
          </w:p>
        </w:tc>
        <w:tc>
          <w:tcPr>
            <w:tcW w:w="1276" w:type="dxa"/>
            <w:vAlign w:val="bottom"/>
          </w:tcPr>
          <w:p>
            <w:pPr>
              <w:pStyle w:val="yTableNAm"/>
              <w:jc w:val="right"/>
            </w:pPr>
            <w:r>
              <w:rPr>
                <w:szCs w:val="22"/>
              </w:rPr>
              <w:t>$536.55</w:t>
            </w:r>
          </w:p>
        </w:tc>
      </w:tr>
      <w:tr>
        <w:tblPrEx>
          <w:tblCellMar>
            <w:left w:w="108" w:type="dxa"/>
            <w:right w:w="108" w:type="dxa"/>
          </w:tblCellMar>
        </w:tblPrEx>
        <w:tc>
          <w:tcPr>
            <w:tcW w:w="4820" w:type="dxa"/>
          </w:tcPr>
          <w:p>
            <w:pPr>
              <w:pStyle w:val="yTableNAm"/>
            </w:pPr>
            <w:r>
              <w:rPr>
                <w:szCs w:val="22"/>
              </w:rPr>
              <w:t>56041</w:t>
            </w:r>
          </w:p>
        </w:tc>
        <w:tc>
          <w:tcPr>
            <w:tcW w:w="1276" w:type="dxa"/>
            <w:vAlign w:val="bottom"/>
          </w:tcPr>
          <w:p>
            <w:pPr>
              <w:pStyle w:val="yTableNAm"/>
              <w:jc w:val="right"/>
            </w:pPr>
            <w:r>
              <w:rPr>
                <w:szCs w:val="22"/>
              </w:rPr>
              <w:t>$157.40</w:t>
            </w:r>
          </w:p>
        </w:tc>
      </w:tr>
      <w:tr>
        <w:tblPrEx>
          <w:tblCellMar>
            <w:left w:w="108" w:type="dxa"/>
            <w:right w:w="108" w:type="dxa"/>
          </w:tblCellMar>
        </w:tblPrEx>
        <w:tc>
          <w:tcPr>
            <w:tcW w:w="4820" w:type="dxa"/>
          </w:tcPr>
          <w:p>
            <w:pPr>
              <w:pStyle w:val="yTableNAm"/>
            </w:pPr>
            <w:r>
              <w:rPr>
                <w:szCs w:val="22"/>
              </w:rPr>
              <w:t>56047</w:t>
            </w:r>
          </w:p>
        </w:tc>
        <w:tc>
          <w:tcPr>
            <w:tcW w:w="1276" w:type="dxa"/>
            <w:vAlign w:val="bottom"/>
          </w:tcPr>
          <w:p>
            <w:pPr>
              <w:pStyle w:val="yTableNAm"/>
              <w:jc w:val="right"/>
            </w:pPr>
            <w:r>
              <w:rPr>
                <w:szCs w:val="22"/>
              </w:rPr>
              <w:t>$200.95</w:t>
            </w:r>
          </w:p>
        </w:tc>
      </w:tr>
      <w:tr>
        <w:tblPrEx>
          <w:tblCellMar>
            <w:left w:w="108" w:type="dxa"/>
            <w:right w:w="108" w:type="dxa"/>
          </w:tblCellMar>
        </w:tblPrEx>
        <w:tc>
          <w:tcPr>
            <w:tcW w:w="4820" w:type="dxa"/>
          </w:tcPr>
          <w:p>
            <w:pPr>
              <w:pStyle w:val="yTableNAm"/>
            </w:pPr>
            <w:r>
              <w:rPr>
                <w:szCs w:val="22"/>
              </w:rPr>
              <w:t>56050</w:t>
            </w:r>
          </w:p>
        </w:tc>
        <w:tc>
          <w:tcPr>
            <w:tcW w:w="1276" w:type="dxa"/>
            <w:vAlign w:val="bottom"/>
          </w:tcPr>
          <w:p>
            <w:pPr>
              <w:pStyle w:val="yTableNAm"/>
              <w:jc w:val="right"/>
            </w:pPr>
            <w:r>
              <w:rPr>
                <w:szCs w:val="22"/>
              </w:rPr>
              <w:t>$204.25</w:t>
            </w:r>
          </w:p>
        </w:tc>
      </w:tr>
      <w:tr>
        <w:tblPrEx>
          <w:tblCellMar>
            <w:left w:w="108" w:type="dxa"/>
            <w:right w:w="108" w:type="dxa"/>
          </w:tblCellMar>
        </w:tblPrEx>
        <w:tc>
          <w:tcPr>
            <w:tcW w:w="4820" w:type="dxa"/>
          </w:tcPr>
          <w:p>
            <w:pPr>
              <w:pStyle w:val="yTableNAm"/>
            </w:pPr>
            <w:r>
              <w:rPr>
                <w:szCs w:val="22"/>
              </w:rPr>
              <w:t>56053</w:t>
            </w:r>
          </w:p>
        </w:tc>
        <w:tc>
          <w:tcPr>
            <w:tcW w:w="1276" w:type="dxa"/>
            <w:vAlign w:val="bottom"/>
          </w:tcPr>
          <w:p>
            <w:pPr>
              <w:pStyle w:val="yTableNAm"/>
              <w:jc w:val="right"/>
            </w:pPr>
            <w:r>
              <w:rPr>
                <w:szCs w:val="22"/>
              </w:rPr>
              <w:t>$204.25</w:t>
            </w:r>
          </w:p>
        </w:tc>
      </w:tr>
      <w:tr>
        <w:tblPrEx>
          <w:tblCellMar>
            <w:left w:w="108" w:type="dxa"/>
            <w:right w:w="108" w:type="dxa"/>
          </w:tblCellMar>
        </w:tblPrEx>
        <w:tc>
          <w:tcPr>
            <w:tcW w:w="4820" w:type="dxa"/>
          </w:tcPr>
          <w:p>
            <w:pPr>
              <w:pStyle w:val="yTableNAm"/>
            </w:pPr>
            <w:r>
              <w:rPr>
                <w:szCs w:val="22"/>
              </w:rPr>
              <w:t>56056</w:t>
            </w:r>
          </w:p>
        </w:tc>
        <w:tc>
          <w:tcPr>
            <w:tcW w:w="1276" w:type="dxa"/>
            <w:vAlign w:val="bottom"/>
          </w:tcPr>
          <w:p>
            <w:pPr>
              <w:pStyle w:val="yTableNAm"/>
              <w:jc w:val="right"/>
            </w:pPr>
            <w:r>
              <w:rPr>
                <w:szCs w:val="22"/>
              </w:rPr>
              <w:t>$247.50</w:t>
            </w:r>
          </w:p>
        </w:tc>
      </w:tr>
      <w:tr>
        <w:tblPrEx>
          <w:tblCellMar>
            <w:left w:w="108" w:type="dxa"/>
            <w:right w:w="108" w:type="dxa"/>
          </w:tblCellMar>
        </w:tblPrEx>
        <w:tc>
          <w:tcPr>
            <w:tcW w:w="4820" w:type="dxa"/>
          </w:tcPr>
          <w:p>
            <w:pPr>
              <w:pStyle w:val="yTableNAm"/>
            </w:pPr>
            <w:r>
              <w:rPr>
                <w:szCs w:val="22"/>
              </w:rPr>
              <w:t>56062</w:t>
            </w:r>
          </w:p>
        </w:tc>
        <w:tc>
          <w:tcPr>
            <w:tcW w:w="1276" w:type="dxa"/>
            <w:vAlign w:val="bottom"/>
          </w:tcPr>
          <w:p>
            <w:pPr>
              <w:pStyle w:val="yTableNAm"/>
              <w:jc w:val="right"/>
            </w:pPr>
            <w:r>
              <w:rPr>
                <w:szCs w:val="22"/>
              </w:rPr>
              <w:t>$180.20</w:t>
            </w:r>
          </w:p>
        </w:tc>
      </w:tr>
      <w:tr>
        <w:tblPrEx>
          <w:tblCellMar>
            <w:left w:w="108" w:type="dxa"/>
            <w:right w:w="108" w:type="dxa"/>
          </w:tblCellMar>
        </w:tblPrEx>
        <w:tc>
          <w:tcPr>
            <w:tcW w:w="4820" w:type="dxa"/>
          </w:tcPr>
          <w:p>
            <w:pPr>
              <w:pStyle w:val="yTableNAm"/>
            </w:pPr>
            <w:r>
              <w:rPr>
                <w:szCs w:val="22"/>
              </w:rPr>
              <w:t>56068</w:t>
            </w:r>
          </w:p>
        </w:tc>
        <w:tc>
          <w:tcPr>
            <w:tcW w:w="1276" w:type="dxa"/>
            <w:vAlign w:val="bottom"/>
          </w:tcPr>
          <w:p>
            <w:pPr>
              <w:pStyle w:val="yTableNAm"/>
              <w:jc w:val="right"/>
            </w:pPr>
            <w:r>
              <w:rPr>
                <w:szCs w:val="22"/>
              </w:rPr>
              <w:t>$268.30</w:t>
            </w:r>
          </w:p>
        </w:tc>
      </w:tr>
      <w:tr>
        <w:tblPrEx>
          <w:tblCellMar>
            <w:left w:w="108" w:type="dxa"/>
            <w:right w:w="108" w:type="dxa"/>
          </w:tblCellMar>
        </w:tblPrEx>
        <w:tc>
          <w:tcPr>
            <w:tcW w:w="4820" w:type="dxa"/>
          </w:tcPr>
          <w:p>
            <w:pPr>
              <w:pStyle w:val="yTableNAm"/>
            </w:pPr>
            <w:r>
              <w:rPr>
                <w:szCs w:val="22"/>
              </w:rPr>
              <w:t>56070</w:t>
            </w:r>
          </w:p>
        </w:tc>
        <w:tc>
          <w:tcPr>
            <w:tcW w:w="1276" w:type="dxa"/>
            <w:vAlign w:val="bottom"/>
          </w:tcPr>
          <w:p>
            <w:pPr>
              <w:pStyle w:val="yTableNAm"/>
              <w:jc w:val="right"/>
            </w:pPr>
            <w:r>
              <w:rPr>
                <w:szCs w:val="22"/>
              </w:rPr>
              <w:t>$180.20</w:t>
            </w:r>
          </w:p>
        </w:tc>
      </w:tr>
      <w:tr>
        <w:tblPrEx>
          <w:tblCellMar>
            <w:left w:w="108" w:type="dxa"/>
            <w:right w:w="108" w:type="dxa"/>
          </w:tblCellMar>
        </w:tblPrEx>
        <w:tc>
          <w:tcPr>
            <w:tcW w:w="4820" w:type="dxa"/>
          </w:tcPr>
          <w:p>
            <w:pPr>
              <w:pStyle w:val="yTableNAm"/>
            </w:pPr>
            <w:r>
              <w:rPr>
                <w:szCs w:val="22"/>
              </w:rPr>
              <w:t>56076</w:t>
            </w:r>
          </w:p>
        </w:tc>
        <w:tc>
          <w:tcPr>
            <w:tcW w:w="1276" w:type="dxa"/>
            <w:vAlign w:val="bottom"/>
          </w:tcPr>
          <w:p>
            <w:pPr>
              <w:pStyle w:val="yTableNAm"/>
              <w:jc w:val="right"/>
            </w:pPr>
            <w:r>
              <w:rPr>
                <w:szCs w:val="22"/>
              </w:rPr>
              <w:t>$268.30</w:t>
            </w:r>
          </w:p>
        </w:tc>
      </w:tr>
      <w:tr>
        <w:tblPrEx>
          <w:tblCellMar>
            <w:left w:w="108" w:type="dxa"/>
            <w:right w:w="108" w:type="dxa"/>
          </w:tblCellMar>
        </w:tblPrEx>
        <w:tc>
          <w:tcPr>
            <w:tcW w:w="4820" w:type="dxa"/>
          </w:tcPr>
          <w:p>
            <w:pPr>
              <w:pStyle w:val="yTableNAm"/>
            </w:pPr>
            <w:r>
              <w:rPr>
                <w:szCs w:val="22"/>
              </w:rPr>
              <w:t>56101</w:t>
            </w:r>
          </w:p>
        </w:tc>
        <w:tc>
          <w:tcPr>
            <w:tcW w:w="1276" w:type="dxa"/>
            <w:vAlign w:val="bottom"/>
          </w:tcPr>
          <w:p>
            <w:pPr>
              <w:pStyle w:val="yTableNAm"/>
              <w:jc w:val="right"/>
            </w:pPr>
            <w:r>
              <w:rPr>
                <w:szCs w:val="22"/>
              </w:rPr>
              <w:t>$366.50</w:t>
            </w:r>
          </w:p>
        </w:tc>
      </w:tr>
      <w:tr>
        <w:tblPrEx>
          <w:tblCellMar>
            <w:left w:w="108" w:type="dxa"/>
            <w:right w:w="108" w:type="dxa"/>
          </w:tblCellMar>
        </w:tblPrEx>
        <w:tc>
          <w:tcPr>
            <w:tcW w:w="4820" w:type="dxa"/>
          </w:tcPr>
          <w:p>
            <w:pPr>
              <w:pStyle w:val="yTableNAm"/>
            </w:pPr>
            <w:r>
              <w:rPr>
                <w:szCs w:val="22"/>
              </w:rPr>
              <w:t>56107</w:t>
            </w:r>
          </w:p>
        </w:tc>
        <w:tc>
          <w:tcPr>
            <w:tcW w:w="1276" w:type="dxa"/>
            <w:vAlign w:val="bottom"/>
          </w:tcPr>
          <w:p>
            <w:pPr>
              <w:pStyle w:val="yTableNAm"/>
              <w:jc w:val="right"/>
            </w:pPr>
            <w:r>
              <w:rPr>
                <w:szCs w:val="22"/>
              </w:rPr>
              <w:t>$541.75</w:t>
            </w:r>
          </w:p>
        </w:tc>
      </w:tr>
      <w:tr>
        <w:tblPrEx>
          <w:tblCellMar>
            <w:left w:w="108" w:type="dxa"/>
            <w:right w:w="108" w:type="dxa"/>
          </w:tblCellMar>
        </w:tblPrEx>
        <w:tc>
          <w:tcPr>
            <w:tcW w:w="4820" w:type="dxa"/>
          </w:tcPr>
          <w:p>
            <w:pPr>
              <w:pStyle w:val="yTableNAm"/>
            </w:pPr>
            <w:r>
              <w:rPr>
                <w:szCs w:val="22"/>
              </w:rPr>
              <w:t>56141</w:t>
            </w:r>
          </w:p>
        </w:tc>
        <w:tc>
          <w:tcPr>
            <w:tcW w:w="1276" w:type="dxa"/>
            <w:vAlign w:val="bottom"/>
          </w:tcPr>
          <w:p>
            <w:pPr>
              <w:pStyle w:val="yTableNAm"/>
              <w:jc w:val="right"/>
            </w:pPr>
            <w:r>
              <w:rPr>
                <w:szCs w:val="22"/>
              </w:rPr>
              <w:t>$185.45</w:t>
            </w:r>
          </w:p>
        </w:tc>
      </w:tr>
      <w:tr>
        <w:tblPrEx>
          <w:tblCellMar>
            <w:left w:w="108" w:type="dxa"/>
            <w:right w:w="108" w:type="dxa"/>
          </w:tblCellMar>
        </w:tblPrEx>
        <w:tc>
          <w:tcPr>
            <w:tcW w:w="4820" w:type="dxa"/>
          </w:tcPr>
          <w:p>
            <w:pPr>
              <w:pStyle w:val="yTableNAm"/>
            </w:pPr>
            <w:r>
              <w:rPr>
                <w:szCs w:val="22"/>
              </w:rPr>
              <w:t>56147</w:t>
            </w:r>
          </w:p>
        </w:tc>
        <w:tc>
          <w:tcPr>
            <w:tcW w:w="1276" w:type="dxa"/>
            <w:vAlign w:val="bottom"/>
          </w:tcPr>
          <w:p>
            <w:pPr>
              <w:pStyle w:val="yTableNAm"/>
              <w:jc w:val="right"/>
            </w:pPr>
            <w:r>
              <w:rPr>
                <w:szCs w:val="22"/>
              </w:rPr>
              <w:t>$273.40</w:t>
            </w:r>
          </w:p>
        </w:tc>
      </w:tr>
      <w:tr>
        <w:tblPrEx>
          <w:tblCellMar>
            <w:left w:w="108" w:type="dxa"/>
            <w:right w:w="108" w:type="dxa"/>
          </w:tblCellMar>
        </w:tblPrEx>
        <w:tc>
          <w:tcPr>
            <w:tcW w:w="4820" w:type="dxa"/>
          </w:tcPr>
          <w:p>
            <w:pPr>
              <w:pStyle w:val="yTableNAm"/>
            </w:pPr>
            <w:r>
              <w:rPr>
                <w:szCs w:val="22"/>
              </w:rPr>
              <w:t>56219</w:t>
            </w:r>
          </w:p>
        </w:tc>
        <w:tc>
          <w:tcPr>
            <w:tcW w:w="1276" w:type="dxa"/>
            <w:vAlign w:val="bottom"/>
          </w:tcPr>
          <w:p>
            <w:pPr>
              <w:pStyle w:val="yTableNAm"/>
              <w:jc w:val="right"/>
            </w:pPr>
            <w:r>
              <w:rPr>
                <w:szCs w:val="22"/>
              </w:rPr>
              <w:t>$519.65</w:t>
            </w:r>
          </w:p>
        </w:tc>
      </w:tr>
      <w:tr>
        <w:tblPrEx>
          <w:tblCellMar>
            <w:left w:w="108" w:type="dxa"/>
            <w:right w:w="108" w:type="dxa"/>
          </w:tblCellMar>
        </w:tblPrEx>
        <w:tc>
          <w:tcPr>
            <w:tcW w:w="4820" w:type="dxa"/>
          </w:tcPr>
          <w:p>
            <w:pPr>
              <w:pStyle w:val="yTableNAm"/>
            </w:pPr>
            <w:r>
              <w:rPr>
                <w:szCs w:val="22"/>
              </w:rPr>
              <w:t>56220</w:t>
            </w:r>
          </w:p>
        </w:tc>
        <w:tc>
          <w:tcPr>
            <w:tcW w:w="1276" w:type="dxa"/>
            <w:vAlign w:val="bottom"/>
          </w:tcPr>
          <w:p>
            <w:pPr>
              <w:pStyle w:val="yTableNAm"/>
              <w:jc w:val="right"/>
            </w:pPr>
            <w:r>
              <w:rPr>
                <w:szCs w:val="22"/>
              </w:rPr>
              <w:t>$382.35</w:t>
            </w:r>
          </w:p>
        </w:tc>
      </w:tr>
      <w:tr>
        <w:tblPrEx>
          <w:tblCellMar>
            <w:left w:w="108" w:type="dxa"/>
            <w:right w:w="108" w:type="dxa"/>
          </w:tblCellMar>
        </w:tblPrEx>
        <w:tc>
          <w:tcPr>
            <w:tcW w:w="4820" w:type="dxa"/>
          </w:tcPr>
          <w:p>
            <w:pPr>
              <w:pStyle w:val="yTableNAm"/>
            </w:pPr>
            <w:r>
              <w:rPr>
                <w:szCs w:val="22"/>
              </w:rPr>
              <w:t>56221</w:t>
            </w:r>
          </w:p>
        </w:tc>
        <w:tc>
          <w:tcPr>
            <w:tcW w:w="1276" w:type="dxa"/>
            <w:vAlign w:val="bottom"/>
          </w:tcPr>
          <w:p>
            <w:pPr>
              <w:pStyle w:val="yTableNAm"/>
              <w:jc w:val="right"/>
            </w:pPr>
            <w:r>
              <w:rPr>
                <w:szCs w:val="22"/>
              </w:rPr>
              <w:t>$382.35</w:t>
            </w:r>
          </w:p>
        </w:tc>
      </w:tr>
      <w:tr>
        <w:tblPrEx>
          <w:tblCellMar>
            <w:left w:w="108" w:type="dxa"/>
            <w:right w:w="108" w:type="dxa"/>
          </w:tblCellMar>
        </w:tblPrEx>
        <w:tc>
          <w:tcPr>
            <w:tcW w:w="4820" w:type="dxa"/>
          </w:tcPr>
          <w:p>
            <w:pPr>
              <w:pStyle w:val="yTableNAm"/>
            </w:pPr>
            <w:r>
              <w:rPr>
                <w:szCs w:val="22"/>
              </w:rPr>
              <w:t>56223</w:t>
            </w:r>
          </w:p>
        </w:tc>
        <w:tc>
          <w:tcPr>
            <w:tcW w:w="1276" w:type="dxa"/>
            <w:vAlign w:val="bottom"/>
          </w:tcPr>
          <w:p>
            <w:pPr>
              <w:pStyle w:val="yTableNAm"/>
              <w:jc w:val="right"/>
            </w:pPr>
            <w:r>
              <w:rPr>
                <w:szCs w:val="22"/>
              </w:rPr>
              <w:t>$382.35</w:t>
            </w:r>
          </w:p>
        </w:tc>
      </w:tr>
      <w:tr>
        <w:tblPrEx>
          <w:tblCellMar>
            <w:left w:w="108" w:type="dxa"/>
            <w:right w:w="108" w:type="dxa"/>
          </w:tblCellMar>
        </w:tblPrEx>
        <w:tc>
          <w:tcPr>
            <w:tcW w:w="4820" w:type="dxa"/>
          </w:tcPr>
          <w:p>
            <w:pPr>
              <w:pStyle w:val="yTableNAm"/>
            </w:pPr>
            <w:r>
              <w:rPr>
                <w:szCs w:val="22"/>
              </w:rPr>
              <w:t>56224</w:t>
            </w:r>
          </w:p>
        </w:tc>
        <w:tc>
          <w:tcPr>
            <w:tcW w:w="1276" w:type="dxa"/>
            <w:vAlign w:val="bottom"/>
          </w:tcPr>
          <w:p>
            <w:pPr>
              <w:pStyle w:val="yTableNAm"/>
              <w:jc w:val="right"/>
            </w:pPr>
            <w:r>
              <w:rPr>
                <w:szCs w:val="22"/>
              </w:rPr>
              <w:t>$559.80</w:t>
            </w:r>
          </w:p>
        </w:tc>
      </w:tr>
      <w:tr>
        <w:tblPrEx>
          <w:tblCellMar>
            <w:left w:w="108" w:type="dxa"/>
            <w:right w:w="108" w:type="dxa"/>
          </w:tblCellMar>
        </w:tblPrEx>
        <w:tc>
          <w:tcPr>
            <w:tcW w:w="4820" w:type="dxa"/>
          </w:tcPr>
          <w:p>
            <w:pPr>
              <w:pStyle w:val="yTableNAm"/>
            </w:pPr>
            <w:r>
              <w:rPr>
                <w:szCs w:val="22"/>
              </w:rPr>
              <w:t>56225</w:t>
            </w:r>
          </w:p>
        </w:tc>
        <w:tc>
          <w:tcPr>
            <w:tcW w:w="1276" w:type="dxa"/>
            <w:vAlign w:val="bottom"/>
          </w:tcPr>
          <w:p>
            <w:pPr>
              <w:pStyle w:val="yTableNAm"/>
              <w:jc w:val="right"/>
            </w:pPr>
            <w:r>
              <w:rPr>
                <w:szCs w:val="22"/>
              </w:rPr>
              <w:t>$559.80</w:t>
            </w:r>
          </w:p>
        </w:tc>
      </w:tr>
      <w:tr>
        <w:tblPrEx>
          <w:tblCellMar>
            <w:left w:w="108" w:type="dxa"/>
            <w:right w:w="108" w:type="dxa"/>
          </w:tblCellMar>
        </w:tblPrEx>
        <w:tc>
          <w:tcPr>
            <w:tcW w:w="4820" w:type="dxa"/>
          </w:tcPr>
          <w:p>
            <w:pPr>
              <w:pStyle w:val="yTableNAm"/>
            </w:pPr>
            <w:r>
              <w:rPr>
                <w:szCs w:val="22"/>
              </w:rPr>
              <w:t>56226</w:t>
            </w:r>
          </w:p>
        </w:tc>
        <w:tc>
          <w:tcPr>
            <w:tcW w:w="1276" w:type="dxa"/>
            <w:vAlign w:val="bottom"/>
          </w:tcPr>
          <w:p>
            <w:pPr>
              <w:pStyle w:val="yTableNAm"/>
              <w:jc w:val="right"/>
            </w:pPr>
            <w:r>
              <w:rPr>
                <w:szCs w:val="22"/>
              </w:rPr>
              <w:t>$559.80</w:t>
            </w:r>
          </w:p>
        </w:tc>
      </w:tr>
      <w:tr>
        <w:tblPrEx>
          <w:tblCellMar>
            <w:left w:w="108" w:type="dxa"/>
            <w:right w:w="108" w:type="dxa"/>
          </w:tblCellMar>
        </w:tblPrEx>
        <w:tc>
          <w:tcPr>
            <w:tcW w:w="4820" w:type="dxa"/>
          </w:tcPr>
          <w:p>
            <w:pPr>
              <w:pStyle w:val="yTableNAm"/>
            </w:pPr>
            <w:r>
              <w:rPr>
                <w:szCs w:val="22"/>
              </w:rPr>
              <w:t>56227</w:t>
            </w:r>
          </w:p>
        </w:tc>
        <w:tc>
          <w:tcPr>
            <w:tcW w:w="1276" w:type="dxa"/>
            <w:vAlign w:val="bottom"/>
          </w:tcPr>
          <w:p>
            <w:pPr>
              <w:pStyle w:val="yTableNAm"/>
              <w:jc w:val="right"/>
            </w:pPr>
            <w:r>
              <w:rPr>
                <w:szCs w:val="22"/>
              </w:rPr>
              <w:t>$195.15</w:t>
            </w:r>
          </w:p>
        </w:tc>
      </w:tr>
      <w:tr>
        <w:tblPrEx>
          <w:tblCellMar>
            <w:left w:w="108" w:type="dxa"/>
            <w:right w:w="108" w:type="dxa"/>
          </w:tblCellMar>
        </w:tblPrEx>
        <w:tc>
          <w:tcPr>
            <w:tcW w:w="4820" w:type="dxa"/>
          </w:tcPr>
          <w:p>
            <w:pPr>
              <w:pStyle w:val="yTableNAm"/>
            </w:pPr>
            <w:r>
              <w:rPr>
                <w:szCs w:val="22"/>
              </w:rPr>
              <w:t>56228</w:t>
            </w:r>
          </w:p>
        </w:tc>
        <w:tc>
          <w:tcPr>
            <w:tcW w:w="1276" w:type="dxa"/>
            <w:vAlign w:val="bottom"/>
          </w:tcPr>
          <w:p>
            <w:pPr>
              <w:pStyle w:val="yTableNAm"/>
              <w:jc w:val="right"/>
            </w:pPr>
            <w:r>
              <w:rPr>
                <w:szCs w:val="22"/>
              </w:rPr>
              <w:t>$195.15</w:t>
            </w:r>
          </w:p>
        </w:tc>
      </w:tr>
      <w:tr>
        <w:tblPrEx>
          <w:tblCellMar>
            <w:left w:w="108" w:type="dxa"/>
            <w:right w:w="108" w:type="dxa"/>
          </w:tblCellMar>
        </w:tblPrEx>
        <w:tc>
          <w:tcPr>
            <w:tcW w:w="4820" w:type="dxa"/>
          </w:tcPr>
          <w:p>
            <w:pPr>
              <w:pStyle w:val="yTableNAm"/>
            </w:pPr>
            <w:r>
              <w:rPr>
                <w:szCs w:val="22"/>
              </w:rPr>
              <w:t>56229</w:t>
            </w:r>
          </w:p>
        </w:tc>
        <w:tc>
          <w:tcPr>
            <w:tcW w:w="1276" w:type="dxa"/>
            <w:vAlign w:val="bottom"/>
          </w:tcPr>
          <w:p>
            <w:pPr>
              <w:pStyle w:val="yTableNAm"/>
              <w:jc w:val="right"/>
            </w:pPr>
            <w:r>
              <w:rPr>
                <w:szCs w:val="22"/>
              </w:rPr>
              <w:t>$195.15</w:t>
            </w:r>
          </w:p>
        </w:tc>
      </w:tr>
      <w:tr>
        <w:tblPrEx>
          <w:tblCellMar>
            <w:left w:w="108" w:type="dxa"/>
            <w:right w:w="108" w:type="dxa"/>
          </w:tblCellMar>
        </w:tblPrEx>
        <w:tc>
          <w:tcPr>
            <w:tcW w:w="4820" w:type="dxa"/>
          </w:tcPr>
          <w:p>
            <w:pPr>
              <w:pStyle w:val="yTableNAm"/>
            </w:pPr>
            <w:r>
              <w:rPr>
                <w:szCs w:val="22"/>
              </w:rPr>
              <w:t>56230</w:t>
            </w:r>
          </w:p>
        </w:tc>
        <w:tc>
          <w:tcPr>
            <w:tcW w:w="1276" w:type="dxa"/>
            <w:vAlign w:val="bottom"/>
          </w:tcPr>
          <w:p>
            <w:pPr>
              <w:pStyle w:val="yTableNAm"/>
              <w:jc w:val="right"/>
            </w:pPr>
            <w:r>
              <w:rPr>
                <w:szCs w:val="22"/>
              </w:rPr>
              <w:t>$282.65</w:t>
            </w:r>
          </w:p>
        </w:tc>
      </w:tr>
      <w:tr>
        <w:tblPrEx>
          <w:tblCellMar>
            <w:left w:w="108" w:type="dxa"/>
            <w:right w:w="108" w:type="dxa"/>
          </w:tblCellMar>
        </w:tblPrEx>
        <w:tc>
          <w:tcPr>
            <w:tcW w:w="4820" w:type="dxa"/>
          </w:tcPr>
          <w:p>
            <w:pPr>
              <w:pStyle w:val="yTableNAm"/>
            </w:pPr>
            <w:r>
              <w:rPr>
                <w:szCs w:val="22"/>
              </w:rPr>
              <w:t>56231</w:t>
            </w:r>
          </w:p>
        </w:tc>
        <w:tc>
          <w:tcPr>
            <w:tcW w:w="1276" w:type="dxa"/>
            <w:vAlign w:val="bottom"/>
          </w:tcPr>
          <w:p>
            <w:pPr>
              <w:pStyle w:val="yTableNAm"/>
              <w:jc w:val="right"/>
            </w:pPr>
            <w:r>
              <w:rPr>
                <w:szCs w:val="22"/>
              </w:rPr>
              <w:t>$282.65</w:t>
            </w:r>
          </w:p>
        </w:tc>
      </w:tr>
      <w:tr>
        <w:tblPrEx>
          <w:tblCellMar>
            <w:left w:w="108" w:type="dxa"/>
            <w:right w:w="108" w:type="dxa"/>
          </w:tblCellMar>
        </w:tblPrEx>
        <w:tc>
          <w:tcPr>
            <w:tcW w:w="4820" w:type="dxa"/>
          </w:tcPr>
          <w:p>
            <w:pPr>
              <w:pStyle w:val="yTableNAm"/>
            </w:pPr>
            <w:r>
              <w:rPr>
                <w:szCs w:val="22"/>
              </w:rPr>
              <w:t>56232</w:t>
            </w:r>
          </w:p>
        </w:tc>
        <w:tc>
          <w:tcPr>
            <w:tcW w:w="1276" w:type="dxa"/>
            <w:vAlign w:val="bottom"/>
          </w:tcPr>
          <w:p>
            <w:pPr>
              <w:pStyle w:val="yTableNAm"/>
              <w:jc w:val="right"/>
            </w:pPr>
            <w:r>
              <w:rPr>
                <w:szCs w:val="22"/>
              </w:rPr>
              <w:t>$282.65</w:t>
            </w:r>
          </w:p>
        </w:tc>
      </w:tr>
      <w:tr>
        <w:tblPrEx>
          <w:tblCellMar>
            <w:left w:w="108" w:type="dxa"/>
            <w:right w:w="108" w:type="dxa"/>
          </w:tblCellMar>
        </w:tblPrEx>
        <w:tc>
          <w:tcPr>
            <w:tcW w:w="4820" w:type="dxa"/>
          </w:tcPr>
          <w:p>
            <w:pPr>
              <w:pStyle w:val="yTableNAm"/>
            </w:pPr>
            <w:r>
              <w:rPr>
                <w:szCs w:val="22"/>
              </w:rPr>
              <w:t>56233</w:t>
            </w:r>
          </w:p>
        </w:tc>
        <w:tc>
          <w:tcPr>
            <w:tcW w:w="1276" w:type="dxa"/>
            <w:vAlign w:val="bottom"/>
          </w:tcPr>
          <w:p>
            <w:pPr>
              <w:pStyle w:val="yTableNAm"/>
              <w:jc w:val="right"/>
            </w:pPr>
            <w:r>
              <w:rPr>
                <w:szCs w:val="22"/>
              </w:rPr>
              <w:t>$382.35</w:t>
            </w:r>
          </w:p>
        </w:tc>
      </w:tr>
      <w:tr>
        <w:tblPrEx>
          <w:tblCellMar>
            <w:left w:w="108" w:type="dxa"/>
            <w:right w:w="108" w:type="dxa"/>
          </w:tblCellMar>
        </w:tblPrEx>
        <w:tc>
          <w:tcPr>
            <w:tcW w:w="4820" w:type="dxa"/>
          </w:tcPr>
          <w:p>
            <w:pPr>
              <w:pStyle w:val="yTableNAm"/>
            </w:pPr>
            <w:r>
              <w:rPr>
                <w:szCs w:val="22"/>
              </w:rPr>
              <w:t>56234</w:t>
            </w:r>
          </w:p>
        </w:tc>
        <w:tc>
          <w:tcPr>
            <w:tcW w:w="1276" w:type="dxa"/>
            <w:vAlign w:val="bottom"/>
          </w:tcPr>
          <w:p>
            <w:pPr>
              <w:pStyle w:val="yTableNAm"/>
              <w:jc w:val="right"/>
            </w:pPr>
            <w:r>
              <w:rPr>
                <w:szCs w:val="22"/>
              </w:rPr>
              <w:t>$559.80</w:t>
            </w:r>
          </w:p>
        </w:tc>
      </w:tr>
      <w:tr>
        <w:tblPrEx>
          <w:tblCellMar>
            <w:left w:w="108" w:type="dxa"/>
            <w:right w:w="108" w:type="dxa"/>
          </w:tblCellMar>
        </w:tblPrEx>
        <w:tc>
          <w:tcPr>
            <w:tcW w:w="4820" w:type="dxa"/>
          </w:tcPr>
          <w:p>
            <w:pPr>
              <w:pStyle w:val="yTableNAm"/>
            </w:pPr>
            <w:r>
              <w:rPr>
                <w:szCs w:val="22"/>
              </w:rPr>
              <w:t>56235</w:t>
            </w:r>
          </w:p>
        </w:tc>
        <w:tc>
          <w:tcPr>
            <w:tcW w:w="1276" w:type="dxa"/>
            <w:vAlign w:val="bottom"/>
          </w:tcPr>
          <w:p>
            <w:pPr>
              <w:pStyle w:val="yTableNAm"/>
              <w:jc w:val="right"/>
            </w:pPr>
            <w:r>
              <w:rPr>
                <w:szCs w:val="22"/>
              </w:rPr>
              <w:t>$195.10</w:t>
            </w:r>
          </w:p>
        </w:tc>
      </w:tr>
      <w:tr>
        <w:tblPrEx>
          <w:tblCellMar>
            <w:left w:w="108" w:type="dxa"/>
            <w:right w:w="108" w:type="dxa"/>
          </w:tblCellMar>
        </w:tblPrEx>
        <w:tc>
          <w:tcPr>
            <w:tcW w:w="4820" w:type="dxa"/>
          </w:tcPr>
          <w:p>
            <w:pPr>
              <w:pStyle w:val="yTableNAm"/>
            </w:pPr>
            <w:r>
              <w:rPr>
                <w:szCs w:val="22"/>
              </w:rPr>
              <w:t>56236</w:t>
            </w:r>
          </w:p>
        </w:tc>
        <w:tc>
          <w:tcPr>
            <w:tcW w:w="1276" w:type="dxa"/>
            <w:vAlign w:val="bottom"/>
          </w:tcPr>
          <w:p>
            <w:pPr>
              <w:pStyle w:val="yTableNAm"/>
              <w:jc w:val="right"/>
            </w:pPr>
            <w:r>
              <w:rPr>
                <w:szCs w:val="22"/>
              </w:rPr>
              <w:t>$282.65</w:t>
            </w:r>
          </w:p>
        </w:tc>
      </w:tr>
      <w:tr>
        <w:tblPrEx>
          <w:tblCellMar>
            <w:left w:w="108" w:type="dxa"/>
            <w:right w:w="108" w:type="dxa"/>
          </w:tblCellMar>
        </w:tblPrEx>
        <w:tc>
          <w:tcPr>
            <w:tcW w:w="4820" w:type="dxa"/>
          </w:tcPr>
          <w:p>
            <w:pPr>
              <w:pStyle w:val="yTableNAm"/>
            </w:pPr>
            <w:r>
              <w:rPr>
                <w:szCs w:val="22"/>
              </w:rPr>
              <w:t>56237</w:t>
            </w:r>
          </w:p>
        </w:tc>
        <w:tc>
          <w:tcPr>
            <w:tcW w:w="1276" w:type="dxa"/>
            <w:vAlign w:val="bottom"/>
          </w:tcPr>
          <w:p>
            <w:pPr>
              <w:pStyle w:val="yTableNAm"/>
              <w:jc w:val="right"/>
            </w:pPr>
            <w:r>
              <w:rPr>
                <w:szCs w:val="22"/>
              </w:rPr>
              <w:t>$382.35</w:t>
            </w:r>
          </w:p>
        </w:tc>
      </w:tr>
      <w:tr>
        <w:tblPrEx>
          <w:tblCellMar>
            <w:left w:w="108" w:type="dxa"/>
            <w:right w:w="108" w:type="dxa"/>
          </w:tblCellMar>
        </w:tblPrEx>
        <w:tc>
          <w:tcPr>
            <w:tcW w:w="4820" w:type="dxa"/>
          </w:tcPr>
          <w:p>
            <w:pPr>
              <w:pStyle w:val="yTableNAm"/>
            </w:pPr>
            <w:r>
              <w:rPr>
                <w:szCs w:val="22"/>
              </w:rPr>
              <w:t>56238</w:t>
            </w:r>
          </w:p>
        </w:tc>
        <w:tc>
          <w:tcPr>
            <w:tcW w:w="1276" w:type="dxa"/>
            <w:vAlign w:val="bottom"/>
          </w:tcPr>
          <w:p>
            <w:pPr>
              <w:pStyle w:val="yTableNAm"/>
              <w:jc w:val="right"/>
            </w:pPr>
            <w:r>
              <w:rPr>
                <w:szCs w:val="22"/>
              </w:rPr>
              <w:t>$559.80</w:t>
            </w:r>
          </w:p>
        </w:tc>
      </w:tr>
      <w:tr>
        <w:tblPrEx>
          <w:tblCellMar>
            <w:left w:w="108" w:type="dxa"/>
            <w:right w:w="108" w:type="dxa"/>
          </w:tblCellMar>
        </w:tblPrEx>
        <w:tc>
          <w:tcPr>
            <w:tcW w:w="4820" w:type="dxa"/>
          </w:tcPr>
          <w:p>
            <w:pPr>
              <w:pStyle w:val="yTableNAm"/>
            </w:pPr>
            <w:r>
              <w:rPr>
                <w:szCs w:val="22"/>
              </w:rPr>
              <w:t>56239</w:t>
            </w:r>
          </w:p>
        </w:tc>
        <w:tc>
          <w:tcPr>
            <w:tcW w:w="1276" w:type="dxa"/>
            <w:vAlign w:val="bottom"/>
          </w:tcPr>
          <w:p>
            <w:pPr>
              <w:pStyle w:val="yTableNAm"/>
              <w:jc w:val="right"/>
            </w:pPr>
            <w:r>
              <w:rPr>
                <w:szCs w:val="22"/>
              </w:rPr>
              <w:t>$195.10</w:t>
            </w:r>
          </w:p>
        </w:tc>
      </w:tr>
      <w:tr>
        <w:tblPrEx>
          <w:tblCellMar>
            <w:left w:w="108" w:type="dxa"/>
            <w:right w:w="108" w:type="dxa"/>
          </w:tblCellMar>
        </w:tblPrEx>
        <w:tc>
          <w:tcPr>
            <w:tcW w:w="4820" w:type="dxa"/>
          </w:tcPr>
          <w:p>
            <w:pPr>
              <w:pStyle w:val="yTableNAm"/>
            </w:pPr>
            <w:r>
              <w:rPr>
                <w:szCs w:val="22"/>
              </w:rPr>
              <w:t>56240</w:t>
            </w:r>
          </w:p>
        </w:tc>
        <w:tc>
          <w:tcPr>
            <w:tcW w:w="1276" w:type="dxa"/>
            <w:vAlign w:val="bottom"/>
          </w:tcPr>
          <w:p>
            <w:pPr>
              <w:pStyle w:val="yTableNAm"/>
              <w:jc w:val="right"/>
            </w:pPr>
            <w:r>
              <w:rPr>
                <w:szCs w:val="22"/>
              </w:rPr>
              <w:t>$282.65</w:t>
            </w:r>
          </w:p>
        </w:tc>
      </w:tr>
      <w:tr>
        <w:tblPrEx>
          <w:tblCellMar>
            <w:left w:w="108" w:type="dxa"/>
            <w:right w:w="108" w:type="dxa"/>
          </w:tblCellMar>
        </w:tblPrEx>
        <w:tc>
          <w:tcPr>
            <w:tcW w:w="4820" w:type="dxa"/>
          </w:tcPr>
          <w:p>
            <w:pPr>
              <w:pStyle w:val="yTableNAm"/>
            </w:pPr>
            <w:r>
              <w:rPr>
                <w:szCs w:val="22"/>
              </w:rPr>
              <w:t>56259</w:t>
            </w:r>
          </w:p>
        </w:tc>
        <w:tc>
          <w:tcPr>
            <w:tcW w:w="1276" w:type="dxa"/>
            <w:vAlign w:val="bottom"/>
          </w:tcPr>
          <w:p>
            <w:pPr>
              <w:pStyle w:val="yTableNAm"/>
              <w:jc w:val="right"/>
            </w:pPr>
            <w:r>
              <w:rPr>
                <w:szCs w:val="22"/>
              </w:rPr>
              <w:t>$262.50</w:t>
            </w:r>
          </w:p>
        </w:tc>
      </w:tr>
      <w:tr>
        <w:tblPrEx>
          <w:tblCellMar>
            <w:left w:w="108" w:type="dxa"/>
            <w:right w:w="108" w:type="dxa"/>
          </w:tblCellMar>
        </w:tblPrEx>
        <w:tc>
          <w:tcPr>
            <w:tcW w:w="4820" w:type="dxa"/>
          </w:tcPr>
          <w:p>
            <w:pPr>
              <w:pStyle w:val="yTableNAm"/>
            </w:pPr>
            <w:r>
              <w:rPr>
                <w:szCs w:val="22"/>
              </w:rPr>
              <w:t>56301</w:t>
            </w:r>
          </w:p>
        </w:tc>
        <w:tc>
          <w:tcPr>
            <w:tcW w:w="1276" w:type="dxa"/>
            <w:vAlign w:val="bottom"/>
          </w:tcPr>
          <w:p>
            <w:pPr>
              <w:pStyle w:val="yTableNAm"/>
              <w:jc w:val="right"/>
            </w:pPr>
            <w:r>
              <w:rPr>
                <w:szCs w:val="22"/>
              </w:rPr>
              <w:t>$470.00</w:t>
            </w:r>
          </w:p>
        </w:tc>
      </w:tr>
      <w:tr>
        <w:tblPrEx>
          <w:tblCellMar>
            <w:left w:w="108" w:type="dxa"/>
            <w:right w:w="108" w:type="dxa"/>
          </w:tblCellMar>
        </w:tblPrEx>
        <w:tc>
          <w:tcPr>
            <w:tcW w:w="4820" w:type="dxa"/>
          </w:tcPr>
          <w:p>
            <w:pPr>
              <w:pStyle w:val="yTableNAm"/>
            </w:pPr>
            <w:r>
              <w:rPr>
                <w:szCs w:val="22"/>
              </w:rPr>
              <w:t>56307</w:t>
            </w:r>
          </w:p>
        </w:tc>
        <w:tc>
          <w:tcPr>
            <w:tcW w:w="1276" w:type="dxa"/>
            <w:vAlign w:val="bottom"/>
          </w:tcPr>
          <w:p>
            <w:pPr>
              <w:pStyle w:val="yTableNAm"/>
              <w:jc w:val="right"/>
            </w:pPr>
            <w:r>
              <w:rPr>
                <w:szCs w:val="22"/>
              </w:rPr>
              <w:t>$637.10</w:t>
            </w:r>
          </w:p>
        </w:tc>
      </w:tr>
      <w:tr>
        <w:tblPrEx>
          <w:tblCellMar>
            <w:left w:w="108" w:type="dxa"/>
            <w:right w:w="108" w:type="dxa"/>
          </w:tblCellMar>
        </w:tblPrEx>
        <w:tc>
          <w:tcPr>
            <w:tcW w:w="4820" w:type="dxa"/>
          </w:tcPr>
          <w:p>
            <w:pPr>
              <w:pStyle w:val="yTableNAm"/>
            </w:pPr>
            <w:r>
              <w:rPr>
                <w:szCs w:val="22"/>
              </w:rPr>
              <w:t>56341</w:t>
            </w:r>
          </w:p>
        </w:tc>
        <w:tc>
          <w:tcPr>
            <w:tcW w:w="1276" w:type="dxa"/>
            <w:vAlign w:val="bottom"/>
          </w:tcPr>
          <w:p>
            <w:pPr>
              <w:pStyle w:val="yTableNAm"/>
              <w:jc w:val="right"/>
            </w:pPr>
            <w:r>
              <w:rPr>
                <w:szCs w:val="22"/>
              </w:rPr>
              <w:t>$238.10</w:t>
            </w:r>
          </w:p>
        </w:tc>
      </w:tr>
      <w:tr>
        <w:tblPrEx>
          <w:tblCellMar>
            <w:left w:w="108" w:type="dxa"/>
            <w:right w:w="108" w:type="dxa"/>
          </w:tblCellMar>
        </w:tblPrEx>
        <w:tc>
          <w:tcPr>
            <w:tcW w:w="4820" w:type="dxa"/>
          </w:tcPr>
          <w:p>
            <w:pPr>
              <w:pStyle w:val="yTableNAm"/>
            </w:pPr>
            <w:r>
              <w:rPr>
                <w:szCs w:val="22"/>
              </w:rPr>
              <w:t>56347</w:t>
            </w:r>
          </w:p>
        </w:tc>
        <w:tc>
          <w:tcPr>
            <w:tcW w:w="1276" w:type="dxa"/>
            <w:vAlign w:val="bottom"/>
          </w:tcPr>
          <w:p>
            <w:pPr>
              <w:pStyle w:val="yTableNAm"/>
              <w:jc w:val="right"/>
            </w:pPr>
            <w:r>
              <w:rPr>
                <w:szCs w:val="22"/>
              </w:rPr>
              <w:t>$321.75</w:t>
            </w:r>
          </w:p>
        </w:tc>
      </w:tr>
      <w:tr>
        <w:tblPrEx>
          <w:tblCellMar>
            <w:left w:w="108" w:type="dxa"/>
            <w:right w:w="108" w:type="dxa"/>
          </w:tblCellMar>
        </w:tblPrEx>
        <w:tc>
          <w:tcPr>
            <w:tcW w:w="4820" w:type="dxa"/>
          </w:tcPr>
          <w:p>
            <w:pPr>
              <w:pStyle w:val="yTableNAm"/>
            </w:pPr>
            <w:r>
              <w:rPr>
                <w:szCs w:val="22"/>
              </w:rPr>
              <w:t>56401</w:t>
            </w:r>
          </w:p>
        </w:tc>
        <w:tc>
          <w:tcPr>
            <w:tcW w:w="1276" w:type="dxa"/>
            <w:vAlign w:val="bottom"/>
          </w:tcPr>
          <w:p>
            <w:pPr>
              <w:pStyle w:val="yTableNAm"/>
              <w:jc w:val="right"/>
            </w:pPr>
            <w:r>
              <w:rPr>
                <w:szCs w:val="22"/>
              </w:rPr>
              <w:t>$398.30</w:t>
            </w:r>
          </w:p>
        </w:tc>
      </w:tr>
      <w:tr>
        <w:tblPrEx>
          <w:tblCellMar>
            <w:left w:w="108" w:type="dxa"/>
            <w:right w:w="108" w:type="dxa"/>
          </w:tblCellMar>
        </w:tblPrEx>
        <w:tc>
          <w:tcPr>
            <w:tcW w:w="4820" w:type="dxa"/>
          </w:tcPr>
          <w:p>
            <w:pPr>
              <w:pStyle w:val="yTableNAm"/>
            </w:pPr>
            <w:r>
              <w:rPr>
                <w:szCs w:val="22"/>
              </w:rPr>
              <w:t>56407</w:t>
            </w:r>
          </w:p>
        </w:tc>
        <w:tc>
          <w:tcPr>
            <w:tcW w:w="1276" w:type="dxa"/>
            <w:vAlign w:val="bottom"/>
          </w:tcPr>
          <w:p>
            <w:pPr>
              <w:pStyle w:val="yTableNAm"/>
              <w:jc w:val="right"/>
            </w:pPr>
            <w:r>
              <w:rPr>
                <w:szCs w:val="22"/>
              </w:rPr>
              <w:t>$573.45</w:t>
            </w:r>
          </w:p>
        </w:tc>
      </w:tr>
      <w:tr>
        <w:tblPrEx>
          <w:tblCellMar>
            <w:left w:w="108" w:type="dxa"/>
            <w:right w:w="108" w:type="dxa"/>
          </w:tblCellMar>
        </w:tblPrEx>
        <w:tc>
          <w:tcPr>
            <w:tcW w:w="4820" w:type="dxa"/>
          </w:tcPr>
          <w:p>
            <w:pPr>
              <w:pStyle w:val="yTableNAm"/>
            </w:pPr>
            <w:r>
              <w:rPr>
                <w:szCs w:val="22"/>
              </w:rPr>
              <w:t>56409</w:t>
            </w:r>
          </w:p>
        </w:tc>
        <w:tc>
          <w:tcPr>
            <w:tcW w:w="1276" w:type="dxa"/>
            <w:vAlign w:val="bottom"/>
          </w:tcPr>
          <w:p>
            <w:pPr>
              <w:pStyle w:val="yTableNAm"/>
              <w:jc w:val="right"/>
            </w:pPr>
            <w:r>
              <w:rPr>
                <w:szCs w:val="22"/>
              </w:rPr>
              <w:t>$398.30</w:t>
            </w:r>
          </w:p>
        </w:tc>
      </w:tr>
      <w:tr>
        <w:tblPrEx>
          <w:tblCellMar>
            <w:left w:w="108" w:type="dxa"/>
            <w:right w:w="108" w:type="dxa"/>
          </w:tblCellMar>
        </w:tblPrEx>
        <w:tc>
          <w:tcPr>
            <w:tcW w:w="4820" w:type="dxa"/>
          </w:tcPr>
          <w:p>
            <w:pPr>
              <w:pStyle w:val="yTableNAm"/>
            </w:pPr>
            <w:r>
              <w:rPr>
                <w:szCs w:val="22"/>
              </w:rPr>
              <w:t>56412</w:t>
            </w:r>
          </w:p>
        </w:tc>
        <w:tc>
          <w:tcPr>
            <w:tcW w:w="1276" w:type="dxa"/>
            <w:vAlign w:val="bottom"/>
          </w:tcPr>
          <w:p>
            <w:pPr>
              <w:pStyle w:val="yTableNAm"/>
              <w:jc w:val="right"/>
            </w:pPr>
            <w:r>
              <w:rPr>
                <w:szCs w:val="22"/>
              </w:rPr>
              <w:t>$573.45</w:t>
            </w:r>
          </w:p>
        </w:tc>
      </w:tr>
      <w:tr>
        <w:tblPrEx>
          <w:tblCellMar>
            <w:left w:w="108" w:type="dxa"/>
            <w:right w:w="108" w:type="dxa"/>
          </w:tblCellMar>
        </w:tblPrEx>
        <w:tc>
          <w:tcPr>
            <w:tcW w:w="4820" w:type="dxa"/>
          </w:tcPr>
          <w:p>
            <w:pPr>
              <w:pStyle w:val="yTableNAm"/>
            </w:pPr>
            <w:r>
              <w:rPr>
                <w:szCs w:val="22"/>
              </w:rPr>
              <w:t>56441</w:t>
            </w:r>
          </w:p>
        </w:tc>
        <w:tc>
          <w:tcPr>
            <w:tcW w:w="1276" w:type="dxa"/>
            <w:vAlign w:val="bottom"/>
          </w:tcPr>
          <w:p>
            <w:pPr>
              <w:pStyle w:val="yTableNAm"/>
              <w:jc w:val="right"/>
            </w:pPr>
            <w:r>
              <w:rPr>
                <w:szCs w:val="22"/>
              </w:rPr>
              <w:t>$201.95</w:t>
            </w:r>
          </w:p>
        </w:tc>
      </w:tr>
      <w:tr>
        <w:tblPrEx>
          <w:tblCellMar>
            <w:left w:w="108" w:type="dxa"/>
            <w:right w:w="108" w:type="dxa"/>
          </w:tblCellMar>
        </w:tblPrEx>
        <w:tc>
          <w:tcPr>
            <w:tcW w:w="4820" w:type="dxa"/>
          </w:tcPr>
          <w:p>
            <w:pPr>
              <w:pStyle w:val="yTableNAm"/>
            </w:pPr>
            <w:r>
              <w:rPr>
                <w:szCs w:val="22"/>
              </w:rPr>
              <w:t>56447</w:t>
            </w:r>
          </w:p>
        </w:tc>
        <w:tc>
          <w:tcPr>
            <w:tcW w:w="1276" w:type="dxa"/>
            <w:vAlign w:val="bottom"/>
          </w:tcPr>
          <w:p>
            <w:pPr>
              <w:pStyle w:val="yTableNAm"/>
              <w:jc w:val="right"/>
            </w:pPr>
            <w:r>
              <w:rPr>
                <w:szCs w:val="22"/>
              </w:rPr>
              <w:t>$289.10</w:t>
            </w:r>
          </w:p>
        </w:tc>
      </w:tr>
      <w:tr>
        <w:tblPrEx>
          <w:tblCellMar>
            <w:left w:w="108" w:type="dxa"/>
            <w:right w:w="108" w:type="dxa"/>
          </w:tblCellMar>
        </w:tblPrEx>
        <w:tc>
          <w:tcPr>
            <w:tcW w:w="4820" w:type="dxa"/>
          </w:tcPr>
          <w:p>
            <w:pPr>
              <w:pStyle w:val="yTableNAm"/>
            </w:pPr>
            <w:r>
              <w:rPr>
                <w:szCs w:val="22"/>
              </w:rPr>
              <w:t>56449</w:t>
            </w:r>
          </w:p>
        </w:tc>
        <w:tc>
          <w:tcPr>
            <w:tcW w:w="1276" w:type="dxa"/>
            <w:vAlign w:val="bottom"/>
          </w:tcPr>
          <w:p>
            <w:pPr>
              <w:pStyle w:val="yTableNAm"/>
              <w:jc w:val="right"/>
            </w:pPr>
            <w:r>
              <w:rPr>
                <w:szCs w:val="22"/>
              </w:rPr>
              <w:t>$201.95</w:t>
            </w:r>
          </w:p>
        </w:tc>
      </w:tr>
      <w:tr>
        <w:tblPrEx>
          <w:tblCellMar>
            <w:left w:w="108" w:type="dxa"/>
            <w:right w:w="108" w:type="dxa"/>
          </w:tblCellMar>
        </w:tblPrEx>
        <w:tc>
          <w:tcPr>
            <w:tcW w:w="4820" w:type="dxa"/>
          </w:tcPr>
          <w:p>
            <w:pPr>
              <w:pStyle w:val="yTableNAm"/>
            </w:pPr>
            <w:r>
              <w:rPr>
                <w:szCs w:val="22"/>
              </w:rPr>
              <w:t>56452</w:t>
            </w:r>
          </w:p>
        </w:tc>
        <w:tc>
          <w:tcPr>
            <w:tcW w:w="1276" w:type="dxa"/>
            <w:vAlign w:val="bottom"/>
          </w:tcPr>
          <w:p>
            <w:pPr>
              <w:pStyle w:val="yTableNAm"/>
              <w:jc w:val="right"/>
            </w:pPr>
            <w:r>
              <w:rPr>
                <w:szCs w:val="22"/>
              </w:rPr>
              <w:t>$289.10</w:t>
            </w:r>
          </w:p>
        </w:tc>
      </w:tr>
      <w:tr>
        <w:tblPrEx>
          <w:tblCellMar>
            <w:left w:w="108" w:type="dxa"/>
            <w:right w:w="108" w:type="dxa"/>
          </w:tblCellMar>
        </w:tblPrEx>
        <w:tc>
          <w:tcPr>
            <w:tcW w:w="4820" w:type="dxa"/>
          </w:tcPr>
          <w:p>
            <w:pPr>
              <w:pStyle w:val="yTableNAm"/>
            </w:pPr>
            <w:r>
              <w:rPr>
                <w:szCs w:val="22"/>
              </w:rPr>
              <w:t>56501</w:t>
            </w:r>
          </w:p>
        </w:tc>
        <w:tc>
          <w:tcPr>
            <w:tcW w:w="1276" w:type="dxa"/>
            <w:vAlign w:val="bottom"/>
          </w:tcPr>
          <w:p>
            <w:pPr>
              <w:pStyle w:val="yTableNAm"/>
              <w:jc w:val="right"/>
            </w:pPr>
            <w:r>
              <w:rPr>
                <w:szCs w:val="22"/>
              </w:rPr>
              <w:t>$613.35</w:t>
            </w:r>
          </w:p>
        </w:tc>
      </w:tr>
      <w:tr>
        <w:tblPrEx>
          <w:tblCellMar>
            <w:left w:w="108" w:type="dxa"/>
            <w:right w:w="108" w:type="dxa"/>
          </w:tblCellMar>
        </w:tblPrEx>
        <w:tc>
          <w:tcPr>
            <w:tcW w:w="4820" w:type="dxa"/>
          </w:tcPr>
          <w:p>
            <w:pPr>
              <w:pStyle w:val="yTableNAm"/>
            </w:pPr>
            <w:r>
              <w:rPr>
                <w:szCs w:val="22"/>
              </w:rPr>
              <w:t>56507</w:t>
            </w:r>
          </w:p>
        </w:tc>
        <w:tc>
          <w:tcPr>
            <w:tcW w:w="1276" w:type="dxa"/>
            <w:vAlign w:val="bottom"/>
          </w:tcPr>
          <w:p>
            <w:pPr>
              <w:pStyle w:val="yTableNAm"/>
              <w:jc w:val="right"/>
            </w:pPr>
            <w:r>
              <w:rPr>
                <w:szCs w:val="22"/>
              </w:rPr>
              <w:t>$764.65</w:t>
            </w:r>
          </w:p>
        </w:tc>
      </w:tr>
      <w:tr>
        <w:tblPrEx>
          <w:tblCellMar>
            <w:left w:w="108" w:type="dxa"/>
            <w:right w:w="108" w:type="dxa"/>
          </w:tblCellMar>
        </w:tblPrEx>
        <w:tc>
          <w:tcPr>
            <w:tcW w:w="4820" w:type="dxa"/>
          </w:tcPr>
          <w:p>
            <w:pPr>
              <w:pStyle w:val="yTableNAm"/>
            </w:pPr>
            <w:r>
              <w:rPr>
                <w:szCs w:val="22"/>
              </w:rPr>
              <w:t>56541</w:t>
            </w:r>
          </w:p>
        </w:tc>
        <w:tc>
          <w:tcPr>
            <w:tcW w:w="1276" w:type="dxa"/>
            <w:vAlign w:val="bottom"/>
          </w:tcPr>
          <w:p>
            <w:pPr>
              <w:pStyle w:val="yTableNAm"/>
              <w:jc w:val="right"/>
            </w:pPr>
            <w:r>
              <w:rPr>
                <w:szCs w:val="22"/>
              </w:rPr>
              <w:t>$307.70</w:t>
            </w:r>
          </w:p>
        </w:tc>
      </w:tr>
      <w:tr>
        <w:tblPrEx>
          <w:tblCellMar>
            <w:left w:w="108" w:type="dxa"/>
            <w:right w:w="108" w:type="dxa"/>
          </w:tblCellMar>
        </w:tblPrEx>
        <w:tc>
          <w:tcPr>
            <w:tcW w:w="4820" w:type="dxa"/>
          </w:tcPr>
          <w:p>
            <w:pPr>
              <w:pStyle w:val="yTableNAm"/>
            </w:pPr>
            <w:r>
              <w:rPr>
                <w:szCs w:val="22"/>
              </w:rPr>
              <w:t>56547</w:t>
            </w:r>
          </w:p>
        </w:tc>
        <w:tc>
          <w:tcPr>
            <w:tcW w:w="1276" w:type="dxa"/>
            <w:vAlign w:val="bottom"/>
          </w:tcPr>
          <w:p>
            <w:pPr>
              <w:pStyle w:val="yTableNAm"/>
              <w:jc w:val="right"/>
            </w:pPr>
            <w:r>
              <w:rPr>
                <w:szCs w:val="22"/>
              </w:rPr>
              <w:t>$388.30</w:t>
            </w:r>
          </w:p>
        </w:tc>
      </w:tr>
      <w:tr>
        <w:tblPrEx>
          <w:tblCellMar>
            <w:left w:w="108" w:type="dxa"/>
            <w:right w:w="108" w:type="dxa"/>
          </w:tblCellMar>
        </w:tblPrEx>
        <w:tc>
          <w:tcPr>
            <w:tcW w:w="4820" w:type="dxa"/>
          </w:tcPr>
          <w:p>
            <w:pPr>
              <w:pStyle w:val="yTableNAm"/>
            </w:pPr>
            <w:r>
              <w:rPr>
                <w:szCs w:val="22"/>
              </w:rPr>
              <w:t>56549</w:t>
            </w:r>
          </w:p>
        </w:tc>
        <w:tc>
          <w:tcPr>
            <w:tcW w:w="1276" w:type="dxa"/>
            <w:vAlign w:val="bottom"/>
          </w:tcPr>
          <w:p>
            <w:pPr>
              <w:pStyle w:val="yTableNAm"/>
              <w:jc w:val="right"/>
            </w:pPr>
            <w:r>
              <w:rPr>
                <w:szCs w:val="22"/>
              </w:rPr>
              <w:t>$613.35</w:t>
            </w:r>
          </w:p>
        </w:tc>
      </w:tr>
      <w:tr>
        <w:tblPrEx>
          <w:tblCellMar>
            <w:left w:w="108" w:type="dxa"/>
            <w:right w:w="108" w:type="dxa"/>
          </w:tblCellMar>
        </w:tblPrEx>
        <w:tc>
          <w:tcPr>
            <w:tcW w:w="4820" w:type="dxa"/>
          </w:tcPr>
          <w:p>
            <w:pPr>
              <w:pStyle w:val="yTableNAm"/>
            </w:pPr>
            <w:r>
              <w:rPr>
                <w:szCs w:val="22"/>
              </w:rPr>
              <w:t>56551</w:t>
            </w:r>
          </w:p>
        </w:tc>
        <w:tc>
          <w:tcPr>
            <w:tcW w:w="1276" w:type="dxa"/>
            <w:vAlign w:val="bottom"/>
          </w:tcPr>
          <w:p>
            <w:pPr>
              <w:pStyle w:val="yTableNAm"/>
              <w:jc w:val="right"/>
            </w:pPr>
            <w:r>
              <w:rPr>
                <w:szCs w:val="22"/>
              </w:rPr>
              <w:t>$613.35</w:t>
            </w:r>
          </w:p>
        </w:tc>
      </w:tr>
      <w:tr>
        <w:tblPrEx>
          <w:tblCellMar>
            <w:left w:w="108" w:type="dxa"/>
            <w:right w:w="108" w:type="dxa"/>
          </w:tblCellMar>
        </w:tblPrEx>
        <w:tc>
          <w:tcPr>
            <w:tcW w:w="4820" w:type="dxa"/>
          </w:tcPr>
          <w:p>
            <w:pPr>
              <w:pStyle w:val="yTableNAm"/>
            </w:pPr>
            <w:r>
              <w:rPr>
                <w:szCs w:val="22"/>
              </w:rPr>
              <w:t>56619</w:t>
            </w:r>
          </w:p>
        </w:tc>
        <w:tc>
          <w:tcPr>
            <w:tcW w:w="1276" w:type="dxa"/>
            <w:vAlign w:val="bottom"/>
          </w:tcPr>
          <w:p>
            <w:pPr>
              <w:pStyle w:val="yTableNAm"/>
              <w:jc w:val="right"/>
            </w:pPr>
            <w:r>
              <w:rPr>
                <w:szCs w:val="22"/>
              </w:rPr>
              <w:t>$350.50</w:t>
            </w:r>
          </w:p>
        </w:tc>
      </w:tr>
      <w:tr>
        <w:tblPrEx>
          <w:tblCellMar>
            <w:left w:w="108" w:type="dxa"/>
            <w:right w:w="108" w:type="dxa"/>
          </w:tblCellMar>
        </w:tblPrEx>
        <w:tc>
          <w:tcPr>
            <w:tcW w:w="4820" w:type="dxa"/>
          </w:tcPr>
          <w:p>
            <w:pPr>
              <w:pStyle w:val="yTableNAm"/>
            </w:pPr>
            <w:r>
              <w:rPr>
                <w:szCs w:val="22"/>
              </w:rPr>
              <w:t>56625</w:t>
            </w:r>
          </w:p>
        </w:tc>
        <w:tc>
          <w:tcPr>
            <w:tcW w:w="1276" w:type="dxa"/>
            <w:vAlign w:val="bottom"/>
          </w:tcPr>
          <w:p>
            <w:pPr>
              <w:pStyle w:val="yTableNAm"/>
              <w:jc w:val="right"/>
            </w:pPr>
            <w:r>
              <w:rPr>
                <w:szCs w:val="22"/>
              </w:rPr>
              <w:t>$533.10</w:t>
            </w:r>
          </w:p>
        </w:tc>
      </w:tr>
      <w:tr>
        <w:tblPrEx>
          <w:tblCellMar>
            <w:left w:w="108" w:type="dxa"/>
            <w:right w:w="108" w:type="dxa"/>
          </w:tblCellMar>
        </w:tblPrEx>
        <w:tc>
          <w:tcPr>
            <w:tcW w:w="4820" w:type="dxa"/>
          </w:tcPr>
          <w:p>
            <w:pPr>
              <w:pStyle w:val="yTableNAm"/>
            </w:pPr>
            <w:r>
              <w:rPr>
                <w:szCs w:val="22"/>
              </w:rPr>
              <w:t>56659</w:t>
            </w:r>
          </w:p>
        </w:tc>
        <w:tc>
          <w:tcPr>
            <w:tcW w:w="1276" w:type="dxa"/>
            <w:vAlign w:val="bottom"/>
          </w:tcPr>
          <w:p>
            <w:pPr>
              <w:pStyle w:val="yTableNAm"/>
              <w:jc w:val="right"/>
            </w:pPr>
            <w:r>
              <w:rPr>
                <w:szCs w:val="22"/>
              </w:rPr>
              <w:t>$178.55</w:t>
            </w:r>
          </w:p>
        </w:tc>
      </w:tr>
      <w:tr>
        <w:tblPrEx>
          <w:tblCellMar>
            <w:left w:w="108" w:type="dxa"/>
            <w:right w:w="108" w:type="dxa"/>
          </w:tblCellMar>
        </w:tblPrEx>
        <w:tc>
          <w:tcPr>
            <w:tcW w:w="4820" w:type="dxa"/>
          </w:tcPr>
          <w:p>
            <w:pPr>
              <w:pStyle w:val="yTableNAm"/>
            </w:pPr>
            <w:r>
              <w:rPr>
                <w:szCs w:val="22"/>
              </w:rPr>
              <w:t>56665</w:t>
            </w:r>
          </w:p>
        </w:tc>
        <w:tc>
          <w:tcPr>
            <w:tcW w:w="1276" w:type="dxa"/>
            <w:vAlign w:val="bottom"/>
          </w:tcPr>
          <w:p>
            <w:pPr>
              <w:pStyle w:val="yTableNAm"/>
              <w:jc w:val="right"/>
            </w:pPr>
            <w:r>
              <w:rPr>
                <w:szCs w:val="22"/>
              </w:rPr>
              <w:t>$266.75</w:t>
            </w:r>
          </w:p>
        </w:tc>
      </w:tr>
      <w:tr>
        <w:tblPrEx>
          <w:tblCellMar>
            <w:left w:w="108" w:type="dxa"/>
            <w:right w:w="108" w:type="dxa"/>
          </w:tblCellMar>
        </w:tblPrEx>
        <w:tc>
          <w:tcPr>
            <w:tcW w:w="4820" w:type="dxa"/>
          </w:tcPr>
          <w:p>
            <w:pPr>
              <w:pStyle w:val="yTableNAm"/>
            </w:pPr>
            <w:r>
              <w:rPr>
                <w:szCs w:val="22"/>
              </w:rPr>
              <w:t>56801</w:t>
            </w:r>
          </w:p>
        </w:tc>
        <w:tc>
          <w:tcPr>
            <w:tcW w:w="1276" w:type="dxa"/>
            <w:vAlign w:val="bottom"/>
          </w:tcPr>
          <w:p>
            <w:pPr>
              <w:pStyle w:val="yTableNAm"/>
              <w:jc w:val="right"/>
            </w:pPr>
            <w:r>
              <w:rPr>
                <w:szCs w:val="22"/>
              </w:rPr>
              <w:t>$743.25</w:t>
            </w:r>
          </w:p>
        </w:tc>
      </w:tr>
      <w:tr>
        <w:tblPrEx>
          <w:tblCellMar>
            <w:left w:w="108" w:type="dxa"/>
            <w:right w:w="108" w:type="dxa"/>
          </w:tblCellMar>
        </w:tblPrEx>
        <w:tc>
          <w:tcPr>
            <w:tcW w:w="4820" w:type="dxa"/>
          </w:tcPr>
          <w:p>
            <w:pPr>
              <w:pStyle w:val="yTableNAm"/>
            </w:pPr>
            <w:r>
              <w:rPr>
                <w:szCs w:val="22"/>
              </w:rPr>
              <w:t>56807</w:t>
            </w:r>
          </w:p>
        </w:tc>
        <w:tc>
          <w:tcPr>
            <w:tcW w:w="1276" w:type="dxa"/>
            <w:vAlign w:val="bottom"/>
          </w:tcPr>
          <w:p>
            <w:pPr>
              <w:pStyle w:val="yTableNAm"/>
              <w:jc w:val="right"/>
            </w:pPr>
            <w:r>
              <w:rPr>
                <w:szCs w:val="22"/>
              </w:rPr>
              <w:t>$892.20</w:t>
            </w:r>
          </w:p>
        </w:tc>
      </w:tr>
      <w:tr>
        <w:tblPrEx>
          <w:tblCellMar>
            <w:left w:w="108" w:type="dxa"/>
            <w:right w:w="108" w:type="dxa"/>
          </w:tblCellMar>
        </w:tblPrEx>
        <w:tc>
          <w:tcPr>
            <w:tcW w:w="4820" w:type="dxa"/>
          </w:tcPr>
          <w:p>
            <w:pPr>
              <w:pStyle w:val="yTableNAm"/>
            </w:pPr>
            <w:r>
              <w:rPr>
                <w:szCs w:val="22"/>
              </w:rPr>
              <w:t>56841</w:t>
            </w:r>
          </w:p>
        </w:tc>
        <w:tc>
          <w:tcPr>
            <w:tcW w:w="1276" w:type="dxa"/>
            <w:vAlign w:val="bottom"/>
          </w:tcPr>
          <w:p>
            <w:pPr>
              <w:pStyle w:val="yTableNAm"/>
              <w:jc w:val="right"/>
            </w:pPr>
            <w:r>
              <w:rPr>
                <w:szCs w:val="22"/>
              </w:rPr>
              <w:t>$371.70</w:t>
            </w:r>
          </w:p>
        </w:tc>
      </w:tr>
      <w:tr>
        <w:tblPrEx>
          <w:tblCellMar>
            <w:left w:w="108" w:type="dxa"/>
            <w:right w:w="108" w:type="dxa"/>
          </w:tblCellMar>
        </w:tblPrEx>
        <w:tc>
          <w:tcPr>
            <w:tcW w:w="4820" w:type="dxa"/>
          </w:tcPr>
          <w:p>
            <w:pPr>
              <w:pStyle w:val="yTableNAm"/>
            </w:pPr>
            <w:r>
              <w:rPr>
                <w:szCs w:val="22"/>
              </w:rPr>
              <w:t>56847</w:t>
            </w:r>
          </w:p>
        </w:tc>
        <w:tc>
          <w:tcPr>
            <w:tcW w:w="1276" w:type="dxa"/>
            <w:vAlign w:val="bottom"/>
          </w:tcPr>
          <w:p>
            <w:pPr>
              <w:pStyle w:val="yTableNAm"/>
              <w:jc w:val="right"/>
            </w:pPr>
            <w:r>
              <w:rPr>
                <w:szCs w:val="22"/>
              </w:rPr>
              <w:t>$452.25</w:t>
            </w:r>
          </w:p>
        </w:tc>
      </w:tr>
      <w:tr>
        <w:tblPrEx>
          <w:tblCellMar>
            <w:left w:w="108" w:type="dxa"/>
            <w:right w:w="108" w:type="dxa"/>
          </w:tblCellMar>
        </w:tblPrEx>
        <w:tc>
          <w:tcPr>
            <w:tcW w:w="4820" w:type="dxa"/>
          </w:tcPr>
          <w:p>
            <w:pPr>
              <w:pStyle w:val="yTableNAm"/>
            </w:pPr>
            <w:r>
              <w:rPr>
                <w:szCs w:val="22"/>
              </w:rPr>
              <w:t>57001</w:t>
            </w:r>
          </w:p>
        </w:tc>
        <w:tc>
          <w:tcPr>
            <w:tcW w:w="1276" w:type="dxa"/>
            <w:vAlign w:val="bottom"/>
          </w:tcPr>
          <w:p>
            <w:pPr>
              <w:pStyle w:val="yTableNAm"/>
              <w:jc w:val="right"/>
            </w:pPr>
            <w:r>
              <w:rPr>
                <w:szCs w:val="22"/>
              </w:rPr>
              <w:t>$743.40</w:t>
            </w:r>
          </w:p>
        </w:tc>
      </w:tr>
      <w:tr>
        <w:tblPrEx>
          <w:tblCellMar>
            <w:left w:w="108" w:type="dxa"/>
            <w:right w:w="108" w:type="dxa"/>
          </w:tblCellMar>
        </w:tblPrEx>
        <w:tc>
          <w:tcPr>
            <w:tcW w:w="4820" w:type="dxa"/>
          </w:tcPr>
          <w:p>
            <w:pPr>
              <w:pStyle w:val="yTableNAm"/>
            </w:pPr>
            <w:r>
              <w:rPr>
                <w:szCs w:val="22"/>
              </w:rPr>
              <w:t>57007</w:t>
            </w:r>
          </w:p>
        </w:tc>
        <w:tc>
          <w:tcPr>
            <w:tcW w:w="1276" w:type="dxa"/>
            <w:vAlign w:val="bottom"/>
          </w:tcPr>
          <w:p>
            <w:pPr>
              <w:pStyle w:val="yTableNAm"/>
              <w:jc w:val="right"/>
            </w:pPr>
            <w:r>
              <w:rPr>
                <w:szCs w:val="22"/>
              </w:rPr>
              <w:t>$904.45</w:t>
            </w:r>
          </w:p>
        </w:tc>
      </w:tr>
      <w:tr>
        <w:tblPrEx>
          <w:tblCellMar>
            <w:left w:w="108" w:type="dxa"/>
            <w:right w:w="108" w:type="dxa"/>
          </w:tblCellMar>
        </w:tblPrEx>
        <w:tc>
          <w:tcPr>
            <w:tcW w:w="4820" w:type="dxa"/>
          </w:tcPr>
          <w:p>
            <w:pPr>
              <w:pStyle w:val="yTableNAm"/>
            </w:pPr>
            <w:r>
              <w:rPr>
                <w:szCs w:val="22"/>
              </w:rPr>
              <w:t>57041</w:t>
            </w:r>
          </w:p>
        </w:tc>
        <w:tc>
          <w:tcPr>
            <w:tcW w:w="1276" w:type="dxa"/>
            <w:vAlign w:val="bottom"/>
          </w:tcPr>
          <w:p>
            <w:pPr>
              <w:pStyle w:val="yTableNAm"/>
              <w:jc w:val="right"/>
            </w:pPr>
            <w:r>
              <w:rPr>
                <w:szCs w:val="22"/>
              </w:rPr>
              <w:t>$371.80</w:t>
            </w:r>
          </w:p>
        </w:tc>
      </w:tr>
      <w:tr>
        <w:tblPrEx>
          <w:tblCellMar>
            <w:left w:w="108" w:type="dxa"/>
            <w:right w:w="108" w:type="dxa"/>
          </w:tblCellMar>
        </w:tblPrEx>
        <w:tc>
          <w:tcPr>
            <w:tcW w:w="4820" w:type="dxa"/>
          </w:tcPr>
          <w:p>
            <w:pPr>
              <w:pStyle w:val="yTableNAm"/>
            </w:pPr>
            <w:r>
              <w:rPr>
                <w:szCs w:val="22"/>
              </w:rPr>
              <w:t>57047</w:t>
            </w:r>
          </w:p>
        </w:tc>
        <w:tc>
          <w:tcPr>
            <w:tcW w:w="1276" w:type="dxa"/>
            <w:vAlign w:val="bottom"/>
          </w:tcPr>
          <w:p>
            <w:pPr>
              <w:pStyle w:val="yTableNAm"/>
              <w:jc w:val="right"/>
            </w:pPr>
            <w:r>
              <w:rPr>
                <w:szCs w:val="22"/>
              </w:rPr>
              <w:t>$452.30</w:t>
            </w:r>
          </w:p>
        </w:tc>
      </w:tr>
      <w:tr>
        <w:tblPrEx>
          <w:tblCellMar>
            <w:left w:w="108" w:type="dxa"/>
            <w:right w:w="108" w:type="dxa"/>
          </w:tblCellMar>
        </w:tblPrEx>
        <w:tc>
          <w:tcPr>
            <w:tcW w:w="4820" w:type="dxa"/>
          </w:tcPr>
          <w:p>
            <w:pPr>
              <w:pStyle w:val="yTableNAm"/>
            </w:pPr>
            <w:r>
              <w:rPr>
                <w:szCs w:val="22"/>
              </w:rPr>
              <w:t>57201</w:t>
            </w:r>
          </w:p>
        </w:tc>
        <w:tc>
          <w:tcPr>
            <w:tcW w:w="1276" w:type="dxa"/>
            <w:vAlign w:val="bottom"/>
          </w:tcPr>
          <w:p>
            <w:pPr>
              <w:pStyle w:val="yTableNAm"/>
              <w:jc w:val="right"/>
            </w:pPr>
            <w:r>
              <w:rPr>
                <w:szCs w:val="22"/>
              </w:rPr>
              <w:t>$247.20</w:t>
            </w:r>
          </w:p>
        </w:tc>
      </w:tr>
      <w:tr>
        <w:tblPrEx>
          <w:tblCellMar>
            <w:left w:w="108" w:type="dxa"/>
            <w:right w:w="108" w:type="dxa"/>
          </w:tblCellMar>
        </w:tblPrEx>
        <w:tc>
          <w:tcPr>
            <w:tcW w:w="4820" w:type="dxa"/>
          </w:tcPr>
          <w:p>
            <w:pPr>
              <w:pStyle w:val="yTableNAm"/>
            </w:pPr>
            <w:r>
              <w:rPr>
                <w:szCs w:val="22"/>
              </w:rPr>
              <w:t>57247</w:t>
            </w:r>
          </w:p>
        </w:tc>
        <w:tc>
          <w:tcPr>
            <w:tcW w:w="1276" w:type="dxa"/>
            <w:vAlign w:val="bottom"/>
          </w:tcPr>
          <w:p>
            <w:pPr>
              <w:pStyle w:val="yTableNAm"/>
              <w:jc w:val="right"/>
            </w:pPr>
            <w:r>
              <w:rPr>
                <w:szCs w:val="22"/>
              </w:rPr>
              <w:t>$123.45</w:t>
            </w:r>
          </w:p>
        </w:tc>
      </w:tr>
      <w:tr>
        <w:tblPrEx>
          <w:tblCellMar>
            <w:left w:w="108" w:type="dxa"/>
            <w:right w:w="108" w:type="dxa"/>
          </w:tblCellMar>
        </w:tblPrEx>
        <w:tc>
          <w:tcPr>
            <w:tcW w:w="4820" w:type="dxa"/>
          </w:tcPr>
          <w:p>
            <w:pPr>
              <w:pStyle w:val="yTableNAm"/>
            </w:pPr>
            <w:r>
              <w:rPr>
                <w:szCs w:val="22"/>
              </w:rPr>
              <w:t>57341</w:t>
            </w:r>
          </w:p>
        </w:tc>
        <w:tc>
          <w:tcPr>
            <w:tcW w:w="1276" w:type="dxa"/>
            <w:vAlign w:val="bottom"/>
          </w:tcPr>
          <w:p>
            <w:pPr>
              <w:pStyle w:val="yTableNAm"/>
              <w:jc w:val="right"/>
            </w:pPr>
            <w:r>
              <w:rPr>
                <w:szCs w:val="22"/>
              </w:rPr>
              <w:t>$748.75</w:t>
            </w:r>
          </w:p>
        </w:tc>
      </w:tr>
      <w:tr>
        <w:tblPrEx>
          <w:tblCellMar>
            <w:left w:w="108" w:type="dxa"/>
            <w:right w:w="108" w:type="dxa"/>
          </w:tblCellMar>
        </w:tblPrEx>
        <w:tc>
          <w:tcPr>
            <w:tcW w:w="4820" w:type="dxa"/>
          </w:tcPr>
          <w:p>
            <w:pPr>
              <w:pStyle w:val="yTableNAm"/>
            </w:pPr>
            <w:r>
              <w:rPr>
                <w:szCs w:val="22"/>
              </w:rPr>
              <w:t>57345</w:t>
            </w:r>
          </w:p>
        </w:tc>
        <w:tc>
          <w:tcPr>
            <w:tcW w:w="1276" w:type="dxa"/>
            <w:vAlign w:val="bottom"/>
          </w:tcPr>
          <w:p>
            <w:pPr>
              <w:pStyle w:val="yTableNAm"/>
              <w:jc w:val="right"/>
            </w:pPr>
            <w:r>
              <w:rPr>
                <w:szCs w:val="22"/>
              </w:rPr>
              <w:t>$384.90</w:t>
            </w:r>
          </w:p>
        </w:tc>
      </w:tr>
      <w:tr>
        <w:tblPrEx>
          <w:tblCellMar>
            <w:left w:w="108" w:type="dxa"/>
            <w:right w:w="108" w:type="dxa"/>
          </w:tblCellMar>
        </w:tblPrEx>
        <w:tc>
          <w:tcPr>
            <w:tcW w:w="4820" w:type="dxa"/>
          </w:tcPr>
          <w:p>
            <w:pPr>
              <w:pStyle w:val="yTableNAm"/>
            </w:pPr>
            <w:r>
              <w:rPr>
                <w:szCs w:val="22"/>
              </w:rPr>
              <w:t>57350</w:t>
            </w:r>
          </w:p>
        </w:tc>
        <w:tc>
          <w:tcPr>
            <w:tcW w:w="1276" w:type="dxa"/>
            <w:vAlign w:val="bottom"/>
          </w:tcPr>
          <w:p>
            <w:pPr>
              <w:pStyle w:val="yTableNAm"/>
              <w:jc w:val="right"/>
            </w:pPr>
            <w:r>
              <w:rPr>
                <w:szCs w:val="22"/>
              </w:rPr>
              <w:t>$812.45</w:t>
            </w:r>
          </w:p>
        </w:tc>
      </w:tr>
      <w:tr>
        <w:tblPrEx>
          <w:tblCellMar>
            <w:left w:w="108" w:type="dxa"/>
            <w:right w:w="108" w:type="dxa"/>
          </w:tblCellMar>
        </w:tblPrEx>
        <w:tc>
          <w:tcPr>
            <w:tcW w:w="4820" w:type="dxa"/>
          </w:tcPr>
          <w:p>
            <w:pPr>
              <w:pStyle w:val="yTableNAm"/>
            </w:pPr>
            <w:r>
              <w:rPr>
                <w:szCs w:val="22"/>
              </w:rPr>
              <w:t>57351</w:t>
            </w:r>
          </w:p>
        </w:tc>
        <w:tc>
          <w:tcPr>
            <w:tcW w:w="1276" w:type="dxa"/>
            <w:vAlign w:val="bottom"/>
          </w:tcPr>
          <w:p>
            <w:pPr>
              <w:pStyle w:val="yTableNAm"/>
              <w:jc w:val="right"/>
            </w:pPr>
            <w:r>
              <w:rPr>
                <w:szCs w:val="22"/>
              </w:rPr>
              <w:t>$812.45</w:t>
            </w:r>
          </w:p>
        </w:tc>
      </w:tr>
      <w:tr>
        <w:tblPrEx>
          <w:tblCellMar>
            <w:left w:w="108" w:type="dxa"/>
            <w:right w:w="108" w:type="dxa"/>
          </w:tblCellMar>
        </w:tblPrEx>
        <w:tc>
          <w:tcPr>
            <w:tcW w:w="4820" w:type="dxa"/>
          </w:tcPr>
          <w:p>
            <w:pPr>
              <w:pStyle w:val="yTableNAm"/>
            </w:pPr>
            <w:r>
              <w:rPr>
                <w:szCs w:val="22"/>
              </w:rPr>
              <w:t>57355</w:t>
            </w:r>
          </w:p>
        </w:tc>
        <w:tc>
          <w:tcPr>
            <w:tcW w:w="1276" w:type="dxa"/>
            <w:vAlign w:val="bottom"/>
          </w:tcPr>
          <w:p>
            <w:pPr>
              <w:pStyle w:val="yTableNAm"/>
              <w:jc w:val="right"/>
            </w:pPr>
            <w:r>
              <w:rPr>
                <w:szCs w:val="22"/>
              </w:rPr>
              <w:t>$420.80</w:t>
            </w:r>
          </w:p>
        </w:tc>
      </w:tr>
      <w:tr>
        <w:tblPrEx>
          <w:tblCellMar>
            <w:left w:w="108" w:type="dxa"/>
            <w:right w:w="108" w:type="dxa"/>
          </w:tblCellMar>
        </w:tblPrEx>
        <w:tc>
          <w:tcPr>
            <w:tcW w:w="4820" w:type="dxa"/>
            <w:tcBorders>
              <w:bottom w:val="single" w:sz="4" w:space="0" w:color="auto"/>
            </w:tcBorders>
          </w:tcPr>
          <w:p>
            <w:pPr>
              <w:pStyle w:val="yTableNAm"/>
            </w:pPr>
            <w:r>
              <w:rPr>
                <w:szCs w:val="22"/>
              </w:rPr>
              <w:t>57356</w:t>
            </w:r>
          </w:p>
        </w:tc>
        <w:tc>
          <w:tcPr>
            <w:tcW w:w="1276" w:type="dxa"/>
            <w:tcBorders>
              <w:bottom w:val="single" w:sz="4" w:space="0" w:color="auto"/>
            </w:tcBorders>
            <w:vAlign w:val="bottom"/>
          </w:tcPr>
          <w:p>
            <w:pPr>
              <w:pStyle w:val="yTableNAm"/>
              <w:jc w:val="right"/>
            </w:pPr>
            <w:r>
              <w:rPr>
                <w:szCs w:val="22"/>
              </w:rPr>
              <w:t>$420.80</w:t>
            </w:r>
          </w:p>
        </w:tc>
      </w:tr>
    </w:tbl>
    <w:p>
      <w:pPr>
        <w:pStyle w:val="zyMiscellaneousHeading"/>
        <w:jc w:val="left"/>
      </w:pPr>
      <w:r>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szCs w:val="22"/>
              </w:rPr>
              <w:t>MBS item number</w:t>
            </w:r>
            <w:r>
              <w:rPr>
                <w:b/>
                <w:szCs w:val="22"/>
              </w:rPr>
              <w:br/>
            </w:r>
            <w:r>
              <w:rPr>
                <w:szCs w:val="22"/>
              </w:rPr>
              <w:t>(1 November 2009)</w:t>
            </w:r>
          </w:p>
        </w:tc>
        <w:tc>
          <w:tcPr>
            <w:tcW w:w="1276" w:type="dxa"/>
            <w:tcBorders>
              <w:top w:val="single" w:sz="4" w:space="0" w:color="auto"/>
              <w:bottom w:val="single" w:sz="4" w:space="0" w:color="auto"/>
            </w:tcBorders>
          </w:tcPr>
          <w:p>
            <w:pPr>
              <w:pStyle w:val="yTableNAm"/>
              <w:jc w:val="right"/>
            </w:pPr>
            <w:r>
              <w:rPr>
                <w:b/>
                <w:szCs w:val="22"/>
              </w:rPr>
              <w:t>Fee</w:t>
            </w:r>
          </w:p>
        </w:tc>
      </w:tr>
      <w:tr>
        <w:tblPrEx>
          <w:tblCellMar>
            <w:left w:w="108" w:type="dxa"/>
            <w:right w:w="108" w:type="dxa"/>
          </w:tblCellMar>
        </w:tblPrEx>
        <w:tc>
          <w:tcPr>
            <w:tcW w:w="4820" w:type="dxa"/>
          </w:tcPr>
          <w:p>
            <w:pPr>
              <w:pStyle w:val="yTableNAm"/>
            </w:pPr>
            <w:r>
              <w:rPr>
                <w:szCs w:val="22"/>
              </w:rPr>
              <w:t>57506</w:t>
            </w:r>
          </w:p>
        </w:tc>
        <w:tc>
          <w:tcPr>
            <w:tcW w:w="1276" w:type="dxa"/>
            <w:tcBorders>
              <w:top w:val="single" w:sz="4" w:space="0" w:color="auto"/>
            </w:tcBorders>
            <w:vAlign w:val="bottom"/>
          </w:tcPr>
          <w:p>
            <w:pPr>
              <w:pStyle w:val="yTableNAm"/>
              <w:jc w:val="right"/>
            </w:pPr>
            <w:r>
              <w:rPr>
                <w:szCs w:val="22"/>
              </w:rPr>
              <w:t>$54.70</w:t>
            </w:r>
          </w:p>
        </w:tc>
      </w:tr>
      <w:tr>
        <w:tblPrEx>
          <w:tblCellMar>
            <w:left w:w="108" w:type="dxa"/>
            <w:right w:w="108" w:type="dxa"/>
          </w:tblCellMar>
        </w:tblPrEx>
        <w:tc>
          <w:tcPr>
            <w:tcW w:w="4820" w:type="dxa"/>
          </w:tcPr>
          <w:p>
            <w:pPr>
              <w:pStyle w:val="yTableNAm"/>
            </w:pPr>
            <w:r>
              <w:rPr>
                <w:szCs w:val="22"/>
              </w:rPr>
              <w:t>57509</w:t>
            </w:r>
          </w:p>
        </w:tc>
        <w:tc>
          <w:tcPr>
            <w:tcW w:w="1276" w:type="dxa"/>
            <w:vAlign w:val="bottom"/>
          </w:tcPr>
          <w:p>
            <w:pPr>
              <w:pStyle w:val="yTableNAm"/>
              <w:jc w:val="right"/>
            </w:pPr>
            <w:r>
              <w:rPr>
                <w:szCs w:val="22"/>
              </w:rPr>
              <w:t>$73.10</w:t>
            </w:r>
          </w:p>
        </w:tc>
      </w:tr>
      <w:tr>
        <w:tblPrEx>
          <w:tblCellMar>
            <w:left w:w="108" w:type="dxa"/>
            <w:right w:w="108" w:type="dxa"/>
          </w:tblCellMar>
        </w:tblPrEx>
        <w:tc>
          <w:tcPr>
            <w:tcW w:w="4820" w:type="dxa"/>
          </w:tcPr>
          <w:p>
            <w:pPr>
              <w:pStyle w:val="yTableNAm"/>
            </w:pPr>
            <w:r>
              <w:rPr>
                <w:szCs w:val="22"/>
              </w:rPr>
              <w:t>57512</w:t>
            </w:r>
          </w:p>
        </w:tc>
        <w:tc>
          <w:tcPr>
            <w:tcW w:w="1276" w:type="dxa"/>
            <w:vAlign w:val="bottom"/>
          </w:tcPr>
          <w:p>
            <w:pPr>
              <w:pStyle w:val="yTableNAm"/>
              <w:jc w:val="right"/>
            </w:pPr>
            <w:r>
              <w:rPr>
                <w:szCs w:val="22"/>
              </w:rPr>
              <w:t>$74.50</w:t>
            </w:r>
          </w:p>
        </w:tc>
      </w:tr>
      <w:tr>
        <w:tblPrEx>
          <w:tblCellMar>
            <w:left w:w="108" w:type="dxa"/>
            <w:right w:w="108" w:type="dxa"/>
          </w:tblCellMar>
        </w:tblPrEx>
        <w:tc>
          <w:tcPr>
            <w:tcW w:w="4820" w:type="dxa"/>
          </w:tcPr>
          <w:p>
            <w:pPr>
              <w:pStyle w:val="yTableNAm"/>
            </w:pPr>
            <w:r>
              <w:rPr>
                <w:szCs w:val="22"/>
              </w:rPr>
              <w:t>57515</w:t>
            </w:r>
          </w:p>
        </w:tc>
        <w:tc>
          <w:tcPr>
            <w:tcW w:w="1276" w:type="dxa"/>
            <w:vAlign w:val="bottom"/>
          </w:tcPr>
          <w:p>
            <w:pPr>
              <w:pStyle w:val="yTableNAm"/>
              <w:jc w:val="right"/>
            </w:pPr>
            <w:r>
              <w:rPr>
                <w:szCs w:val="22"/>
              </w:rPr>
              <w:t>$99.35</w:t>
            </w:r>
          </w:p>
        </w:tc>
      </w:tr>
      <w:tr>
        <w:tblPrEx>
          <w:tblCellMar>
            <w:left w:w="108" w:type="dxa"/>
            <w:right w:w="108" w:type="dxa"/>
          </w:tblCellMar>
        </w:tblPrEx>
        <w:tc>
          <w:tcPr>
            <w:tcW w:w="4820" w:type="dxa"/>
          </w:tcPr>
          <w:p>
            <w:pPr>
              <w:pStyle w:val="yTableNAm"/>
            </w:pPr>
            <w:r>
              <w:rPr>
                <w:szCs w:val="22"/>
              </w:rPr>
              <w:t>57518</w:t>
            </w:r>
          </w:p>
        </w:tc>
        <w:tc>
          <w:tcPr>
            <w:tcW w:w="1276" w:type="dxa"/>
            <w:vAlign w:val="bottom"/>
          </w:tcPr>
          <w:p>
            <w:pPr>
              <w:pStyle w:val="yTableNAm"/>
              <w:jc w:val="right"/>
            </w:pPr>
            <w:r>
              <w:rPr>
                <w:szCs w:val="22"/>
              </w:rPr>
              <w:t>$59.75</w:t>
            </w:r>
          </w:p>
        </w:tc>
      </w:tr>
      <w:tr>
        <w:tblPrEx>
          <w:tblCellMar>
            <w:left w:w="108" w:type="dxa"/>
            <w:right w:w="108" w:type="dxa"/>
          </w:tblCellMar>
        </w:tblPrEx>
        <w:tc>
          <w:tcPr>
            <w:tcW w:w="4820" w:type="dxa"/>
          </w:tcPr>
          <w:p>
            <w:pPr>
              <w:pStyle w:val="yTableNAm"/>
            </w:pPr>
            <w:r>
              <w:rPr>
                <w:szCs w:val="22"/>
              </w:rPr>
              <w:t>57521</w:t>
            </w:r>
          </w:p>
        </w:tc>
        <w:tc>
          <w:tcPr>
            <w:tcW w:w="1276" w:type="dxa"/>
            <w:vAlign w:val="bottom"/>
          </w:tcPr>
          <w:p>
            <w:pPr>
              <w:pStyle w:val="yTableNAm"/>
              <w:jc w:val="right"/>
            </w:pPr>
            <w:r>
              <w:rPr>
                <w:szCs w:val="22"/>
              </w:rPr>
              <w:t>$79.80</w:t>
            </w:r>
          </w:p>
        </w:tc>
      </w:tr>
      <w:tr>
        <w:tblPrEx>
          <w:tblCellMar>
            <w:left w:w="108" w:type="dxa"/>
            <w:right w:w="108" w:type="dxa"/>
          </w:tblCellMar>
        </w:tblPrEx>
        <w:tc>
          <w:tcPr>
            <w:tcW w:w="4820" w:type="dxa"/>
          </w:tcPr>
          <w:p>
            <w:pPr>
              <w:pStyle w:val="yTableNAm"/>
            </w:pPr>
            <w:r>
              <w:rPr>
                <w:szCs w:val="22"/>
              </w:rPr>
              <w:t>57524</w:t>
            </w:r>
          </w:p>
        </w:tc>
        <w:tc>
          <w:tcPr>
            <w:tcW w:w="1276" w:type="dxa"/>
            <w:vAlign w:val="bottom"/>
          </w:tcPr>
          <w:p>
            <w:pPr>
              <w:pStyle w:val="yTableNAm"/>
              <w:jc w:val="right"/>
            </w:pPr>
            <w:r>
              <w:rPr>
                <w:szCs w:val="22"/>
              </w:rPr>
              <w:t>$91.00</w:t>
            </w:r>
          </w:p>
        </w:tc>
      </w:tr>
      <w:tr>
        <w:tblPrEx>
          <w:tblCellMar>
            <w:left w:w="108" w:type="dxa"/>
            <w:right w:w="108" w:type="dxa"/>
          </w:tblCellMar>
        </w:tblPrEx>
        <w:tc>
          <w:tcPr>
            <w:tcW w:w="4820" w:type="dxa"/>
          </w:tcPr>
          <w:p>
            <w:pPr>
              <w:pStyle w:val="yTableNAm"/>
            </w:pPr>
            <w:r>
              <w:rPr>
                <w:szCs w:val="22"/>
              </w:rPr>
              <w:t>57527</w:t>
            </w:r>
          </w:p>
        </w:tc>
        <w:tc>
          <w:tcPr>
            <w:tcW w:w="1276" w:type="dxa"/>
            <w:vAlign w:val="bottom"/>
          </w:tcPr>
          <w:p>
            <w:pPr>
              <w:pStyle w:val="yTableNAm"/>
              <w:jc w:val="right"/>
            </w:pPr>
            <w:r>
              <w:rPr>
                <w:szCs w:val="22"/>
              </w:rPr>
              <w:t>$121.05</w:t>
            </w:r>
          </w:p>
        </w:tc>
      </w:tr>
      <w:tr>
        <w:tblPrEx>
          <w:tblCellMar>
            <w:left w:w="108" w:type="dxa"/>
            <w:right w:w="108" w:type="dxa"/>
          </w:tblCellMar>
        </w:tblPrEx>
        <w:tc>
          <w:tcPr>
            <w:tcW w:w="4820" w:type="dxa"/>
          </w:tcPr>
          <w:p>
            <w:pPr>
              <w:pStyle w:val="yTableNAm"/>
            </w:pPr>
            <w:r>
              <w:rPr>
                <w:szCs w:val="22"/>
              </w:rPr>
              <w:t>57700</w:t>
            </w:r>
          </w:p>
        </w:tc>
        <w:tc>
          <w:tcPr>
            <w:tcW w:w="1276" w:type="dxa"/>
            <w:vAlign w:val="bottom"/>
          </w:tcPr>
          <w:p>
            <w:pPr>
              <w:pStyle w:val="yTableNAm"/>
              <w:jc w:val="right"/>
            </w:pPr>
            <w:r>
              <w:rPr>
                <w:szCs w:val="22"/>
              </w:rPr>
              <w:t>$74.50</w:t>
            </w:r>
          </w:p>
        </w:tc>
      </w:tr>
      <w:tr>
        <w:tblPrEx>
          <w:tblCellMar>
            <w:left w:w="108" w:type="dxa"/>
            <w:right w:w="108" w:type="dxa"/>
          </w:tblCellMar>
        </w:tblPrEx>
        <w:tc>
          <w:tcPr>
            <w:tcW w:w="4820" w:type="dxa"/>
          </w:tcPr>
          <w:p>
            <w:pPr>
              <w:pStyle w:val="yTableNAm"/>
            </w:pPr>
            <w:r>
              <w:rPr>
                <w:szCs w:val="22"/>
              </w:rPr>
              <w:t>57703</w:t>
            </w:r>
          </w:p>
        </w:tc>
        <w:tc>
          <w:tcPr>
            <w:tcW w:w="1276" w:type="dxa"/>
            <w:vAlign w:val="bottom"/>
          </w:tcPr>
          <w:p>
            <w:pPr>
              <w:pStyle w:val="yTableNAm"/>
              <w:jc w:val="right"/>
            </w:pPr>
            <w:r>
              <w:rPr>
                <w:szCs w:val="22"/>
              </w:rPr>
              <w:t>$99.35</w:t>
            </w:r>
          </w:p>
        </w:tc>
      </w:tr>
      <w:tr>
        <w:tblPrEx>
          <w:tblCellMar>
            <w:left w:w="108" w:type="dxa"/>
            <w:right w:w="108" w:type="dxa"/>
          </w:tblCellMar>
        </w:tblPrEx>
        <w:tc>
          <w:tcPr>
            <w:tcW w:w="4820" w:type="dxa"/>
          </w:tcPr>
          <w:p>
            <w:pPr>
              <w:pStyle w:val="yTableNAm"/>
            </w:pPr>
            <w:r>
              <w:rPr>
                <w:szCs w:val="22"/>
              </w:rPr>
              <w:t>57706</w:t>
            </w:r>
          </w:p>
        </w:tc>
        <w:tc>
          <w:tcPr>
            <w:tcW w:w="1276" w:type="dxa"/>
            <w:vAlign w:val="bottom"/>
          </w:tcPr>
          <w:p>
            <w:pPr>
              <w:pStyle w:val="yTableNAm"/>
              <w:jc w:val="right"/>
            </w:pPr>
            <w:r>
              <w:rPr>
                <w:szCs w:val="22"/>
              </w:rPr>
              <w:t>$59.75</w:t>
            </w:r>
          </w:p>
        </w:tc>
      </w:tr>
      <w:tr>
        <w:tblPrEx>
          <w:tblCellMar>
            <w:left w:w="108" w:type="dxa"/>
            <w:right w:w="108" w:type="dxa"/>
          </w:tblCellMar>
        </w:tblPrEx>
        <w:tc>
          <w:tcPr>
            <w:tcW w:w="4820" w:type="dxa"/>
          </w:tcPr>
          <w:p>
            <w:pPr>
              <w:pStyle w:val="yTableNAm"/>
            </w:pPr>
            <w:r>
              <w:rPr>
                <w:szCs w:val="22"/>
              </w:rPr>
              <w:t>57709</w:t>
            </w:r>
          </w:p>
        </w:tc>
        <w:tc>
          <w:tcPr>
            <w:tcW w:w="1276" w:type="dxa"/>
            <w:vAlign w:val="bottom"/>
          </w:tcPr>
          <w:p>
            <w:pPr>
              <w:pStyle w:val="yTableNAm"/>
              <w:jc w:val="right"/>
            </w:pPr>
            <w:r>
              <w:rPr>
                <w:szCs w:val="22"/>
              </w:rPr>
              <w:t>$79.80</w:t>
            </w:r>
          </w:p>
        </w:tc>
      </w:tr>
      <w:tr>
        <w:tblPrEx>
          <w:tblCellMar>
            <w:left w:w="108" w:type="dxa"/>
            <w:right w:w="108" w:type="dxa"/>
          </w:tblCellMar>
        </w:tblPrEx>
        <w:tc>
          <w:tcPr>
            <w:tcW w:w="4820" w:type="dxa"/>
          </w:tcPr>
          <w:p>
            <w:pPr>
              <w:pStyle w:val="yTableNAm"/>
            </w:pPr>
            <w:r>
              <w:rPr>
                <w:szCs w:val="22"/>
              </w:rPr>
              <w:t>57712</w:t>
            </w:r>
          </w:p>
        </w:tc>
        <w:tc>
          <w:tcPr>
            <w:tcW w:w="1276" w:type="dxa"/>
            <w:vAlign w:val="bottom"/>
          </w:tcPr>
          <w:p>
            <w:pPr>
              <w:pStyle w:val="yTableNAm"/>
              <w:jc w:val="right"/>
            </w:pPr>
            <w:r>
              <w:rPr>
                <w:szCs w:val="22"/>
              </w:rPr>
              <w:t>$86.75</w:t>
            </w:r>
          </w:p>
        </w:tc>
      </w:tr>
      <w:tr>
        <w:tblPrEx>
          <w:tblCellMar>
            <w:left w:w="108" w:type="dxa"/>
            <w:right w:w="108" w:type="dxa"/>
          </w:tblCellMar>
        </w:tblPrEx>
        <w:tc>
          <w:tcPr>
            <w:tcW w:w="4820" w:type="dxa"/>
          </w:tcPr>
          <w:p>
            <w:pPr>
              <w:pStyle w:val="yTableNAm"/>
            </w:pPr>
            <w:r>
              <w:rPr>
                <w:szCs w:val="22"/>
              </w:rPr>
              <w:t>57715</w:t>
            </w:r>
          </w:p>
        </w:tc>
        <w:tc>
          <w:tcPr>
            <w:tcW w:w="1276" w:type="dxa"/>
            <w:vAlign w:val="bottom"/>
          </w:tcPr>
          <w:p>
            <w:pPr>
              <w:pStyle w:val="yTableNAm"/>
              <w:jc w:val="right"/>
            </w:pPr>
            <w:r>
              <w:rPr>
                <w:szCs w:val="22"/>
              </w:rPr>
              <w:t>$112.10</w:t>
            </w:r>
          </w:p>
        </w:tc>
      </w:tr>
      <w:tr>
        <w:tblPrEx>
          <w:tblCellMar>
            <w:left w:w="108" w:type="dxa"/>
            <w:right w:w="108" w:type="dxa"/>
          </w:tblCellMar>
        </w:tblPrEx>
        <w:tc>
          <w:tcPr>
            <w:tcW w:w="4820" w:type="dxa"/>
          </w:tcPr>
          <w:p>
            <w:pPr>
              <w:pStyle w:val="yTableNAm"/>
            </w:pPr>
            <w:r>
              <w:rPr>
                <w:szCs w:val="22"/>
              </w:rPr>
              <w:t>57721</w:t>
            </w:r>
          </w:p>
        </w:tc>
        <w:tc>
          <w:tcPr>
            <w:tcW w:w="1276" w:type="dxa"/>
            <w:vAlign w:val="bottom"/>
          </w:tcPr>
          <w:p>
            <w:pPr>
              <w:pStyle w:val="yTableNAm"/>
              <w:jc w:val="right"/>
            </w:pPr>
            <w:r>
              <w:rPr>
                <w:szCs w:val="22"/>
              </w:rPr>
              <w:t>$182.55</w:t>
            </w:r>
          </w:p>
        </w:tc>
      </w:tr>
      <w:tr>
        <w:tblPrEx>
          <w:tblCellMar>
            <w:left w:w="108" w:type="dxa"/>
            <w:right w:w="108" w:type="dxa"/>
          </w:tblCellMar>
        </w:tblPrEx>
        <w:tc>
          <w:tcPr>
            <w:tcW w:w="4820" w:type="dxa"/>
          </w:tcPr>
          <w:p>
            <w:pPr>
              <w:pStyle w:val="yTableNAm"/>
            </w:pPr>
            <w:r>
              <w:rPr>
                <w:szCs w:val="22"/>
              </w:rPr>
              <w:t>57901</w:t>
            </w:r>
          </w:p>
        </w:tc>
        <w:tc>
          <w:tcPr>
            <w:tcW w:w="1276" w:type="dxa"/>
            <w:vAlign w:val="bottom"/>
          </w:tcPr>
          <w:p>
            <w:pPr>
              <w:pStyle w:val="yTableNAm"/>
              <w:jc w:val="right"/>
            </w:pPr>
            <w:r>
              <w:rPr>
                <w:szCs w:val="22"/>
              </w:rPr>
              <w:t>$118.60</w:t>
            </w:r>
          </w:p>
        </w:tc>
      </w:tr>
      <w:tr>
        <w:tblPrEx>
          <w:tblCellMar>
            <w:left w:w="108" w:type="dxa"/>
            <w:right w:w="108" w:type="dxa"/>
          </w:tblCellMar>
        </w:tblPrEx>
        <w:tc>
          <w:tcPr>
            <w:tcW w:w="4820" w:type="dxa"/>
          </w:tcPr>
          <w:p>
            <w:pPr>
              <w:pStyle w:val="yTableNAm"/>
            </w:pPr>
            <w:r>
              <w:rPr>
                <w:szCs w:val="22"/>
              </w:rPr>
              <w:t>57902</w:t>
            </w:r>
          </w:p>
        </w:tc>
        <w:tc>
          <w:tcPr>
            <w:tcW w:w="1276" w:type="dxa"/>
            <w:vAlign w:val="bottom"/>
          </w:tcPr>
          <w:p>
            <w:pPr>
              <w:pStyle w:val="yTableNAm"/>
              <w:jc w:val="right"/>
            </w:pPr>
            <w:r>
              <w:rPr>
                <w:szCs w:val="22"/>
              </w:rPr>
              <w:t>$118.60</w:t>
            </w:r>
          </w:p>
        </w:tc>
      </w:tr>
      <w:tr>
        <w:tblPrEx>
          <w:tblCellMar>
            <w:left w:w="108" w:type="dxa"/>
            <w:right w:w="108" w:type="dxa"/>
          </w:tblCellMar>
        </w:tblPrEx>
        <w:tc>
          <w:tcPr>
            <w:tcW w:w="4820" w:type="dxa"/>
          </w:tcPr>
          <w:p>
            <w:pPr>
              <w:pStyle w:val="yTableNAm"/>
            </w:pPr>
            <w:r>
              <w:rPr>
                <w:szCs w:val="22"/>
              </w:rPr>
              <w:t>57903</w:t>
            </w:r>
          </w:p>
        </w:tc>
        <w:tc>
          <w:tcPr>
            <w:tcW w:w="1276" w:type="dxa"/>
            <w:vAlign w:val="bottom"/>
          </w:tcPr>
          <w:p>
            <w:pPr>
              <w:pStyle w:val="yTableNAm"/>
              <w:jc w:val="right"/>
            </w:pPr>
            <w:r>
              <w:rPr>
                <w:szCs w:val="22"/>
              </w:rPr>
              <w:t>$87.00</w:t>
            </w:r>
          </w:p>
        </w:tc>
      </w:tr>
      <w:tr>
        <w:tblPrEx>
          <w:tblCellMar>
            <w:left w:w="108" w:type="dxa"/>
            <w:right w:w="108" w:type="dxa"/>
          </w:tblCellMar>
        </w:tblPrEx>
        <w:tc>
          <w:tcPr>
            <w:tcW w:w="4820" w:type="dxa"/>
          </w:tcPr>
          <w:p>
            <w:pPr>
              <w:pStyle w:val="yTableNAm"/>
            </w:pPr>
            <w:r>
              <w:rPr>
                <w:szCs w:val="22"/>
              </w:rPr>
              <w:t>57906</w:t>
            </w:r>
          </w:p>
        </w:tc>
        <w:tc>
          <w:tcPr>
            <w:tcW w:w="1276" w:type="dxa"/>
            <w:vAlign w:val="bottom"/>
          </w:tcPr>
          <w:p>
            <w:pPr>
              <w:pStyle w:val="yTableNAm"/>
              <w:jc w:val="right"/>
            </w:pPr>
            <w:r>
              <w:rPr>
                <w:szCs w:val="22"/>
              </w:rPr>
              <w:t>$118.60</w:t>
            </w:r>
          </w:p>
        </w:tc>
      </w:tr>
      <w:tr>
        <w:tblPrEx>
          <w:tblCellMar>
            <w:left w:w="108" w:type="dxa"/>
            <w:right w:w="108" w:type="dxa"/>
          </w:tblCellMar>
        </w:tblPrEx>
        <w:tc>
          <w:tcPr>
            <w:tcW w:w="4820" w:type="dxa"/>
          </w:tcPr>
          <w:p>
            <w:pPr>
              <w:pStyle w:val="yTableNAm"/>
            </w:pPr>
            <w:r>
              <w:rPr>
                <w:szCs w:val="22"/>
              </w:rPr>
              <w:t>57909</w:t>
            </w:r>
          </w:p>
        </w:tc>
        <w:tc>
          <w:tcPr>
            <w:tcW w:w="1276" w:type="dxa"/>
            <w:vAlign w:val="bottom"/>
          </w:tcPr>
          <w:p>
            <w:pPr>
              <w:pStyle w:val="yTableNAm"/>
              <w:jc w:val="right"/>
            </w:pPr>
            <w:r>
              <w:rPr>
                <w:szCs w:val="22"/>
              </w:rPr>
              <w:t>$118.60</w:t>
            </w:r>
          </w:p>
        </w:tc>
      </w:tr>
      <w:tr>
        <w:tblPrEx>
          <w:tblCellMar>
            <w:left w:w="108" w:type="dxa"/>
            <w:right w:w="108" w:type="dxa"/>
          </w:tblCellMar>
        </w:tblPrEx>
        <w:tc>
          <w:tcPr>
            <w:tcW w:w="4820" w:type="dxa"/>
          </w:tcPr>
          <w:p>
            <w:pPr>
              <w:pStyle w:val="yTableNAm"/>
            </w:pPr>
            <w:r>
              <w:rPr>
                <w:szCs w:val="22"/>
              </w:rPr>
              <w:t>57912</w:t>
            </w:r>
          </w:p>
        </w:tc>
        <w:tc>
          <w:tcPr>
            <w:tcW w:w="1276" w:type="dxa"/>
            <w:vAlign w:val="bottom"/>
          </w:tcPr>
          <w:p>
            <w:pPr>
              <w:pStyle w:val="yTableNAm"/>
              <w:jc w:val="right"/>
            </w:pPr>
            <w:r>
              <w:rPr>
                <w:szCs w:val="22"/>
              </w:rPr>
              <w:t>$86.75</w:t>
            </w:r>
          </w:p>
        </w:tc>
      </w:tr>
      <w:tr>
        <w:tblPrEx>
          <w:tblCellMar>
            <w:left w:w="108" w:type="dxa"/>
            <w:right w:w="108" w:type="dxa"/>
          </w:tblCellMar>
        </w:tblPrEx>
        <w:tc>
          <w:tcPr>
            <w:tcW w:w="4820" w:type="dxa"/>
          </w:tcPr>
          <w:p>
            <w:pPr>
              <w:pStyle w:val="yTableNAm"/>
            </w:pPr>
            <w:r>
              <w:rPr>
                <w:szCs w:val="22"/>
              </w:rPr>
              <w:t>57915</w:t>
            </w:r>
          </w:p>
        </w:tc>
        <w:tc>
          <w:tcPr>
            <w:tcW w:w="1276" w:type="dxa"/>
            <w:vAlign w:val="bottom"/>
          </w:tcPr>
          <w:p>
            <w:pPr>
              <w:pStyle w:val="yTableNAm"/>
              <w:jc w:val="right"/>
            </w:pPr>
            <w:r>
              <w:rPr>
                <w:szCs w:val="22"/>
              </w:rPr>
              <w:t>$86.75</w:t>
            </w:r>
          </w:p>
        </w:tc>
      </w:tr>
      <w:tr>
        <w:tblPrEx>
          <w:tblCellMar>
            <w:left w:w="108" w:type="dxa"/>
            <w:right w:w="108" w:type="dxa"/>
          </w:tblCellMar>
        </w:tblPrEx>
        <w:tc>
          <w:tcPr>
            <w:tcW w:w="4820" w:type="dxa"/>
          </w:tcPr>
          <w:p>
            <w:pPr>
              <w:pStyle w:val="yTableNAm"/>
            </w:pPr>
            <w:r>
              <w:rPr>
                <w:szCs w:val="22"/>
              </w:rPr>
              <w:t>57918</w:t>
            </w:r>
          </w:p>
        </w:tc>
        <w:tc>
          <w:tcPr>
            <w:tcW w:w="1276" w:type="dxa"/>
            <w:vAlign w:val="bottom"/>
          </w:tcPr>
          <w:p>
            <w:pPr>
              <w:pStyle w:val="yTableNAm"/>
              <w:jc w:val="right"/>
            </w:pPr>
            <w:r>
              <w:rPr>
                <w:szCs w:val="22"/>
              </w:rPr>
              <w:t>$86.75</w:t>
            </w:r>
          </w:p>
        </w:tc>
      </w:tr>
      <w:tr>
        <w:tblPrEx>
          <w:tblCellMar>
            <w:left w:w="108" w:type="dxa"/>
            <w:right w:w="108" w:type="dxa"/>
          </w:tblCellMar>
        </w:tblPrEx>
        <w:tc>
          <w:tcPr>
            <w:tcW w:w="4820" w:type="dxa"/>
          </w:tcPr>
          <w:p>
            <w:pPr>
              <w:pStyle w:val="yTableNAm"/>
            </w:pPr>
            <w:r>
              <w:rPr>
                <w:szCs w:val="22"/>
              </w:rPr>
              <w:t>57921</w:t>
            </w:r>
          </w:p>
        </w:tc>
        <w:tc>
          <w:tcPr>
            <w:tcW w:w="1276" w:type="dxa"/>
            <w:vAlign w:val="bottom"/>
          </w:tcPr>
          <w:p>
            <w:pPr>
              <w:pStyle w:val="yTableNAm"/>
              <w:jc w:val="right"/>
            </w:pPr>
            <w:r>
              <w:rPr>
                <w:szCs w:val="22"/>
              </w:rPr>
              <w:t>$86.75</w:t>
            </w:r>
          </w:p>
        </w:tc>
      </w:tr>
      <w:tr>
        <w:tblPrEx>
          <w:tblCellMar>
            <w:left w:w="108" w:type="dxa"/>
            <w:right w:w="108" w:type="dxa"/>
          </w:tblCellMar>
        </w:tblPrEx>
        <w:tc>
          <w:tcPr>
            <w:tcW w:w="4820" w:type="dxa"/>
          </w:tcPr>
          <w:p>
            <w:pPr>
              <w:pStyle w:val="yTableNAm"/>
            </w:pPr>
            <w:r>
              <w:rPr>
                <w:szCs w:val="22"/>
              </w:rPr>
              <w:t>57924</w:t>
            </w:r>
          </w:p>
        </w:tc>
        <w:tc>
          <w:tcPr>
            <w:tcW w:w="1276" w:type="dxa"/>
            <w:vAlign w:val="bottom"/>
          </w:tcPr>
          <w:p>
            <w:pPr>
              <w:pStyle w:val="yTableNAm"/>
              <w:jc w:val="right"/>
            </w:pPr>
            <w:r>
              <w:rPr>
                <w:szCs w:val="22"/>
              </w:rPr>
              <w:t>$86.75</w:t>
            </w:r>
          </w:p>
        </w:tc>
      </w:tr>
      <w:tr>
        <w:tblPrEx>
          <w:tblCellMar>
            <w:left w:w="108" w:type="dxa"/>
            <w:right w:w="108" w:type="dxa"/>
          </w:tblCellMar>
        </w:tblPrEx>
        <w:tc>
          <w:tcPr>
            <w:tcW w:w="4820" w:type="dxa"/>
          </w:tcPr>
          <w:p>
            <w:pPr>
              <w:pStyle w:val="yTableNAm"/>
            </w:pPr>
            <w:r>
              <w:rPr>
                <w:szCs w:val="22"/>
              </w:rPr>
              <w:t>57927</w:t>
            </w:r>
          </w:p>
        </w:tc>
        <w:tc>
          <w:tcPr>
            <w:tcW w:w="1276" w:type="dxa"/>
            <w:vAlign w:val="bottom"/>
          </w:tcPr>
          <w:p>
            <w:pPr>
              <w:pStyle w:val="yTableNAm"/>
              <w:jc w:val="right"/>
            </w:pPr>
            <w:r>
              <w:rPr>
                <w:szCs w:val="22"/>
              </w:rPr>
              <w:t>$91.25</w:t>
            </w:r>
          </w:p>
        </w:tc>
      </w:tr>
      <w:tr>
        <w:tblPrEx>
          <w:tblCellMar>
            <w:left w:w="108" w:type="dxa"/>
            <w:right w:w="108" w:type="dxa"/>
          </w:tblCellMar>
        </w:tblPrEx>
        <w:tc>
          <w:tcPr>
            <w:tcW w:w="4820" w:type="dxa"/>
          </w:tcPr>
          <w:p>
            <w:pPr>
              <w:pStyle w:val="yTableNAm"/>
            </w:pPr>
            <w:r>
              <w:rPr>
                <w:szCs w:val="22"/>
              </w:rPr>
              <w:t>57930</w:t>
            </w:r>
          </w:p>
        </w:tc>
        <w:tc>
          <w:tcPr>
            <w:tcW w:w="1276" w:type="dxa"/>
            <w:vAlign w:val="bottom"/>
          </w:tcPr>
          <w:p>
            <w:pPr>
              <w:pStyle w:val="yTableNAm"/>
              <w:jc w:val="right"/>
            </w:pPr>
            <w:r>
              <w:rPr>
                <w:szCs w:val="22"/>
              </w:rPr>
              <w:t>$60.50</w:t>
            </w:r>
          </w:p>
        </w:tc>
      </w:tr>
      <w:tr>
        <w:tblPrEx>
          <w:tblCellMar>
            <w:left w:w="108" w:type="dxa"/>
            <w:right w:w="108" w:type="dxa"/>
          </w:tblCellMar>
        </w:tblPrEx>
        <w:tc>
          <w:tcPr>
            <w:tcW w:w="4820" w:type="dxa"/>
          </w:tcPr>
          <w:p>
            <w:pPr>
              <w:pStyle w:val="yTableNAm"/>
            </w:pPr>
            <w:r>
              <w:rPr>
                <w:szCs w:val="22"/>
              </w:rPr>
              <w:t>57933</w:t>
            </w:r>
          </w:p>
        </w:tc>
        <w:tc>
          <w:tcPr>
            <w:tcW w:w="1276" w:type="dxa"/>
            <w:vAlign w:val="bottom"/>
          </w:tcPr>
          <w:p>
            <w:pPr>
              <w:pStyle w:val="yTableNAm"/>
              <w:jc w:val="right"/>
            </w:pPr>
            <w:r>
              <w:rPr>
                <w:szCs w:val="22"/>
              </w:rPr>
              <w:t>$143.95</w:t>
            </w:r>
          </w:p>
        </w:tc>
      </w:tr>
      <w:tr>
        <w:tblPrEx>
          <w:tblCellMar>
            <w:left w:w="108" w:type="dxa"/>
            <w:right w:w="108" w:type="dxa"/>
          </w:tblCellMar>
        </w:tblPrEx>
        <w:tc>
          <w:tcPr>
            <w:tcW w:w="4820" w:type="dxa"/>
          </w:tcPr>
          <w:p>
            <w:pPr>
              <w:pStyle w:val="yTableNAm"/>
            </w:pPr>
            <w:r>
              <w:rPr>
                <w:szCs w:val="22"/>
              </w:rPr>
              <w:t>57939</w:t>
            </w:r>
          </w:p>
        </w:tc>
        <w:tc>
          <w:tcPr>
            <w:tcW w:w="1276" w:type="dxa"/>
            <w:vAlign w:val="bottom"/>
          </w:tcPr>
          <w:p>
            <w:pPr>
              <w:pStyle w:val="yTableNAm"/>
              <w:jc w:val="right"/>
            </w:pPr>
            <w:r>
              <w:rPr>
                <w:szCs w:val="22"/>
              </w:rPr>
              <w:t>$118.60</w:t>
            </w:r>
          </w:p>
        </w:tc>
      </w:tr>
      <w:tr>
        <w:tblPrEx>
          <w:tblCellMar>
            <w:left w:w="108" w:type="dxa"/>
            <w:right w:w="108" w:type="dxa"/>
          </w:tblCellMar>
        </w:tblPrEx>
        <w:tc>
          <w:tcPr>
            <w:tcW w:w="4820" w:type="dxa"/>
          </w:tcPr>
          <w:p>
            <w:pPr>
              <w:pStyle w:val="yTableNAm"/>
            </w:pPr>
            <w:r>
              <w:rPr>
                <w:szCs w:val="22"/>
              </w:rPr>
              <w:t>57942</w:t>
            </w:r>
          </w:p>
        </w:tc>
        <w:tc>
          <w:tcPr>
            <w:tcW w:w="1276" w:type="dxa"/>
            <w:vAlign w:val="bottom"/>
          </w:tcPr>
          <w:p>
            <w:pPr>
              <w:pStyle w:val="yTableNAm"/>
              <w:jc w:val="right"/>
            </w:pPr>
            <w:r>
              <w:rPr>
                <w:szCs w:val="22"/>
              </w:rPr>
              <w:t>$91.25</w:t>
            </w:r>
          </w:p>
        </w:tc>
      </w:tr>
      <w:tr>
        <w:tblPrEx>
          <w:tblCellMar>
            <w:left w:w="108" w:type="dxa"/>
            <w:right w:w="108" w:type="dxa"/>
          </w:tblCellMar>
        </w:tblPrEx>
        <w:tc>
          <w:tcPr>
            <w:tcW w:w="4820" w:type="dxa"/>
          </w:tcPr>
          <w:p>
            <w:pPr>
              <w:pStyle w:val="yTableNAm"/>
            </w:pPr>
            <w:r>
              <w:rPr>
                <w:szCs w:val="22"/>
              </w:rPr>
              <w:t>57945</w:t>
            </w:r>
          </w:p>
        </w:tc>
        <w:tc>
          <w:tcPr>
            <w:tcW w:w="1276" w:type="dxa"/>
            <w:vAlign w:val="bottom"/>
          </w:tcPr>
          <w:p>
            <w:pPr>
              <w:pStyle w:val="yTableNAm"/>
              <w:jc w:val="right"/>
            </w:pPr>
            <w:r>
              <w:rPr>
                <w:szCs w:val="22"/>
              </w:rPr>
              <w:t>$79.80</w:t>
            </w:r>
          </w:p>
        </w:tc>
      </w:tr>
      <w:tr>
        <w:tblPrEx>
          <w:tblCellMar>
            <w:left w:w="108" w:type="dxa"/>
            <w:right w:w="108" w:type="dxa"/>
          </w:tblCellMar>
        </w:tblPrEx>
        <w:tc>
          <w:tcPr>
            <w:tcW w:w="4820" w:type="dxa"/>
          </w:tcPr>
          <w:p>
            <w:pPr>
              <w:pStyle w:val="yTableNAm"/>
            </w:pPr>
            <w:r>
              <w:rPr>
                <w:szCs w:val="22"/>
              </w:rPr>
              <w:t>57960</w:t>
            </w:r>
          </w:p>
        </w:tc>
        <w:tc>
          <w:tcPr>
            <w:tcW w:w="1276" w:type="dxa"/>
            <w:vAlign w:val="bottom"/>
          </w:tcPr>
          <w:p>
            <w:pPr>
              <w:pStyle w:val="yTableNAm"/>
              <w:jc w:val="right"/>
            </w:pPr>
            <w:r>
              <w:rPr>
                <w:szCs w:val="22"/>
              </w:rPr>
              <w:t>$87.25</w:t>
            </w:r>
          </w:p>
        </w:tc>
      </w:tr>
      <w:tr>
        <w:tblPrEx>
          <w:tblCellMar>
            <w:left w:w="108" w:type="dxa"/>
            <w:right w:w="108" w:type="dxa"/>
          </w:tblCellMar>
        </w:tblPrEx>
        <w:tc>
          <w:tcPr>
            <w:tcW w:w="4820" w:type="dxa"/>
          </w:tcPr>
          <w:p>
            <w:pPr>
              <w:pStyle w:val="yTableNAm"/>
            </w:pPr>
            <w:r>
              <w:rPr>
                <w:szCs w:val="22"/>
              </w:rPr>
              <w:t>57963</w:t>
            </w:r>
          </w:p>
        </w:tc>
        <w:tc>
          <w:tcPr>
            <w:tcW w:w="1276" w:type="dxa"/>
            <w:vAlign w:val="bottom"/>
          </w:tcPr>
          <w:p>
            <w:pPr>
              <w:pStyle w:val="yTableNAm"/>
              <w:jc w:val="right"/>
            </w:pPr>
            <w:r>
              <w:rPr>
                <w:szCs w:val="22"/>
              </w:rPr>
              <w:t>$87.25</w:t>
            </w:r>
          </w:p>
        </w:tc>
      </w:tr>
      <w:tr>
        <w:tblPrEx>
          <w:tblCellMar>
            <w:left w:w="108" w:type="dxa"/>
            <w:right w:w="108" w:type="dxa"/>
          </w:tblCellMar>
        </w:tblPrEx>
        <w:tc>
          <w:tcPr>
            <w:tcW w:w="4820" w:type="dxa"/>
          </w:tcPr>
          <w:p>
            <w:pPr>
              <w:pStyle w:val="yTableNAm"/>
            </w:pPr>
            <w:r>
              <w:rPr>
                <w:szCs w:val="22"/>
              </w:rPr>
              <w:t>57966</w:t>
            </w:r>
          </w:p>
        </w:tc>
        <w:tc>
          <w:tcPr>
            <w:tcW w:w="1276" w:type="dxa"/>
            <w:vAlign w:val="bottom"/>
          </w:tcPr>
          <w:p>
            <w:pPr>
              <w:pStyle w:val="yTableNAm"/>
              <w:jc w:val="right"/>
            </w:pPr>
            <w:r>
              <w:rPr>
                <w:szCs w:val="22"/>
              </w:rPr>
              <w:t>$87.25</w:t>
            </w:r>
          </w:p>
        </w:tc>
      </w:tr>
      <w:tr>
        <w:tblPrEx>
          <w:tblCellMar>
            <w:left w:w="108" w:type="dxa"/>
            <w:right w:w="108" w:type="dxa"/>
          </w:tblCellMar>
        </w:tblPrEx>
        <w:tc>
          <w:tcPr>
            <w:tcW w:w="4820" w:type="dxa"/>
          </w:tcPr>
          <w:p>
            <w:pPr>
              <w:pStyle w:val="yTableNAm"/>
            </w:pPr>
            <w:r>
              <w:rPr>
                <w:szCs w:val="22"/>
              </w:rPr>
              <w:t>57969</w:t>
            </w:r>
          </w:p>
        </w:tc>
        <w:tc>
          <w:tcPr>
            <w:tcW w:w="1276" w:type="dxa"/>
            <w:vAlign w:val="bottom"/>
          </w:tcPr>
          <w:p>
            <w:pPr>
              <w:pStyle w:val="yTableNAm"/>
              <w:jc w:val="right"/>
            </w:pPr>
            <w:r>
              <w:rPr>
                <w:szCs w:val="22"/>
              </w:rPr>
              <w:t>$87.25</w:t>
            </w:r>
          </w:p>
        </w:tc>
      </w:tr>
      <w:tr>
        <w:tblPrEx>
          <w:tblCellMar>
            <w:left w:w="108" w:type="dxa"/>
            <w:right w:w="108" w:type="dxa"/>
          </w:tblCellMar>
        </w:tblPrEx>
        <w:tc>
          <w:tcPr>
            <w:tcW w:w="4820" w:type="dxa"/>
          </w:tcPr>
          <w:p>
            <w:pPr>
              <w:pStyle w:val="yTableNAm"/>
            </w:pPr>
            <w:r>
              <w:rPr>
                <w:szCs w:val="22"/>
              </w:rPr>
              <w:t>58100</w:t>
            </w:r>
          </w:p>
        </w:tc>
        <w:tc>
          <w:tcPr>
            <w:tcW w:w="1276" w:type="dxa"/>
            <w:vAlign w:val="bottom"/>
          </w:tcPr>
          <w:p>
            <w:pPr>
              <w:pStyle w:val="yTableNAm"/>
              <w:jc w:val="right"/>
            </w:pPr>
            <w:r>
              <w:rPr>
                <w:szCs w:val="22"/>
              </w:rPr>
              <w:t>$123.45</w:t>
            </w:r>
          </w:p>
        </w:tc>
      </w:tr>
      <w:tr>
        <w:tblPrEx>
          <w:tblCellMar>
            <w:left w:w="108" w:type="dxa"/>
            <w:right w:w="108" w:type="dxa"/>
          </w:tblCellMar>
        </w:tblPrEx>
        <w:tc>
          <w:tcPr>
            <w:tcW w:w="4820" w:type="dxa"/>
          </w:tcPr>
          <w:p>
            <w:pPr>
              <w:pStyle w:val="yTableNAm"/>
            </w:pPr>
            <w:r>
              <w:rPr>
                <w:szCs w:val="22"/>
              </w:rPr>
              <w:t>58103</w:t>
            </w:r>
          </w:p>
        </w:tc>
        <w:tc>
          <w:tcPr>
            <w:tcW w:w="1276" w:type="dxa"/>
            <w:vAlign w:val="bottom"/>
          </w:tcPr>
          <w:p>
            <w:pPr>
              <w:pStyle w:val="yTableNAm"/>
              <w:jc w:val="right"/>
            </w:pPr>
            <w:r>
              <w:rPr>
                <w:szCs w:val="22"/>
              </w:rPr>
              <w:t>$101.40</w:t>
            </w:r>
          </w:p>
        </w:tc>
      </w:tr>
      <w:tr>
        <w:tblPrEx>
          <w:tblCellMar>
            <w:left w:w="108" w:type="dxa"/>
            <w:right w:w="108" w:type="dxa"/>
          </w:tblCellMar>
        </w:tblPrEx>
        <w:tc>
          <w:tcPr>
            <w:tcW w:w="4820" w:type="dxa"/>
          </w:tcPr>
          <w:p>
            <w:pPr>
              <w:pStyle w:val="yTableNAm"/>
            </w:pPr>
            <w:r>
              <w:rPr>
                <w:szCs w:val="22"/>
              </w:rPr>
              <w:t>58106</w:t>
            </w:r>
          </w:p>
        </w:tc>
        <w:tc>
          <w:tcPr>
            <w:tcW w:w="1276" w:type="dxa"/>
            <w:vAlign w:val="bottom"/>
          </w:tcPr>
          <w:p>
            <w:pPr>
              <w:pStyle w:val="yTableNAm"/>
              <w:jc w:val="right"/>
            </w:pPr>
            <w:r>
              <w:rPr>
                <w:szCs w:val="22"/>
              </w:rPr>
              <w:t>$141.60</w:t>
            </w:r>
          </w:p>
        </w:tc>
      </w:tr>
      <w:tr>
        <w:tblPrEx>
          <w:tblCellMar>
            <w:left w:w="108" w:type="dxa"/>
            <w:right w:w="108" w:type="dxa"/>
          </w:tblCellMar>
        </w:tblPrEx>
        <w:tc>
          <w:tcPr>
            <w:tcW w:w="4820" w:type="dxa"/>
          </w:tcPr>
          <w:p>
            <w:pPr>
              <w:pStyle w:val="yTableNAm"/>
            </w:pPr>
            <w:r>
              <w:rPr>
                <w:szCs w:val="22"/>
              </w:rPr>
              <w:t>58108</w:t>
            </w:r>
          </w:p>
        </w:tc>
        <w:tc>
          <w:tcPr>
            <w:tcW w:w="1276" w:type="dxa"/>
            <w:vAlign w:val="bottom"/>
          </w:tcPr>
          <w:p>
            <w:pPr>
              <w:pStyle w:val="yTableNAm"/>
              <w:jc w:val="right"/>
            </w:pPr>
            <w:r>
              <w:rPr>
                <w:szCs w:val="22"/>
              </w:rPr>
              <w:t>$244.45</w:t>
            </w:r>
          </w:p>
        </w:tc>
      </w:tr>
      <w:tr>
        <w:tblPrEx>
          <w:tblCellMar>
            <w:left w:w="108" w:type="dxa"/>
            <w:right w:w="108" w:type="dxa"/>
          </w:tblCellMar>
        </w:tblPrEx>
        <w:tc>
          <w:tcPr>
            <w:tcW w:w="4820" w:type="dxa"/>
          </w:tcPr>
          <w:p>
            <w:pPr>
              <w:pStyle w:val="yTableNAm"/>
            </w:pPr>
            <w:r>
              <w:rPr>
                <w:szCs w:val="22"/>
              </w:rPr>
              <w:t>58109</w:t>
            </w:r>
          </w:p>
        </w:tc>
        <w:tc>
          <w:tcPr>
            <w:tcW w:w="1276" w:type="dxa"/>
            <w:vAlign w:val="bottom"/>
          </w:tcPr>
          <w:p>
            <w:pPr>
              <w:pStyle w:val="yTableNAm"/>
              <w:jc w:val="right"/>
            </w:pPr>
            <w:r>
              <w:rPr>
                <w:szCs w:val="22"/>
              </w:rPr>
              <w:t>$86.50</w:t>
            </w:r>
          </w:p>
        </w:tc>
      </w:tr>
      <w:tr>
        <w:tblPrEx>
          <w:tblCellMar>
            <w:left w:w="108" w:type="dxa"/>
            <w:right w:w="108" w:type="dxa"/>
          </w:tblCellMar>
        </w:tblPrEx>
        <w:tc>
          <w:tcPr>
            <w:tcW w:w="4820" w:type="dxa"/>
          </w:tcPr>
          <w:p>
            <w:pPr>
              <w:pStyle w:val="yTableNAm"/>
            </w:pPr>
            <w:r>
              <w:rPr>
                <w:szCs w:val="22"/>
              </w:rPr>
              <w:t>58112</w:t>
            </w:r>
          </w:p>
        </w:tc>
        <w:tc>
          <w:tcPr>
            <w:tcW w:w="1276" w:type="dxa"/>
            <w:vAlign w:val="bottom"/>
          </w:tcPr>
          <w:p>
            <w:pPr>
              <w:pStyle w:val="yTableNAm"/>
              <w:jc w:val="right"/>
            </w:pPr>
            <w:r>
              <w:rPr>
                <w:szCs w:val="22"/>
              </w:rPr>
              <w:t>$178.90</w:t>
            </w:r>
          </w:p>
        </w:tc>
      </w:tr>
      <w:tr>
        <w:tblPrEx>
          <w:tblCellMar>
            <w:left w:w="108" w:type="dxa"/>
            <w:right w:w="108" w:type="dxa"/>
          </w:tblCellMar>
        </w:tblPrEx>
        <w:tc>
          <w:tcPr>
            <w:tcW w:w="4820" w:type="dxa"/>
          </w:tcPr>
          <w:p>
            <w:pPr>
              <w:pStyle w:val="yTableNAm"/>
            </w:pPr>
            <w:r>
              <w:rPr>
                <w:szCs w:val="22"/>
              </w:rPr>
              <w:t>58115</w:t>
            </w:r>
          </w:p>
        </w:tc>
        <w:tc>
          <w:tcPr>
            <w:tcW w:w="1276" w:type="dxa"/>
            <w:vAlign w:val="bottom"/>
          </w:tcPr>
          <w:p>
            <w:pPr>
              <w:pStyle w:val="yTableNAm"/>
              <w:jc w:val="right"/>
            </w:pPr>
            <w:r>
              <w:rPr>
                <w:szCs w:val="22"/>
              </w:rPr>
              <w:t>$244.45</w:t>
            </w:r>
          </w:p>
        </w:tc>
      </w:tr>
      <w:tr>
        <w:tblPrEx>
          <w:tblCellMar>
            <w:left w:w="108" w:type="dxa"/>
            <w:right w:w="108" w:type="dxa"/>
          </w:tblCellMar>
        </w:tblPrEx>
        <w:tc>
          <w:tcPr>
            <w:tcW w:w="4820" w:type="dxa"/>
          </w:tcPr>
          <w:p>
            <w:pPr>
              <w:pStyle w:val="yTableNAm"/>
            </w:pPr>
            <w:r>
              <w:rPr>
                <w:szCs w:val="22"/>
              </w:rPr>
              <w:t>58300</w:t>
            </w:r>
          </w:p>
        </w:tc>
        <w:tc>
          <w:tcPr>
            <w:tcW w:w="1276" w:type="dxa"/>
            <w:vAlign w:val="bottom"/>
          </w:tcPr>
          <w:p>
            <w:pPr>
              <w:pStyle w:val="yTableNAm"/>
              <w:jc w:val="right"/>
            </w:pPr>
            <w:r>
              <w:rPr>
                <w:szCs w:val="22"/>
              </w:rPr>
              <w:t>$73.85</w:t>
            </w:r>
          </w:p>
        </w:tc>
      </w:tr>
      <w:tr>
        <w:tblPrEx>
          <w:tblCellMar>
            <w:left w:w="108" w:type="dxa"/>
            <w:right w:w="108" w:type="dxa"/>
          </w:tblCellMar>
        </w:tblPrEx>
        <w:tc>
          <w:tcPr>
            <w:tcW w:w="4820" w:type="dxa"/>
          </w:tcPr>
          <w:p>
            <w:pPr>
              <w:pStyle w:val="yTableNAm"/>
            </w:pPr>
            <w:r>
              <w:rPr>
                <w:szCs w:val="22"/>
              </w:rPr>
              <w:t>58306</w:t>
            </w:r>
          </w:p>
        </w:tc>
        <w:tc>
          <w:tcPr>
            <w:tcW w:w="1276" w:type="dxa"/>
            <w:vAlign w:val="bottom"/>
          </w:tcPr>
          <w:p>
            <w:pPr>
              <w:pStyle w:val="yTableNAm"/>
              <w:jc w:val="right"/>
            </w:pPr>
            <w:r>
              <w:rPr>
                <w:szCs w:val="22"/>
              </w:rPr>
              <w:t>$164.40</w:t>
            </w:r>
          </w:p>
        </w:tc>
      </w:tr>
      <w:tr>
        <w:tblPrEx>
          <w:tblCellMar>
            <w:left w:w="108" w:type="dxa"/>
            <w:right w:w="108" w:type="dxa"/>
          </w:tblCellMar>
        </w:tblPrEx>
        <w:tc>
          <w:tcPr>
            <w:tcW w:w="4820" w:type="dxa"/>
          </w:tcPr>
          <w:p>
            <w:pPr>
              <w:pStyle w:val="yTableNAm"/>
            </w:pPr>
            <w:r>
              <w:rPr>
                <w:szCs w:val="22"/>
              </w:rPr>
              <w:t>58500</w:t>
            </w:r>
          </w:p>
        </w:tc>
        <w:tc>
          <w:tcPr>
            <w:tcW w:w="1276" w:type="dxa"/>
            <w:vAlign w:val="bottom"/>
          </w:tcPr>
          <w:p>
            <w:pPr>
              <w:pStyle w:val="yTableNAm"/>
              <w:jc w:val="right"/>
            </w:pPr>
            <w:r>
              <w:rPr>
                <w:szCs w:val="22"/>
              </w:rPr>
              <w:t>$65.05</w:t>
            </w:r>
          </w:p>
        </w:tc>
      </w:tr>
      <w:tr>
        <w:tblPrEx>
          <w:tblCellMar>
            <w:left w:w="108" w:type="dxa"/>
            <w:right w:w="108" w:type="dxa"/>
          </w:tblCellMar>
        </w:tblPrEx>
        <w:tc>
          <w:tcPr>
            <w:tcW w:w="4820" w:type="dxa"/>
          </w:tcPr>
          <w:p>
            <w:pPr>
              <w:pStyle w:val="yTableNAm"/>
            </w:pPr>
            <w:r>
              <w:rPr>
                <w:szCs w:val="22"/>
              </w:rPr>
              <w:t>58503</w:t>
            </w:r>
          </w:p>
        </w:tc>
        <w:tc>
          <w:tcPr>
            <w:tcW w:w="1276" w:type="dxa"/>
            <w:vAlign w:val="bottom"/>
          </w:tcPr>
          <w:p>
            <w:pPr>
              <w:pStyle w:val="yTableNAm"/>
              <w:jc w:val="right"/>
            </w:pPr>
            <w:r>
              <w:rPr>
                <w:szCs w:val="22"/>
              </w:rPr>
              <w:t>$86.75</w:t>
            </w:r>
          </w:p>
        </w:tc>
      </w:tr>
      <w:tr>
        <w:tblPrEx>
          <w:tblCellMar>
            <w:left w:w="108" w:type="dxa"/>
            <w:right w:w="108" w:type="dxa"/>
          </w:tblCellMar>
        </w:tblPrEx>
        <w:tc>
          <w:tcPr>
            <w:tcW w:w="4820" w:type="dxa"/>
          </w:tcPr>
          <w:p>
            <w:pPr>
              <w:pStyle w:val="yTableNAm"/>
            </w:pPr>
            <w:r>
              <w:rPr>
                <w:szCs w:val="22"/>
              </w:rPr>
              <w:t>58506</w:t>
            </w:r>
          </w:p>
        </w:tc>
        <w:tc>
          <w:tcPr>
            <w:tcW w:w="1276" w:type="dxa"/>
            <w:vAlign w:val="bottom"/>
          </w:tcPr>
          <w:p>
            <w:pPr>
              <w:pStyle w:val="yTableNAm"/>
              <w:jc w:val="right"/>
            </w:pPr>
            <w:r>
              <w:rPr>
                <w:szCs w:val="22"/>
              </w:rPr>
              <w:t>$111.90</w:t>
            </w:r>
          </w:p>
        </w:tc>
      </w:tr>
      <w:tr>
        <w:tblPrEx>
          <w:tblCellMar>
            <w:left w:w="108" w:type="dxa"/>
            <w:right w:w="108" w:type="dxa"/>
          </w:tblCellMar>
        </w:tblPrEx>
        <w:tc>
          <w:tcPr>
            <w:tcW w:w="4820" w:type="dxa"/>
          </w:tcPr>
          <w:p>
            <w:pPr>
              <w:pStyle w:val="yTableNAm"/>
            </w:pPr>
            <w:r>
              <w:rPr>
                <w:szCs w:val="22"/>
              </w:rPr>
              <w:t>58509</w:t>
            </w:r>
          </w:p>
        </w:tc>
        <w:tc>
          <w:tcPr>
            <w:tcW w:w="1276" w:type="dxa"/>
            <w:vAlign w:val="bottom"/>
          </w:tcPr>
          <w:p>
            <w:pPr>
              <w:pStyle w:val="yTableNAm"/>
              <w:jc w:val="right"/>
            </w:pPr>
            <w:r>
              <w:rPr>
                <w:szCs w:val="22"/>
              </w:rPr>
              <w:t>$73.10</w:t>
            </w:r>
          </w:p>
        </w:tc>
      </w:tr>
      <w:tr>
        <w:tblPrEx>
          <w:tblCellMar>
            <w:left w:w="108" w:type="dxa"/>
            <w:right w:w="108" w:type="dxa"/>
          </w:tblCellMar>
        </w:tblPrEx>
        <w:tc>
          <w:tcPr>
            <w:tcW w:w="4820" w:type="dxa"/>
          </w:tcPr>
          <w:p>
            <w:pPr>
              <w:pStyle w:val="yTableNAm"/>
            </w:pPr>
            <w:r>
              <w:rPr>
                <w:szCs w:val="22"/>
              </w:rPr>
              <w:t>58521</w:t>
            </w:r>
          </w:p>
        </w:tc>
        <w:tc>
          <w:tcPr>
            <w:tcW w:w="1276" w:type="dxa"/>
            <w:vAlign w:val="bottom"/>
          </w:tcPr>
          <w:p>
            <w:pPr>
              <w:pStyle w:val="yTableNAm"/>
              <w:jc w:val="right"/>
            </w:pPr>
            <w:r>
              <w:rPr>
                <w:szCs w:val="22"/>
              </w:rPr>
              <w:t>$79.80</w:t>
            </w:r>
          </w:p>
        </w:tc>
      </w:tr>
      <w:tr>
        <w:tblPrEx>
          <w:tblCellMar>
            <w:left w:w="108" w:type="dxa"/>
            <w:right w:w="108" w:type="dxa"/>
          </w:tblCellMar>
        </w:tblPrEx>
        <w:tc>
          <w:tcPr>
            <w:tcW w:w="4820" w:type="dxa"/>
          </w:tcPr>
          <w:p>
            <w:pPr>
              <w:pStyle w:val="yTableNAm"/>
            </w:pPr>
            <w:r>
              <w:rPr>
                <w:szCs w:val="22"/>
              </w:rPr>
              <w:t>58524</w:t>
            </w:r>
          </w:p>
        </w:tc>
        <w:tc>
          <w:tcPr>
            <w:tcW w:w="1276" w:type="dxa"/>
            <w:vAlign w:val="bottom"/>
          </w:tcPr>
          <w:p>
            <w:pPr>
              <w:pStyle w:val="yTableNAm"/>
              <w:jc w:val="right"/>
            </w:pPr>
            <w:r>
              <w:rPr>
                <w:szCs w:val="22"/>
              </w:rPr>
              <w:t>$103.95</w:t>
            </w:r>
          </w:p>
        </w:tc>
      </w:tr>
      <w:tr>
        <w:tblPrEx>
          <w:tblCellMar>
            <w:left w:w="108" w:type="dxa"/>
            <w:right w:w="108" w:type="dxa"/>
          </w:tblCellMar>
        </w:tblPrEx>
        <w:tc>
          <w:tcPr>
            <w:tcW w:w="4820" w:type="dxa"/>
          </w:tcPr>
          <w:p>
            <w:pPr>
              <w:pStyle w:val="yTableNAm"/>
            </w:pPr>
            <w:r>
              <w:rPr>
                <w:szCs w:val="22"/>
              </w:rPr>
              <w:t>58527</w:t>
            </w:r>
          </w:p>
        </w:tc>
        <w:tc>
          <w:tcPr>
            <w:tcW w:w="1276" w:type="dxa"/>
            <w:vAlign w:val="bottom"/>
          </w:tcPr>
          <w:p>
            <w:pPr>
              <w:pStyle w:val="yTableNAm"/>
              <w:jc w:val="right"/>
            </w:pPr>
            <w:r>
              <w:rPr>
                <w:szCs w:val="22"/>
              </w:rPr>
              <w:t>$127.65</w:t>
            </w:r>
          </w:p>
        </w:tc>
      </w:tr>
      <w:tr>
        <w:tblPrEx>
          <w:tblCellMar>
            <w:left w:w="108" w:type="dxa"/>
            <w:right w:w="108" w:type="dxa"/>
          </w:tblCellMar>
        </w:tblPrEx>
        <w:tc>
          <w:tcPr>
            <w:tcW w:w="4820" w:type="dxa"/>
          </w:tcPr>
          <w:p>
            <w:pPr>
              <w:pStyle w:val="yTableNAm"/>
            </w:pPr>
            <w:r>
              <w:rPr>
                <w:szCs w:val="22"/>
              </w:rPr>
              <w:t>58700</w:t>
            </w:r>
          </w:p>
        </w:tc>
        <w:tc>
          <w:tcPr>
            <w:tcW w:w="1276" w:type="dxa"/>
            <w:vAlign w:val="bottom"/>
          </w:tcPr>
          <w:p>
            <w:pPr>
              <w:pStyle w:val="yTableNAm"/>
              <w:jc w:val="right"/>
            </w:pPr>
            <w:r>
              <w:rPr>
                <w:szCs w:val="22"/>
              </w:rPr>
              <w:t>$84.80</w:t>
            </w:r>
          </w:p>
        </w:tc>
      </w:tr>
      <w:tr>
        <w:tblPrEx>
          <w:tblCellMar>
            <w:left w:w="108" w:type="dxa"/>
            <w:right w:w="108" w:type="dxa"/>
          </w:tblCellMar>
        </w:tblPrEx>
        <w:tc>
          <w:tcPr>
            <w:tcW w:w="4820" w:type="dxa"/>
          </w:tcPr>
          <w:p>
            <w:pPr>
              <w:pStyle w:val="yTableNAm"/>
            </w:pPr>
            <w:r>
              <w:rPr>
                <w:szCs w:val="22"/>
              </w:rPr>
              <w:t>58706</w:t>
            </w:r>
          </w:p>
        </w:tc>
        <w:tc>
          <w:tcPr>
            <w:tcW w:w="1276" w:type="dxa"/>
            <w:vAlign w:val="bottom"/>
          </w:tcPr>
          <w:p>
            <w:pPr>
              <w:pStyle w:val="yTableNAm"/>
              <w:jc w:val="right"/>
            </w:pPr>
            <w:r>
              <w:rPr>
                <w:szCs w:val="22"/>
              </w:rPr>
              <w:t>$290.50</w:t>
            </w:r>
          </w:p>
        </w:tc>
      </w:tr>
      <w:tr>
        <w:tblPrEx>
          <w:tblCellMar>
            <w:left w:w="108" w:type="dxa"/>
            <w:right w:w="108" w:type="dxa"/>
          </w:tblCellMar>
        </w:tblPrEx>
        <w:tc>
          <w:tcPr>
            <w:tcW w:w="4820" w:type="dxa"/>
          </w:tcPr>
          <w:p>
            <w:pPr>
              <w:pStyle w:val="yTableNAm"/>
            </w:pPr>
            <w:r>
              <w:rPr>
                <w:szCs w:val="22"/>
              </w:rPr>
              <w:t>58715</w:t>
            </w:r>
          </w:p>
        </w:tc>
        <w:tc>
          <w:tcPr>
            <w:tcW w:w="1276" w:type="dxa"/>
            <w:vAlign w:val="bottom"/>
          </w:tcPr>
          <w:p>
            <w:pPr>
              <w:pStyle w:val="yTableNAm"/>
              <w:jc w:val="right"/>
            </w:pPr>
            <w:r>
              <w:rPr>
                <w:szCs w:val="22"/>
              </w:rPr>
              <w:t>$278.80</w:t>
            </w:r>
          </w:p>
        </w:tc>
      </w:tr>
      <w:tr>
        <w:tblPrEx>
          <w:tblCellMar>
            <w:left w:w="108" w:type="dxa"/>
            <w:right w:w="108" w:type="dxa"/>
          </w:tblCellMar>
        </w:tblPrEx>
        <w:tc>
          <w:tcPr>
            <w:tcW w:w="4820" w:type="dxa"/>
          </w:tcPr>
          <w:p>
            <w:pPr>
              <w:pStyle w:val="yTableNAm"/>
            </w:pPr>
            <w:r>
              <w:rPr>
                <w:szCs w:val="22"/>
              </w:rPr>
              <w:t>58718</w:t>
            </w:r>
          </w:p>
        </w:tc>
        <w:tc>
          <w:tcPr>
            <w:tcW w:w="1276" w:type="dxa"/>
            <w:vAlign w:val="bottom"/>
          </w:tcPr>
          <w:p>
            <w:pPr>
              <w:pStyle w:val="yTableNAm"/>
              <w:jc w:val="right"/>
            </w:pPr>
            <w:r>
              <w:rPr>
                <w:szCs w:val="22"/>
              </w:rPr>
              <w:t>$232.10</w:t>
            </w:r>
          </w:p>
        </w:tc>
      </w:tr>
      <w:tr>
        <w:tblPrEx>
          <w:tblCellMar>
            <w:left w:w="108" w:type="dxa"/>
            <w:right w:w="108" w:type="dxa"/>
          </w:tblCellMar>
        </w:tblPrEx>
        <w:tc>
          <w:tcPr>
            <w:tcW w:w="4820" w:type="dxa"/>
          </w:tcPr>
          <w:p>
            <w:pPr>
              <w:pStyle w:val="yTableNAm"/>
            </w:pPr>
            <w:r>
              <w:rPr>
                <w:szCs w:val="22"/>
              </w:rPr>
              <w:t>58721</w:t>
            </w:r>
          </w:p>
        </w:tc>
        <w:tc>
          <w:tcPr>
            <w:tcW w:w="1276" w:type="dxa"/>
            <w:vAlign w:val="bottom"/>
          </w:tcPr>
          <w:p>
            <w:pPr>
              <w:pStyle w:val="yTableNAm"/>
              <w:jc w:val="right"/>
            </w:pPr>
            <w:r>
              <w:rPr>
                <w:szCs w:val="22"/>
              </w:rPr>
              <w:t>$254.35</w:t>
            </w:r>
          </w:p>
        </w:tc>
      </w:tr>
      <w:tr>
        <w:tblPrEx>
          <w:tblCellMar>
            <w:left w:w="108" w:type="dxa"/>
            <w:right w:w="108" w:type="dxa"/>
          </w:tblCellMar>
        </w:tblPrEx>
        <w:tc>
          <w:tcPr>
            <w:tcW w:w="4820" w:type="dxa"/>
          </w:tcPr>
          <w:p>
            <w:pPr>
              <w:pStyle w:val="yTableNAm"/>
            </w:pPr>
            <w:r>
              <w:rPr>
                <w:szCs w:val="22"/>
              </w:rPr>
              <w:t>58900</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58903</w:t>
            </w:r>
          </w:p>
        </w:tc>
        <w:tc>
          <w:tcPr>
            <w:tcW w:w="1276" w:type="dxa"/>
            <w:vAlign w:val="bottom"/>
          </w:tcPr>
          <w:p>
            <w:pPr>
              <w:pStyle w:val="yTableNAm"/>
              <w:jc w:val="right"/>
            </w:pPr>
            <w:r>
              <w:rPr>
                <w:szCs w:val="22"/>
              </w:rPr>
              <w:t>$87.50</w:t>
            </w:r>
          </w:p>
        </w:tc>
      </w:tr>
      <w:tr>
        <w:tblPrEx>
          <w:tblCellMar>
            <w:left w:w="108" w:type="dxa"/>
            <w:right w:w="108" w:type="dxa"/>
          </w:tblCellMar>
        </w:tblPrEx>
        <w:tc>
          <w:tcPr>
            <w:tcW w:w="4820" w:type="dxa"/>
          </w:tcPr>
          <w:p>
            <w:pPr>
              <w:pStyle w:val="yTableNAm"/>
            </w:pPr>
            <w:r>
              <w:rPr>
                <w:szCs w:val="22"/>
              </w:rPr>
              <w:t>58909</w:t>
            </w:r>
          </w:p>
        </w:tc>
        <w:tc>
          <w:tcPr>
            <w:tcW w:w="1276" w:type="dxa"/>
            <w:vAlign w:val="bottom"/>
          </w:tcPr>
          <w:p>
            <w:pPr>
              <w:pStyle w:val="yTableNAm"/>
              <w:jc w:val="right"/>
            </w:pPr>
            <w:r>
              <w:rPr>
                <w:szCs w:val="22"/>
              </w:rPr>
              <w:t>$165.40</w:t>
            </w:r>
          </w:p>
        </w:tc>
      </w:tr>
      <w:tr>
        <w:tblPrEx>
          <w:tblCellMar>
            <w:left w:w="108" w:type="dxa"/>
            <w:right w:w="108" w:type="dxa"/>
          </w:tblCellMar>
        </w:tblPrEx>
        <w:tc>
          <w:tcPr>
            <w:tcW w:w="4820" w:type="dxa"/>
          </w:tcPr>
          <w:p>
            <w:pPr>
              <w:pStyle w:val="yTableNAm"/>
            </w:pPr>
            <w:r>
              <w:rPr>
                <w:szCs w:val="22"/>
              </w:rPr>
              <w:t>58912</w:t>
            </w:r>
          </w:p>
        </w:tc>
        <w:tc>
          <w:tcPr>
            <w:tcW w:w="1276" w:type="dxa"/>
            <w:vAlign w:val="bottom"/>
          </w:tcPr>
          <w:p>
            <w:pPr>
              <w:pStyle w:val="yTableNAm"/>
              <w:jc w:val="right"/>
            </w:pPr>
            <w:r>
              <w:rPr>
                <w:szCs w:val="22"/>
              </w:rPr>
              <w:t>$202.85</w:t>
            </w:r>
          </w:p>
        </w:tc>
      </w:tr>
      <w:tr>
        <w:tblPrEx>
          <w:tblCellMar>
            <w:left w:w="108" w:type="dxa"/>
            <w:right w:w="108" w:type="dxa"/>
          </w:tblCellMar>
        </w:tblPrEx>
        <w:tc>
          <w:tcPr>
            <w:tcW w:w="4820" w:type="dxa"/>
          </w:tcPr>
          <w:p>
            <w:pPr>
              <w:pStyle w:val="yTableNAm"/>
            </w:pPr>
            <w:r>
              <w:rPr>
                <w:szCs w:val="22"/>
              </w:rPr>
              <w:t>58915</w:t>
            </w:r>
          </w:p>
        </w:tc>
        <w:tc>
          <w:tcPr>
            <w:tcW w:w="1276" w:type="dxa"/>
            <w:vAlign w:val="bottom"/>
          </w:tcPr>
          <w:p>
            <w:pPr>
              <w:pStyle w:val="yTableNAm"/>
              <w:jc w:val="right"/>
            </w:pPr>
            <w:r>
              <w:rPr>
                <w:szCs w:val="22"/>
              </w:rPr>
              <w:t>$145.20</w:t>
            </w:r>
          </w:p>
        </w:tc>
      </w:tr>
      <w:tr>
        <w:tblPrEx>
          <w:tblCellMar>
            <w:left w:w="108" w:type="dxa"/>
            <w:right w:w="108" w:type="dxa"/>
          </w:tblCellMar>
        </w:tblPrEx>
        <w:tc>
          <w:tcPr>
            <w:tcW w:w="4820" w:type="dxa"/>
          </w:tcPr>
          <w:p>
            <w:pPr>
              <w:pStyle w:val="yTableNAm"/>
            </w:pPr>
            <w:r>
              <w:rPr>
                <w:szCs w:val="22"/>
              </w:rPr>
              <w:t>58916</w:t>
            </w:r>
          </w:p>
        </w:tc>
        <w:tc>
          <w:tcPr>
            <w:tcW w:w="1276" w:type="dxa"/>
            <w:vAlign w:val="bottom"/>
          </w:tcPr>
          <w:p>
            <w:pPr>
              <w:pStyle w:val="yTableNAm"/>
              <w:jc w:val="right"/>
            </w:pPr>
            <w:r>
              <w:rPr>
                <w:szCs w:val="22"/>
              </w:rPr>
              <w:t>$254.75</w:t>
            </w:r>
          </w:p>
        </w:tc>
      </w:tr>
      <w:tr>
        <w:tblPrEx>
          <w:tblCellMar>
            <w:left w:w="108" w:type="dxa"/>
            <w:right w:w="108" w:type="dxa"/>
          </w:tblCellMar>
        </w:tblPrEx>
        <w:tc>
          <w:tcPr>
            <w:tcW w:w="4820" w:type="dxa"/>
          </w:tcPr>
          <w:p>
            <w:pPr>
              <w:pStyle w:val="yTableNAm"/>
            </w:pPr>
            <w:r>
              <w:rPr>
                <w:szCs w:val="22"/>
              </w:rPr>
              <w:t>58921</w:t>
            </w:r>
          </w:p>
        </w:tc>
        <w:tc>
          <w:tcPr>
            <w:tcW w:w="1276" w:type="dxa"/>
            <w:vAlign w:val="bottom"/>
          </w:tcPr>
          <w:p>
            <w:pPr>
              <w:pStyle w:val="yTableNAm"/>
              <w:jc w:val="right"/>
            </w:pPr>
            <w:r>
              <w:rPr>
                <w:szCs w:val="22"/>
              </w:rPr>
              <w:t>$248.80</w:t>
            </w:r>
          </w:p>
        </w:tc>
      </w:tr>
      <w:tr>
        <w:tblPrEx>
          <w:tblCellMar>
            <w:left w:w="108" w:type="dxa"/>
            <w:right w:w="108" w:type="dxa"/>
          </w:tblCellMar>
        </w:tblPrEx>
        <w:tc>
          <w:tcPr>
            <w:tcW w:w="4820" w:type="dxa"/>
          </w:tcPr>
          <w:p>
            <w:pPr>
              <w:pStyle w:val="yTableNAm"/>
            </w:pPr>
            <w:r>
              <w:rPr>
                <w:szCs w:val="22"/>
              </w:rPr>
              <w:t>58924</w:t>
            </w:r>
          </w:p>
        </w:tc>
        <w:tc>
          <w:tcPr>
            <w:tcW w:w="1276" w:type="dxa"/>
            <w:vAlign w:val="bottom"/>
          </w:tcPr>
          <w:p>
            <w:pPr>
              <w:pStyle w:val="yTableNAm"/>
              <w:jc w:val="right"/>
            </w:pPr>
            <w:r>
              <w:rPr>
                <w:szCs w:val="22"/>
              </w:rPr>
              <w:t>$154.65</w:t>
            </w:r>
          </w:p>
        </w:tc>
      </w:tr>
      <w:tr>
        <w:tblPrEx>
          <w:tblCellMar>
            <w:left w:w="108" w:type="dxa"/>
            <w:right w:w="108" w:type="dxa"/>
          </w:tblCellMar>
        </w:tblPrEx>
        <w:tc>
          <w:tcPr>
            <w:tcW w:w="4820" w:type="dxa"/>
          </w:tcPr>
          <w:p>
            <w:pPr>
              <w:pStyle w:val="yTableNAm"/>
            </w:pPr>
            <w:r>
              <w:rPr>
                <w:szCs w:val="22"/>
              </w:rPr>
              <w:t>58927</w:t>
            </w:r>
          </w:p>
        </w:tc>
        <w:tc>
          <w:tcPr>
            <w:tcW w:w="1276" w:type="dxa"/>
            <w:vAlign w:val="bottom"/>
          </w:tcPr>
          <w:p>
            <w:pPr>
              <w:pStyle w:val="yTableNAm"/>
              <w:jc w:val="right"/>
            </w:pPr>
            <w:r>
              <w:rPr>
                <w:szCs w:val="22"/>
              </w:rPr>
              <w:t>$140.70</w:t>
            </w:r>
          </w:p>
        </w:tc>
      </w:tr>
      <w:tr>
        <w:tblPrEx>
          <w:tblCellMar>
            <w:left w:w="108" w:type="dxa"/>
            <w:right w:w="108" w:type="dxa"/>
          </w:tblCellMar>
        </w:tblPrEx>
        <w:tc>
          <w:tcPr>
            <w:tcW w:w="4820" w:type="dxa"/>
          </w:tcPr>
          <w:p>
            <w:pPr>
              <w:pStyle w:val="yTableNAm"/>
            </w:pPr>
            <w:r>
              <w:rPr>
                <w:szCs w:val="22"/>
              </w:rPr>
              <w:t>58933</w:t>
            </w:r>
          </w:p>
        </w:tc>
        <w:tc>
          <w:tcPr>
            <w:tcW w:w="1276" w:type="dxa"/>
            <w:vAlign w:val="bottom"/>
          </w:tcPr>
          <w:p>
            <w:pPr>
              <w:pStyle w:val="yTableNAm"/>
              <w:jc w:val="right"/>
            </w:pPr>
            <w:r>
              <w:rPr>
                <w:szCs w:val="22"/>
              </w:rPr>
              <w:t>$378.30</w:t>
            </w:r>
          </w:p>
        </w:tc>
      </w:tr>
      <w:tr>
        <w:tblPrEx>
          <w:tblCellMar>
            <w:left w:w="108" w:type="dxa"/>
            <w:right w:w="108" w:type="dxa"/>
          </w:tblCellMar>
        </w:tblPrEx>
        <w:tc>
          <w:tcPr>
            <w:tcW w:w="4820" w:type="dxa"/>
          </w:tcPr>
          <w:p>
            <w:pPr>
              <w:pStyle w:val="yTableNAm"/>
            </w:pPr>
            <w:r>
              <w:rPr>
                <w:szCs w:val="22"/>
              </w:rPr>
              <w:t>58936</w:t>
            </w:r>
          </w:p>
        </w:tc>
        <w:tc>
          <w:tcPr>
            <w:tcW w:w="1276" w:type="dxa"/>
            <w:vAlign w:val="bottom"/>
          </w:tcPr>
          <w:p>
            <w:pPr>
              <w:pStyle w:val="yTableNAm"/>
              <w:jc w:val="right"/>
            </w:pPr>
            <w:r>
              <w:rPr>
                <w:szCs w:val="22"/>
              </w:rPr>
              <w:t>$360.55</w:t>
            </w:r>
          </w:p>
        </w:tc>
      </w:tr>
      <w:tr>
        <w:tblPrEx>
          <w:tblCellMar>
            <w:left w:w="108" w:type="dxa"/>
            <w:right w:w="108" w:type="dxa"/>
          </w:tblCellMar>
        </w:tblPrEx>
        <w:tc>
          <w:tcPr>
            <w:tcW w:w="4820" w:type="dxa"/>
          </w:tcPr>
          <w:p>
            <w:pPr>
              <w:pStyle w:val="yTableNAm"/>
            </w:pPr>
            <w:r>
              <w:rPr>
                <w:szCs w:val="22"/>
              </w:rPr>
              <w:t>58939</w:t>
            </w:r>
          </w:p>
        </w:tc>
        <w:tc>
          <w:tcPr>
            <w:tcW w:w="1276" w:type="dxa"/>
            <w:vAlign w:val="bottom"/>
          </w:tcPr>
          <w:p>
            <w:pPr>
              <w:pStyle w:val="yTableNAm"/>
              <w:jc w:val="right"/>
            </w:pPr>
            <w:r>
              <w:rPr>
                <w:szCs w:val="22"/>
              </w:rPr>
              <w:t>$256.30</w:t>
            </w:r>
          </w:p>
        </w:tc>
      </w:tr>
      <w:tr>
        <w:tblPrEx>
          <w:tblCellMar>
            <w:left w:w="108" w:type="dxa"/>
            <w:right w:w="108" w:type="dxa"/>
          </w:tblCellMar>
        </w:tblPrEx>
        <w:tc>
          <w:tcPr>
            <w:tcW w:w="4820" w:type="dxa"/>
          </w:tcPr>
          <w:p>
            <w:pPr>
              <w:pStyle w:val="yTableNAm"/>
            </w:pPr>
            <w:r>
              <w:rPr>
                <w:szCs w:val="22"/>
              </w:rPr>
              <w:t>59103</w:t>
            </w:r>
          </w:p>
        </w:tc>
        <w:tc>
          <w:tcPr>
            <w:tcW w:w="1276" w:type="dxa"/>
            <w:vAlign w:val="bottom"/>
          </w:tcPr>
          <w:p>
            <w:pPr>
              <w:pStyle w:val="yTableNAm"/>
              <w:jc w:val="right"/>
            </w:pPr>
            <w:r>
              <w:rPr>
                <w:szCs w:val="22"/>
              </w:rPr>
              <w:t>$39.25</w:t>
            </w:r>
          </w:p>
        </w:tc>
      </w:tr>
      <w:tr>
        <w:tblPrEx>
          <w:tblCellMar>
            <w:left w:w="108" w:type="dxa"/>
            <w:right w:w="108" w:type="dxa"/>
          </w:tblCellMar>
        </w:tblPrEx>
        <w:tc>
          <w:tcPr>
            <w:tcW w:w="4820" w:type="dxa"/>
          </w:tcPr>
          <w:p>
            <w:pPr>
              <w:pStyle w:val="yTableNAm"/>
            </w:pPr>
            <w:r>
              <w:rPr>
                <w:szCs w:val="22"/>
              </w:rPr>
              <w:t>59300</w:t>
            </w:r>
          </w:p>
        </w:tc>
        <w:tc>
          <w:tcPr>
            <w:tcW w:w="1276" w:type="dxa"/>
            <w:vAlign w:val="bottom"/>
          </w:tcPr>
          <w:p>
            <w:pPr>
              <w:pStyle w:val="yTableNAm"/>
              <w:jc w:val="right"/>
            </w:pPr>
            <w:r>
              <w:rPr>
                <w:szCs w:val="22"/>
              </w:rPr>
              <w:t>$164.70</w:t>
            </w:r>
          </w:p>
        </w:tc>
      </w:tr>
      <w:tr>
        <w:tblPrEx>
          <w:tblCellMar>
            <w:left w:w="108" w:type="dxa"/>
            <w:right w:w="108" w:type="dxa"/>
          </w:tblCellMar>
        </w:tblPrEx>
        <w:tc>
          <w:tcPr>
            <w:tcW w:w="4820" w:type="dxa"/>
          </w:tcPr>
          <w:p>
            <w:pPr>
              <w:pStyle w:val="yTableNAm"/>
            </w:pPr>
            <w:r>
              <w:rPr>
                <w:szCs w:val="22"/>
              </w:rPr>
              <w:t>59303</w:t>
            </w:r>
          </w:p>
        </w:tc>
        <w:tc>
          <w:tcPr>
            <w:tcW w:w="1276" w:type="dxa"/>
            <w:vAlign w:val="bottom"/>
          </w:tcPr>
          <w:p>
            <w:pPr>
              <w:pStyle w:val="yTableNAm"/>
              <w:jc w:val="right"/>
            </w:pPr>
            <w:r>
              <w:rPr>
                <w:szCs w:val="22"/>
              </w:rPr>
              <w:t>$99.25</w:t>
            </w:r>
          </w:p>
        </w:tc>
      </w:tr>
      <w:tr>
        <w:tblPrEx>
          <w:tblCellMar>
            <w:left w:w="108" w:type="dxa"/>
            <w:right w:w="108" w:type="dxa"/>
          </w:tblCellMar>
        </w:tblPrEx>
        <w:tc>
          <w:tcPr>
            <w:tcW w:w="4820" w:type="dxa"/>
          </w:tcPr>
          <w:p>
            <w:pPr>
              <w:pStyle w:val="yTableNAm"/>
            </w:pPr>
            <w:r>
              <w:rPr>
                <w:szCs w:val="22"/>
              </w:rPr>
              <w:t>59306</w:t>
            </w:r>
          </w:p>
        </w:tc>
        <w:tc>
          <w:tcPr>
            <w:tcW w:w="1276" w:type="dxa"/>
            <w:vAlign w:val="bottom"/>
          </w:tcPr>
          <w:p>
            <w:pPr>
              <w:pStyle w:val="yTableNAm"/>
              <w:jc w:val="right"/>
            </w:pPr>
            <w:r>
              <w:rPr>
                <w:szCs w:val="22"/>
              </w:rPr>
              <w:t>$184.60</w:t>
            </w:r>
          </w:p>
        </w:tc>
      </w:tr>
      <w:tr>
        <w:tblPrEx>
          <w:tblCellMar>
            <w:left w:w="108" w:type="dxa"/>
            <w:right w:w="108" w:type="dxa"/>
          </w:tblCellMar>
        </w:tblPrEx>
        <w:tc>
          <w:tcPr>
            <w:tcW w:w="4820" w:type="dxa"/>
          </w:tcPr>
          <w:p>
            <w:pPr>
              <w:pStyle w:val="yTableNAm"/>
            </w:pPr>
            <w:r>
              <w:rPr>
                <w:szCs w:val="22"/>
              </w:rPr>
              <w:t>59309</w:t>
            </w:r>
          </w:p>
        </w:tc>
        <w:tc>
          <w:tcPr>
            <w:tcW w:w="1276" w:type="dxa"/>
            <w:vAlign w:val="bottom"/>
          </w:tcPr>
          <w:p>
            <w:pPr>
              <w:pStyle w:val="yTableNAm"/>
              <w:jc w:val="right"/>
            </w:pPr>
            <w:r>
              <w:rPr>
                <w:szCs w:val="22"/>
              </w:rPr>
              <w:t>$368.95</w:t>
            </w:r>
          </w:p>
        </w:tc>
      </w:tr>
      <w:tr>
        <w:tblPrEx>
          <w:tblCellMar>
            <w:left w:w="108" w:type="dxa"/>
            <w:right w:w="108" w:type="dxa"/>
          </w:tblCellMar>
        </w:tblPrEx>
        <w:tc>
          <w:tcPr>
            <w:tcW w:w="4820" w:type="dxa"/>
          </w:tcPr>
          <w:p>
            <w:pPr>
              <w:pStyle w:val="yTableNAm"/>
            </w:pPr>
            <w:r>
              <w:rPr>
                <w:szCs w:val="22"/>
              </w:rPr>
              <w:t>59312</w:t>
            </w:r>
          </w:p>
        </w:tc>
        <w:tc>
          <w:tcPr>
            <w:tcW w:w="1276" w:type="dxa"/>
            <w:vAlign w:val="bottom"/>
          </w:tcPr>
          <w:p>
            <w:pPr>
              <w:pStyle w:val="yTableNAm"/>
              <w:jc w:val="right"/>
            </w:pPr>
            <w:r>
              <w:rPr>
                <w:szCs w:val="22"/>
              </w:rPr>
              <w:t>$160.10</w:t>
            </w:r>
          </w:p>
        </w:tc>
      </w:tr>
      <w:tr>
        <w:tblPrEx>
          <w:tblCellMar>
            <w:left w:w="108" w:type="dxa"/>
            <w:right w:w="108" w:type="dxa"/>
          </w:tblCellMar>
        </w:tblPrEx>
        <w:tc>
          <w:tcPr>
            <w:tcW w:w="4820" w:type="dxa"/>
          </w:tcPr>
          <w:p>
            <w:pPr>
              <w:pStyle w:val="yTableNAm"/>
            </w:pPr>
            <w:r>
              <w:rPr>
                <w:szCs w:val="22"/>
              </w:rPr>
              <w:t>59314</w:t>
            </w:r>
          </w:p>
        </w:tc>
        <w:tc>
          <w:tcPr>
            <w:tcW w:w="1276" w:type="dxa"/>
            <w:vAlign w:val="bottom"/>
          </w:tcPr>
          <w:p>
            <w:pPr>
              <w:pStyle w:val="yTableNAm"/>
              <w:jc w:val="right"/>
            </w:pPr>
            <w:r>
              <w:rPr>
                <w:szCs w:val="22"/>
              </w:rPr>
              <w:t>$96.55</w:t>
            </w:r>
          </w:p>
        </w:tc>
      </w:tr>
      <w:tr>
        <w:tblPrEx>
          <w:tblCellMar>
            <w:left w:w="108" w:type="dxa"/>
            <w:right w:w="108" w:type="dxa"/>
          </w:tblCellMar>
        </w:tblPrEx>
        <w:tc>
          <w:tcPr>
            <w:tcW w:w="4820" w:type="dxa"/>
          </w:tcPr>
          <w:p>
            <w:pPr>
              <w:pStyle w:val="yTableNAm"/>
            </w:pPr>
            <w:r>
              <w:rPr>
                <w:szCs w:val="22"/>
              </w:rPr>
              <w:t>59318</w:t>
            </w:r>
          </w:p>
        </w:tc>
        <w:tc>
          <w:tcPr>
            <w:tcW w:w="1276" w:type="dxa"/>
            <w:vAlign w:val="bottom"/>
          </w:tcPr>
          <w:p>
            <w:pPr>
              <w:pStyle w:val="yTableNAm"/>
              <w:jc w:val="right"/>
            </w:pPr>
            <w:r>
              <w:rPr>
                <w:szCs w:val="22"/>
              </w:rPr>
              <w:t>$86.55</w:t>
            </w:r>
          </w:p>
        </w:tc>
      </w:tr>
      <w:tr>
        <w:tblPrEx>
          <w:tblCellMar>
            <w:left w:w="108" w:type="dxa"/>
            <w:right w:w="108" w:type="dxa"/>
          </w:tblCellMar>
        </w:tblPrEx>
        <w:tc>
          <w:tcPr>
            <w:tcW w:w="4820" w:type="dxa"/>
          </w:tcPr>
          <w:p>
            <w:pPr>
              <w:pStyle w:val="yTableNAm"/>
            </w:pPr>
            <w:r>
              <w:rPr>
                <w:szCs w:val="22"/>
              </w:rPr>
              <w:t>59503</w:t>
            </w:r>
          </w:p>
        </w:tc>
        <w:tc>
          <w:tcPr>
            <w:tcW w:w="1276" w:type="dxa"/>
            <w:vAlign w:val="bottom"/>
          </w:tcPr>
          <w:p>
            <w:pPr>
              <w:pStyle w:val="yTableNAm"/>
              <w:jc w:val="right"/>
            </w:pPr>
            <w:r>
              <w:rPr>
                <w:szCs w:val="22"/>
              </w:rPr>
              <w:t>$164.40</w:t>
            </w:r>
          </w:p>
        </w:tc>
      </w:tr>
      <w:tr>
        <w:tblPrEx>
          <w:tblCellMar>
            <w:left w:w="108" w:type="dxa"/>
            <w:right w:w="108" w:type="dxa"/>
          </w:tblCellMar>
        </w:tblPrEx>
        <w:tc>
          <w:tcPr>
            <w:tcW w:w="4820" w:type="dxa"/>
          </w:tcPr>
          <w:p>
            <w:pPr>
              <w:pStyle w:val="yTableNAm"/>
            </w:pPr>
            <w:r>
              <w:rPr>
                <w:szCs w:val="22"/>
              </w:rPr>
              <w:t>59700</w:t>
            </w:r>
          </w:p>
        </w:tc>
        <w:tc>
          <w:tcPr>
            <w:tcW w:w="1276" w:type="dxa"/>
            <w:vAlign w:val="bottom"/>
          </w:tcPr>
          <w:p>
            <w:pPr>
              <w:pStyle w:val="yTableNAm"/>
              <w:jc w:val="right"/>
            </w:pPr>
            <w:r>
              <w:rPr>
                <w:szCs w:val="22"/>
              </w:rPr>
              <w:t>$177.65</w:t>
            </w:r>
          </w:p>
        </w:tc>
      </w:tr>
      <w:tr>
        <w:tblPrEx>
          <w:tblCellMar>
            <w:left w:w="108" w:type="dxa"/>
            <w:right w:w="108" w:type="dxa"/>
          </w:tblCellMar>
        </w:tblPrEx>
        <w:tc>
          <w:tcPr>
            <w:tcW w:w="4820" w:type="dxa"/>
          </w:tcPr>
          <w:p>
            <w:pPr>
              <w:pStyle w:val="yTableNAm"/>
            </w:pPr>
            <w:r>
              <w:rPr>
                <w:szCs w:val="22"/>
              </w:rPr>
              <w:t>59703</w:t>
            </w:r>
          </w:p>
        </w:tc>
        <w:tc>
          <w:tcPr>
            <w:tcW w:w="1276" w:type="dxa"/>
            <w:vAlign w:val="bottom"/>
          </w:tcPr>
          <w:p>
            <w:pPr>
              <w:pStyle w:val="yTableNAm"/>
              <w:jc w:val="right"/>
            </w:pPr>
            <w:r>
              <w:rPr>
                <w:szCs w:val="22"/>
              </w:rPr>
              <w:t>$139.65</w:t>
            </w:r>
          </w:p>
        </w:tc>
      </w:tr>
      <w:tr>
        <w:tblPrEx>
          <w:tblCellMar>
            <w:left w:w="108" w:type="dxa"/>
            <w:right w:w="108" w:type="dxa"/>
          </w:tblCellMar>
        </w:tblPrEx>
        <w:tc>
          <w:tcPr>
            <w:tcW w:w="4820" w:type="dxa"/>
          </w:tcPr>
          <w:p>
            <w:pPr>
              <w:pStyle w:val="yTableNAm"/>
            </w:pPr>
            <w:r>
              <w:rPr>
                <w:szCs w:val="22"/>
              </w:rPr>
              <w:t>59712</w:t>
            </w:r>
          </w:p>
        </w:tc>
        <w:tc>
          <w:tcPr>
            <w:tcW w:w="1276" w:type="dxa"/>
            <w:vAlign w:val="bottom"/>
          </w:tcPr>
          <w:p>
            <w:pPr>
              <w:pStyle w:val="yTableNAm"/>
              <w:jc w:val="right"/>
            </w:pPr>
            <w:r>
              <w:rPr>
                <w:szCs w:val="22"/>
              </w:rPr>
              <w:t>$209.20</w:t>
            </w:r>
          </w:p>
        </w:tc>
      </w:tr>
      <w:tr>
        <w:tblPrEx>
          <w:tblCellMar>
            <w:left w:w="108" w:type="dxa"/>
            <w:right w:w="108" w:type="dxa"/>
          </w:tblCellMar>
        </w:tblPrEx>
        <w:tc>
          <w:tcPr>
            <w:tcW w:w="4820" w:type="dxa"/>
          </w:tcPr>
          <w:p>
            <w:pPr>
              <w:pStyle w:val="yTableNAm"/>
            </w:pPr>
            <w:r>
              <w:rPr>
                <w:szCs w:val="22"/>
              </w:rPr>
              <w:t>59715</w:t>
            </w:r>
          </w:p>
        </w:tc>
        <w:tc>
          <w:tcPr>
            <w:tcW w:w="1276" w:type="dxa"/>
            <w:vAlign w:val="bottom"/>
          </w:tcPr>
          <w:p>
            <w:pPr>
              <w:pStyle w:val="yTableNAm"/>
              <w:jc w:val="right"/>
            </w:pPr>
            <w:r>
              <w:rPr>
                <w:szCs w:val="22"/>
              </w:rPr>
              <w:t>$264.10</w:t>
            </w:r>
          </w:p>
        </w:tc>
      </w:tr>
      <w:tr>
        <w:tblPrEx>
          <w:tblCellMar>
            <w:left w:w="108" w:type="dxa"/>
            <w:right w:w="108" w:type="dxa"/>
          </w:tblCellMar>
        </w:tblPrEx>
        <w:tc>
          <w:tcPr>
            <w:tcW w:w="4820" w:type="dxa"/>
          </w:tcPr>
          <w:p>
            <w:pPr>
              <w:pStyle w:val="yTableNAm"/>
            </w:pPr>
            <w:r>
              <w:rPr>
                <w:szCs w:val="22"/>
              </w:rPr>
              <w:t>59718</w:t>
            </w:r>
          </w:p>
        </w:tc>
        <w:tc>
          <w:tcPr>
            <w:tcW w:w="1276" w:type="dxa"/>
            <w:vAlign w:val="bottom"/>
          </w:tcPr>
          <w:p>
            <w:pPr>
              <w:pStyle w:val="yTableNAm"/>
              <w:jc w:val="right"/>
            </w:pPr>
            <w:r>
              <w:rPr>
                <w:szCs w:val="22"/>
              </w:rPr>
              <w:t>$247.75</w:t>
            </w:r>
          </w:p>
        </w:tc>
      </w:tr>
      <w:tr>
        <w:tblPrEx>
          <w:tblCellMar>
            <w:left w:w="108" w:type="dxa"/>
            <w:right w:w="108" w:type="dxa"/>
          </w:tblCellMar>
        </w:tblPrEx>
        <w:tc>
          <w:tcPr>
            <w:tcW w:w="4820" w:type="dxa"/>
          </w:tcPr>
          <w:p>
            <w:pPr>
              <w:pStyle w:val="yTableNAm"/>
            </w:pPr>
            <w:r>
              <w:rPr>
                <w:szCs w:val="22"/>
              </w:rPr>
              <w:t>59724</w:t>
            </w:r>
          </w:p>
        </w:tc>
        <w:tc>
          <w:tcPr>
            <w:tcW w:w="1276" w:type="dxa"/>
            <w:vAlign w:val="bottom"/>
          </w:tcPr>
          <w:p>
            <w:pPr>
              <w:pStyle w:val="yTableNAm"/>
              <w:jc w:val="right"/>
            </w:pPr>
            <w:r>
              <w:rPr>
                <w:szCs w:val="22"/>
              </w:rPr>
              <w:t>$416.65</w:t>
            </w:r>
          </w:p>
        </w:tc>
      </w:tr>
      <w:tr>
        <w:tblPrEx>
          <w:tblCellMar>
            <w:left w:w="108" w:type="dxa"/>
            <w:right w:w="108" w:type="dxa"/>
          </w:tblCellMar>
        </w:tblPrEx>
        <w:tc>
          <w:tcPr>
            <w:tcW w:w="4820" w:type="dxa"/>
          </w:tcPr>
          <w:p>
            <w:pPr>
              <w:pStyle w:val="yTableNAm"/>
            </w:pPr>
            <w:r>
              <w:rPr>
                <w:szCs w:val="22"/>
              </w:rPr>
              <w:t>59733</w:t>
            </w:r>
          </w:p>
        </w:tc>
        <w:tc>
          <w:tcPr>
            <w:tcW w:w="1276" w:type="dxa"/>
            <w:vAlign w:val="bottom"/>
          </w:tcPr>
          <w:p>
            <w:pPr>
              <w:pStyle w:val="yTableNAm"/>
              <w:jc w:val="right"/>
            </w:pPr>
            <w:r>
              <w:rPr>
                <w:szCs w:val="22"/>
              </w:rPr>
              <w:t>$198.15</w:t>
            </w:r>
          </w:p>
        </w:tc>
      </w:tr>
      <w:tr>
        <w:tblPrEx>
          <w:tblCellMar>
            <w:left w:w="108" w:type="dxa"/>
            <w:right w:w="108" w:type="dxa"/>
          </w:tblCellMar>
        </w:tblPrEx>
        <w:tc>
          <w:tcPr>
            <w:tcW w:w="4820" w:type="dxa"/>
          </w:tcPr>
          <w:p>
            <w:pPr>
              <w:pStyle w:val="yTableNAm"/>
            </w:pPr>
            <w:r>
              <w:rPr>
                <w:szCs w:val="22"/>
              </w:rPr>
              <w:t>59736</w:t>
            </w:r>
          </w:p>
        </w:tc>
        <w:tc>
          <w:tcPr>
            <w:tcW w:w="1276" w:type="dxa"/>
            <w:vAlign w:val="bottom"/>
          </w:tcPr>
          <w:p>
            <w:pPr>
              <w:pStyle w:val="yTableNAm"/>
              <w:jc w:val="right"/>
            </w:pPr>
            <w:r>
              <w:rPr>
                <w:szCs w:val="22"/>
              </w:rPr>
              <w:t>$114.05</w:t>
            </w:r>
          </w:p>
        </w:tc>
      </w:tr>
      <w:tr>
        <w:tblPrEx>
          <w:tblCellMar>
            <w:left w:w="108" w:type="dxa"/>
            <w:right w:w="108" w:type="dxa"/>
          </w:tblCellMar>
        </w:tblPrEx>
        <w:tc>
          <w:tcPr>
            <w:tcW w:w="4820" w:type="dxa"/>
          </w:tcPr>
          <w:p>
            <w:pPr>
              <w:pStyle w:val="yTableNAm"/>
            </w:pPr>
            <w:r>
              <w:rPr>
                <w:szCs w:val="22"/>
              </w:rPr>
              <w:t>59739</w:t>
            </w:r>
          </w:p>
        </w:tc>
        <w:tc>
          <w:tcPr>
            <w:tcW w:w="1276" w:type="dxa"/>
            <w:vAlign w:val="bottom"/>
          </w:tcPr>
          <w:p>
            <w:pPr>
              <w:pStyle w:val="yTableNAm"/>
              <w:jc w:val="right"/>
            </w:pPr>
            <w:r>
              <w:rPr>
                <w:szCs w:val="22"/>
              </w:rPr>
              <w:t>$135.85</w:t>
            </w:r>
          </w:p>
        </w:tc>
      </w:tr>
      <w:tr>
        <w:tblPrEx>
          <w:tblCellMar>
            <w:left w:w="108" w:type="dxa"/>
            <w:right w:w="108" w:type="dxa"/>
          </w:tblCellMar>
        </w:tblPrEx>
        <w:tc>
          <w:tcPr>
            <w:tcW w:w="4820" w:type="dxa"/>
          </w:tcPr>
          <w:p>
            <w:pPr>
              <w:pStyle w:val="yTableNAm"/>
            </w:pPr>
            <w:r>
              <w:rPr>
                <w:szCs w:val="22"/>
              </w:rPr>
              <w:t>59751</w:t>
            </w:r>
          </w:p>
        </w:tc>
        <w:tc>
          <w:tcPr>
            <w:tcW w:w="1276" w:type="dxa"/>
            <w:vAlign w:val="bottom"/>
          </w:tcPr>
          <w:p>
            <w:pPr>
              <w:pStyle w:val="yTableNAm"/>
              <w:jc w:val="right"/>
            </w:pPr>
            <w:r>
              <w:rPr>
                <w:szCs w:val="22"/>
              </w:rPr>
              <w:t>$256.05</w:t>
            </w:r>
          </w:p>
        </w:tc>
      </w:tr>
      <w:tr>
        <w:tblPrEx>
          <w:tblCellMar>
            <w:left w:w="108" w:type="dxa"/>
            <w:right w:w="108" w:type="dxa"/>
          </w:tblCellMar>
        </w:tblPrEx>
        <w:tc>
          <w:tcPr>
            <w:tcW w:w="4820" w:type="dxa"/>
          </w:tcPr>
          <w:p>
            <w:pPr>
              <w:pStyle w:val="yTableNAm"/>
            </w:pPr>
            <w:r>
              <w:rPr>
                <w:szCs w:val="22"/>
              </w:rPr>
              <w:t>59754</w:t>
            </w:r>
          </w:p>
        </w:tc>
        <w:tc>
          <w:tcPr>
            <w:tcW w:w="1276" w:type="dxa"/>
            <w:vAlign w:val="bottom"/>
          </w:tcPr>
          <w:p>
            <w:pPr>
              <w:pStyle w:val="yTableNAm"/>
              <w:jc w:val="right"/>
            </w:pPr>
            <w:r>
              <w:rPr>
                <w:szCs w:val="22"/>
              </w:rPr>
              <w:t>$403.50</w:t>
            </w:r>
          </w:p>
        </w:tc>
      </w:tr>
      <w:tr>
        <w:tblPrEx>
          <w:tblCellMar>
            <w:left w:w="108" w:type="dxa"/>
            <w:right w:w="108" w:type="dxa"/>
          </w:tblCellMar>
        </w:tblPrEx>
        <w:tc>
          <w:tcPr>
            <w:tcW w:w="4820" w:type="dxa"/>
          </w:tcPr>
          <w:p>
            <w:pPr>
              <w:pStyle w:val="yTableNAm"/>
            </w:pPr>
            <w:r>
              <w:rPr>
                <w:szCs w:val="22"/>
              </w:rPr>
              <w:t>59760</w:t>
            </w:r>
          </w:p>
        </w:tc>
        <w:tc>
          <w:tcPr>
            <w:tcW w:w="1276" w:type="dxa"/>
            <w:vAlign w:val="bottom"/>
          </w:tcPr>
          <w:p>
            <w:pPr>
              <w:pStyle w:val="yTableNAm"/>
              <w:jc w:val="right"/>
            </w:pPr>
            <w:r>
              <w:rPr>
                <w:szCs w:val="22"/>
              </w:rPr>
              <w:t>$211.85</w:t>
            </w:r>
          </w:p>
        </w:tc>
      </w:tr>
      <w:tr>
        <w:tblPrEx>
          <w:tblCellMar>
            <w:left w:w="108" w:type="dxa"/>
            <w:right w:w="108" w:type="dxa"/>
          </w:tblCellMar>
        </w:tblPrEx>
        <w:tc>
          <w:tcPr>
            <w:tcW w:w="4820" w:type="dxa"/>
          </w:tcPr>
          <w:p>
            <w:pPr>
              <w:pStyle w:val="yTableNAm"/>
            </w:pPr>
            <w:r>
              <w:rPr>
                <w:szCs w:val="22"/>
              </w:rPr>
              <w:t>59763</w:t>
            </w:r>
          </w:p>
        </w:tc>
        <w:tc>
          <w:tcPr>
            <w:tcW w:w="1276" w:type="dxa"/>
            <w:vAlign w:val="bottom"/>
          </w:tcPr>
          <w:p>
            <w:pPr>
              <w:pStyle w:val="yTableNAm"/>
              <w:jc w:val="right"/>
            </w:pPr>
            <w:r>
              <w:rPr>
                <w:szCs w:val="22"/>
              </w:rPr>
              <w:t>$246.40</w:t>
            </w:r>
          </w:p>
        </w:tc>
      </w:tr>
      <w:tr>
        <w:tblPrEx>
          <w:tblCellMar>
            <w:left w:w="108" w:type="dxa"/>
            <w:right w:w="108" w:type="dxa"/>
          </w:tblCellMar>
        </w:tblPrEx>
        <w:tc>
          <w:tcPr>
            <w:tcW w:w="4820" w:type="dxa"/>
          </w:tcPr>
          <w:p>
            <w:pPr>
              <w:pStyle w:val="yTableNAm"/>
            </w:pPr>
            <w:r>
              <w:rPr>
                <w:szCs w:val="22"/>
              </w:rPr>
              <w:t>59903</w:t>
            </w:r>
          </w:p>
        </w:tc>
        <w:tc>
          <w:tcPr>
            <w:tcW w:w="1276" w:type="dxa"/>
            <w:vAlign w:val="bottom"/>
          </w:tcPr>
          <w:p>
            <w:pPr>
              <w:pStyle w:val="yTableNAm"/>
              <w:jc w:val="right"/>
            </w:pPr>
            <w:r>
              <w:rPr>
                <w:szCs w:val="22"/>
              </w:rPr>
              <w:t>$210.75</w:t>
            </w:r>
          </w:p>
        </w:tc>
      </w:tr>
      <w:tr>
        <w:tblPrEx>
          <w:tblCellMar>
            <w:left w:w="108" w:type="dxa"/>
            <w:right w:w="108" w:type="dxa"/>
          </w:tblCellMar>
        </w:tblPrEx>
        <w:tc>
          <w:tcPr>
            <w:tcW w:w="4820" w:type="dxa"/>
          </w:tcPr>
          <w:p>
            <w:pPr>
              <w:pStyle w:val="yTableNAm"/>
            </w:pPr>
            <w:r>
              <w:rPr>
                <w:szCs w:val="22"/>
              </w:rPr>
              <w:t>59912</w:t>
            </w:r>
          </w:p>
        </w:tc>
        <w:tc>
          <w:tcPr>
            <w:tcW w:w="1276" w:type="dxa"/>
            <w:vAlign w:val="bottom"/>
          </w:tcPr>
          <w:p>
            <w:pPr>
              <w:pStyle w:val="yTableNAm"/>
              <w:jc w:val="right"/>
            </w:pPr>
            <w:r>
              <w:rPr>
                <w:szCs w:val="22"/>
              </w:rPr>
              <w:t>$561.50</w:t>
            </w:r>
          </w:p>
        </w:tc>
      </w:tr>
      <w:tr>
        <w:tblPrEx>
          <w:tblCellMar>
            <w:left w:w="108" w:type="dxa"/>
            <w:right w:w="108" w:type="dxa"/>
          </w:tblCellMar>
        </w:tblPrEx>
        <w:tc>
          <w:tcPr>
            <w:tcW w:w="4820" w:type="dxa"/>
          </w:tcPr>
          <w:p>
            <w:pPr>
              <w:pStyle w:val="yTableNAm"/>
            </w:pPr>
            <w:r>
              <w:rPr>
                <w:szCs w:val="22"/>
              </w:rPr>
              <w:t>59925</w:t>
            </w:r>
          </w:p>
        </w:tc>
        <w:tc>
          <w:tcPr>
            <w:tcW w:w="1276" w:type="dxa"/>
            <w:vAlign w:val="bottom"/>
          </w:tcPr>
          <w:p>
            <w:pPr>
              <w:pStyle w:val="yTableNAm"/>
              <w:jc w:val="right"/>
            </w:pPr>
            <w:r>
              <w:rPr>
                <w:szCs w:val="22"/>
              </w:rPr>
              <w:t>$666.75</w:t>
            </w:r>
          </w:p>
        </w:tc>
      </w:tr>
      <w:tr>
        <w:tblPrEx>
          <w:tblCellMar>
            <w:left w:w="108" w:type="dxa"/>
            <w:right w:w="108" w:type="dxa"/>
          </w:tblCellMar>
        </w:tblPrEx>
        <w:tc>
          <w:tcPr>
            <w:tcW w:w="4820" w:type="dxa"/>
          </w:tcPr>
          <w:p>
            <w:pPr>
              <w:pStyle w:val="yTableNAm"/>
            </w:pPr>
            <w:r>
              <w:rPr>
                <w:szCs w:val="22"/>
              </w:rPr>
              <w:t>59970</w:t>
            </w:r>
          </w:p>
        </w:tc>
        <w:tc>
          <w:tcPr>
            <w:tcW w:w="1276" w:type="dxa"/>
            <w:vAlign w:val="bottom"/>
          </w:tcPr>
          <w:p>
            <w:pPr>
              <w:pStyle w:val="yTableNAm"/>
              <w:jc w:val="right"/>
            </w:pPr>
            <w:r>
              <w:rPr>
                <w:szCs w:val="22"/>
              </w:rPr>
              <w:t>$309.70</w:t>
            </w:r>
          </w:p>
        </w:tc>
      </w:tr>
      <w:tr>
        <w:tblPrEx>
          <w:tblCellMar>
            <w:left w:w="108" w:type="dxa"/>
            <w:right w:w="108" w:type="dxa"/>
          </w:tblCellMar>
        </w:tblPrEx>
        <w:tc>
          <w:tcPr>
            <w:tcW w:w="4820" w:type="dxa"/>
          </w:tcPr>
          <w:p>
            <w:pPr>
              <w:pStyle w:val="yTableNAm"/>
            </w:pPr>
            <w:r>
              <w:rPr>
                <w:szCs w:val="22"/>
              </w:rPr>
              <w:t>59971</w:t>
            </w:r>
          </w:p>
        </w:tc>
        <w:tc>
          <w:tcPr>
            <w:tcW w:w="1276" w:type="dxa"/>
            <w:vAlign w:val="bottom"/>
          </w:tcPr>
          <w:p>
            <w:pPr>
              <w:pStyle w:val="yTableNAm"/>
              <w:jc w:val="right"/>
            </w:pPr>
            <w:r>
              <w:rPr>
                <w:szCs w:val="22"/>
              </w:rPr>
              <w:t>$105.45</w:t>
            </w:r>
          </w:p>
        </w:tc>
      </w:tr>
      <w:tr>
        <w:tblPrEx>
          <w:tblCellMar>
            <w:left w:w="108" w:type="dxa"/>
            <w:right w:w="108" w:type="dxa"/>
          </w:tblCellMar>
        </w:tblPrEx>
        <w:tc>
          <w:tcPr>
            <w:tcW w:w="4820" w:type="dxa"/>
          </w:tcPr>
          <w:p>
            <w:pPr>
              <w:pStyle w:val="yTableNAm"/>
            </w:pPr>
            <w:r>
              <w:rPr>
                <w:szCs w:val="22"/>
              </w:rPr>
              <w:t>59972</w:t>
            </w:r>
          </w:p>
        </w:tc>
        <w:tc>
          <w:tcPr>
            <w:tcW w:w="1276" w:type="dxa"/>
            <w:vAlign w:val="bottom"/>
          </w:tcPr>
          <w:p>
            <w:pPr>
              <w:pStyle w:val="yTableNAm"/>
              <w:jc w:val="right"/>
            </w:pPr>
            <w:r>
              <w:rPr>
                <w:szCs w:val="22"/>
              </w:rPr>
              <w:t>$280.70</w:t>
            </w:r>
          </w:p>
        </w:tc>
      </w:tr>
      <w:tr>
        <w:tblPrEx>
          <w:tblCellMar>
            <w:left w:w="108" w:type="dxa"/>
            <w:right w:w="108" w:type="dxa"/>
          </w:tblCellMar>
        </w:tblPrEx>
        <w:tc>
          <w:tcPr>
            <w:tcW w:w="4820" w:type="dxa"/>
          </w:tcPr>
          <w:p>
            <w:pPr>
              <w:pStyle w:val="yTableNAm"/>
            </w:pPr>
            <w:r>
              <w:rPr>
                <w:szCs w:val="22"/>
              </w:rPr>
              <w:t>59973</w:t>
            </w:r>
          </w:p>
        </w:tc>
        <w:tc>
          <w:tcPr>
            <w:tcW w:w="1276" w:type="dxa"/>
            <w:vAlign w:val="bottom"/>
          </w:tcPr>
          <w:p>
            <w:pPr>
              <w:pStyle w:val="yTableNAm"/>
              <w:jc w:val="right"/>
            </w:pPr>
            <w:r>
              <w:rPr>
                <w:szCs w:val="22"/>
              </w:rPr>
              <w:t>$333.40</w:t>
            </w:r>
          </w:p>
        </w:tc>
      </w:tr>
      <w:tr>
        <w:tblPrEx>
          <w:tblCellMar>
            <w:left w:w="108" w:type="dxa"/>
            <w:right w:w="108" w:type="dxa"/>
          </w:tblCellMar>
        </w:tblPrEx>
        <w:tc>
          <w:tcPr>
            <w:tcW w:w="4820" w:type="dxa"/>
          </w:tcPr>
          <w:p>
            <w:pPr>
              <w:pStyle w:val="yTableNAm"/>
            </w:pPr>
            <w:r>
              <w:rPr>
                <w:szCs w:val="22"/>
              </w:rPr>
              <w:t>59974</w:t>
            </w:r>
          </w:p>
        </w:tc>
        <w:tc>
          <w:tcPr>
            <w:tcW w:w="1276" w:type="dxa"/>
            <w:vAlign w:val="bottom"/>
          </w:tcPr>
          <w:p>
            <w:pPr>
              <w:pStyle w:val="yTableNAm"/>
              <w:jc w:val="right"/>
            </w:pPr>
            <w:r>
              <w:rPr>
                <w:szCs w:val="22"/>
              </w:rPr>
              <w:t>$154.85</w:t>
            </w:r>
          </w:p>
        </w:tc>
      </w:tr>
      <w:tr>
        <w:tblPrEx>
          <w:tblCellMar>
            <w:left w:w="108" w:type="dxa"/>
            <w:right w:w="108" w:type="dxa"/>
          </w:tblCellMar>
        </w:tblPrEx>
        <w:tc>
          <w:tcPr>
            <w:tcW w:w="4820" w:type="dxa"/>
          </w:tcPr>
          <w:p>
            <w:pPr>
              <w:pStyle w:val="yTableNAm"/>
            </w:pPr>
            <w:r>
              <w:rPr>
                <w:szCs w:val="22"/>
              </w:rPr>
              <w:t>60000</w:t>
            </w:r>
          </w:p>
        </w:tc>
        <w:tc>
          <w:tcPr>
            <w:tcW w:w="1276" w:type="dxa"/>
            <w:vAlign w:val="bottom"/>
          </w:tcPr>
          <w:p>
            <w:pPr>
              <w:pStyle w:val="yTableNAm"/>
              <w:jc w:val="right"/>
            </w:pPr>
            <w:r>
              <w:rPr>
                <w:szCs w:val="22"/>
              </w:rPr>
              <w:t>$1 037.65</w:t>
            </w:r>
          </w:p>
        </w:tc>
      </w:tr>
      <w:tr>
        <w:tblPrEx>
          <w:tblCellMar>
            <w:left w:w="108" w:type="dxa"/>
            <w:right w:w="108" w:type="dxa"/>
          </w:tblCellMar>
        </w:tblPrEx>
        <w:tc>
          <w:tcPr>
            <w:tcW w:w="4820" w:type="dxa"/>
          </w:tcPr>
          <w:p>
            <w:pPr>
              <w:pStyle w:val="yTableNAm"/>
            </w:pPr>
            <w:r>
              <w:rPr>
                <w:szCs w:val="22"/>
              </w:rPr>
              <w:t>60003</w:t>
            </w:r>
          </w:p>
        </w:tc>
        <w:tc>
          <w:tcPr>
            <w:tcW w:w="1276" w:type="dxa"/>
            <w:vAlign w:val="bottom"/>
          </w:tcPr>
          <w:p>
            <w:pPr>
              <w:pStyle w:val="yTableNAm"/>
              <w:jc w:val="right"/>
            </w:pPr>
            <w:r>
              <w:rPr>
                <w:szCs w:val="22"/>
              </w:rPr>
              <w:t>$1 521.70</w:t>
            </w:r>
          </w:p>
        </w:tc>
      </w:tr>
      <w:tr>
        <w:tblPrEx>
          <w:tblCellMar>
            <w:left w:w="108" w:type="dxa"/>
            <w:right w:w="108" w:type="dxa"/>
          </w:tblCellMar>
        </w:tblPrEx>
        <w:tc>
          <w:tcPr>
            <w:tcW w:w="4820" w:type="dxa"/>
          </w:tcPr>
          <w:p>
            <w:pPr>
              <w:pStyle w:val="yTableNAm"/>
            </w:pPr>
            <w:r>
              <w:rPr>
                <w:szCs w:val="22"/>
              </w:rPr>
              <w:t>60006</w:t>
            </w:r>
          </w:p>
        </w:tc>
        <w:tc>
          <w:tcPr>
            <w:tcW w:w="1276" w:type="dxa"/>
            <w:vAlign w:val="bottom"/>
          </w:tcPr>
          <w:p>
            <w:pPr>
              <w:pStyle w:val="yTableNAm"/>
              <w:jc w:val="right"/>
            </w:pPr>
            <w:r>
              <w:rPr>
                <w:szCs w:val="22"/>
              </w:rPr>
              <w:t>$2 163.70</w:t>
            </w:r>
          </w:p>
        </w:tc>
      </w:tr>
      <w:tr>
        <w:tblPrEx>
          <w:tblCellMar>
            <w:left w:w="108" w:type="dxa"/>
            <w:right w:w="108" w:type="dxa"/>
          </w:tblCellMar>
        </w:tblPrEx>
        <w:tc>
          <w:tcPr>
            <w:tcW w:w="4820" w:type="dxa"/>
          </w:tcPr>
          <w:p>
            <w:pPr>
              <w:pStyle w:val="yTableNAm"/>
            </w:pPr>
            <w:r>
              <w:rPr>
                <w:szCs w:val="22"/>
              </w:rPr>
              <w:t>60009</w:t>
            </w:r>
          </w:p>
        </w:tc>
        <w:tc>
          <w:tcPr>
            <w:tcW w:w="1276" w:type="dxa"/>
            <w:vAlign w:val="bottom"/>
          </w:tcPr>
          <w:p>
            <w:pPr>
              <w:pStyle w:val="yTableNAm"/>
              <w:jc w:val="right"/>
            </w:pPr>
            <w:r>
              <w:rPr>
                <w:szCs w:val="22"/>
              </w:rPr>
              <w:t>$2 532.15</w:t>
            </w:r>
          </w:p>
        </w:tc>
      </w:tr>
      <w:tr>
        <w:tblPrEx>
          <w:tblCellMar>
            <w:left w:w="108" w:type="dxa"/>
            <w:right w:w="108" w:type="dxa"/>
          </w:tblCellMar>
        </w:tblPrEx>
        <w:tc>
          <w:tcPr>
            <w:tcW w:w="4820" w:type="dxa"/>
          </w:tcPr>
          <w:p>
            <w:pPr>
              <w:pStyle w:val="yTableNAm"/>
            </w:pPr>
            <w:r>
              <w:rPr>
                <w:szCs w:val="22"/>
              </w:rPr>
              <w:t>60012</w:t>
            </w:r>
          </w:p>
        </w:tc>
        <w:tc>
          <w:tcPr>
            <w:tcW w:w="1276" w:type="dxa"/>
            <w:vAlign w:val="bottom"/>
          </w:tcPr>
          <w:p>
            <w:pPr>
              <w:pStyle w:val="yTableNAm"/>
              <w:jc w:val="right"/>
            </w:pPr>
            <w:r>
              <w:rPr>
                <w:szCs w:val="22"/>
              </w:rPr>
              <w:t>$1 037.65</w:t>
            </w:r>
          </w:p>
        </w:tc>
      </w:tr>
      <w:tr>
        <w:tblPrEx>
          <w:tblCellMar>
            <w:left w:w="108" w:type="dxa"/>
            <w:right w:w="108" w:type="dxa"/>
          </w:tblCellMar>
        </w:tblPrEx>
        <w:tc>
          <w:tcPr>
            <w:tcW w:w="4820" w:type="dxa"/>
          </w:tcPr>
          <w:p>
            <w:pPr>
              <w:pStyle w:val="yTableNAm"/>
            </w:pPr>
            <w:r>
              <w:rPr>
                <w:szCs w:val="22"/>
              </w:rPr>
              <w:t>60015</w:t>
            </w:r>
          </w:p>
        </w:tc>
        <w:tc>
          <w:tcPr>
            <w:tcW w:w="1276" w:type="dxa"/>
            <w:vAlign w:val="bottom"/>
          </w:tcPr>
          <w:p>
            <w:pPr>
              <w:pStyle w:val="yTableNAm"/>
              <w:jc w:val="right"/>
            </w:pPr>
            <w:r>
              <w:rPr>
                <w:szCs w:val="22"/>
              </w:rPr>
              <w:t>$1 521.70</w:t>
            </w:r>
          </w:p>
        </w:tc>
      </w:tr>
      <w:tr>
        <w:tblPrEx>
          <w:tblCellMar>
            <w:left w:w="108" w:type="dxa"/>
            <w:right w:w="108" w:type="dxa"/>
          </w:tblCellMar>
        </w:tblPrEx>
        <w:tc>
          <w:tcPr>
            <w:tcW w:w="4820" w:type="dxa"/>
          </w:tcPr>
          <w:p>
            <w:pPr>
              <w:pStyle w:val="yTableNAm"/>
            </w:pPr>
            <w:r>
              <w:rPr>
                <w:szCs w:val="22"/>
              </w:rPr>
              <w:t>60018</w:t>
            </w:r>
          </w:p>
        </w:tc>
        <w:tc>
          <w:tcPr>
            <w:tcW w:w="1276" w:type="dxa"/>
            <w:vAlign w:val="bottom"/>
          </w:tcPr>
          <w:p>
            <w:pPr>
              <w:pStyle w:val="yTableNAm"/>
              <w:jc w:val="right"/>
            </w:pPr>
            <w:r>
              <w:rPr>
                <w:szCs w:val="22"/>
              </w:rPr>
              <w:t>$2 163.70</w:t>
            </w:r>
          </w:p>
        </w:tc>
      </w:tr>
      <w:tr>
        <w:tblPrEx>
          <w:tblCellMar>
            <w:left w:w="108" w:type="dxa"/>
            <w:right w:w="108" w:type="dxa"/>
          </w:tblCellMar>
        </w:tblPrEx>
        <w:tc>
          <w:tcPr>
            <w:tcW w:w="4820" w:type="dxa"/>
          </w:tcPr>
          <w:p>
            <w:pPr>
              <w:pStyle w:val="yTableNAm"/>
            </w:pPr>
            <w:r>
              <w:rPr>
                <w:szCs w:val="22"/>
              </w:rPr>
              <w:t>60021</w:t>
            </w:r>
          </w:p>
        </w:tc>
        <w:tc>
          <w:tcPr>
            <w:tcW w:w="1276" w:type="dxa"/>
            <w:vAlign w:val="bottom"/>
          </w:tcPr>
          <w:p>
            <w:pPr>
              <w:pStyle w:val="yTableNAm"/>
              <w:jc w:val="right"/>
            </w:pPr>
            <w:r>
              <w:rPr>
                <w:szCs w:val="22"/>
              </w:rPr>
              <w:t>$2 532.15</w:t>
            </w:r>
          </w:p>
        </w:tc>
      </w:tr>
      <w:tr>
        <w:tblPrEx>
          <w:tblCellMar>
            <w:left w:w="108" w:type="dxa"/>
            <w:right w:w="108" w:type="dxa"/>
          </w:tblCellMar>
        </w:tblPrEx>
        <w:tc>
          <w:tcPr>
            <w:tcW w:w="4820" w:type="dxa"/>
          </w:tcPr>
          <w:p>
            <w:pPr>
              <w:pStyle w:val="yTableNAm"/>
            </w:pPr>
            <w:r>
              <w:rPr>
                <w:szCs w:val="22"/>
              </w:rPr>
              <w:t>60024</w:t>
            </w:r>
          </w:p>
        </w:tc>
        <w:tc>
          <w:tcPr>
            <w:tcW w:w="1276" w:type="dxa"/>
            <w:vAlign w:val="bottom"/>
          </w:tcPr>
          <w:p>
            <w:pPr>
              <w:pStyle w:val="yTableNAm"/>
              <w:jc w:val="right"/>
            </w:pPr>
            <w:r>
              <w:rPr>
                <w:szCs w:val="22"/>
              </w:rPr>
              <w:t>$1 037.65</w:t>
            </w:r>
          </w:p>
        </w:tc>
      </w:tr>
      <w:tr>
        <w:tblPrEx>
          <w:tblCellMar>
            <w:left w:w="108" w:type="dxa"/>
            <w:right w:w="108" w:type="dxa"/>
          </w:tblCellMar>
        </w:tblPrEx>
        <w:tc>
          <w:tcPr>
            <w:tcW w:w="4820" w:type="dxa"/>
          </w:tcPr>
          <w:p>
            <w:pPr>
              <w:pStyle w:val="yTableNAm"/>
            </w:pPr>
            <w:r>
              <w:rPr>
                <w:szCs w:val="22"/>
              </w:rPr>
              <w:t>60027</w:t>
            </w:r>
          </w:p>
        </w:tc>
        <w:tc>
          <w:tcPr>
            <w:tcW w:w="1276" w:type="dxa"/>
            <w:vAlign w:val="bottom"/>
          </w:tcPr>
          <w:p>
            <w:pPr>
              <w:pStyle w:val="yTableNAm"/>
              <w:jc w:val="right"/>
            </w:pPr>
            <w:r>
              <w:rPr>
                <w:szCs w:val="22"/>
              </w:rPr>
              <w:t>$1 521.70</w:t>
            </w:r>
          </w:p>
        </w:tc>
      </w:tr>
      <w:tr>
        <w:tblPrEx>
          <w:tblCellMar>
            <w:left w:w="108" w:type="dxa"/>
            <w:right w:w="108" w:type="dxa"/>
          </w:tblCellMar>
        </w:tblPrEx>
        <w:tc>
          <w:tcPr>
            <w:tcW w:w="4820" w:type="dxa"/>
          </w:tcPr>
          <w:p>
            <w:pPr>
              <w:pStyle w:val="yTableNAm"/>
            </w:pPr>
            <w:r>
              <w:rPr>
                <w:szCs w:val="22"/>
              </w:rPr>
              <w:t>60030</w:t>
            </w:r>
          </w:p>
        </w:tc>
        <w:tc>
          <w:tcPr>
            <w:tcW w:w="1276" w:type="dxa"/>
            <w:vAlign w:val="bottom"/>
          </w:tcPr>
          <w:p>
            <w:pPr>
              <w:pStyle w:val="yTableNAm"/>
              <w:jc w:val="right"/>
            </w:pPr>
            <w:r>
              <w:rPr>
                <w:szCs w:val="22"/>
              </w:rPr>
              <w:t>$2 163.70</w:t>
            </w:r>
          </w:p>
        </w:tc>
      </w:tr>
      <w:tr>
        <w:tblPrEx>
          <w:tblCellMar>
            <w:left w:w="108" w:type="dxa"/>
            <w:right w:w="108" w:type="dxa"/>
          </w:tblCellMar>
        </w:tblPrEx>
        <w:tc>
          <w:tcPr>
            <w:tcW w:w="4820" w:type="dxa"/>
          </w:tcPr>
          <w:p>
            <w:pPr>
              <w:pStyle w:val="yTableNAm"/>
            </w:pPr>
            <w:r>
              <w:rPr>
                <w:szCs w:val="22"/>
              </w:rPr>
              <w:t>60033</w:t>
            </w:r>
          </w:p>
        </w:tc>
        <w:tc>
          <w:tcPr>
            <w:tcW w:w="1276" w:type="dxa"/>
            <w:vAlign w:val="bottom"/>
          </w:tcPr>
          <w:p>
            <w:pPr>
              <w:pStyle w:val="yTableNAm"/>
              <w:jc w:val="right"/>
            </w:pPr>
            <w:r>
              <w:rPr>
                <w:szCs w:val="22"/>
              </w:rPr>
              <w:t>$2 532.15</w:t>
            </w:r>
          </w:p>
        </w:tc>
      </w:tr>
      <w:tr>
        <w:tblPrEx>
          <w:tblCellMar>
            <w:left w:w="108" w:type="dxa"/>
            <w:right w:w="108" w:type="dxa"/>
          </w:tblCellMar>
        </w:tblPrEx>
        <w:tc>
          <w:tcPr>
            <w:tcW w:w="4820" w:type="dxa"/>
          </w:tcPr>
          <w:p>
            <w:pPr>
              <w:pStyle w:val="yTableNAm"/>
            </w:pPr>
            <w:r>
              <w:rPr>
                <w:szCs w:val="22"/>
              </w:rPr>
              <w:t>60036</w:t>
            </w:r>
          </w:p>
        </w:tc>
        <w:tc>
          <w:tcPr>
            <w:tcW w:w="1276" w:type="dxa"/>
            <w:vAlign w:val="bottom"/>
          </w:tcPr>
          <w:p>
            <w:pPr>
              <w:pStyle w:val="yTableNAm"/>
              <w:jc w:val="right"/>
            </w:pPr>
            <w:r>
              <w:rPr>
                <w:szCs w:val="22"/>
              </w:rPr>
              <w:t>$1 037.65</w:t>
            </w:r>
          </w:p>
        </w:tc>
      </w:tr>
      <w:tr>
        <w:tblPrEx>
          <w:tblCellMar>
            <w:left w:w="108" w:type="dxa"/>
            <w:right w:w="108" w:type="dxa"/>
          </w:tblCellMar>
        </w:tblPrEx>
        <w:tc>
          <w:tcPr>
            <w:tcW w:w="4820" w:type="dxa"/>
          </w:tcPr>
          <w:p>
            <w:pPr>
              <w:pStyle w:val="yTableNAm"/>
            </w:pPr>
            <w:r>
              <w:rPr>
                <w:szCs w:val="22"/>
              </w:rPr>
              <w:t>60039</w:t>
            </w:r>
          </w:p>
        </w:tc>
        <w:tc>
          <w:tcPr>
            <w:tcW w:w="1276" w:type="dxa"/>
            <w:vAlign w:val="bottom"/>
          </w:tcPr>
          <w:p>
            <w:pPr>
              <w:pStyle w:val="yTableNAm"/>
              <w:jc w:val="right"/>
            </w:pPr>
            <w:r>
              <w:rPr>
                <w:szCs w:val="22"/>
              </w:rPr>
              <w:t>$1 521.70</w:t>
            </w:r>
          </w:p>
        </w:tc>
      </w:tr>
      <w:tr>
        <w:tblPrEx>
          <w:tblCellMar>
            <w:left w:w="108" w:type="dxa"/>
            <w:right w:w="108" w:type="dxa"/>
          </w:tblCellMar>
        </w:tblPrEx>
        <w:tc>
          <w:tcPr>
            <w:tcW w:w="4820" w:type="dxa"/>
          </w:tcPr>
          <w:p>
            <w:pPr>
              <w:pStyle w:val="yTableNAm"/>
            </w:pPr>
            <w:r>
              <w:rPr>
                <w:szCs w:val="22"/>
              </w:rPr>
              <w:t>60042</w:t>
            </w:r>
          </w:p>
        </w:tc>
        <w:tc>
          <w:tcPr>
            <w:tcW w:w="1276" w:type="dxa"/>
            <w:vAlign w:val="bottom"/>
          </w:tcPr>
          <w:p>
            <w:pPr>
              <w:pStyle w:val="yTableNAm"/>
              <w:jc w:val="right"/>
            </w:pPr>
            <w:r>
              <w:rPr>
                <w:szCs w:val="22"/>
              </w:rPr>
              <w:t>$2 163.70</w:t>
            </w:r>
          </w:p>
        </w:tc>
      </w:tr>
      <w:tr>
        <w:tblPrEx>
          <w:tblCellMar>
            <w:left w:w="108" w:type="dxa"/>
            <w:right w:w="108" w:type="dxa"/>
          </w:tblCellMar>
        </w:tblPrEx>
        <w:tc>
          <w:tcPr>
            <w:tcW w:w="4820" w:type="dxa"/>
          </w:tcPr>
          <w:p>
            <w:pPr>
              <w:pStyle w:val="yTableNAm"/>
            </w:pPr>
            <w:r>
              <w:rPr>
                <w:szCs w:val="22"/>
              </w:rPr>
              <w:t>60045</w:t>
            </w:r>
          </w:p>
        </w:tc>
        <w:tc>
          <w:tcPr>
            <w:tcW w:w="1276" w:type="dxa"/>
            <w:vAlign w:val="bottom"/>
          </w:tcPr>
          <w:p>
            <w:pPr>
              <w:pStyle w:val="yTableNAm"/>
              <w:jc w:val="right"/>
            </w:pPr>
            <w:r>
              <w:rPr>
                <w:szCs w:val="22"/>
              </w:rPr>
              <w:t>$2 532.15</w:t>
            </w:r>
          </w:p>
        </w:tc>
      </w:tr>
      <w:tr>
        <w:tblPrEx>
          <w:tblCellMar>
            <w:left w:w="108" w:type="dxa"/>
            <w:right w:w="108" w:type="dxa"/>
          </w:tblCellMar>
        </w:tblPrEx>
        <w:tc>
          <w:tcPr>
            <w:tcW w:w="4820" w:type="dxa"/>
          </w:tcPr>
          <w:p>
            <w:pPr>
              <w:pStyle w:val="yTableNAm"/>
            </w:pPr>
            <w:r>
              <w:rPr>
                <w:szCs w:val="22"/>
              </w:rPr>
              <w:t>60048</w:t>
            </w:r>
          </w:p>
        </w:tc>
        <w:tc>
          <w:tcPr>
            <w:tcW w:w="1276" w:type="dxa"/>
            <w:vAlign w:val="bottom"/>
          </w:tcPr>
          <w:p>
            <w:pPr>
              <w:pStyle w:val="yTableNAm"/>
              <w:jc w:val="right"/>
            </w:pPr>
            <w:r>
              <w:rPr>
                <w:szCs w:val="22"/>
              </w:rPr>
              <w:t>$1 037.65</w:t>
            </w:r>
          </w:p>
        </w:tc>
      </w:tr>
      <w:tr>
        <w:tblPrEx>
          <w:tblCellMar>
            <w:left w:w="108" w:type="dxa"/>
            <w:right w:w="108" w:type="dxa"/>
          </w:tblCellMar>
        </w:tblPrEx>
        <w:tc>
          <w:tcPr>
            <w:tcW w:w="4820" w:type="dxa"/>
          </w:tcPr>
          <w:p>
            <w:pPr>
              <w:pStyle w:val="yTableNAm"/>
            </w:pPr>
            <w:r>
              <w:rPr>
                <w:szCs w:val="22"/>
              </w:rPr>
              <w:t>60051</w:t>
            </w:r>
          </w:p>
        </w:tc>
        <w:tc>
          <w:tcPr>
            <w:tcW w:w="1276" w:type="dxa"/>
            <w:vAlign w:val="bottom"/>
          </w:tcPr>
          <w:p>
            <w:pPr>
              <w:pStyle w:val="yTableNAm"/>
              <w:jc w:val="right"/>
            </w:pPr>
            <w:r>
              <w:rPr>
                <w:szCs w:val="22"/>
              </w:rPr>
              <w:t>$1 521.70</w:t>
            </w:r>
          </w:p>
        </w:tc>
      </w:tr>
      <w:tr>
        <w:tblPrEx>
          <w:tblCellMar>
            <w:left w:w="108" w:type="dxa"/>
            <w:right w:w="108" w:type="dxa"/>
          </w:tblCellMar>
        </w:tblPrEx>
        <w:tc>
          <w:tcPr>
            <w:tcW w:w="4820" w:type="dxa"/>
          </w:tcPr>
          <w:p>
            <w:pPr>
              <w:pStyle w:val="yTableNAm"/>
            </w:pPr>
            <w:r>
              <w:rPr>
                <w:szCs w:val="22"/>
              </w:rPr>
              <w:t>60054</w:t>
            </w:r>
          </w:p>
        </w:tc>
        <w:tc>
          <w:tcPr>
            <w:tcW w:w="1276" w:type="dxa"/>
            <w:vAlign w:val="bottom"/>
          </w:tcPr>
          <w:p>
            <w:pPr>
              <w:pStyle w:val="yTableNAm"/>
              <w:jc w:val="right"/>
            </w:pPr>
            <w:r>
              <w:rPr>
                <w:szCs w:val="22"/>
              </w:rPr>
              <w:t>$2 163.70</w:t>
            </w:r>
          </w:p>
        </w:tc>
      </w:tr>
      <w:tr>
        <w:tblPrEx>
          <w:tblCellMar>
            <w:left w:w="108" w:type="dxa"/>
            <w:right w:w="108" w:type="dxa"/>
          </w:tblCellMar>
        </w:tblPrEx>
        <w:tc>
          <w:tcPr>
            <w:tcW w:w="4820" w:type="dxa"/>
          </w:tcPr>
          <w:p>
            <w:pPr>
              <w:pStyle w:val="yTableNAm"/>
            </w:pPr>
            <w:r>
              <w:rPr>
                <w:szCs w:val="22"/>
              </w:rPr>
              <w:t>60057</w:t>
            </w:r>
          </w:p>
        </w:tc>
        <w:tc>
          <w:tcPr>
            <w:tcW w:w="1276" w:type="dxa"/>
            <w:vAlign w:val="bottom"/>
          </w:tcPr>
          <w:p>
            <w:pPr>
              <w:pStyle w:val="yTableNAm"/>
              <w:jc w:val="right"/>
            </w:pPr>
            <w:r>
              <w:rPr>
                <w:szCs w:val="22"/>
              </w:rPr>
              <w:t>$2 532.15</w:t>
            </w:r>
          </w:p>
        </w:tc>
      </w:tr>
      <w:tr>
        <w:tblPrEx>
          <w:tblCellMar>
            <w:left w:w="108" w:type="dxa"/>
            <w:right w:w="108" w:type="dxa"/>
          </w:tblCellMar>
        </w:tblPrEx>
        <w:tc>
          <w:tcPr>
            <w:tcW w:w="4820" w:type="dxa"/>
          </w:tcPr>
          <w:p>
            <w:pPr>
              <w:pStyle w:val="yTableNAm"/>
            </w:pPr>
            <w:r>
              <w:rPr>
                <w:szCs w:val="22"/>
              </w:rPr>
              <w:t>60060</w:t>
            </w:r>
          </w:p>
        </w:tc>
        <w:tc>
          <w:tcPr>
            <w:tcW w:w="1276" w:type="dxa"/>
            <w:vAlign w:val="bottom"/>
          </w:tcPr>
          <w:p>
            <w:pPr>
              <w:pStyle w:val="yTableNAm"/>
              <w:jc w:val="right"/>
            </w:pPr>
            <w:r>
              <w:rPr>
                <w:szCs w:val="22"/>
              </w:rPr>
              <w:t>$1 037.65</w:t>
            </w:r>
          </w:p>
        </w:tc>
      </w:tr>
      <w:tr>
        <w:tblPrEx>
          <w:tblCellMar>
            <w:left w:w="108" w:type="dxa"/>
            <w:right w:w="108" w:type="dxa"/>
          </w:tblCellMar>
        </w:tblPrEx>
        <w:tc>
          <w:tcPr>
            <w:tcW w:w="4820" w:type="dxa"/>
          </w:tcPr>
          <w:p>
            <w:pPr>
              <w:pStyle w:val="yTableNAm"/>
            </w:pPr>
            <w:r>
              <w:rPr>
                <w:szCs w:val="22"/>
              </w:rPr>
              <w:t>60063</w:t>
            </w:r>
          </w:p>
        </w:tc>
        <w:tc>
          <w:tcPr>
            <w:tcW w:w="1276" w:type="dxa"/>
            <w:vAlign w:val="bottom"/>
          </w:tcPr>
          <w:p>
            <w:pPr>
              <w:pStyle w:val="yTableNAm"/>
              <w:jc w:val="right"/>
            </w:pPr>
            <w:r>
              <w:rPr>
                <w:szCs w:val="22"/>
              </w:rPr>
              <w:t>$1 521.70</w:t>
            </w:r>
          </w:p>
        </w:tc>
      </w:tr>
      <w:tr>
        <w:tblPrEx>
          <w:tblCellMar>
            <w:left w:w="108" w:type="dxa"/>
            <w:right w:w="108" w:type="dxa"/>
          </w:tblCellMar>
        </w:tblPrEx>
        <w:tc>
          <w:tcPr>
            <w:tcW w:w="4820" w:type="dxa"/>
          </w:tcPr>
          <w:p>
            <w:pPr>
              <w:pStyle w:val="yTableNAm"/>
            </w:pPr>
            <w:r>
              <w:rPr>
                <w:szCs w:val="22"/>
              </w:rPr>
              <w:t>60066</w:t>
            </w:r>
          </w:p>
        </w:tc>
        <w:tc>
          <w:tcPr>
            <w:tcW w:w="1276" w:type="dxa"/>
            <w:vAlign w:val="bottom"/>
          </w:tcPr>
          <w:p>
            <w:pPr>
              <w:pStyle w:val="yTableNAm"/>
              <w:jc w:val="right"/>
            </w:pPr>
            <w:r>
              <w:rPr>
                <w:szCs w:val="22"/>
              </w:rPr>
              <w:t>$2 163.70</w:t>
            </w:r>
          </w:p>
        </w:tc>
      </w:tr>
      <w:tr>
        <w:tblPrEx>
          <w:tblCellMar>
            <w:left w:w="108" w:type="dxa"/>
            <w:right w:w="108" w:type="dxa"/>
          </w:tblCellMar>
        </w:tblPrEx>
        <w:tc>
          <w:tcPr>
            <w:tcW w:w="4820" w:type="dxa"/>
          </w:tcPr>
          <w:p>
            <w:pPr>
              <w:pStyle w:val="yTableNAm"/>
            </w:pPr>
            <w:r>
              <w:rPr>
                <w:szCs w:val="22"/>
              </w:rPr>
              <w:t>60069</w:t>
            </w:r>
          </w:p>
        </w:tc>
        <w:tc>
          <w:tcPr>
            <w:tcW w:w="1276" w:type="dxa"/>
            <w:vAlign w:val="bottom"/>
          </w:tcPr>
          <w:p>
            <w:pPr>
              <w:pStyle w:val="yTableNAm"/>
              <w:jc w:val="right"/>
            </w:pPr>
            <w:r>
              <w:rPr>
                <w:szCs w:val="22"/>
              </w:rPr>
              <w:t>$2 532.15</w:t>
            </w:r>
          </w:p>
        </w:tc>
      </w:tr>
      <w:tr>
        <w:tblPrEx>
          <w:tblCellMar>
            <w:left w:w="108" w:type="dxa"/>
            <w:right w:w="108" w:type="dxa"/>
          </w:tblCellMar>
        </w:tblPrEx>
        <w:tc>
          <w:tcPr>
            <w:tcW w:w="4820" w:type="dxa"/>
          </w:tcPr>
          <w:p>
            <w:pPr>
              <w:pStyle w:val="yTableNAm"/>
            </w:pPr>
            <w:r>
              <w:rPr>
                <w:szCs w:val="22"/>
              </w:rPr>
              <w:t>60072</w:t>
            </w:r>
          </w:p>
        </w:tc>
        <w:tc>
          <w:tcPr>
            <w:tcW w:w="1276" w:type="dxa"/>
            <w:vAlign w:val="bottom"/>
          </w:tcPr>
          <w:p>
            <w:pPr>
              <w:pStyle w:val="yTableNAm"/>
              <w:jc w:val="right"/>
            </w:pPr>
            <w:r>
              <w:rPr>
                <w:szCs w:val="22"/>
              </w:rPr>
              <w:t>$88.55</w:t>
            </w:r>
          </w:p>
        </w:tc>
      </w:tr>
      <w:tr>
        <w:tblPrEx>
          <w:tblCellMar>
            <w:left w:w="108" w:type="dxa"/>
            <w:right w:w="108" w:type="dxa"/>
          </w:tblCellMar>
        </w:tblPrEx>
        <w:tc>
          <w:tcPr>
            <w:tcW w:w="4820" w:type="dxa"/>
          </w:tcPr>
          <w:p>
            <w:pPr>
              <w:pStyle w:val="yTableNAm"/>
            </w:pPr>
            <w:r>
              <w:rPr>
                <w:szCs w:val="22"/>
              </w:rPr>
              <w:t>60075</w:t>
            </w:r>
          </w:p>
        </w:tc>
        <w:tc>
          <w:tcPr>
            <w:tcW w:w="1276" w:type="dxa"/>
            <w:vAlign w:val="bottom"/>
          </w:tcPr>
          <w:p>
            <w:pPr>
              <w:pStyle w:val="yTableNAm"/>
              <w:jc w:val="right"/>
            </w:pPr>
            <w:r>
              <w:rPr>
                <w:szCs w:val="22"/>
              </w:rPr>
              <w:t>$176.80</w:t>
            </w:r>
          </w:p>
        </w:tc>
      </w:tr>
      <w:tr>
        <w:tblPrEx>
          <w:tblCellMar>
            <w:left w:w="108" w:type="dxa"/>
            <w:right w:w="108" w:type="dxa"/>
          </w:tblCellMar>
        </w:tblPrEx>
        <w:tc>
          <w:tcPr>
            <w:tcW w:w="4820" w:type="dxa"/>
          </w:tcPr>
          <w:p>
            <w:pPr>
              <w:pStyle w:val="yTableNAm"/>
            </w:pPr>
            <w:r>
              <w:rPr>
                <w:szCs w:val="22"/>
              </w:rPr>
              <w:t>60078</w:t>
            </w:r>
          </w:p>
        </w:tc>
        <w:tc>
          <w:tcPr>
            <w:tcW w:w="1276" w:type="dxa"/>
            <w:vAlign w:val="bottom"/>
          </w:tcPr>
          <w:p>
            <w:pPr>
              <w:pStyle w:val="yTableNAm"/>
              <w:jc w:val="right"/>
            </w:pPr>
            <w:r>
              <w:rPr>
                <w:szCs w:val="22"/>
              </w:rPr>
              <w:t>$265.35</w:t>
            </w:r>
          </w:p>
        </w:tc>
      </w:tr>
      <w:tr>
        <w:tblPrEx>
          <w:tblCellMar>
            <w:left w:w="108" w:type="dxa"/>
            <w:right w:w="108" w:type="dxa"/>
          </w:tblCellMar>
        </w:tblPrEx>
        <w:tc>
          <w:tcPr>
            <w:tcW w:w="4820" w:type="dxa"/>
          </w:tcPr>
          <w:p>
            <w:pPr>
              <w:pStyle w:val="yTableNAm"/>
            </w:pPr>
            <w:r>
              <w:rPr>
                <w:szCs w:val="22"/>
              </w:rPr>
              <w:t>60100</w:t>
            </w:r>
          </w:p>
        </w:tc>
        <w:tc>
          <w:tcPr>
            <w:tcW w:w="1276" w:type="dxa"/>
            <w:vAlign w:val="bottom"/>
          </w:tcPr>
          <w:p>
            <w:pPr>
              <w:pStyle w:val="yTableNAm"/>
              <w:jc w:val="right"/>
            </w:pPr>
            <w:r>
              <w:rPr>
                <w:szCs w:val="22"/>
              </w:rPr>
              <w:t>$111.90</w:t>
            </w:r>
          </w:p>
        </w:tc>
      </w:tr>
      <w:tr>
        <w:tblPrEx>
          <w:tblCellMar>
            <w:left w:w="108" w:type="dxa"/>
            <w:right w:w="108" w:type="dxa"/>
          </w:tblCellMar>
        </w:tblPrEx>
        <w:tc>
          <w:tcPr>
            <w:tcW w:w="4820" w:type="dxa"/>
          </w:tcPr>
          <w:p>
            <w:pPr>
              <w:pStyle w:val="yTableNAm"/>
            </w:pPr>
            <w:r>
              <w:rPr>
                <w:szCs w:val="22"/>
              </w:rPr>
              <w:t>60500</w:t>
            </w:r>
          </w:p>
        </w:tc>
        <w:tc>
          <w:tcPr>
            <w:tcW w:w="1276" w:type="dxa"/>
            <w:vAlign w:val="bottom"/>
          </w:tcPr>
          <w:p>
            <w:pPr>
              <w:pStyle w:val="yTableNAm"/>
              <w:jc w:val="right"/>
            </w:pPr>
            <w:r>
              <w:rPr>
                <w:szCs w:val="22"/>
              </w:rPr>
              <w:t>$79.80</w:t>
            </w:r>
          </w:p>
        </w:tc>
      </w:tr>
      <w:tr>
        <w:tblPrEx>
          <w:tblCellMar>
            <w:left w:w="108" w:type="dxa"/>
            <w:right w:w="108" w:type="dxa"/>
          </w:tblCellMar>
        </w:tblPrEx>
        <w:tc>
          <w:tcPr>
            <w:tcW w:w="4820" w:type="dxa"/>
          </w:tcPr>
          <w:p>
            <w:pPr>
              <w:pStyle w:val="yTableNAm"/>
            </w:pPr>
            <w:r>
              <w:rPr>
                <w:szCs w:val="22"/>
              </w:rPr>
              <w:t>60503</w:t>
            </w:r>
          </w:p>
        </w:tc>
        <w:tc>
          <w:tcPr>
            <w:tcW w:w="1276" w:type="dxa"/>
            <w:vAlign w:val="bottom"/>
          </w:tcPr>
          <w:p>
            <w:pPr>
              <w:pStyle w:val="yTableNAm"/>
              <w:jc w:val="right"/>
            </w:pPr>
            <w:r>
              <w:rPr>
                <w:szCs w:val="22"/>
              </w:rPr>
              <w:t>$54.70</w:t>
            </w:r>
          </w:p>
        </w:tc>
      </w:tr>
      <w:tr>
        <w:tblPrEx>
          <w:tblCellMar>
            <w:left w:w="108" w:type="dxa"/>
            <w:right w:w="108" w:type="dxa"/>
          </w:tblCellMar>
        </w:tblPrEx>
        <w:tc>
          <w:tcPr>
            <w:tcW w:w="4820" w:type="dxa"/>
          </w:tcPr>
          <w:p>
            <w:pPr>
              <w:pStyle w:val="yTableNAm"/>
            </w:pPr>
            <w:r>
              <w:rPr>
                <w:szCs w:val="22"/>
              </w:rPr>
              <w:t>60506</w:t>
            </w:r>
          </w:p>
        </w:tc>
        <w:tc>
          <w:tcPr>
            <w:tcW w:w="1276" w:type="dxa"/>
            <w:vAlign w:val="bottom"/>
          </w:tcPr>
          <w:p>
            <w:pPr>
              <w:pStyle w:val="yTableNAm"/>
              <w:jc w:val="right"/>
            </w:pPr>
            <w:r>
              <w:rPr>
                <w:szCs w:val="22"/>
              </w:rPr>
              <w:t>$117.30</w:t>
            </w:r>
          </w:p>
        </w:tc>
      </w:tr>
      <w:tr>
        <w:tblPrEx>
          <w:tblCellMar>
            <w:left w:w="108" w:type="dxa"/>
            <w:right w:w="108" w:type="dxa"/>
          </w:tblCellMar>
        </w:tblPrEx>
        <w:tc>
          <w:tcPr>
            <w:tcW w:w="4820" w:type="dxa"/>
          </w:tcPr>
          <w:p>
            <w:pPr>
              <w:pStyle w:val="yTableNAm"/>
            </w:pPr>
            <w:r>
              <w:rPr>
                <w:szCs w:val="22"/>
              </w:rPr>
              <w:t>60509</w:t>
            </w:r>
          </w:p>
        </w:tc>
        <w:tc>
          <w:tcPr>
            <w:tcW w:w="1276" w:type="dxa"/>
            <w:vAlign w:val="bottom"/>
          </w:tcPr>
          <w:p>
            <w:pPr>
              <w:pStyle w:val="yTableNAm"/>
              <w:jc w:val="right"/>
            </w:pPr>
            <w:r>
              <w:rPr>
                <w:szCs w:val="22"/>
              </w:rPr>
              <w:t>$181.90</w:t>
            </w:r>
          </w:p>
        </w:tc>
      </w:tr>
      <w:tr>
        <w:tblPrEx>
          <w:tblCellMar>
            <w:left w:w="108" w:type="dxa"/>
            <w:right w:w="108" w:type="dxa"/>
          </w:tblCellMar>
        </w:tblPrEx>
        <w:tc>
          <w:tcPr>
            <w:tcW w:w="4820" w:type="dxa"/>
          </w:tcPr>
          <w:p>
            <w:pPr>
              <w:pStyle w:val="yTableNAm"/>
            </w:pPr>
            <w:r>
              <w:rPr>
                <w:szCs w:val="22"/>
              </w:rPr>
              <w:t>60918</w:t>
            </w:r>
          </w:p>
        </w:tc>
        <w:tc>
          <w:tcPr>
            <w:tcW w:w="1276" w:type="dxa"/>
            <w:vAlign w:val="bottom"/>
          </w:tcPr>
          <w:p>
            <w:pPr>
              <w:pStyle w:val="yTableNAm"/>
              <w:jc w:val="right"/>
            </w:pPr>
            <w:r>
              <w:rPr>
                <w:szCs w:val="22"/>
              </w:rPr>
              <w:t>$86.75</w:t>
            </w:r>
          </w:p>
        </w:tc>
      </w:tr>
      <w:tr>
        <w:tblPrEx>
          <w:tblCellMar>
            <w:left w:w="108" w:type="dxa"/>
            <w:right w:w="108" w:type="dxa"/>
          </w:tblCellMar>
        </w:tblPrEx>
        <w:tc>
          <w:tcPr>
            <w:tcW w:w="4820" w:type="dxa"/>
          </w:tcPr>
          <w:p>
            <w:pPr>
              <w:pStyle w:val="yTableNAm"/>
            </w:pPr>
            <w:r>
              <w:rPr>
                <w:szCs w:val="22"/>
              </w:rPr>
              <w:t>60927</w:t>
            </w:r>
          </w:p>
        </w:tc>
        <w:tc>
          <w:tcPr>
            <w:tcW w:w="1276" w:type="dxa"/>
            <w:vAlign w:val="bottom"/>
          </w:tcPr>
          <w:p>
            <w:pPr>
              <w:pStyle w:val="yTableNAm"/>
              <w:jc w:val="right"/>
            </w:pPr>
            <w:r>
              <w:rPr>
                <w:szCs w:val="22"/>
              </w:rPr>
              <w:t>$70.05</w:t>
            </w:r>
          </w:p>
        </w:tc>
      </w:tr>
      <w:tr>
        <w:tblPrEx>
          <w:tblCellMar>
            <w:left w:w="108" w:type="dxa"/>
            <w:right w:w="108" w:type="dxa"/>
          </w:tblCellMar>
        </w:tblPrEx>
        <w:tc>
          <w:tcPr>
            <w:tcW w:w="4820" w:type="dxa"/>
            <w:tcBorders>
              <w:bottom w:val="single" w:sz="4" w:space="0" w:color="auto"/>
            </w:tcBorders>
          </w:tcPr>
          <w:p>
            <w:pPr>
              <w:pStyle w:val="yTableNAm"/>
            </w:pPr>
            <w:r>
              <w:rPr>
                <w:szCs w:val="22"/>
              </w:rPr>
              <w:t>61109</w:t>
            </w:r>
          </w:p>
        </w:tc>
        <w:tc>
          <w:tcPr>
            <w:tcW w:w="1276" w:type="dxa"/>
            <w:tcBorders>
              <w:bottom w:val="single" w:sz="4" w:space="0" w:color="auto"/>
            </w:tcBorders>
            <w:vAlign w:val="bottom"/>
          </w:tcPr>
          <w:p>
            <w:pPr>
              <w:pStyle w:val="yTableNAm"/>
              <w:jc w:val="right"/>
            </w:pPr>
            <w:r>
              <w:rPr>
                <w:szCs w:val="22"/>
              </w:rPr>
              <w:t>$476.30</w:t>
            </w:r>
          </w:p>
        </w:tc>
      </w:tr>
    </w:tbl>
    <w:p>
      <w:pPr>
        <w:pStyle w:val="zyMiscellaneousHeading"/>
        <w:jc w:val="left"/>
      </w:pPr>
      <w: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szCs w:val="22"/>
              </w:rPr>
              <w:t>MBS item number</w:t>
            </w:r>
            <w:r>
              <w:rPr>
                <w:b/>
                <w:bCs/>
                <w:szCs w:val="22"/>
              </w:rPr>
              <w:br/>
            </w:r>
            <w:r>
              <w:rPr>
                <w:szCs w:val="22"/>
              </w:rPr>
              <w:t>(1 November 2009)</w:t>
            </w:r>
          </w:p>
        </w:tc>
        <w:tc>
          <w:tcPr>
            <w:tcW w:w="1276" w:type="dxa"/>
            <w:tcBorders>
              <w:top w:val="single" w:sz="4" w:space="0" w:color="auto"/>
              <w:bottom w:val="single" w:sz="4" w:space="0" w:color="auto"/>
            </w:tcBorders>
          </w:tcPr>
          <w:p>
            <w:pPr>
              <w:pStyle w:val="yTableNAm"/>
              <w:jc w:val="right"/>
            </w:pPr>
            <w:r>
              <w:rPr>
                <w:b/>
                <w:bCs/>
                <w:szCs w:val="22"/>
              </w:rPr>
              <w:t>Fee</w:t>
            </w:r>
          </w:p>
        </w:tc>
      </w:tr>
      <w:tr>
        <w:tblPrEx>
          <w:tblCellMar>
            <w:left w:w="108" w:type="dxa"/>
            <w:right w:w="108" w:type="dxa"/>
          </w:tblCellMar>
        </w:tblPrEx>
        <w:tc>
          <w:tcPr>
            <w:tcW w:w="4820" w:type="dxa"/>
          </w:tcPr>
          <w:p>
            <w:pPr>
              <w:pStyle w:val="yTableNAm"/>
            </w:pPr>
            <w:r>
              <w:rPr>
                <w:szCs w:val="22"/>
              </w:rPr>
              <w:t>61302</w:t>
            </w:r>
          </w:p>
        </w:tc>
        <w:tc>
          <w:tcPr>
            <w:tcW w:w="1276" w:type="dxa"/>
            <w:tcBorders>
              <w:top w:val="single" w:sz="4" w:space="0" w:color="auto"/>
            </w:tcBorders>
            <w:vAlign w:val="bottom"/>
          </w:tcPr>
          <w:p>
            <w:pPr>
              <w:pStyle w:val="yTableNAm"/>
              <w:jc w:val="right"/>
            </w:pPr>
            <w:r>
              <w:rPr>
                <w:szCs w:val="22"/>
              </w:rPr>
              <w:t>$636.10</w:t>
            </w:r>
          </w:p>
        </w:tc>
      </w:tr>
      <w:tr>
        <w:tblPrEx>
          <w:tblCellMar>
            <w:left w:w="108" w:type="dxa"/>
            <w:right w:w="108" w:type="dxa"/>
          </w:tblCellMar>
        </w:tblPrEx>
        <w:tc>
          <w:tcPr>
            <w:tcW w:w="4820" w:type="dxa"/>
          </w:tcPr>
          <w:p>
            <w:pPr>
              <w:pStyle w:val="yTableNAm"/>
            </w:pPr>
            <w:r>
              <w:rPr>
                <w:szCs w:val="22"/>
              </w:rPr>
              <w:t>61303</w:t>
            </w:r>
          </w:p>
        </w:tc>
        <w:tc>
          <w:tcPr>
            <w:tcW w:w="1276" w:type="dxa"/>
            <w:vAlign w:val="bottom"/>
          </w:tcPr>
          <w:p>
            <w:pPr>
              <w:pStyle w:val="yTableNAm"/>
              <w:jc w:val="right"/>
            </w:pPr>
            <w:r>
              <w:rPr>
                <w:szCs w:val="22"/>
              </w:rPr>
              <w:t>$801.05</w:t>
            </w:r>
          </w:p>
        </w:tc>
      </w:tr>
      <w:tr>
        <w:tblPrEx>
          <w:tblCellMar>
            <w:left w:w="108" w:type="dxa"/>
            <w:right w:w="108" w:type="dxa"/>
          </w:tblCellMar>
        </w:tblPrEx>
        <w:tc>
          <w:tcPr>
            <w:tcW w:w="4820" w:type="dxa"/>
          </w:tcPr>
          <w:p>
            <w:pPr>
              <w:pStyle w:val="yTableNAm"/>
            </w:pPr>
            <w:r>
              <w:rPr>
                <w:szCs w:val="22"/>
              </w:rPr>
              <w:t>61306</w:t>
            </w:r>
          </w:p>
        </w:tc>
        <w:tc>
          <w:tcPr>
            <w:tcW w:w="1276" w:type="dxa"/>
            <w:vAlign w:val="bottom"/>
          </w:tcPr>
          <w:p>
            <w:pPr>
              <w:pStyle w:val="yTableNAm"/>
              <w:jc w:val="right"/>
            </w:pPr>
            <w:r>
              <w:rPr>
                <w:szCs w:val="22"/>
              </w:rPr>
              <w:t>$1 005.65</w:t>
            </w:r>
          </w:p>
        </w:tc>
      </w:tr>
      <w:tr>
        <w:tblPrEx>
          <w:tblCellMar>
            <w:left w:w="108" w:type="dxa"/>
            <w:right w:w="108" w:type="dxa"/>
          </w:tblCellMar>
        </w:tblPrEx>
        <w:tc>
          <w:tcPr>
            <w:tcW w:w="4820" w:type="dxa"/>
          </w:tcPr>
          <w:p>
            <w:pPr>
              <w:pStyle w:val="yTableNAm"/>
            </w:pPr>
            <w:r>
              <w:rPr>
                <w:szCs w:val="22"/>
              </w:rPr>
              <w:t>61307</w:t>
            </w:r>
          </w:p>
        </w:tc>
        <w:tc>
          <w:tcPr>
            <w:tcW w:w="1276" w:type="dxa"/>
            <w:vAlign w:val="bottom"/>
          </w:tcPr>
          <w:p>
            <w:pPr>
              <w:pStyle w:val="yTableNAm"/>
              <w:jc w:val="right"/>
            </w:pPr>
            <w:r>
              <w:rPr>
                <w:szCs w:val="22"/>
              </w:rPr>
              <w:t>$1 183.20</w:t>
            </w:r>
          </w:p>
        </w:tc>
      </w:tr>
      <w:tr>
        <w:tblPrEx>
          <w:tblCellMar>
            <w:left w:w="108" w:type="dxa"/>
            <w:right w:w="108" w:type="dxa"/>
          </w:tblCellMar>
        </w:tblPrEx>
        <w:tc>
          <w:tcPr>
            <w:tcW w:w="4820" w:type="dxa"/>
          </w:tcPr>
          <w:p>
            <w:pPr>
              <w:pStyle w:val="yTableNAm"/>
            </w:pPr>
            <w:r>
              <w:rPr>
                <w:szCs w:val="22"/>
              </w:rPr>
              <w:t>61310</w:t>
            </w:r>
          </w:p>
        </w:tc>
        <w:tc>
          <w:tcPr>
            <w:tcW w:w="1276" w:type="dxa"/>
            <w:vAlign w:val="bottom"/>
          </w:tcPr>
          <w:p>
            <w:pPr>
              <w:pStyle w:val="yTableNAm"/>
              <w:jc w:val="right"/>
            </w:pPr>
            <w:r>
              <w:rPr>
                <w:szCs w:val="22"/>
              </w:rPr>
              <w:t>$520.50</w:t>
            </w:r>
          </w:p>
        </w:tc>
      </w:tr>
      <w:tr>
        <w:tblPrEx>
          <w:tblCellMar>
            <w:left w:w="108" w:type="dxa"/>
            <w:right w:w="108" w:type="dxa"/>
          </w:tblCellMar>
        </w:tblPrEx>
        <w:tc>
          <w:tcPr>
            <w:tcW w:w="4820" w:type="dxa"/>
          </w:tcPr>
          <w:p>
            <w:pPr>
              <w:pStyle w:val="yTableNAm"/>
            </w:pPr>
            <w:r>
              <w:rPr>
                <w:szCs w:val="22"/>
              </w:rPr>
              <w:t>61313</w:t>
            </w:r>
          </w:p>
        </w:tc>
        <w:tc>
          <w:tcPr>
            <w:tcW w:w="1276" w:type="dxa"/>
            <w:vAlign w:val="bottom"/>
          </w:tcPr>
          <w:p>
            <w:pPr>
              <w:pStyle w:val="yTableNAm"/>
              <w:jc w:val="right"/>
            </w:pPr>
            <w:r>
              <w:rPr>
                <w:szCs w:val="22"/>
              </w:rPr>
              <w:t>$429.90</w:t>
            </w:r>
          </w:p>
        </w:tc>
      </w:tr>
      <w:tr>
        <w:tblPrEx>
          <w:tblCellMar>
            <w:left w:w="108" w:type="dxa"/>
            <w:right w:w="108" w:type="dxa"/>
          </w:tblCellMar>
        </w:tblPrEx>
        <w:tc>
          <w:tcPr>
            <w:tcW w:w="4820" w:type="dxa"/>
          </w:tcPr>
          <w:p>
            <w:pPr>
              <w:pStyle w:val="yTableNAm"/>
            </w:pPr>
            <w:r>
              <w:rPr>
                <w:szCs w:val="22"/>
              </w:rPr>
              <w:t>61314</w:t>
            </w:r>
          </w:p>
        </w:tc>
        <w:tc>
          <w:tcPr>
            <w:tcW w:w="1276" w:type="dxa"/>
            <w:vAlign w:val="bottom"/>
          </w:tcPr>
          <w:p>
            <w:pPr>
              <w:pStyle w:val="yTableNAm"/>
              <w:jc w:val="right"/>
            </w:pPr>
            <w:r>
              <w:rPr>
                <w:szCs w:val="22"/>
              </w:rPr>
              <w:t>$595.15</w:t>
            </w:r>
          </w:p>
        </w:tc>
      </w:tr>
      <w:tr>
        <w:tblPrEx>
          <w:tblCellMar>
            <w:left w:w="108" w:type="dxa"/>
            <w:right w:w="108" w:type="dxa"/>
          </w:tblCellMar>
        </w:tblPrEx>
        <w:tc>
          <w:tcPr>
            <w:tcW w:w="4820" w:type="dxa"/>
          </w:tcPr>
          <w:p>
            <w:pPr>
              <w:pStyle w:val="yTableNAm"/>
            </w:pPr>
            <w:r>
              <w:rPr>
                <w:szCs w:val="22"/>
              </w:rPr>
              <w:t>61316</w:t>
            </w:r>
          </w:p>
        </w:tc>
        <w:tc>
          <w:tcPr>
            <w:tcW w:w="1276" w:type="dxa"/>
            <w:vAlign w:val="bottom"/>
          </w:tcPr>
          <w:p>
            <w:pPr>
              <w:pStyle w:val="yTableNAm"/>
              <w:jc w:val="right"/>
            </w:pPr>
            <w:r>
              <w:rPr>
                <w:szCs w:val="22"/>
              </w:rPr>
              <w:t>$540.20</w:t>
            </w:r>
          </w:p>
        </w:tc>
      </w:tr>
      <w:tr>
        <w:tblPrEx>
          <w:tblCellMar>
            <w:left w:w="108" w:type="dxa"/>
            <w:right w:w="108" w:type="dxa"/>
          </w:tblCellMar>
        </w:tblPrEx>
        <w:tc>
          <w:tcPr>
            <w:tcW w:w="4820" w:type="dxa"/>
          </w:tcPr>
          <w:p>
            <w:pPr>
              <w:pStyle w:val="yTableNAm"/>
            </w:pPr>
            <w:r>
              <w:rPr>
                <w:szCs w:val="22"/>
              </w:rPr>
              <w:t>61317</w:t>
            </w:r>
          </w:p>
        </w:tc>
        <w:tc>
          <w:tcPr>
            <w:tcW w:w="1276" w:type="dxa"/>
            <w:vAlign w:val="bottom"/>
          </w:tcPr>
          <w:p>
            <w:pPr>
              <w:pStyle w:val="yTableNAm"/>
              <w:jc w:val="right"/>
            </w:pPr>
            <w:r>
              <w:rPr>
                <w:szCs w:val="22"/>
              </w:rPr>
              <w:t>$697.75</w:t>
            </w:r>
          </w:p>
        </w:tc>
      </w:tr>
      <w:tr>
        <w:tblPrEx>
          <w:tblCellMar>
            <w:left w:w="108" w:type="dxa"/>
            <w:right w:w="108" w:type="dxa"/>
          </w:tblCellMar>
        </w:tblPrEx>
        <w:tc>
          <w:tcPr>
            <w:tcW w:w="4820" w:type="dxa"/>
          </w:tcPr>
          <w:p>
            <w:pPr>
              <w:pStyle w:val="yTableNAm"/>
            </w:pPr>
            <w:r>
              <w:rPr>
                <w:szCs w:val="22"/>
              </w:rPr>
              <w:t>61320</w:t>
            </w:r>
          </w:p>
        </w:tc>
        <w:tc>
          <w:tcPr>
            <w:tcW w:w="1276" w:type="dxa"/>
            <w:vAlign w:val="bottom"/>
          </w:tcPr>
          <w:p>
            <w:pPr>
              <w:pStyle w:val="yTableNAm"/>
              <w:jc w:val="right"/>
            </w:pPr>
            <w:r>
              <w:rPr>
                <w:szCs w:val="22"/>
              </w:rPr>
              <w:t>$324.35</w:t>
            </w:r>
          </w:p>
        </w:tc>
      </w:tr>
      <w:tr>
        <w:tblPrEx>
          <w:tblCellMar>
            <w:left w:w="108" w:type="dxa"/>
            <w:right w:w="108" w:type="dxa"/>
          </w:tblCellMar>
        </w:tblPrEx>
        <w:tc>
          <w:tcPr>
            <w:tcW w:w="4820" w:type="dxa"/>
          </w:tcPr>
          <w:p>
            <w:pPr>
              <w:pStyle w:val="yTableNAm"/>
            </w:pPr>
            <w:r>
              <w:rPr>
                <w:szCs w:val="22"/>
              </w:rPr>
              <w:t>61328</w:t>
            </w:r>
          </w:p>
        </w:tc>
        <w:tc>
          <w:tcPr>
            <w:tcW w:w="1276" w:type="dxa"/>
            <w:vAlign w:val="bottom"/>
          </w:tcPr>
          <w:p>
            <w:pPr>
              <w:pStyle w:val="yTableNAm"/>
              <w:jc w:val="right"/>
            </w:pPr>
            <w:r>
              <w:rPr>
                <w:szCs w:val="22"/>
              </w:rPr>
              <w:t>$322.60</w:t>
            </w:r>
          </w:p>
        </w:tc>
      </w:tr>
      <w:tr>
        <w:tblPrEx>
          <w:tblCellMar>
            <w:left w:w="108" w:type="dxa"/>
            <w:right w:w="108" w:type="dxa"/>
          </w:tblCellMar>
        </w:tblPrEx>
        <w:tc>
          <w:tcPr>
            <w:tcW w:w="4820" w:type="dxa"/>
          </w:tcPr>
          <w:p>
            <w:pPr>
              <w:pStyle w:val="yTableNAm"/>
            </w:pPr>
            <w:r>
              <w:rPr>
                <w:szCs w:val="22"/>
              </w:rPr>
              <w:t>61340</w:t>
            </w:r>
          </w:p>
        </w:tc>
        <w:tc>
          <w:tcPr>
            <w:tcW w:w="1276" w:type="dxa"/>
            <w:vAlign w:val="bottom"/>
          </w:tcPr>
          <w:p>
            <w:pPr>
              <w:pStyle w:val="yTableNAm"/>
              <w:jc w:val="right"/>
            </w:pPr>
            <w:r>
              <w:rPr>
                <w:szCs w:val="22"/>
              </w:rPr>
              <w:t>$358.50</w:t>
            </w:r>
          </w:p>
        </w:tc>
      </w:tr>
      <w:tr>
        <w:tblPrEx>
          <w:tblCellMar>
            <w:left w:w="108" w:type="dxa"/>
            <w:right w:w="108" w:type="dxa"/>
          </w:tblCellMar>
        </w:tblPrEx>
        <w:tc>
          <w:tcPr>
            <w:tcW w:w="4820" w:type="dxa"/>
          </w:tcPr>
          <w:p>
            <w:pPr>
              <w:pStyle w:val="yTableNAm"/>
            </w:pPr>
            <w:r>
              <w:rPr>
                <w:szCs w:val="22"/>
              </w:rPr>
              <w:t>61348</w:t>
            </w:r>
          </w:p>
        </w:tc>
        <w:tc>
          <w:tcPr>
            <w:tcW w:w="1276" w:type="dxa"/>
            <w:vAlign w:val="bottom"/>
          </w:tcPr>
          <w:p>
            <w:pPr>
              <w:pStyle w:val="yTableNAm"/>
              <w:jc w:val="right"/>
            </w:pPr>
            <w:r>
              <w:rPr>
                <w:szCs w:val="22"/>
              </w:rPr>
              <w:t>$628.25</w:t>
            </w:r>
          </w:p>
        </w:tc>
      </w:tr>
      <w:tr>
        <w:tblPrEx>
          <w:tblCellMar>
            <w:left w:w="108" w:type="dxa"/>
            <w:right w:w="108" w:type="dxa"/>
          </w:tblCellMar>
        </w:tblPrEx>
        <w:tc>
          <w:tcPr>
            <w:tcW w:w="4820" w:type="dxa"/>
          </w:tcPr>
          <w:p>
            <w:pPr>
              <w:pStyle w:val="yTableNAm"/>
            </w:pPr>
            <w:r>
              <w:rPr>
                <w:szCs w:val="22"/>
              </w:rPr>
              <w:t>61352</w:t>
            </w:r>
          </w:p>
        </w:tc>
        <w:tc>
          <w:tcPr>
            <w:tcW w:w="1276" w:type="dxa"/>
            <w:vAlign w:val="bottom"/>
          </w:tcPr>
          <w:p>
            <w:pPr>
              <w:pStyle w:val="yTableNAm"/>
              <w:jc w:val="right"/>
            </w:pPr>
            <w:r>
              <w:rPr>
                <w:szCs w:val="22"/>
              </w:rPr>
              <w:t>$367.45</w:t>
            </w:r>
          </w:p>
        </w:tc>
      </w:tr>
      <w:tr>
        <w:tblPrEx>
          <w:tblCellMar>
            <w:left w:w="108" w:type="dxa"/>
            <w:right w:w="108" w:type="dxa"/>
          </w:tblCellMar>
        </w:tblPrEx>
        <w:tc>
          <w:tcPr>
            <w:tcW w:w="4820" w:type="dxa"/>
          </w:tcPr>
          <w:p>
            <w:pPr>
              <w:pStyle w:val="yTableNAm"/>
            </w:pPr>
            <w:r>
              <w:rPr>
                <w:szCs w:val="22"/>
              </w:rPr>
              <w:t>61353</w:t>
            </w:r>
          </w:p>
        </w:tc>
        <w:tc>
          <w:tcPr>
            <w:tcW w:w="1276" w:type="dxa"/>
            <w:vAlign w:val="bottom"/>
          </w:tcPr>
          <w:p>
            <w:pPr>
              <w:pStyle w:val="yTableNAm"/>
              <w:jc w:val="right"/>
            </w:pPr>
            <w:r>
              <w:rPr>
                <w:szCs w:val="22"/>
              </w:rPr>
              <w:t>$547.75</w:t>
            </w:r>
          </w:p>
        </w:tc>
      </w:tr>
      <w:tr>
        <w:tblPrEx>
          <w:tblCellMar>
            <w:left w:w="108" w:type="dxa"/>
            <w:right w:w="108" w:type="dxa"/>
          </w:tblCellMar>
        </w:tblPrEx>
        <w:tc>
          <w:tcPr>
            <w:tcW w:w="4820" w:type="dxa"/>
          </w:tcPr>
          <w:p>
            <w:pPr>
              <w:pStyle w:val="yTableNAm"/>
            </w:pPr>
            <w:r>
              <w:rPr>
                <w:szCs w:val="22"/>
              </w:rPr>
              <w:t>61356</w:t>
            </w:r>
          </w:p>
        </w:tc>
        <w:tc>
          <w:tcPr>
            <w:tcW w:w="1276" w:type="dxa"/>
            <w:vAlign w:val="bottom"/>
          </w:tcPr>
          <w:p>
            <w:pPr>
              <w:pStyle w:val="yTableNAm"/>
              <w:jc w:val="right"/>
            </w:pPr>
            <w:r>
              <w:rPr>
                <w:szCs w:val="22"/>
              </w:rPr>
              <w:t>$556.60</w:t>
            </w:r>
          </w:p>
        </w:tc>
      </w:tr>
      <w:tr>
        <w:tblPrEx>
          <w:tblCellMar>
            <w:left w:w="108" w:type="dxa"/>
            <w:right w:w="108" w:type="dxa"/>
          </w:tblCellMar>
        </w:tblPrEx>
        <w:tc>
          <w:tcPr>
            <w:tcW w:w="4820" w:type="dxa"/>
          </w:tcPr>
          <w:p>
            <w:pPr>
              <w:pStyle w:val="yTableNAm"/>
            </w:pPr>
            <w:r>
              <w:rPr>
                <w:szCs w:val="22"/>
              </w:rPr>
              <w:t>61360</w:t>
            </w:r>
          </w:p>
        </w:tc>
        <w:tc>
          <w:tcPr>
            <w:tcW w:w="1276" w:type="dxa"/>
            <w:vAlign w:val="bottom"/>
          </w:tcPr>
          <w:p>
            <w:pPr>
              <w:pStyle w:val="yTableNAm"/>
              <w:jc w:val="right"/>
            </w:pPr>
            <w:r>
              <w:rPr>
                <w:szCs w:val="22"/>
              </w:rPr>
              <w:t>$571.55</w:t>
            </w:r>
          </w:p>
        </w:tc>
      </w:tr>
      <w:tr>
        <w:tblPrEx>
          <w:tblCellMar>
            <w:left w:w="108" w:type="dxa"/>
            <w:right w:w="108" w:type="dxa"/>
          </w:tblCellMar>
        </w:tblPrEx>
        <w:tc>
          <w:tcPr>
            <w:tcW w:w="4820" w:type="dxa"/>
          </w:tcPr>
          <w:p>
            <w:pPr>
              <w:pStyle w:val="yTableNAm"/>
            </w:pPr>
            <w:r>
              <w:rPr>
                <w:szCs w:val="22"/>
              </w:rPr>
              <w:t>61361</w:t>
            </w:r>
          </w:p>
        </w:tc>
        <w:tc>
          <w:tcPr>
            <w:tcW w:w="1276" w:type="dxa"/>
            <w:vAlign w:val="bottom"/>
          </w:tcPr>
          <w:p>
            <w:pPr>
              <w:pStyle w:val="yTableNAm"/>
              <w:jc w:val="right"/>
            </w:pPr>
            <w:r>
              <w:rPr>
                <w:szCs w:val="22"/>
              </w:rPr>
              <w:t>$653.90</w:t>
            </w:r>
          </w:p>
        </w:tc>
      </w:tr>
      <w:tr>
        <w:tblPrEx>
          <w:tblCellMar>
            <w:left w:w="108" w:type="dxa"/>
            <w:right w:w="108" w:type="dxa"/>
          </w:tblCellMar>
        </w:tblPrEx>
        <w:tc>
          <w:tcPr>
            <w:tcW w:w="4820" w:type="dxa"/>
          </w:tcPr>
          <w:p>
            <w:pPr>
              <w:pStyle w:val="yTableNAm"/>
            </w:pPr>
            <w:r>
              <w:rPr>
                <w:szCs w:val="22"/>
              </w:rPr>
              <w:t>61364</w:t>
            </w:r>
          </w:p>
        </w:tc>
        <w:tc>
          <w:tcPr>
            <w:tcW w:w="1276" w:type="dxa"/>
            <w:vAlign w:val="bottom"/>
          </w:tcPr>
          <w:p>
            <w:pPr>
              <w:pStyle w:val="yTableNAm"/>
              <w:jc w:val="right"/>
            </w:pPr>
            <w:r>
              <w:rPr>
                <w:szCs w:val="22"/>
              </w:rPr>
              <w:t>$704.30</w:t>
            </w:r>
          </w:p>
        </w:tc>
      </w:tr>
      <w:tr>
        <w:tblPrEx>
          <w:tblCellMar>
            <w:left w:w="108" w:type="dxa"/>
            <w:right w:w="108" w:type="dxa"/>
          </w:tblCellMar>
        </w:tblPrEx>
        <w:tc>
          <w:tcPr>
            <w:tcW w:w="4820" w:type="dxa"/>
          </w:tcPr>
          <w:p>
            <w:pPr>
              <w:pStyle w:val="yTableNAm"/>
            </w:pPr>
            <w:r>
              <w:rPr>
                <w:szCs w:val="22"/>
              </w:rPr>
              <w:t>61368</w:t>
            </w:r>
          </w:p>
        </w:tc>
        <w:tc>
          <w:tcPr>
            <w:tcW w:w="1276" w:type="dxa"/>
            <w:vAlign w:val="bottom"/>
          </w:tcPr>
          <w:p>
            <w:pPr>
              <w:pStyle w:val="yTableNAm"/>
              <w:jc w:val="right"/>
            </w:pPr>
            <w:r>
              <w:rPr>
                <w:szCs w:val="22"/>
              </w:rPr>
              <w:t>$316.20</w:t>
            </w:r>
          </w:p>
        </w:tc>
      </w:tr>
      <w:tr>
        <w:tblPrEx>
          <w:tblCellMar>
            <w:left w:w="108" w:type="dxa"/>
            <w:right w:w="108" w:type="dxa"/>
          </w:tblCellMar>
        </w:tblPrEx>
        <w:tc>
          <w:tcPr>
            <w:tcW w:w="4820" w:type="dxa"/>
          </w:tcPr>
          <w:p>
            <w:pPr>
              <w:pStyle w:val="yTableNAm"/>
            </w:pPr>
            <w:r>
              <w:rPr>
                <w:szCs w:val="22"/>
              </w:rPr>
              <w:t>61369</w:t>
            </w:r>
          </w:p>
        </w:tc>
        <w:tc>
          <w:tcPr>
            <w:tcW w:w="1276" w:type="dxa"/>
            <w:vAlign w:val="bottom"/>
          </w:tcPr>
          <w:p>
            <w:pPr>
              <w:pStyle w:val="yTableNAm"/>
              <w:jc w:val="right"/>
            </w:pPr>
            <w:r>
              <w:rPr>
                <w:szCs w:val="22"/>
              </w:rPr>
              <w:t>$2 856.35</w:t>
            </w:r>
          </w:p>
        </w:tc>
      </w:tr>
      <w:tr>
        <w:tblPrEx>
          <w:tblCellMar>
            <w:left w:w="108" w:type="dxa"/>
            <w:right w:w="108" w:type="dxa"/>
          </w:tblCellMar>
        </w:tblPrEx>
        <w:tc>
          <w:tcPr>
            <w:tcW w:w="4820" w:type="dxa"/>
          </w:tcPr>
          <w:p>
            <w:pPr>
              <w:pStyle w:val="yTableNAm"/>
            </w:pPr>
            <w:r>
              <w:rPr>
                <w:szCs w:val="22"/>
              </w:rPr>
              <w:t>61372</w:t>
            </w:r>
          </w:p>
        </w:tc>
        <w:tc>
          <w:tcPr>
            <w:tcW w:w="1276" w:type="dxa"/>
            <w:vAlign w:val="bottom"/>
          </w:tcPr>
          <w:p>
            <w:pPr>
              <w:pStyle w:val="yTableNAm"/>
              <w:jc w:val="right"/>
            </w:pPr>
            <w:r>
              <w:rPr>
                <w:szCs w:val="22"/>
              </w:rPr>
              <w:t>$316.20</w:t>
            </w:r>
          </w:p>
        </w:tc>
      </w:tr>
      <w:tr>
        <w:tblPrEx>
          <w:tblCellMar>
            <w:left w:w="108" w:type="dxa"/>
            <w:right w:w="108" w:type="dxa"/>
          </w:tblCellMar>
        </w:tblPrEx>
        <w:tc>
          <w:tcPr>
            <w:tcW w:w="4820" w:type="dxa"/>
          </w:tcPr>
          <w:p>
            <w:pPr>
              <w:pStyle w:val="yTableNAm"/>
            </w:pPr>
            <w:r>
              <w:rPr>
                <w:szCs w:val="22"/>
              </w:rPr>
              <w:t>61373</w:t>
            </w:r>
          </w:p>
        </w:tc>
        <w:tc>
          <w:tcPr>
            <w:tcW w:w="1276" w:type="dxa"/>
            <w:vAlign w:val="bottom"/>
          </w:tcPr>
          <w:p>
            <w:pPr>
              <w:pStyle w:val="yTableNAm"/>
              <w:jc w:val="right"/>
            </w:pPr>
            <w:r>
              <w:rPr>
                <w:szCs w:val="22"/>
              </w:rPr>
              <w:t>$693.90</w:t>
            </w:r>
          </w:p>
        </w:tc>
      </w:tr>
      <w:tr>
        <w:tblPrEx>
          <w:tblCellMar>
            <w:left w:w="108" w:type="dxa"/>
            <w:right w:w="108" w:type="dxa"/>
          </w:tblCellMar>
        </w:tblPrEx>
        <w:tc>
          <w:tcPr>
            <w:tcW w:w="4820" w:type="dxa"/>
          </w:tcPr>
          <w:p>
            <w:pPr>
              <w:pStyle w:val="yTableNAm"/>
            </w:pPr>
            <w:r>
              <w:rPr>
                <w:szCs w:val="22"/>
              </w:rPr>
              <w:t>61376</w:t>
            </w:r>
          </w:p>
        </w:tc>
        <w:tc>
          <w:tcPr>
            <w:tcW w:w="1276" w:type="dxa"/>
            <w:vAlign w:val="bottom"/>
          </w:tcPr>
          <w:p>
            <w:pPr>
              <w:pStyle w:val="yTableNAm"/>
              <w:jc w:val="right"/>
            </w:pPr>
            <w:r>
              <w:rPr>
                <w:szCs w:val="22"/>
              </w:rPr>
              <w:t>$203.20</w:t>
            </w:r>
          </w:p>
        </w:tc>
      </w:tr>
      <w:tr>
        <w:tblPrEx>
          <w:tblCellMar>
            <w:left w:w="108" w:type="dxa"/>
            <w:right w:w="108" w:type="dxa"/>
          </w:tblCellMar>
        </w:tblPrEx>
        <w:tc>
          <w:tcPr>
            <w:tcW w:w="4820" w:type="dxa"/>
          </w:tcPr>
          <w:p>
            <w:pPr>
              <w:pStyle w:val="yTableNAm"/>
            </w:pPr>
            <w:r>
              <w:rPr>
                <w:szCs w:val="22"/>
              </w:rPr>
              <w:t>61381</w:t>
            </w:r>
          </w:p>
        </w:tc>
        <w:tc>
          <w:tcPr>
            <w:tcW w:w="1276" w:type="dxa"/>
            <w:vAlign w:val="bottom"/>
          </w:tcPr>
          <w:p>
            <w:pPr>
              <w:pStyle w:val="yTableNAm"/>
              <w:jc w:val="right"/>
            </w:pPr>
            <w:r>
              <w:rPr>
                <w:szCs w:val="22"/>
              </w:rPr>
              <w:t>$813.80</w:t>
            </w:r>
          </w:p>
        </w:tc>
      </w:tr>
      <w:tr>
        <w:tblPrEx>
          <w:tblCellMar>
            <w:left w:w="108" w:type="dxa"/>
            <w:right w:w="108" w:type="dxa"/>
          </w:tblCellMar>
        </w:tblPrEx>
        <w:tc>
          <w:tcPr>
            <w:tcW w:w="4820" w:type="dxa"/>
          </w:tcPr>
          <w:p>
            <w:pPr>
              <w:pStyle w:val="yTableNAm"/>
            </w:pPr>
            <w:r>
              <w:rPr>
                <w:szCs w:val="22"/>
              </w:rPr>
              <w:t>61383</w:t>
            </w:r>
          </w:p>
        </w:tc>
        <w:tc>
          <w:tcPr>
            <w:tcW w:w="1276" w:type="dxa"/>
            <w:vAlign w:val="bottom"/>
          </w:tcPr>
          <w:p>
            <w:pPr>
              <w:pStyle w:val="yTableNAm"/>
              <w:jc w:val="right"/>
            </w:pPr>
            <w:r>
              <w:rPr>
                <w:szCs w:val="22"/>
              </w:rPr>
              <w:t>$885.50</w:t>
            </w:r>
          </w:p>
        </w:tc>
      </w:tr>
      <w:tr>
        <w:tblPrEx>
          <w:tblCellMar>
            <w:left w:w="108" w:type="dxa"/>
            <w:right w:w="108" w:type="dxa"/>
          </w:tblCellMar>
        </w:tblPrEx>
        <w:tc>
          <w:tcPr>
            <w:tcW w:w="4820" w:type="dxa"/>
          </w:tcPr>
          <w:p>
            <w:pPr>
              <w:pStyle w:val="yTableNAm"/>
            </w:pPr>
            <w:r>
              <w:rPr>
                <w:szCs w:val="22"/>
              </w:rPr>
              <w:t>61384</w:t>
            </w:r>
          </w:p>
        </w:tc>
        <w:tc>
          <w:tcPr>
            <w:tcW w:w="1276" w:type="dxa"/>
            <w:vAlign w:val="bottom"/>
          </w:tcPr>
          <w:p>
            <w:pPr>
              <w:pStyle w:val="yTableNAm"/>
              <w:jc w:val="right"/>
            </w:pPr>
            <w:r>
              <w:rPr>
                <w:szCs w:val="22"/>
              </w:rPr>
              <w:t>$974.50</w:t>
            </w:r>
          </w:p>
        </w:tc>
      </w:tr>
      <w:tr>
        <w:tblPrEx>
          <w:tblCellMar>
            <w:left w:w="108" w:type="dxa"/>
            <w:right w:w="108" w:type="dxa"/>
          </w:tblCellMar>
        </w:tblPrEx>
        <w:tc>
          <w:tcPr>
            <w:tcW w:w="4820" w:type="dxa"/>
          </w:tcPr>
          <w:p>
            <w:pPr>
              <w:pStyle w:val="yTableNAm"/>
            </w:pPr>
            <w:r>
              <w:rPr>
                <w:szCs w:val="22"/>
              </w:rPr>
              <w:t>61386</w:t>
            </w:r>
          </w:p>
        </w:tc>
        <w:tc>
          <w:tcPr>
            <w:tcW w:w="1276" w:type="dxa"/>
            <w:vAlign w:val="bottom"/>
          </w:tcPr>
          <w:p>
            <w:pPr>
              <w:pStyle w:val="yTableNAm"/>
              <w:jc w:val="right"/>
            </w:pPr>
            <w:r>
              <w:rPr>
                <w:szCs w:val="22"/>
              </w:rPr>
              <w:t>$471.20</w:t>
            </w:r>
          </w:p>
        </w:tc>
      </w:tr>
      <w:tr>
        <w:tblPrEx>
          <w:tblCellMar>
            <w:left w:w="108" w:type="dxa"/>
            <w:right w:w="108" w:type="dxa"/>
          </w:tblCellMar>
        </w:tblPrEx>
        <w:tc>
          <w:tcPr>
            <w:tcW w:w="4820" w:type="dxa"/>
          </w:tcPr>
          <w:p>
            <w:pPr>
              <w:pStyle w:val="yTableNAm"/>
            </w:pPr>
            <w:r>
              <w:rPr>
                <w:szCs w:val="22"/>
              </w:rPr>
              <w:t>61387</w:t>
            </w:r>
          </w:p>
        </w:tc>
        <w:tc>
          <w:tcPr>
            <w:tcW w:w="1276" w:type="dxa"/>
            <w:vAlign w:val="bottom"/>
          </w:tcPr>
          <w:p>
            <w:pPr>
              <w:pStyle w:val="yTableNAm"/>
              <w:jc w:val="right"/>
            </w:pPr>
            <w:r>
              <w:rPr>
                <w:szCs w:val="22"/>
              </w:rPr>
              <w:t>$610.45</w:t>
            </w:r>
          </w:p>
        </w:tc>
      </w:tr>
      <w:tr>
        <w:tblPrEx>
          <w:tblCellMar>
            <w:left w:w="108" w:type="dxa"/>
            <w:right w:w="108" w:type="dxa"/>
          </w:tblCellMar>
        </w:tblPrEx>
        <w:tc>
          <w:tcPr>
            <w:tcW w:w="4820" w:type="dxa"/>
          </w:tcPr>
          <w:p>
            <w:pPr>
              <w:pStyle w:val="yTableNAm"/>
            </w:pPr>
            <w:r>
              <w:rPr>
                <w:szCs w:val="22"/>
              </w:rPr>
              <w:t>61389</w:t>
            </w:r>
          </w:p>
        </w:tc>
        <w:tc>
          <w:tcPr>
            <w:tcW w:w="1276" w:type="dxa"/>
            <w:vAlign w:val="bottom"/>
          </w:tcPr>
          <w:p>
            <w:pPr>
              <w:pStyle w:val="yTableNAm"/>
              <w:jc w:val="right"/>
            </w:pPr>
            <w:r>
              <w:rPr>
                <w:szCs w:val="22"/>
              </w:rPr>
              <w:t>$525.05</w:t>
            </w:r>
          </w:p>
        </w:tc>
      </w:tr>
      <w:tr>
        <w:tblPrEx>
          <w:tblCellMar>
            <w:left w:w="108" w:type="dxa"/>
            <w:right w:w="108" w:type="dxa"/>
          </w:tblCellMar>
        </w:tblPrEx>
        <w:tc>
          <w:tcPr>
            <w:tcW w:w="4820" w:type="dxa"/>
          </w:tcPr>
          <w:p>
            <w:pPr>
              <w:pStyle w:val="yTableNAm"/>
            </w:pPr>
            <w:r>
              <w:rPr>
                <w:szCs w:val="22"/>
              </w:rPr>
              <w:t>61390</w:t>
            </w:r>
          </w:p>
        </w:tc>
        <w:tc>
          <w:tcPr>
            <w:tcW w:w="1276" w:type="dxa"/>
            <w:vAlign w:val="bottom"/>
          </w:tcPr>
          <w:p>
            <w:pPr>
              <w:pStyle w:val="yTableNAm"/>
              <w:jc w:val="right"/>
            </w:pPr>
            <w:r>
              <w:rPr>
                <w:szCs w:val="22"/>
              </w:rPr>
              <w:t>$580.95</w:t>
            </w:r>
          </w:p>
        </w:tc>
      </w:tr>
      <w:tr>
        <w:tblPrEx>
          <w:tblCellMar>
            <w:left w:w="108" w:type="dxa"/>
            <w:right w:w="108" w:type="dxa"/>
          </w:tblCellMar>
        </w:tblPrEx>
        <w:tc>
          <w:tcPr>
            <w:tcW w:w="4820" w:type="dxa"/>
          </w:tcPr>
          <w:p>
            <w:pPr>
              <w:pStyle w:val="yTableNAm"/>
            </w:pPr>
            <w:r>
              <w:rPr>
                <w:szCs w:val="22"/>
              </w:rPr>
              <w:t>61393</w:t>
            </w:r>
          </w:p>
        </w:tc>
        <w:tc>
          <w:tcPr>
            <w:tcW w:w="1276" w:type="dxa"/>
            <w:vAlign w:val="bottom"/>
          </w:tcPr>
          <w:p>
            <w:pPr>
              <w:pStyle w:val="yTableNAm"/>
              <w:jc w:val="right"/>
            </w:pPr>
            <w:r>
              <w:rPr>
                <w:szCs w:val="22"/>
              </w:rPr>
              <w:t>$858.00</w:t>
            </w:r>
          </w:p>
        </w:tc>
      </w:tr>
      <w:tr>
        <w:tblPrEx>
          <w:tblCellMar>
            <w:left w:w="108" w:type="dxa"/>
            <w:right w:w="108" w:type="dxa"/>
          </w:tblCellMar>
        </w:tblPrEx>
        <w:tc>
          <w:tcPr>
            <w:tcW w:w="4820" w:type="dxa"/>
          </w:tcPr>
          <w:p>
            <w:pPr>
              <w:pStyle w:val="yTableNAm"/>
            </w:pPr>
            <w:r>
              <w:rPr>
                <w:szCs w:val="22"/>
              </w:rPr>
              <w:t>61397</w:t>
            </w:r>
          </w:p>
        </w:tc>
        <w:tc>
          <w:tcPr>
            <w:tcW w:w="1276" w:type="dxa"/>
            <w:vAlign w:val="bottom"/>
          </w:tcPr>
          <w:p>
            <w:pPr>
              <w:pStyle w:val="yTableNAm"/>
              <w:jc w:val="right"/>
            </w:pPr>
            <w:r>
              <w:rPr>
                <w:szCs w:val="22"/>
              </w:rPr>
              <w:t>$349.80</w:t>
            </w:r>
          </w:p>
        </w:tc>
      </w:tr>
      <w:tr>
        <w:tblPrEx>
          <w:tblCellMar>
            <w:left w:w="108" w:type="dxa"/>
            <w:right w:w="108" w:type="dxa"/>
          </w:tblCellMar>
        </w:tblPrEx>
        <w:tc>
          <w:tcPr>
            <w:tcW w:w="4820" w:type="dxa"/>
          </w:tcPr>
          <w:p>
            <w:pPr>
              <w:pStyle w:val="yTableNAm"/>
            </w:pPr>
            <w:r>
              <w:rPr>
                <w:szCs w:val="22"/>
              </w:rPr>
              <w:t>61401</w:t>
            </w:r>
          </w:p>
        </w:tc>
        <w:tc>
          <w:tcPr>
            <w:tcW w:w="1276" w:type="dxa"/>
            <w:vAlign w:val="bottom"/>
          </w:tcPr>
          <w:p>
            <w:pPr>
              <w:pStyle w:val="yTableNAm"/>
              <w:jc w:val="right"/>
            </w:pPr>
            <w:r>
              <w:rPr>
                <w:szCs w:val="22"/>
              </w:rPr>
              <w:t>$230.05</w:t>
            </w:r>
          </w:p>
        </w:tc>
      </w:tr>
      <w:tr>
        <w:tblPrEx>
          <w:tblCellMar>
            <w:left w:w="108" w:type="dxa"/>
            <w:right w:w="108" w:type="dxa"/>
          </w:tblCellMar>
        </w:tblPrEx>
        <w:tc>
          <w:tcPr>
            <w:tcW w:w="4820" w:type="dxa"/>
          </w:tcPr>
          <w:p>
            <w:pPr>
              <w:pStyle w:val="yTableNAm"/>
            </w:pPr>
            <w:r>
              <w:rPr>
                <w:szCs w:val="22"/>
              </w:rPr>
              <w:t>61402</w:t>
            </w:r>
          </w:p>
        </w:tc>
        <w:tc>
          <w:tcPr>
            <w:tcW w:w="1276" w:type="dxa"/>
            <w:vAlign w:val="bottom"/>
          </w:tcPr>
          <w:p>
            <w:pPr>
              <w:pStyle w:val="yTableNAm"/>
              <w:jc w:val="right"/>
            </w:pPr>
            <w:r>
              <w:rPr>
                <w:szCs w:val="22"/>
              </w:rPr>
              <w:t>$857.45</w:t>
            </w:r>
          </w:p>
        </w:tc>
      </w:tr>
      <w:tr>
        <w:tblPrEx>
          <w:tblCellMar>
            <w:left w:w="108" w:type="dxa"/>
            <w:right w:w="108" w:type="dxa"/>
          </w:tblCellMar>
        </w:tblPrEx>
        <w:tc>
          <w:tcPr>
            <w:tcW w:w="4820" w:type="dxa"/>
          </w:tcPr>
          <w:p>
            <w:pPr>
              <w:pStyle w:val="yTableNAm"/>
            </w:pPr>
            <w:r>
              <w:rPr>
                <w:szCs w:val="22"/>
              </w:rPr>
              <w:t>61405</w:t>
            </w:r>
          </w:p>
        </w:tc>
        <w:tc>
          <w:tcPr>
            <w:tcW w:w="1276" w:type="dxa"/>
            <w:vAlign w:val="bottom"/>
          </w:tcPr>
          <w:p>
            <w:pPr>
              <w:pStyle w:val="yTableNAm"/>
              <w:jc w:val="right"/>
            </w:pPr>
            <w:r>
              <w:rPr>
                <w:szCs w:val="22"/>
              </w:rPr>
              <w:t>$490.30</w:t>
            </w:r>
          </w:p>
        </w:tc>
      </w:tr>
      <w:tr>
        <w:tblPrEx>
          <w:tblCellMar>
            <w:left w:w="108" w:type="dxa"/>
            <w:right w:w="108" w:type="dxa"/>
          </w:tblCellMar>
        </w:tblPrEx>
        <w:tc>
          <w:tcPr>
            <w:tcW w:w="4820" w:type="dxa"/>
          </w:tcPr>
          <w:p>
            <w:pPr>
              <w:pStyle w:val="yTableNAm"/>
            </w:pPr>
            <w:r>
              <w:rPr>
                <w:szCs w:val="22"/>
              </w:rPr>
              <w:t>61409</w:t>
            </w:r>
          </w:p>
        </w:tc>
        <w:tc>
          <w:tcPr>
            <w:tcW w:w="1276" w:type="dxa"/>
            <w:vAlign w:val="bottom"/>
          </w:tcPr>
          <w:p>
            <w:pPr>
              <w:pStyle w:val="yTableNAm"/>
              <w:jc w:val="right"/>
            </w:pPr>
            <w:r>
              <w:rPr>
                <w:szCs w:val="22"/>
              </w:rPr>
              <w:t>$1 237.85</w:t>
            </w:r>
          </w:p>
        </w:tc>
      </w:tr>
      <w:tr>
        <w:tblPrEx>
          <w:tblCellMar>
            <w:left w:w="108" w:type="dxa"/>
            <w:right w:w="108" w:type="dxa"/>
          </w:tblCellMar>
        </w:tblPrEx>
        <w:tc>
          <w:tcPr>
            <w:tcW w:w="4820" w:type="dxa"/>
          </w:tcPr>
          <w:p>
            <w:pPr>
              <w:pStyle w:val="yTableNAm"/>
            </w:pPr>
            <w:r>
              <w:rPr>
                <w:szCs w:val="22"/>
              </w:rPr>
              <w:t>61413</w:t>
            </w:r>
          </w:p>
        </w:tc>
        <w:tc>
          <w:tcPr>
            <w:tcW w:w="1276" w:type="dxa"/>
            <w:vAlign w:val="bottom"/>
          </w:tcPr>
          <w:p>
            <w:pPr>
              <w:pStyle w:val="yTableNAm"/>
              <w:jc w:val="right"/>
            </w:pPr>
            <w:r>
              <w:rPr>
                <w:szCs w:val="22"/>
              </w:rPr>
              <w:t>$320.15</w:t>
            </w:r>
          </w:p>
        </w:tc>
      </w:tr>
      <w:tr>
        <w:tblPrEx>
          <w:tblCellMar>
            <w:left w:w="108" w:type="dxa"/>
            <w:right w:w="108" w:type="dxa"/>
          </w:tblCellMar>
        </w:tblPrEx>
        <w:tc>
          <w:tcPr>
            <w:tcW w:w="4820" w:type="dxa"/>
          </w:tcPr>
          <w:p>
            <w:pPr>
              <w:pStyle w:val="yTableNAm"/>
            </w:pPr>
            <w:r>
              <w:rPr>
                <w:szCs w:val="22"/>
              </w:rPr>
              <w:t>61417</w:t>
            </w:r>
          </w:p>
        </w:tc>
        <w:tc>
          <w:tcPr>
            <w:tcW w:w="1276" w:type="dxa"/>
            <w:vAlign w:val="bottom"/>
          </w:tcPr>
          <w:p>
            <w:pPr>
              <w:pStyle w:val="yTableNAm"/>
              <w:jc w:val="right"/>
            </w:pPr>
            <w:r>
              <w:rPr>
                <w:szCs w:val="22"/>
              </w:rPr>
              <w:t>$168.40</w:t>
            </w:r>
          </w:p>
        </w:tc>
      </w:tr>
      <w:tr>
        <w:tblPrEx>
          <w:tblCellMar>
            <w:left w:w="108" w:type="dxa"/>
            <w:right w:w="108" w:type="dxa"/>
          </w:tblCellMar>
        </w:tblPrEx>
        <w:tc>
          <w:tcPr>
            <w:tcW w:w="4820" w:type="dxa"/>
          </w:tcPr>
          <w:p>
            <w:pPr>
              <w:pStyle w:val="yTableNAm"/>
            </w:pPr>
            <w:r>
              <w:rPr>
                <w:szCs w:val="22"/>
              </w:rPr>
              <w:t>61421</w:t>
            </w:r>
          </w:p>
        </w:tc>
        <w:tc>
          <w:tcPr>
            <w:tcW w:w="1276" w:type="dxa"/>
            <w:vAlign w:val="bottom"/>
          </w:tcPr>
          <w:p>
            <w:pPr>
              <w:pStyle w:val="yTableNAm"/>
              <w:jc w:val="right"/>
            </w:pPr>
            <w:r>
              <w:rPr>
                <w:szCs w:val="22"/>
              </w:rPr>
              <w:t>$679.95</w:t>
            </w:r>
          </w:p>
        </w:tc>
      </w:tr>
      <w:tr>
        <w:tblPrEx>
          <w:tblCellMar>
            <w:left w:w="108" w:type="dxa"/>
            <w:right w:w="108" w:type="dxa"/>
          </w:tblCellMar>
        </w:tblPrEx>
        <w:tc>
          <w:tcPr>
            <w:tcW w:w="4820" w:type="dxa"/>
          </w:tcPr>
          <w:p>
            <w:pPr>
              <w:pStyle w:val="yTableNAm"/>
            </w:pPr>
            <w:r>
              <w:rPr>
                <w:szCs w:val="22"/>
              </w:rPr>
              <w:t>61425</w:t>
            </w:r>
          </w:p>
        </w:tc>
        <w:tc>
          <w:tcPr>
            <w:tcW w:w="1276" w:type="dxa"/>
            <w:vAlign w:val="bottom"/>
          </w:tcPr>
          <w:p>
            <w:pPr>
              <w:pStyle w:val="yTableNAm"/>
              <w:jc w:val="right"/>
            </w:pPr>
            <w:r>
              <w:rPr>
                <w:szCs w:val="22"/>
              </w:rPr>
              <w:t>$851.20</w:t>
            </w:r>
          </w:p>
        </w:tc>
      </w:tr>
      <w:tr>
        <w:tblPrEx>
          <w:tblCellMar>
            <w:left w:w="108" w:type="dxa"/>
            <w:right w:w="108" w:type="dxa"/>
          </w:tblCellMar>
        </w:tblPrEx>
        <w:tc>
          <w:tcPr>
            <w:tcW w:w="4820" w:type="dxa"/>
          </w:tcPr>
          <w:p>
            <w:pPr>
              <w:pStyle w:val="yTableNAm"/>
            </w:pPr>
            <w:r>
              <w:rPr>
                <w:szCs w:val="22"/>
              </w:rPr>
              <w:t>61426</w:t>
            </w:r>
          </w:p>
        </w:tc>
        <w:tc>
          <w:tcPr>
            <w:tcW w:w="1276" w:type="dxa"/>
            <w:vAlign w:val="bottom"/>
          </w:tcPr>
          <w:p>
            <w:pPr>
              <w:pStyle w:val="yTableNAm"/>
              <w:jc w:val="right"/>
            </w:pPr>
            <w:r>
              <w:rPr>
                <w:szCs w:val="22"/>
              </w:rPr>
              <w:t>$786.15</w:t>
            </w:r>
          </w:p>
        </w:tc>
      </w:tr>
      <w:tr>
        <w:tblPrEx>
          <w:tblCellMar>
            <w:left w:w="108" w:type="dxa"/>
            <w:right w:w="108" w:type="dxa"/>
          </w:tblCellMar>
        </w:tblPrEx>
        <w:tc>
          <w:tcPr>
            <w:tcW w:w="4820" w:type="dxa"/>
          </w:tcPr>
          <w:p>
            <w:pPr>
              <w:pStyle w:val="yTableNAm"/>
            </w:pPr>
            <w:r>
              <w:rPr>
                <w:szCs w:val="22"/>
              </w:rPr>
              <w:t>61429</w:t>
            </w:r>
          </w:p>
        </w:tc>
        <w:tc>
          <w:tcPr>
            <w:tcW w:w="1276" w:type="dxa"/>
            <w:vAlign w:val="bottom"/>
          </w:tcPr>
          <w:p>
            <w:pPr>
              <w:pStyle w:val="yTableNAm"/>
              <w:jc w:val="right"/>
            </w:pPr>
            <w:r>
              <w:rPr>
                <w:szCs w:val="22"/>
              </w:rPr>
              <w:t>$769.45</w:t>
            </w:r>
          </w:p>
        </w:tc>
      </w:tr>
      <w:tr>
        <w:tblPrEx>
          <w:tblCellMar>
            <w:left w:w="108" w:type="dxa"/>
            <w:right w:w="108" w:type="dxa"/>
          </w:tblCellMar>
        </w:tblPrEx>
        <w:tc>
          <w:tcPr>
            <w:tcW w:w="4820" w:type="dxa"/>
          </w:tcPr>
          <w:p>
            <w:pPr>
              <w:pStyle w:val="yTableNAm"/>
            </w:pPr>
            <w:r>
              <w:rPr>
                <w:szCs w:val="22"/>
              </w:rPr>
              <w:t>61430</w:t>
            </w:r>
          </w:p>
        </w:tc>
        <w:tc>
          <w:tcPr>
            <w:tcW w:w="1276" w:type="dxa"/>
            <w:vAlign w:val="bottom"/>
          </w:tcPr>
          <w:p>
            <w:pPr>
              <w:pStyle w:val="yTableNAm"/>
              <w:jc w:val="right"/>
            </w:pPr>
            <w:r>
              <w:rPr>
                <w:szCs w:val="22"/>
              </w:rPr>
              <w:t>$934.45</w:t>
            </w:r>
          </w:p>
        </w:tc>
      </w:tr>
      <w:tr>
        <w:tblPrEx>
          <w:tblCellMar>
            <w:left w:w="108" w:type="dxa"/>
            <w:right w:w="108" w:type="dxa"/>
          </w:tblCellMar>
        </w:tblPrEx>
        <w:tc>
          <w:tcPr>
            <w:tcW w:w="4820" w:type="dxa"/>
          </w:tcPr>
          <w:p>
            <w:pPr>
              <w:pStyle w:val="yTableNAm"/>
            </w:pPr>
            <w:r>
              <w:rPr>
                <w:szCs w:val="22"/>
              </w:rPr>
              <w:t>61433</w:t>
            </w:r>
          </w:p>
        </w:tc>
        <w:tc>
          <w:tcPr>
            <w:tcW w:w="1276" w:type="dxa"/>
            <w:vAlign w:val="bottom"/>
          </w:tcPr>
          <w:p>
            <w:pPr>
              <w:pStyle w:val="yTableNAm"/>
              <w:jc w:val="right"/>
            </w:pPr>
            <w:r>
              <w:rPr>
                <w:szCs w:val="22"/>
              </w:rPr>
              <w:t>$704.30</w:t>
            </w:r>
          </w:p>
        </w:tc>
      </w:tr>
      <w:tr>
        <w:tblPrEx>
          <w:tblCellMar>
            <w:left w:w="108" w:type="dxa"/>
            <w:right w:w="108" w:type="dxa"/>
          </w:tblCellMar>
        </w:tblPrEx>
        <w:tc>
          <w:tcPr>
            <w:tcW w:w="4820" w:type="dxa"/>
          </w:tcPr>
          <w:p>
            <w:pPr>
              <w:pStyle w:val="yTableNAm"/>
            </w:pPr>
            <w:r>
              <w:rPr>
                <w:szCs w:val="22"/>
              </w:rPr>
              <w:t>61434</w:t>
            </w:r>
          </w:p>
        </w:tc>
        <w:tc>
          <w:tcPr>
            <w:tcW w:w="1276" w:type="dxa"/>
            <w:vAlign w:val="bottom"/>
          </w:tcPr>
          <w:p>
            <w:pPr>
              <w:pStyle w:val="yTableNAm"/>
              <w:jc w:val="right"/>
            </w:pPr>
            <w:r>
              <w:rPr>
                <w:szCs w:val="22"/>
              </w:rPr>
              <w:t>$872.10</w:t>
            </w:r>
          </w:p>
        </w:tc>
      </w:tr>
      <w:tr>
        <w:tblPrEx>
          <w:tblCellMar>
            <w:left w:w="108" w:type="dxa"/>
            <w:right w:w="108" w:type="dxa"/>
          </w:tblCellMar>
        </w:tblPrEx>
        <w:tc>
          <w:tcPr>
            <w:tcW w:w="4820" w:type="dxa"/>
          </w:tcPr>
          <w:p>
            <w:pPr>
              <w:pStyle w:val="yTableNAm"/>
            </w:pPr>
            <w:r>
              <w:rPr>
                <w:szCs w:val="22"/>
              </w:rPr>
              <w:t>61437</w:t>
            </w:r>
          </w:p>
        </w:tc>
        <w:tc>
          <w:tcPr>
            <w:tcW w:w="1276" w:type="dxa"/>
            <w:vAlign w:val="bottom"/>
          </w:tcPr>
          <w:p>
            <w:pPr>
              <w:pStyle w:val="yTableNAm"/>
              <w:jc w:val="right"/>
            </w:pPr>
            <w:r>
              <w:rPr>
                <w:szCs w:val="22"/>
              </w:rPr>
              <w:t>$769.20</w:t>
            </w:r>
          </w:p>
        </w:tc>
      </w:tr>
      <w:tr>
        <w:tblPrEx>
          <w:tblCellMar>
            <w:left w:w="108" w:type="dxa"/>
            <w:right w:w="108" w:type="dxa"/>
          </w:tblCellMar>
        </w:tblPrEx>
        <w:tc>
          <w:tcPr>
            <w:tcW w:w="4820" w:type="dxa"/>
          </w:tcPr>
          <w:p>
            <w:pPr>
              <w:pStyle w:val="yTableNAm"/>
            </w:pPr>
            <w:r>
              <w:rPr>
                <w:szCs w:val="22"/>
              </w:rPr>
              <w:t>61438</w:t>
            </w:r>
          </w:p>
        </w:tc>
        <w:tc>
          <w:tcPr>
            <w:tcW w:w="1276" w:type="dxa"/>
            <w:vAlign w:val="bottom"/>
          </w:tcPr>
          <w:p>
            <w:pPr>
              <w:pStyle w:val="yTableNAm"/>
              <w:jc w:val="right"/>
            </w:pPr>
            <w:r>
              <w:rPr>
                <w:szCs w:val="22"/>
              </w:rPr>
              <w:t>$953.65</w:t>
            </w:r>
          </w:p>
        </w:tc>
      </w:tr>
      <w:tr>
        <w:tblPrEx>
          <w:tblCellMar>
            <w:left w:w="108" w:type="dxa"/>
            <w:right w:w="108" w:type="dxa"/>
          </w:tblCellMar>
        </w:tblPrEx>
        <w:tc>
          <w:tcPr>
            <w:tcW w:w="4820" w:type="dxa"/>
          </w:tcPr>
          <w:p>
            <w:pPr>
              <w:pStyle w:val="yTableNAm"/>
            </w:pPr>
            <w:r>
              <w:rPr>
                <w:szCs w:val="22"/>
              </w:rPr>
              <w:t>61441</w:t>
            </w:r>
          </w:p>
        </w:tc>
        <w:tc>
          <w:tcPr>
            <w:tcW w:w="1276" w:type="dxa"/>
            <w:vAlign w:val="bottom"/>
          </w:tcPr>
          <w:p>
            <w:pPr>
              <w:pStyle w:val="yTableNAm"/>
              <w:jc w:val="right"/>
            </w:pPr>
            <w:r>
              <w:rPr>
                <w:szCs w:val="22"/>
              </w:rPr>
              <w:t>$693.90</w:t>
            </w:r>
          </w:p>
        </w:tc>
      </w:tr>
      <w:tr>
        <w:tblPrEx>
          <w:tblCellMar>
            <w:left w:w="108" w:type="dxa"/>
            <w:right w:w="108" w:type="dxa"/>
          </w:tblCellMar>
        </w:tblPrEx>
        <w:tc>
          <w:tcPr>
            <w:tcW w:w="4820" w:type="dxa"/>
          </w:tcPr>
          <w:p>
            <w:pPr>
              <w:pStyle w:val="yTableNAm"/>
            </w:pPr>
            <w:r>
              <w:rPr>
                <w:szCs w:val="22"/>
              </w:rPr>
              <w:t>61442</w:t>
            </w:r>
          </w:p>
        </w:tc>
        <w:tc>
          <w:tcPr>
            <w:tcW w:w="1276" w:type="dxa"/>
            <w:vAlign w:val="bottom"/>
          </w:tcPr>
          <w:p>
            <w:pPr>
              <w:pStyle w:val="yTableNAm"/>
              <w:jc w:val="right"/>
            </w:pPr>
            <w:r>
              <w:rPr>
                <w:szCs w:val="22"/>
              </w:rPr>
              <w:t>$1 066.15</w:t>
            </w:r>
          </w:p>
        </w:tc>
      </w:tr>
      <w:tr>
        <w:tblPrEx>
          <w:tblCellMar>
            <w:left w:w="108" w:type="dxa"/>
            <w:right w:w="108" w:type="dxa"/>
          </w:tblCellMar>
        </w:tblPrEx>
        <w:tc>
          <w:tcPr>
            <w:tcW w:w="4820" w:type="dxa"/>
          </w:tcPr>
          <w:p>
            <w:pPr>
              <w:pStyle w:val="yTableNAm"/>
            </w:pPr>
            <w:r>
              <w:rPr>
                <w:szCs w:val="22"/>
              </w:rPr>
              <w:t>61445</w:t>
            </w:r>
          </w:p>
        </w:tc>
        <w:tc>
          <w:tcPr>
            <w:tcW w:w="1276" w:type="dxa"/>
            <w:vAlign w:val="bottom"/>
          </w:tcPr>
          <w:p>
            <w:pPr>
              <w:pStyle w:val="yTableNAm"/>
              <w:jc w:val="right"/>
            </w:pPr>
            <w:r>
              <w:rPr>
                <w:szCs w:val="22"/>
              </w:rPr>
              <w:t>$406.35</w:t>
            </w:r>
          </w:p>
        </w:tc>
      </w:tr>
      <w:tr>
        <w:tblPrEx>
          <w:tblCellMar>
            <w:left w:w="108" w:type="dxa"/>
            <w:right w:w="108" w:type="dxa"/>
          </w:tblCellMar>
        </w:tblPrEx>
        <w:tc>
          <w:tcPr>
            <w:tcW w:w="4820" w:type="dxa"/>
          </w:tcPr>
          <w:p>
            <w:pPr>
              <w:pStyle w:val="yTableNAm"/>
            </w:pPr>
            <w:r>
              <w:rPr>
                <w:szCs w:val="22"/>
              </w:rPr>
              <w:t>61446</w:t>
            </w:r>
          </w:p>
        </w:tc>
        <w:tc>
          <w:tcPr>
            <w:tcW w:w="1276" w:type="dxa"/>
            <w:vAlign w:val="bottom"/>
          </w:tcPr>
          <w:p>
            <w:pPr>
              <w:pStyle w:val="yTableNAm"/>
              <w:jc w:val="right"/>
            </w:pPr>
            <w:r>
              <w:rPr>
                <w:szCs w:val="22"/>
              </w:rPr>
              <w:t>$472.75</w:t>
            </w:r>
          </w:p>
        </w:tc>
      </w:tr>
      <w:tr>
        <w:tblPrEx>
          <w:tblCellMar>
            <w:left w:w="108" w:type="dxa"/>
            <w:right w:w="108" w:type="dxa"/>
          </w:tblCellMar>
        </w:tblPrEx>
        <w:tc>
          <w:tcPr>
            <w:tcW w:w="4820" w:type="dxa"/>
          </w:tcPr>
          <w:p>
            <w:pPr>
              <w:pStyle w:val="yTableNAm"/>
            </w:pPr>
            <w:r>
              <w:rPr>
                <w:szCs w:val="22"/>
              </w:rPr>
              <w:t>61449</w:t>
            </w:r>
          </w:p>
        </w:tc>
        <w:tc>
          <w:tcPr>
            <w:tcW w:w="1276" w:type="dxa"/>
            <w:vAlign w:val="bottom"/>
          </w:tcPr>
          <w:p>
            <w:pPr>
              <w:pStyle w:val="yTableNAm"/>
              <w:jc w:val="right"/>
            </w:pPr>
            <w:r>
              <w:rPr>
                <w:szCs w:val="22"/>
              </w:rPr>
              <w:t>$646.45</w:t>
            </w:r>
          </w:p>
        </w:tc>
      </w:tr>
      <w:tr>
        <w:tblPrEx>
          <w:tblCellMar>
            <w:left w:w="108" w:type="dxa"/>
            <w:right w:w="108" w:type="dxa"/>
          </w:tblCellMar>
        </w:tblPrEx>
        <w:tc>
          <w:tcPr>
            <w:tcW w:w="4820" w:type="dxa"/>
          </w:tcPr>
          <w:p>
            <w:pPr>
              <w:pStyle w:val="yTableNAm"/>
            </w:pPr>
            <w:r>
              <w:rPr>
                <w:szCs w:val="22"/>
              </w:rPr>
              <w:t>61450</w:t>
            </w:r>
          </w:p>
        </w:tc>
        <w:tc>
          <w:tcPr>
            <w:tcW w:w="1276" w:type="dxa"/>
            <w:vAlign w:val="bottom"/>
          </w:tcPr>
          <w:p>
            <w:pPr>
              <w:pStyle w:val="yTableNAm"/>
              <w:jc w:val="right"/>
            </w:pPr>
            <w:r>
              <w:rPr>
                <w:szCs w:val="22"/>
              </w:rPr>
              <w:t>$563.35</w:t>
            </w:r>
          </w:p>
        </w:tc>
      </w:tr>
      <w:tr>
        <w:tblPrEx>
          <w:tblCellMar>
            <w:left w:w="108" w:type="dxa"/>
            <w:right w:w="108" w:type="dxa"/>
          </w:tblCellMar>
        </w:tblPrEx>
        <w:tc>
          <w:tcPr>
            <w:tcW w:w="4820" w:type="dxa"/>
          </w:tcPr>
          <w:p>
            <w:pPr>
              <w:pStyle w:val="yTableNAm"/>
            </w:pPr>
            <w:r>
              <w:rPr>
                <w:szCs w:val="22"/>
              </w:rPr>
              <w:t>61453</w:t>
            </w:r>
          </w:p>
        </w:tc>
        <w:tc>
          <w:tcPr>
            <w:tcW w:w="1276" w:type="dxa"/>
            <w:vAlign w:val="bottom"/>
          </w:tcPr>
          <w:p>
            <w:pPr>
              <w:pStyle w:val="yTableNAm"/>
              <w:jc w:val="right"/>
            </w:pPr>
            <w:r>
              <w:rPr>
                <w:szCs w:val="22"/>
              </w:rPr>
              <w:t>$729.35</w:t>
            </w:r>
          </w:p>
        </w:tc>
      </w:tr>
      <w:tr>
        <w:tblPrEx>
          <w:tblCellMar>
            <w:left w:w="108" w:type="dxa"/>
            <w:right w:w="108" w:type="dxa"/>
          </w:tblCellMar>
        </w:tblPrEx>
        <w:tc>
          <w:tcPr>
            <w:tcW w:w="4820" w:type="dxa"/>
          </w:tcPr>
          <w:p>
            <w:pPr>
              <w:pStyle w:val="yTableNAm"/>
            </w:pPr>
            <w:r>
              <w:rPr>
                <w:szCs w:val="22"/>
              </w:rPr>
              <w:t>61454</w:t>
            </w:r>
          </w:p>
        </w:tc>
        <w:tc>
          <w:tcPr>
            <w:tcW w:w="1276" w:type="dxa"/>
            <w:vAlign w:val="bottom"/>
          </w:tcPr>
          <w:p>
            <w:pPr>
              <w:pStyle w:val="yTableNAm"/>
              <w:jc w:val="right"/>
            </w:pPr>
            <w:r>
              <w:rPr>
                <w:szCs w:val="22"/>
              </w:rPr>
              <w:t>$493.20</w:t>
            </w:r>
          </w:p>
        </w:tc>
      </w:tr>
      <w:tr>
        <w:tblPrEx>
          <w:tblCellMar>
            <w:left w:w="108" w:type="dxa"/>
            <w:right w:w="108" w:type="dxa"/>
          </w:tblCellMar>
        </w:tblPrEx>
        <w:tc>
          <w:tcPr>
            <w:tcW w:w="4820" w:type="dxa"/>
          </w:tcPr>
          <w:p>
            <w:pPr>
              <w:pStyle w:val="yTableNAm"/>
            </w:pPr>
            <w:r>
              <w:rPr>
                <w:szCs w:val="22"/>
              </w:rPr>
              <w:t>61457</w:t>
            </w:r>
          </w:p>
        </w:tc>
        <w:tc>
          <w:tcPr>
            <w:tcW w:w="1276" w:type="dxa"/>
            <w:vAlign w:val="bottom"/>
          </w:tcPr>
          <w:p>
            <w:pPr>
              <w:pStyle w:val="yTableNAm"/>
              <w:jc w:val="right"/>
            </w:pPr>
            <w:r>
              <w:rPr>
                <w:szCs w:val="22"/>
              </w:rPr>
              <w:t>$666.65</w:t>
            </w:r>
          </w:p>
        </w:tc>
      </w:tr>
      <w:tr>
        <w:tblPrEx>
          <w:tblCellMar>
            <w:left w:w="108" w:type="dxa"/>
            <w:right w:w="108" w:type="dxa"/>
          </w:tblCellMar>
        </w:tblPrEx>
        <w:tc>
          <w:tcPr>
            <w:tcW w:w="4820" w:type="dxa"/>
          </w:tcPr>
          <w:p>
            <w:pPr>
              <w:pStyle w:val="yTableNAm"/>
            </w:pPr>
            <w:r>
              <w:rPr>
                <w:szCs w:val="22"/>
              </w:rPr>
              <w:t>61458</w:t>
            </w:r>
          </w:p>
        </w:tc>
        <w:tc>
          <w:tcPr>
            <w:tcW w:w="1276" w:type="dxa"/>
            <w:vAlign w:val="bottom"/>
          </w:tcPr>
          <w:p>
            <w:pPr>
              <w:pStyle w:val="yTableNAm"/>
              <w:jc w:val="right"/>
            </w:pPr>
            <w:r>
              <w:rPr>
                <w:szCs w:val="22"/>
              </w:rPr>
              <w:t>$562.40</w:t>
            </w:r>
          </w:p>
        </w:tc>
      </w:tr>
      <w:tr>
        <w:tblPrEx>
          <w:tblCellMar>
            <w:left w:w="108" w:type="dxa"/>
            <w:right w:w="108" w:type="dxa"/>
          </w:tblCellMar>
        </w:tblPrEx>
        <w:tc>
          <w:tcPr>
            <w:tcW w:w="4820" w:type="dxa"/>
          </w:tcPr>
          <w:p>
            <w:pPr>
              <w:pStyle w:val="yTableNAm"/>
            </w:pPr>
            <w:r>
              <w:rPr>
                <w:szCs w:val="22"/>
              </w:rPr>
              <w:t>61461</w:t>
            </w:r>
          </w:p>
        </w:tc>
        <w:tc>
          <w:tcPr>
            <w:tcW w:w="1276" w:type="dxa"/>
            <w:vAlign w:val="bottom"/>
          </w:tcPr>
          <w:p>
            <w:pPr>
              <w:pStyle w:val="yTableNAm"/>
              <w:jc w:val="right"/>
            </w:pPr>
            <w:r>
              <w:rPr>
                <w:szCs w:val="22"/>
              </w:rPr>
              <w:t>$747.90</w:t>
            </w:r>
          </w:p>
        </w:tc>
      </w:tr>
      <w:tr>
        <w:tblPrEx>
          <w:tblCellMar>
            <w:left w:w="108" w:type="dxa"/>
            <w:right w:w="108" w:type="dxa"/>
          </w:tblCellMar>
        </w:tblPrEx>
        <w:tc>
          <w:tcPr>
            <w:tcW w:w="4820" w:type="dxa"/>
          </w:tcPr>
          <w:p>
            <w:pPr>
              <w:pStyle w:val="yTableNAm"/>
            </w:pPr>
            <w:r>
              <w:rPr>
                <w:szCs w:val="22"/>
              </w:rPr>
              <w:t>61462</w:t>
            </w:r>
          </w:p>
        </w:tc>
        <w:tc>
          <w:tcPr>
            <w:tcW w:w="1276" w:type="dxa"/>
            <w:vAlign w:val="bottom"/>
          </w:tcPr>
          <w:p>
            <w:pPr>
              <w:pStyle w:val="yTableNAm"/>
              <w:jc w:val="right"/>
            </w:pPr>
            <w:r>
              <w:rPr>
                <w:szCs w:val="22"/>
              </w:rPr>
              <w:t>$184.65</w:t>
            </w:r>
          </w:p>
        </w:tc>
      </w:tr>
      <w:tr>
        <w:tblPrEx>
          <w:tblCellMar>
            <w:left w:w="108" w:type="dxa"/>
            <w:right w:w="108" w:type="dxa"/>
          </w:tblCellMar>
        </w:tblPrEx>
        <w:tc>
          <w:tcPr>
            <w:tcW w:w="4820" w:type="dxa"/>
          </w:tcPr>
          <w:p>
            <w:pPr>
              <w:pStyle w:val="yTableNAm"/>
            </w:pPr>
            <w:r>
              <w:rPr>
                <w:szCs w:val="22"/>
              </w:rPr>
              <w:t>61465</w:t>
            </w:r>
          </w:p>
        </w:tc>
        <w:tc>
          <w:tcPr>
            <w:tcW w:w="1276" w:type="dxa"/>
            <w:vAlign w:val="bottom"/>
          </w:tcPr>
          <w:p>
            <w:pPr>
              <w:pStyle w:val="yTableNAm"/>
              <w:jc w:val="right"/>
            </w:pPr>
            <w:r>
              <w:rPr>
                <w:szCs w:val="22"/>
              </w:rPr>
              <w:t>$376.15</w:t>
            </w:r>
          </w:p>
        </w:tc>
      </w:tr>
      <w:tr>
        <w:tblPrEx>
          <w:tblCellMar>
            <w:left w:w="108" w:type="dxa"/>
            <w:right w:w="108" w:type="dxa"/>
          </w:tblCellMar>
        </w:tblPrEx>
        <w:tc>
          <w:tcPr>
            <w:tcW w:w="4820" w:type="dxa"/>
          </w:tcPr>
          <w:p>
            <w:pPr>
              <w:pStyle w:val="yTableNAm"/>
            </w:pPr>
            <w:r>
              <w:rPr>
                <w:szCs w:val="22"/>
              </w:rPr>
              <w:t>61469</w:t>
            </w:r>
          </w:p>
        </w:tc>
        <w:tc>
          <w:tcPr>
            <w:tcW w:w="1276" w:type="dxa"/>
            <w:vAlign w:val="bottom"/>
          </w:tcPr>
          <w:p>
            <w:pPr>
              <w:pStyle w:val="yTableNAm"/>
              <w:jc w:val="right"/>
            </w:pPr>
            <w:r>
              <w:rPr>
                <w:szCs w:val="22"/>
              </w:rPr>
              <w:t>$493.20</w:t>
            </w:r>
          </w:p>
        </w:tc>
      </w:tr>
      <w:tr>
        <w:tblPrEx>
          <w:tblCellMar>
            <w:left w:w="108" w:type="dxa"/>
            <w:right w:w="108" w:type="dxa"/>
          </w:tblCellMar>
        </w:tblPrEx>
        <w:tc>
          <w:tcPr>
            <w:tcW w:w="4820" w:type="dxa"/>
          </w:tcPr>
          <w:p>
            <w:pPr>
              <w:pStyle w:val="yTableNAm"/>
            </w:pPr>
            <w:r>
              <w:rPr>
                <w:szCs w:val="22"/>
              </w:rPr>
              <w:t>61473</w:t>
            </w:r>
          </w:p>
        </w:tc>
        <w:tc>
          <w:tcPr>
            <w:tcW w:w="1276" w:type="dxa"/>
            <w:vAlign w:val="bottom"/>
          </w:tcPr>
          <w:p>
            <w:pPr>
              <w:pStyle w:val="yTableNAm"/>
              <w:jc w:val="right"/>
            </w:pPr>
            <w:r>
              <w:rPr>
                <w:szCs w:val="22"/>
              </w:rPr>
              <w:t>$248.50</w:t>
            </w:r>
          </w:p>
        </w:tc>
      </w:tr>
      <w:tr>
        <w:tblPrEx>
          <w:tblCellMar>
            <w:left w:w="108" w:type="dxa"/>
            <w:right w:w="108" w:type="dxa"/>
          </w:tblCellMar>
        </w:tblPrEx>
        <w:tc>
          <w:tcPr>
            <w:tcW w:w="4820" w:type="dxa"/>
          </w:tcPr>
          <w:p>
            <w:pPr>
              <w:pStyle w:val="yTableNAm"/>
            </w:pPr>
            <w:r>
              <w:rPr>
                <w:szCs w:val="22"/>
              </w:rPr>
              <w:t>61480</w:t>
            </w:r>
          </w:p>
        </w:tc>
        <w:tc>
          <w:tcPr>
            <w:tcW w:w="1276" w:type="dxa"/>
            <w:vAlign w:val="bottom"/>
          </w:tcPr>
          <w:p>
            <w:pPr>
              <w:pStyle w:val="yTableNAm"/>
              <w:jc w:val="right"/>
            </w:pPr>
            <w:r>
              <w:rPr>
                <w:szCs w:val="22"/>
              </w:rPr>
              <w:t>$548.25</w:t>
            </w:r>
          </w:p>
        </w:tc>
      </w:tr>
      <w:tr>
        <w:tblPrEx>
          <w:tblCellMar>
            <w:left w:w="108" w:type="dxa"/>
            <w:right w:w="108" w:type="dxa"/>
          </w:tblCellMar>
        </w:tblPrEx>
        <w:tc>
          <w:tcPr>
            <w:tcW w:w="4820" w:type="dxa"/>
          </w:tcPr>
          <w:p>
            <w:pPr>
              <w:pStyle w:val="yTableNAm"/>
            </w:pPr>
            <w:r>
              <w:rPr>
                <w:szCs w:val="22"/>
              </w:rPr>
              <w:t>61484</w:t>
            </w:r>
          </w:p>
        </w:tc>
        <w:tc>
          <w:tcPr>
            <w:tcW w:w="1276" w:type="dxa"/>
            <w:vAlign w:val="bottom"/>
          </w:tcPr>
          <w:p>
            <w:pPr>
              <w:pStyle w:val="yTableNAm"/>
              <w:jc w:val="right"/>
            </w:pPr>
            <w:r>
              <w:rPr>
                <w:szCs w:val="22"/>
              </w:rPr>
              <w:t>$1 248.35</w:t>
            </w:r>
          </w:p>
        </w:tc>
      </w:tr>
      <w:tr>
        <w:tblPrEx>
          <w:tblCellMar>
            <w:left w:w="108" w:type="dxa"/>
            <w:right w:w="108" w:type="dxa"/>
          </w:tblCellMar>
        </w:tblPrEx>
        <w:tc>
          <w:tcPr>
            <w:tcW w:w="4820" w:type="dxa"/>
          </w:tcPr>
          <w:p>
            <w:pPr>
              <w:pStyle w:val="yTableNAm"/>
            </w:pPr>
            <w:r>
              <w:rPr>
                <w:szCs w:val="22"/>
              </w:rPr>
              <w:t>61485</w:t>
            </w:r>
          </w:p>
        </w:tc>
        <w:tc>
          <w:tcPr>
            <w:tcW w:w="1276" w:type="dxa"/>
            <w:vAlign w:val="bottom"/>
          </w:tcPr>
          <w:p>
            <w:pPr>
              <w:pStyle w:val="yTableNAm"/>
              <w:jc w:val="right"/>
            </w:pPr>
            <w:r>
              <w:rPr>
                <w:szCs w:val="22"/>
              </w:rPr>
              <w:t>$1 415.90</w:t>
            </w:r>
          </w:p>
        </w:tc>
      </w:tr>
      <w:tr>
        <w:tblPrEx>
          <w:tblCellMar>
            <w:left w:w="108" w:type="dxa"/>
            <w:right w:w="108" w:type="dxa"/>
          </w:tblCellMar>
        </w:tblPrEx>
        <w:tc>
          <w:tcPr>
            <w:tcW w:w="4820" w:type="dxa"/>
          </w:tcPr>
          <w:p>
            <w:pPr>
              <w:pStyle w:val="yTableNAm"/>
            </w:pPr>
            <w:r>
              <w:rPr>
                <w:szCs w:val="22"/>
              </w:rPr>
              <w:t>61495</w:t>
            </w:r>
          </w:p>
        </w:tc>
        <w:tc>
          <w:tcPr>
            <w:tcW w:w="1276" w:type="dxa"/>
            <w:vAlign w:val="bottom"/>
          </w:tcPr>
          <w:p>
            <w:pPr>
              <w:pStyle w:val="yTableNAm"/>
              <w:jc w:val="right"/>
            </w:pPr>
            <w:r>
              <w:rPr>
                <w:szCs w:val="22"/>
              </w:rPr>
              <w:t>$316.20</w:t>
            </w:r>
          </w:p>
        </w:tc>
      </w:tr>
      <w:tr>
        <w:tblPrEx>
          <w:tblCellMar>
            <w:left w:w="108" w:type="dxa"/>
            <w:right w:w="108" w:type="dxa"/>
          </w:tblCellMar>
        </w:tblPrEx>
        <w:tc>
          <w:tcPr>
            <w:tcW w:w="4820" w:type="dxa"/>
          </w:tcPr>
          <w:p>
            <w:pPr>
              <w:pStyle w:val="yTableNAm"/>
            </w:pPr>
            <w:r>
              <w:rPr>
                <w:szCs w:val="22"/>
              </w:rPr>
              <w:t>61499</w:t>
            </w:r>
          </w:p>
        </w:tc>
        <w:tc>
          <w:tcPr>
            <w:tcW w:w="1276" w:type="dxa"/>
            <w:vAlign w:val="bottom"/>
          </w:tcPr>
          <w:p>
            <w:pPr>
              <w:pStyle w:val="yTableNAm"/>
              <w:jc w:val="right"/>
            </w:pPr>
            <w:r>
              <w:rPr>
                <w:szCs w:val="22"/>
              </w:rPr>
              <w:t>$358.50</w:t>
            </w:r>
          </w:p>
        </w:tc>
      </w:tr>
      <w:tr>
        <w:tblPrEx>
          <w:tblCellMar>
            <w:left w:w="108" w:type="dxa"/>
            <w:right w:w="108" w:type="dxa"/>
          </w:tblCellMar>
        </w:tblPrEx>
        <w:tc>
          <w:tcPr>
            <w:tcW w:w="4820" w:type="dxa"/>
            <w:tcBorders>
              <w:bottom w:val="single" w:sz="4" w:space="0" w:color="auto"/>
            </w:tcBorders>
          </w:tcPr>
          <w:p>
            <w:pPr>
              <w:pStyle w:val="yTableNAm"/>
            </w:pPr>
            <w:r>
              <w:rPr>
                <w:szCs w:val="22"/>
              </w:rPr>
              <w:t>61650</w:t>
            </w:r>
          </w:p>
        </w:tc>
        <w:tc>
          <w:tcPr>
            <w:tcW w:w="1276" w:type="dxa"/>
            <w:tcBorders>
              <w:bottom w:val="single" w:sz="4" w:space="0" w:color="auto"/>
            </w:tcBorders>
            <w:vAlign w:val="bottom"/>
          </w:tcPr>
          <w:p>
            <w:pPr>
              <w:pStyle w:val="yTableNAm"/>
              <w:jc w:val="right"/>
            </w:pPr>
            <w:r>
              <w:rPr>
                <w:szCs w:val="22"/>
              </w:rPr>
              <w:t>$1 245.10</w:t>
            </w:r>
          </w:p>
        </w:tc>
      </w:tr>
    </w:tbl>
    <w:p>
      <w:pPr>
        <w:pStyle w:val="zyMiscellaneousHeading"/>
        <w:jc w:val="left"/>
      </w:pPr>
      <w: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r>
              <w:rPr>
                <w:b/>
              </w:rPr>
              <w:br/>
            </w:r>
            <w:r>
              <w:t>(1 November 2009)</w:t>
            </w:r>
          </w:p>
        </w:tc>
        <w:tc>
          <w:tcPr>
            <w:tcW w:w="1276" w:type="dxa"/>
            <w:tcBorders>
              <w:top w:val="single" w:sz="4" w:space="0" w:color="auto"/>
              <w:bottom w:val="single" w:sz="4" w:space="0" w:color="auto"/>
            </w:tcBorders>
          </w:tcPr>
          <w:p>
            <w:pPr>
              <w:pStyle w:val="yTableNAm"/>
              <w:jc w:val="right"/>
            </w:pPr>
            <w:r>
              <w:rPr>
                <w:b/>
              </w:rPr>
              <w:t>Fee</w:t>
            </w:r>
          </w:p>
        </w:tc>
      </w:tr>
      <w:tr>
        <w:tblPrEx>
          <w:tblCellMar>
            <w:left w:w="108" w:type="dxa"/>
            <w:right w:w="108" w:type="dxa"/>
          </w:tblCellMar>
        </w:tblPrEx>
        <w:tc>
          <w:tcPr>
            <w:tcW w:w="4820" w:type="dxa"/>
            <w:tcBorders>
              <w:top w:val="single" w:sz="4" w:space="0" w:color="auto"/>
            </w:tcBorders>
          </w:tcPr>
          <w:p>
            <w:pPr>
              <w:pStyle w:val="yTableNAm"/>
            </w:pPr>
            <w:r>
              <w:t>63000</w:t>
            </w:r>
            <w:r>
              <w:noBreakHyphen/>
              <w:t>63200</w:t>
            </w:r>
          </w:p>
        </w:tc>
        <w:tc>
          <w:tcPr>
            <w:tcW w:w="1276" w:type="dxa"/>
            <w:tcBorders>
              <w:top w:val="single" w:sz="4" w:space="0" w:color="auto"/>
            </w:tcBorders>
            <w:vAlign w:val="bottom"/>
          </w:tcPr>
          <w:p>
            <w:pPr>
              <w:pStyle w:val="yTableNAm"/>
              <w:jc w:val="right"/>
            </w:pPr>
            <w:r>
              <w:rPr>
                <w:szCs w:val="22"/>
              </w:rPr>
              <w:t>$922.80</w:t>
            </w:r>
          </w:p>
        </w:tc>
      </w:tr>
      <w:tr>
        <w:tblPrEx>
          <w:tblCellMar>
            <w:left w:w="108" w:type="dxa"/>
            <w:right w:w="108" w:type="dxa"/>
          </w:tblCellMar>
        </w:tblPrEx>
        <w:tc>
          <w:tcPr>
            <w:tcW w:w="4820" w:type="dxa"/>
          </w:tcPr>
          <w:p>
            <w:pPr>
              <w:pStyle w:val="yTableNAm"/>
            </w:pPr>
            <w:r>
              <w:t>63201</w:t>
            </w:r>
          </w:p>
        </w:tc>
        <w:tc>
          <w:tcPr>
            <w:tcW w:w="1276" w:type="dxa"/>
            <w:vAlign w:val="bottom"/>
          </w:tcPr>
          <w:p>
            <w:pPr>
              <w:pStyle w:val="yTableNAm"/>
              <w:jc w:val="right"/>
            </w:pPr>
            <w:r>
              <w:rPr>
                <w:szCs w:val="22"/>
              </w:rPr>
              <w:t>$1 384.10</w:t>
            </w:r>
          </w:p>
        </w:tc>
      </w:tr>
      <w:tr>
        <w:tblPrEx>
          <w:tblCellMar>
            <w:left w:w="108" w:type="dxa"/>
            <w:right w:w="108" w:type="dxa"/>
          </w:tblCellMar>
        </w:tblPrEx>
        <w:tc>
          <w:tcPr>
            <w:tcW w:w="4820" w:type="dxa"/>
          </w:tcPr>
          <w:p>
            <w:pPr>
              <w:pStyle w:val="yTableNAm"/>
            </w:pPr>
            <w:r>
              <w:t>63202</w:t>
            </w:r>
            <w:r>
              <w:noBreakHyphen/>
              <w:t>63203</w:t>
            </w:r>
          </w:p>
        </w:tc>
        <w:tc>
          <w:tcPr>
            <w:tcW w:w="1276" w:type="dxa"/>
            <w:vAlign w:val="bottom"/>
          </w:tcPr>
          <w:p>
            <w:pPr>
              <w:pStyle w:val="yTableNAm"/>
              <w:jc w:val="right"/>
            </w:pPr>
            <w:r>
              <w:rPr>
                <w:szCs w:val="22"/>
              </w:rPr>
              <w:t>$922.80</w:t>
            </w:r>
          </w:p>
        </w:tc>
      </w:tr>
      <w:tr>
        <w:tblPrEx>
          <w:tblCellMar>
            <w:left w:w="108" w:type="dxa"/>
            <w:right w:w="108" w:type="dxa"/>
          </w:tblCellMar>
        </w:tblPrEx>
        <w:tc>
          <w:tcPr>
            <w:tcW w:w="4820" w:type="dxa"/>
          </w:tcPr>
          <w:p>
            <w:pPr>
              <w:pStyle w:val="yTableNAm"/>
            </w:pPr>
            <w:r>
              <w:t>63204</w:t>
            </w:r>
          </w:p>
        </w:tc>
        <w:tc>
          <w:tcPr>
            <w:tcW w:w="1276" w:type="dxa"/>
            <w:vAlign w:val="bottom"/>
          </w:tcPr>
          <w:p>
            <w:pPr>
              <w:pStyle w:val="yTableNAm"/>
              <w:jc w:val="right"/>
            </w:pPr>
            <w:r>
              <w:rPr>
                <w:szCs w:val="22"/>
              </w:rPr>
              <w:t>$1 384.10</w:t>
            </w:r>
          </w:p>
        </w:tc>
      </w:tr>
      <w:tr>
        <w:tblPrEx>
          <w:tblCellMar>
            <w:left w:w="108" w:type="dxa"/>
            <w:right w:w="108" w:type="dxa"/>
          </w:tblCellMar>
        </w:tblPrEx>
        <w:tc>
          <w:tcPr>
            <w:tcW w:w="4820" w:type="dxa"/>
          </w:tcPr>
          <w:p>
            <w:pPr>
              <w:pStyle w:val="yTableNAm"/>
            </w:pPr>
            <w:r>
              <w:t>63219</w:t>
            </w:r>
            <w:r>
              <w:noBreakHyphen/>
              <w:t>63243</w:t>
            </w:r>
          </w:p>
        </w:tc>
        <w:tc>
          <w:tcPr>
            <w:tcW w:w="1276" w:type="dxa"/>
            <w:vAlign w:val="bottom"/>
          </w:tcPr>
          <w:p>
            <w:pPr>
              <w:pStyle w:val="yTableNAm"/>
              <w:jc w:val="right"/>
            </w:pPr>
            <w:r>
              <w:rPr>
                <w:szCs w:val="22"/>
              </w:rPr>
              <w:t>$1 384.10</w:t>
            </w:r>
          </w:p>
        </w:tc>
      </w:tr>
      <w:tr>
        <w:tblPrEx>
          <w:tblCellMar>
            <w:left w:w="108" w:type="dxa"/>
            <w:right w:w="108" w:type="dxa"/>
          </w:tblCellMar>
        </w:tblPrEx>
        <w:tc>
          <w:tcPr>
            <w:tcW w:w="4820" w:type="dxa"/>
          </w:tcPr>
          <w:p>
            <w:pPr>
              <w:pStyle w:val="yTableNAm"/>
            </w:pPr>
            <w:r>
              <w:t>63271</w:t>
            </w:r>
            <w:r>
              <w:noBreakHyphen/>
              <w:t>63473</w:t>
            </w:r>
          </w:p>
        </w:tc>
        <w:tc>
          <w:tcPr>
            <w:tcW w:w="1276" w:type="dxa"/>
            <w:vAlign w:val="bottom"/>
          </w:tcPr>
          <w:p>
            <w:pPr>
              <w:pStyle w:val="yTableNAm"/>
              <w:jc w:val="right"/>
            </w:pPr>
            <w:r>
              <w:rPr>
                <w:szCs w:val="22"/>
              </w:rPr>
              <w:t>$922.80</w:t>
            </w:r>
          </w:p>
        </w:tc>
      </w:tr>
      <w:tr>
        <w:tblPrEx>
          <w:tblCellMar>
            <w:left w:w="108" w:type="dxa"/>
            <w:right w:w="108" w:type="dxa"/>
          </w:tblCellMar>
        </w:tblPrEx>
        <w:tc>
          <w:tcPr>
            <w:tcW w:w="4820" w:type="dxa"/>
          </w:tcPr>
          <w:p>
            <w:pPr>
              <w:pStyle w:val="yTableNAm"/>
            </w:pPr>
            <w:r>
              <w:t>63491</w:t>
            </w:r>
            <w:r>
              <w:noBreakHyphen/>
              <w:t>63494</w:t>
            </w:r>
          </w:p>
        </w:tc>
        <w:tc>
          <w:tcPr>
            <w:tcW w:w="1276" w:type="dxa"/>
            <w:vAlign w:val="bottom"/>
          </w:tcPr>
          <w:p>
            <w:pPr>
              <w:pStyle w:val="yTableNAm"/>
              <w:jc w:val="right"/>
            </w:pPr>
            <w:r>
              <w:rPr>
                <w:szCs w:val="22"/>
              </w:rPr>
              <w:t>$105.50</w:t>
            </w:r>
          </w:p>
        </w:tc>
      </w:tr>
      <w:tr>
        <w:tblPrEx>
          <w:tblCellMar>
            <w:left w:w="108" w:type="dxa"/>
            <w:right w:w="108" w:type="dxa"/>
          </w:tblCellMar>
        </w:tblPrEx>
        <w:tc>
          <w:tcPr>
            <w:tcW w:w="4820" w:type="dxa"/>
            <w:tcBorders>
              <w:bottom w:val="single" w:sz="4" w:space="0" w:color="auto"/>
            </w:tcBorders>
          </w:tcPr>
          <w:p>
            <w:pPr>
              <w:pStyle w:val="yTableNAm"/>
            </w:pPr>
            <w:r>
              <w:t>63497</w:t>
            </w:r>
          </w:p>
        </w:tc>
        <w:tc>
          <w:tcPr>
            <w:tcW w:w="1276" w:type="dxa"/>
            <w:tcBorders>
              <w:bottom w:val="single" w:sz="4" w:space="0" w:color="auto"/>
            </w:tcBorders>
            <w:vAlign w:val="bottom"/>
          </w:tcPr>
          <w:p>
            <w:pPr>
              <w:pStyle w:val="yTableNAm"/>
              <w:jc w:val="right"/>
            </w:pPr>
            <w:r>
              <w:rPr>
                <w:szCs w:val="22"/>
              </w:rPr>
              <w:t>$316.65</w:t>
            </w:r>
          </w:p>
        </w:tc>
      </w:tr>
    </w:tbl>
    <w:p>
      <w:pPr>
        <w:pStyle w:val="BlankClose"/>
        <w:rPr>
          <w:del w:id="4695" w:author="Master Repository Process" w:date="2021-09-25T02:01:00Z"/>
        </w:rPr>
      </w:pPr>
    </w:p>
    <w:p>
      <w:pPr>
        <w:pStyle w:val="nzHeading5"/>
        <w:rPr>
          <w:del w:id="4696" w:author="Master Repository Process" w:date="2021-09-25T02:01:00Z"/>
        </w:rPr>
      </w:pPr>
      <w:del w:id="4697" w:author="Master Repository Process" w:date="2021-09-25T02:01:00Z">
        <w:r>
          <w:rPr>
            <w:rStyle w:val="CharSectno"/>
          </w:rPr>
          <w:delText>9</w:delText>
        </w:r>
        <w:r>
          <w:delText>.</w:delText>
        </w:r>
        <w:r>
          <w:tab/>
          <w:delText>Schedules 2, 3, 4, 5, 5A and 6 replaced</w:delText>
        </w:r>
      </w:del>
    </w:p>
    <w:p>
      <w:pPr>
        <w:pStyle w:val="nzSubsection"/>
        <w:rPr>
          <w:del w:id="4698" w:author="Master Repository Process" w:date="2021-09-25T02:01:00Z"/>
        </w:rPr>
      </w:pPr>
      <w:del w:id="4699" w:author="Master Repository Process" w:date="2021-09-25T02:01:00Z">
        <w:r>
          <w:tab/>
          <w:delText>(1)</w:delText>
        </w:r>
        <w:r>
          <w:tab/>
          <w:delText>Delete Schedule 2, 3, 4, 5, 5A and 6 and insert:</w:delText>
        </w:r>
      </w:del>
    </w:p>
    <w:p>
      <w:pPr>
        <w:pStyle w:val="BlankOpen"/>
        <w:rPr>
          <w:del w:id="4700" w:author="Master Repository Process" w:date="2021-09-25T02:01:00Z"/>
        </w:rPr>
      </w:pPr>
    </w:p>
    <w:p>
      <w:pPr>
        <w:pStyle w:val="yFootnotesection"/>
        <w:rPr>
          <w:ins w:id="4701" w:author="Master Repository Process" w:date="2021-09-25T02:01:00Z"/>
        </w:rPr>
      </w:pPr>
      <w:ins w:id="4702" w:author="Master Repository Process" w:date="2021-09-25T02:01:00Z">
        <w:r>
          <w:tab/>
          <w:t>[Part 3 inserted in Gazette 25 Sep 2012 p. 4462-78.]</w:t>
        </w:r>
      </w:ins>
    </w:p>
    <w:p>
      <w:pPr>
        <w:pStyle w:val="yScheduleHeading"/>
      </w:pPr>
      <w:bookmarkStart w:id="4703" w:name="_Toc339360094"/>
      <w:bookmarkStart w:id="4704" w:name="_Toc339360498"/>
      <w:bookmarkStart w:id="4705" w:name="_Toc306961500"/>
      <w:bookmarkStart w:id="4706" w:name="_Toc306967192"/>
      <w:bookmarkStart w:id="4707" w:name="_Toc306977072"/>
      <w:bookmarkStart w:id="4708" w:name="_Toc336245211"/>
      <w:bookmarkEnd w:id="4685"/>
      <w:bookmarkEnd w:id="4686"/>
      <w:bookmarkEnd w:id="4687"/>
      <w:bookmarkEnd w:id="4688"/>
      <w:r>
        <w:rPr>
          <w:rStyle w:val="CharSchNo"/>
        </w:rPr>
        <w:t>Schedule 2</w:t>
      </w:r>
      <w:r>
        <w:t> — </w:t>
      </w:r>
      <w:r>
        <w:rPr>
          <w:rStyle w:val="CharSchText"/>
        </w:rPr>
        <w:t>Scale of fees: physiotherapists</w:t>
      </w:r>
      <w:bookmarkEnd w:id="4703"/>
      <w:bookmarkEnd w:id="4704"/>
    </w:p>
    <w:p>
      <w:pPr>
        <w:pStyle w:val="yShoulderClause"/>
      </w:pPr>
      <w:r>
        <w:t>[r. 3]</w:t>
      </w:r>
    </w:p>
    <w:p>
      <w:pPr>
        <w:pStyle w:val="yFootnoteheading"/>
        <w:spacing w:after="120"/>
        <w:rPr>
          <w:ins w:id="4709" w:author="Master Repository Process" w:date="2021-09-25T02:01:00Z"/>
        </w:rPr>
      </w:pPr>
      <w:ins w:id="4710" w:author="Master Repository Process" w:date="2021-09-25T02:01:00Z">
        <w:r>
          <w:tab/>
          <w:t>[Heading inserted in Gazette 25 Sep 2012 p. 4479.]</w:t>
        </w:r>
      </w:ins>
    </w:p>
    <w:p>
      <w:pPr>
        <w:pStyle w:val="yHeading3"/>
      </w:pPr>
      <w:bookmarkStart w:id="4711" w:name="_Toc339360095"/>
      <w:bookmarkStart w:id="4712" w:name="_Toc339360499"/>
      <w:r>
        <w:rPr>
          <w:rStyle w:val="CharSDivNo"/>
        </w:rPr>
        <w:t>Part 1</w:t>
      </w:r>
      <w:r>
        <w:t> — </w:t>
      </w:r>
      <w:r>
        <w:rPr>
          <w:rStyle w:val="CharSDivText"/>
        </w:rPr>
        <w:t>General</w:t>
      </w:r>
      <w:bookmarkEnd w:id="4711"/>
      <w:bookmarkEnd w:id="4712"/>
    </w:p>
    <w:p>
      <w:pPr>
        <w:pStyle w:val="yFootnoteheading"/>
        <w:spacing w:after="120"/>
        <w:rPr>
          <w:ins w:id="4713" w:author="Master Repository Process" w:date="2021-09-25T02:01:00Z"/>
        </w:rPr>
      </w:pPr>
      <w:ins w:id="4714" w:author="Master Repository Process" w:date="2021-09-25T02:01:00Z">
        <w:r>
          <w:tab/>
          <w:t>[Heading inserted in Gazette 25 Sep 2012 p. 4479.]</w:t>
        </w:r>
      </w:ins>
    </w:p>
    <w:tbl>
      <w:tblPr>
        <w:tblW w:w="7088" w:type="dxa"/>
        <w:tblInd w:w="108" w:type="dxa"/>
        <w:tblLayout w:type="fixed"/>
        <w:tblLook w:val="0000" w:firstRow="0" w:lastRow="0" w:firstColumn="0" w:lastColumn="0" w:noHBand="0" w:noVBand="0"/>
      </w:tblPr>
      <w:tblGrid>
        <w:gridCol w:w="967"/>
        <w:gridCol w:w="4703"/>
        <w:gridCol w:w="1418"/>
      </w:tblGrid>
      <w:tr>
        <w:trPr>
          <w:cantSplit/>
          <w:tblHeader/>
        </w:trPr>
        <w:tc>
          <w:tcPr>
            <w:tcW w:w="967" w:type="dxa"/>
            <w:tcBorders>
              <w:top w:val="single" w:sz="4" w:space="0" w:color="auto"/>
              <w:bottom w:val="single" w:sz="4" w:space="0" w:color="auto"/>
            </w:tcBorders>
          </w:tcPr>
          <w:p>
            <w:pPr>
              <w:pStyle w:val="yTableNAm"/>
            </w:pPr>
            <w:r>
              <w:rPr>
                <w:b/>
              </w:rPr>
              <w:t>Service Code</w:t>
            </w:r>
          </w:p>
        </w:tc>
        <w:tc>
          <w:tcPr>
            <w:tcW w:w="4703" w:type="dxa"/>
            <w:tcBorders>
              <w:top w:val="single" w:sz="4" w:space="0" w:color="auto"/>
              <w:bottom w:val="single" w:sz="4" w:space="0" w:color="auto"/>
            </w:tcBorders>
          </w:tcPr>
          <w:p>
            <w:pPr>
              <w:pStyle w:val="yTableNAm"/>
            </w:pPr>
            <w:r>
              <w:rPr>
                <w:b/>
              </w:rPr>
              <w:t>Service</w:t>
            </w:r>
          </w:p>
        </w:tc>
        <w:tc>
          <w:tcPr>
            <w:tcW w:w="1418" w:type="dxa"/>
            <w:tcBorders>
              <w:top w:val="single" w:sz="4" w:space="0" w:color="auto"/>
              <w:bottom w:val="single" w:sz="4" w:space="0" w:color="auto"/>
            </w:tcBorders>
          </w:tcPr>
          <w:p>
            <w:pPr>
              <w:pStyle w:val="yTableNAm"/>
            </w:pPr>
          </w:p>
        </w:tc>
      </w:tr>
      <w:tr>
        <w:trPr>
          <w:cantSplit/>
        </w:trPr>
        <w:tc>
          <w:tcPr>
            <w:tcW w:w="967" w:type="dxa"/>
            <w:tcBorders>
              <w:top w:val="single" w:sz="4" w:space="0" w:color="auto"/>
            </w:tcBorders>
          </w:tcPr>
          <w:p>
            <w:pPr>
              <w:pStyle w:val="yTableNAm"/>
            </w:pPr>
            <w:r>
              <w:t>PA001</w:t>
            </w:r>
          </w:p>
        </w:tc>
        <w:tc>
          <w:tcPr>
            <w:tcW w:w="4703" w:type="dxa"/>
            <w:tcBorders>
              <w:top w:val="single" w:sz="4" w:space="0" w:color="auto"/>
            </w:tcBorders>
          </w:tcPr>
          <w:p>
            <w:pPr>
              <w:pStyle w:val="yTableNAm"/>
            </w:pPr>
            <w:r>
              <w:rPr>
                <w:b/>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pPr>
            <w:r>
              <w:rPr>
                <w:b/>
              </w:rPr>
              <w:t>Set Fee</w:t>
            </w:r>
          </w:p>
          <w:p>
            <w:pPr>
              <w:pStyle w:val="yTableNAm"/>
            </w:pPr>
            <w:r>
              <w:rPr>
                <w:szCs w:val="22"/>
              </w:rPr>
              <w:t>$75.40</w:t>
            </w:r>
          </w:p>
        </w:tc>
      </w:tr>
      <w:tr>
        <w:trPr>
          <w:cantSplit/>
        </w:trPr>
        <w:tc>
          <w:tcPr>
            <w:tcW w:w="967" w:type="dxa"/>
          </w:tcPr>
          <w:p>
            <w:pPr>
              <w:pStyle w:val="zyTableNAm"/>
            </w:pPr>
          </w:p>
        </w:tc>
        <w:tc>
          <w:tcPr>
            <w:tcW w:w="4703" w:type="dxa"/>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programs to be followed.</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szCs w:val="22"/>
              </w:rPr>
              <w:t>Includes:</w:t>
            </w:r>
          </w:p>
          <w:p>
            <w:pPr>
              <w:pStyle w:val="yTableNAm"/>
              <w:ind w:left="563" w:hanging="563"/>
            </w:pPr>
            <w:r>
              <w:sym w:font="Wingdings" w:char="F09F"/>
            </w:r>
            <w:r>
              <w:tab/>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967" w:type="dxa"/>
          </w:tcPr>
          <w:p>
            <w:pPr>
              <w:pStyle w:val="zyTableNAm"/>
            </w:pPr>
          </w:p>
        </w:tc>
        <w:tc>
          <w:tcPr>
            <w:tcW w:w="4703" w:type="dxa"/>
          </w:tcPr>
          <w:p>
            <w:pPr>
              <w:pStyle w:val="yTableNAm"/>
              <w:ind w:left="563" w:hanging="563"/>
            </w:pPr>
            <w:r>
              <w:rPr>
                <w:szCs w:val="22"/>
              </w:rPr>
              <w:sym w:font="Wingdings" w:char="F09F"/>
            </w:r>
            <w:r>
              <w:rPr>
                <w:szCs w:val="22"/>
              </w:rPr>
              <w:tab/>
              <w:t>Courtesy communication by the physiotherapist with the medical practitioner such as acknowledgment of referral.</w:t>
            </w:r>
          </w:p>
        </w:tc>
        <w:tc>
          <w:tcPr>
            <w:tcW w:w="1418" w:type="dxa"/>
          </w:tcPr>
          <w:p>
            <w:pPr>
              <w:pStyle w:val="yTableNAm"/>
            </w:pPr>
          </w:p>
        </w:tc>
      </w:tr>
      <w:tr>
        <w:trPr>
          <w:cantSplit/>
        </w:trPr>
        <w:tc>
          <w:tcPr>
            <w:tcW w:w="967" w:type="dxa"/>
          </w:tcPr>
          <w:p>
            <w:pPr>
              <w:pStyle w:val="zyTableNAm"/>
            </w:pPr>
          </w:p>
        </w:tc>
        <w:tc>
          <w:tcPr>
            <w:tcW w:w="4703" w:type="dxa"/>
          </w:tcPr>
          <w:p>
            <w:pPr>
              <w:pStyle w:val="yTableNAm"/>
              <w:ind w:left="563" w:hanging="563"/>
            </w:pPr>
            <w:r>
              <w:rPr>
                <w:szCs w:val="22"/>
              </w:rPr>
              <w:sym w:font="Wingdings" w:char="F09F"/>
            </w:r>
            <w:r>
              <w:rPr>
                <w:szCs w:val="22"/>
              </w:rPr>
              <w:tab/>
              <w:t>The physiotherapist’s notes of the consultation.</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szCs w:val="22"/>
              </w:rPr>
              <w:t>Does not include:</w:t>
            </w:r>
          </w:p>
          <w:p>
            <w:pPr>
              <w:pStyle w:val="yTableNAm"/>
              <w:ind w:left="563" w:hanging="563"/>
            </w:pPr>
            <w:r>
              <w:sym w:font="Wingdings" w:char="F09F"/>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pPr>
          </w:p>
        </w:tc>
      </w:tr>
      <w:tr>
        <w:trPr>
          <w:cantSplit/>
        </w:trPr>
        <w:tc>
          <w:tcPr>
            <w:tcW w:w="967" w:type="dxa"/>
            <w:tcBorders>
              <w:bottom w:val="single" w:sz="4" w:space="0" w:color="auto"/>
            </w:tcBorders>
          </w:tcPr>
          <w:p>
            <w:pPr>
              <w:pStyle w:val="zyTableNAm"/>
            </w:pPr>
          </w:p>
        </w:tc>
        <w:tc>
          <w:tcPr>
            <w:tcW w:w="4703" w:type="dxa"/>
            <w:tcBorders>
              <w:bottom w:val="single" w:sz="4" w:space="0" w:color="auto"/>
            </w:tcBorders>
          </w:tcPr>
          <w:p>
            <w:pPr>
              <w:pStyle w:val="yTableNAm"/>
              <w:ind w:left="563" w:hanging="563"/>
            </w:pPr>
            <w:r>
              <w:rPr>
                <w:szCs w:val="22"/>
              </w:rPr>
              <w:sym w:font="Wingdings" w:char="F09F"/>
            </w:r>
            <w:r>
              <w:rPr>
                <w:szCs w:val="22"/>
              </w:rPr>
              <w:tab/>
              <w:t>The physiotherapist’s involvement in case conferences.  This service has a specific item number in this Table (PQ001).</w:t>
            </w:r>
          </w:p>
        </w:tc>
        <w:tc>
          <w:tcPr>
            <w:tcW w:w="1418" w:type="dxa"/>
            <w:tcBorders>
              <w:bottom w:val="single" w:sz="4" w:space="0" w:color="auto"/>
            </w:tcBorders>
          </w:tcPr>
          <w:p>
            <w:pPr>
              <w:pStyle w:val="yTableNAm"/>
            </w:pPr>
          </w:p>
        </w:tc>
      </w:tr>
      <w:tr>
        <w:trPr>
          <w:cantSplit/>
        </w:trPr>
        <w:tc>
          <w:tcPr>
            <w:tcW w:w="967" w:type="dxa"/>
            <w:tcBorders>
              <w:top w:val="single" w:sz="4" w:space="0" w:color="auto"/>
            </w:tcBorders>
          </w:tcPr>
          <w:p>
            <w:pPr>
              <w:pStyle w:val="yTableNAm"/>
            </w:pPr>
            <w:r>
              <w:t>PB001</w:t>
            </w:r>
          </w:p>
        </w:tc>
        <w:tc>
          <w:tcPr>
            <w:tcW w:w="4703" w:type="dxa"/>
            <w:tcBorders>
              <w:top w:val="single" w:sz="4" w:space="0" w:color="auto"/>
            </w:tcBorders>
          </w:tcPr>
          <w:p>
            <w:pPr>
              <w:pStyle w:val="yTableNAm"/>
            </w:pPr>
            <w:r>
              <w:rPr>
                <w:b/>
              </w:rPr>
              <w:t>Standard Consultation</w:t>
            </w:r>
          </w:p>
          <w:p>
            <w:pPr>
              <w:pStyle w:val="yTableNAm"/>
              <w:rPr>
                <w:szCs w:val="22"/>
              </w:rPr>
            </w:pPr>
            <w:r>
              <w:t xml:space="preserve">Consultation for one body area or condition including the following elements — </w:t>
            </w:r>
          </w:p>
        </w:tc>
        <w:tc>
          <w:tcPr>
            <w:tcW w:w="1418" w:type="dxa"/>
            <w:tcBorders>
              <w:top w:val="single" w:sz="4" w:space="0" w:color="auto"/>
            </w:tcBorders>
          </w:tcPr>
          <w:p>
            <w:pPr>
              <w:pStyle w:val="yTableNAm"/>
            </w:pPr>
            <w:r>
              <w:rPr>
                <w:b/>
              </w:rPr>
              <w:t>Set Fee</w:t>
            </w:r>
          </w:p>
          <w:p>
            <w:pPr>
              <w:pStyle w:val="yTableNAm"/>
            </w:pPr>
            <w:r>
              <w:rPr>
                <w:szCs w:val="22"/>
              </w:rPr>
              <w:t>$60.55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ind w:left="563" w:hanging="563"/>
            </w:pPr>
            <w:r>
              <w:rPr>
                <w:szCs w:val="22"/>
              </w:rPr>
              <w:sym w:font="Wingdings" w:char="F09F"/>
            </w:r>
            <w:r>
              <w:rPr>
                <w:szCs w:val="22"/>
              </w:rPr>
              <w:tab/>
              <w:t>subjective re</w:t>
            </w:r>
            <w:r>
              <w:rPr>
                <w:szCs w:val="22"/>
              </w:rPr>
              <w:noBreakHyphen/>
              <w:t>assessment;</w:t>
            </w:r>
          </w:p>
          <w:p>
            <w:pPr>
              <w:pStyle w:val="yTableNAm"/>
              <w:ind w:left="563" w:hanging="563"/>
            </w:pPr>
            <w:r>
              <w:rPr>
                <w:szCs w:val="22"/>
              </w:rPr>
              <w:sym w:font="Wingdings" w:char="F09F"/>
            </w:r>
            <w:r>
              <w:rPr>
                <w:szCs w:val="22"/>
              </w:rPr>
              <w:tab/>
              <w:t>objective re</w:t>
            </w:r>
            <w:r>
              <w:rPr>
                <w:szCs w:val="22"/>
              </w:rPr>
              <w:noBreakHyphen/>
              <w:t>assessment;</w:t>
            </w:r>
          </w:p>
          <w:p>
            <w:pPr>
              <w:pStyle w:val="yTableNAm"/>
              <w:ind w:left="563" w:hanging="563"/>
            </w:pPr>
            <w:r>
              <w:rPr>
                <w:szCs w:val="22"/>
              </w:rPr>
              <w:sym w:font="Wingdings" w:char="F09F"/>
            </w:r>
            <w:r>
              <w:rPr>
                <w:szCs w:val="22"/>
              </w:rPr>
              <w:tab/>
              <w:t>appropriate management, intervention or advice;</w:t>
            </w:r>
          </w:p>
          <w:p>
            <w:pPr>
              <w:pStyle w:val="yTableNAm"/>
              <w:ind w:left="563" w:hanging="563"/>
            </w:pPr>
            <w:r>
              <w:rPr>
                <w:szCs w:val="22"/>
              </w:rPr>
              <w:sym w:font="Wingdings" w:char="F09F"/>
            </w:r>
            <w:r>
              <w:rPr>
                <w:szCs w:val="22"/>
              </w:rPr>
              <w:tab/>
              <w:t>documentation of consultation.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rPr>
                <w:b/>
                <w:szCs w:val="22"/>
              </w:rPr>
              <w:t>Includes:</w:t>
            </w:r>
          </w:p>
          <w:p>
            <w:pPr>
              <w:pStyle w:val="yTableNAm"/>
              <w:ind w:left="563" w:hanging="563"/>
            </w:pPr>
            <w:r>
              <w:sym w:font="Wingdings" w:char="F09F"/>
            </w:r>
            <w: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ind w:left="563" w:hanging="563"/>
            </w:pPr>
            <w:r>
              <w:rPr>
                <w:szCs w:val="22"/>
              </w:rPr>
              <w:sym w:font="Wingdings" w:char="F09F"/>
            </w:r>
            <w:r>
              <w:rPr>
                <w:szCs w:val="22"/>
              </w:rPr>
              <w:tab/>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rPr>
                <w:b/>
                <w:szCs w:val="22"/>
              </w:rPr>
              <w:t>Does not include:</w:t>
            </w:r>
          </w:p>
          <w:p>
            <w:pPr>
              <w:pStyle w:val="yTableNAm"/>
              <w:ind w:left="563" w:hanging="563"/>
            </w:pPr>
            <w:r>
              <w:sym w:font="Wingdings" w:char="F09F"/>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pPr>
          </w:p>
        </w:tc>
        <w:tc>
          <w:tcPr>
            <w:tcW w:w="4703" w:type="dxa"/>
            <w:tcBorders>
              <w:top w:val="nil"/>
              <w:left w:val="nil"/>
              <w:right w:val="nil"/>
            </w:tcBorders>
          </w:tcPr>
          <w:p>
            <w:pPr>
              <w:pStyle w:val="yTableNAm"/>
              <w:ind w:left="563" w:hanging="563"/>
            </w:pPr>
            <w:r>
              <w:rPr>
                <w:szCs w:val="22"/>
              </w:rPr>
              <w:sym w:font="Wingdings" w:char="F09F"/>
            </w:r>
            <w:r>
              <w:rPr>
                <w:szCs w:val="22"/>
              </w:rPr>
              <w:tab/>
              <w:t xml:space="preserve">The physiotherapist’s involvement in case </w:t>
            </w:r>
            <w:r>
              <w:t>conferences</w:t>
            </w:r>
            <w:r>
              <w:rPr>
                <w:szCs w:val="22"/>
              </w:rPr>
              <w:t>.  This service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PC001</w:t>
            </w:r>
          </w:p>
        </w:tc>
        <w:tc>
          <w:tcPr>
            <w:tcW w:w="4703" w:type="dxa"/>
            <w:tcBorders>
              <w:left w:val="nil"/>
              <w:bottom w:val="single" w:sz="4" w:space="0" w:color="auto"/>
              <w:right w:val="nil"/>
            </w:tcBorders>
          </w:tcPr>
          <w:p>
            <w:pPr>
              <w:pStyle w:val="yTableNAm"/>
            </w:pPr>
            <w:r>
              <w:rPr>
                <w:b/>
              </w:rPr>
              <w:t>Two distinct areas of treatment per visit</w:t>
            </w:r>
          </w:p>
          <w:p>
            <w:pPr>
              <w:pStyle w:val="yTableNAm"/>
            </w:pPr>
            <w:r>
              <w:t>Same description as PB001 except relates to the treatment/management of 2 distinct areas/conditions.</w:t>
            </w:r>
          </w:p>
        </w:tc>
        <w:tc>
          <w:tcPr>
            <w:tcW w:w="1418" w:type="dxa"/>
            <w:tcBorders>
              <w:left w:val="nil"/>
              <w:bottom w:val="single" w:sz="4" w:space="0" w:color="auto"/>
              <w:right w:val="nil"/>
            </w:tcBorders>
          </w:tcPr>
          <w:p>
            <w:pPr>
              <w:pStyle w:val="yTableNAm"/>
            </w:pPr>
            <w:r>
              <w:rPr>
                <w:b/>
              </w:rPr>
              <w:t>Set Fee</w:t>
            </w:r>
          </w:p>
          <w:p>
            <w:pPr>
              <w:pStyle w:val="yTableNAm"/>
            </w:pPr>
            <w:r>
              <w:rPr>
                <w:szCs w:val="22"/>
              </w:rPr>
              <w:t>$76.60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PG001</w:t>
            </w:r>
          </w:p>
        </w:tc>
        <w:tc>
          <w:tcPr>
            <w:tcW w:w="4703" w:type="dxa"/>
            <w:tcBorders>
              <w:left w:val="nil"/>
              <w:bottom w:val="nil"/>
              <w:right w:val="nil"/>
            </w:tcBorders>
          </w:tcPr>
          <w:p>
            <w:pPr>
              <w:pStyle w:val="yTableNAm"/>
            </w:pPr>
            <w:r>
              <w:rPr>
                <w:b/>
              </w:rPr>
              <w:t>Group Consultation — per person</w:t>
            </w:r>
            <w:r>
              <w:rPr>
                <w:b/>
              </w:rPr>
              <w:br/>
            </w:r>
          </w:p>
          <w:p>
            <w:pPr>
              <w:pStyle w:val="yTableNAm"/>
            </w:pPr>
            <w:r>
              <w:t>Includes non</w:t>
            </w:r>
            <w:r>
              <w:noBreakHyphen/>
              <w:t>individualised services provided to more than one individual whether —</w:t>
            </w:r>
          </w:p>
        </w:tc>
        <w:tc>
          <w:tcPr>
            <w:tcW w:w="1418" w:type="dxa"/>
            <w:tcBorders>
              <w:left w:val="nil"/>
              <w:bottom w:val="nil"/>
              <w:right w:val="nil"/>
            </w:tcBorders>
          </w:tcPr>
          <w:p>
            <w:pPr>
              <w:pStyle w:val="yTableNAm"/>
            </w:pPr>
            <w:r>
              <w:rPr>
                <w:b/>
              </w:rPr>
              <w:t>Cost per participant</w:t>
            </w:r>
          </w:p>
          <w:p>
            <w:pPr>
              <w:pStyle w:val="yTableNAm"/>
            </w:pPr>
            <w:r>
              <w:rPr>
                <w:szCs w:val="22"/>
              </w:rPr>
              <w:t>$18.60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pPr>
          </w:p>
        </w:tc>
        <w:tc>
          <w:tcPr>
            <w:tcW w:w="4703" w:type="dxa"/>
            <w:tcBorders>
              <w:top w:val="nil"/>
              <w:left w:val="nil"/>
              <w:right w:val="nil"/>
            </w:tcBorders>
          </w:tcPr>
          <w:p>
            <w:pPr>
              <w:pStyle w:val="yTableNAm"/>
              <w:ind w:left="563" w:hanging="563"/>
            </w:pPr>
            <w:r>
              <w:rPr>
                <w:szCs w:val="22"/>
              </w:rPr>
              <w:sym w:font="Wingdings" w:char="F09F"/>
            </w:r>
            <w:r>
              <w:rPr>
                <w:szCs w:val="22"/>
              </w:rPr>
              <w:tab/>
            </w:r>
            <w:r>
              <w:t>in</w:t>
            </w:r>
            <w:r>
              <w:rPr>
                <w:szCs w:val="22"/>
              </w:rPr>
              <w:t xml:space="preserve"> rooms, home or hospital;</w:t>
            </w:r>
          </w:p>
          <w:p>
            <w:pPr>
              <w:pStyle w:val="yTableNAm"/>
              <w:ind w:left="563" w:hanging="563"/>
            </w:pPr>
            <w:r>
              <w:rPr>
                <w:szCs w:val="22"/>
              </w:rPr>
              <w:sym w:font="Wingdings" w:char="F09F"/>
            </w:r>
            <w:r>
              <w:rPr>
                <w:szCs w:val="22"/>
              </w:rPr>
              <w:tab/>
            </w:r>
            <w:r>
              <w:t>hydrotherapy</w:t>
            </w:r>
            <w:r>
              <w:rPr>
                <w:szCs w:val="22"/>
              </w:rPr>
              <w:t xml:space="preserve"> treatment;</w:t>
            </w:r>
          </w:p>
          <w:p>
            <w:pPr>
              <w:pStyle w:val="yTableNAm"/>
              <w:ind w:left="563" w:hanging="563"/>
            </w:pPr>
            <w:r>
              <w:rPr>
                <w:szCs w:val="22"/>
              </w:rPr>
              <w:sym w:font="Wingdings" w:char="F09F"/>
            </w:r>
            <w:r>
              <w:rPr>
                <w:szCs w:val="22"/>
              </w:rPr>
              <w:tab/>
            </w:r>
            <w:r>
              <w:t>extended</w:t>
            </w:r>
            <w:r>
              <w:rPr>
                <w:szCs w:val="22"/>
              </w:rPr>
              <w:t xml:space="preserve"> treatments;</w:t>
            </w:r>
          </w:p>
          <w:p>
            <w:pPr>
              <w:pStyle w:val="yTableNAm"/>
              <w:ind w:left="563" w:hanging="563"/>
            </w:pPr>
            <w:r>
              <w:rPr>
                <w:szCs w:val="22"/>
              </w:rPr>
              <w:sym w:font="Wingdings" w:char="F09F"/>
            </w:r>
            <w:r>
              <w:rPr>
                <w:szCs w:val="22"/>
              </w:rPr>
              <w:tab/>
              <w:t>services provided outside of normal business hours.</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PE001</w:t>
            </w:r>
          </w:p>
        </w:tc>
        <w:tc>
          <w:tcPr>
            <w:tcW w:w="4703" w:type="dxa"/>
            <w:tcBorders>
              <w:left w:val="nil"/>
              <w:bottom w:val="single" w:sz="4" w:space="0" w:color="auto"/>
              <w:right w:val="nil"/>
            </w:tcBorders>
          </w:tcPr>
          <w:p>
            <w:pPr>
              <w:pStyle w:val="yTableNAm"/>
            </w:pPr>
            <w:r>
              <w:rPr>
                <w:b/>
              </w:rPr>
              <w:t>Worksite Visit</w:t>
            </w:r>
            <w:r>
              <w: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418" w:type="dxa"/>
            <w:tcBorders>
              <w:left w:val="nil"/>
              <w:bottom w:val="single" w:sz="4" w:space="0" w:color="auto"/>
              <w:right w:val="nil"/>
            </w:tcBorders>
          </w:tcPr>
          <w:p>
            <w:pPr>
              <w:pStyle w:val="yTableNAm"/>
            </w:pPr>
            <w:r>
              <w:rPr>
                <w:b/>
              </w:rPr>
              <w:t>Hourly rate</w:t>
            </w:r>
            <w:r>
              <w:t>**</w:t>
            </w:r>
          </w:p>
          <w:p>
            <w:pPr>
              <w:pStyle w:val="yTableNAm"/>
            </w:pPr>
            <w:r>
              <w:rPr>
                <w:szCs w:val="22"/>
              </w:rPr>
              <w:t>$172.00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PR001</w:t>
            </w:r>
          </w:p>
        </w:tc>
        <w:tc>
          <w:tcPr>
            <w:tcW w:w="4703" w:type="dxa"/>
            <w:tcBorders>
              <w:top w:val="nil"/>
              <w:left w:val="nil"/>
              <w:bottom w:val="nil"/>
              <w:right w:val="nil"/>
            </w:tcBorders>
          </w:tcPr>
          <w:p>
            <w:pPr>
              <w:pStyle w:val="yTableNAm"/>
            </w:pPr>
            <w:r>
              <w:rPr>
                <w:b/>
              </w:rPr>
              <w:t>Progress/Standard report</w:t>
            </w:r>
          </w:p>
          <w:p>
            <w:pPr>
              <w:pStyle w:val="yTableNAm"/>
              <w:rPr>
                <w:szCs w:val="22"/>
              </w:rPr>
            </w:pPr>
            <w:r>
              <w:rPr>
                <w:szCs w:val="22"/>
              </w:rPr>
              <w:t xml:space="preserve">A report relating to a specific worker that is provided to a medical specialist, medical practitioner, employer, insurer or vocational rehabilitation provider that contains (where applicable) — </w:t>
            </w:r>
          </w:p>
          <w:p>
            <w:pPr>
              <w:pStyle w:val="yTableNAm"/>
              <w:ind w:left="563" w:hanging="563"/>
              <w:rPr>
                <w:szCs w:val="22"/>
              </w:rPr>
            </w:pPr>
            <w:r>
              <w:rPr>
                <w:szCs w:val="22"/>
              </w:rPr>
              <w:sym w:font="Wingdings" w:char="F09F"/>
            </w:r>
            <w:r>
              <w:rPr>
                <w:szCs w:val="22"/>
              </w:rPr>
              <w:tab/>
              <w:t>a summary of assessment findings;</w:t>
            </w:r>
          </w:p>
          <w:p>
            <w:pPr>
              <w:pStyle w:val="yTableNAm"/>
              <w:ind w:left="563" w:hanging="563"/>
              <w:rPr>
                <w:szCs w:val="22"/>
              </w:rPr>
            </w:pPr>
            <w:r>
              <w:rPr>
                <w:szCs w:val="22"/>
              </w:rPr>
              <w:sym w:font="Wingdings" w:char="F09F"/>
            </w:r>
            <w:r>
              <w:rPr>
                <w:szCs w:val="22"/>
              </w:rPr>
              <w:tab/>
            </w:r>
            <w:r>
              <w:t>treatment</w:t>
            </w:r>
            <w:r>
              <w:rPr>
                <w:szCs w:val="22"/>
              </w:rPr>
              <w:t>/management services provided and results obtained;</w:t>
            </w:r>
          </w:p>
          <w:p>
            <w:pPr>
              <w:pStyle w:val="yTableNAm"/>
              <w:ind w:left="563" w:hanging="563"/>
            </w:pPr>
            <w:r>
              <w:rPr>
                <w:szCs w:val="22"/>
              </w:rPr>
              <w:sym w:font="Wingdings" w:char="F09F"/>
            </w:r>
            <w:r>
              <w:rPr>
                <w:szCs w:val="22"/>
              </w:rPr>
              <w:tab/>
              <w:t>recommendations for further treatment/management;</w:t>
            </w:r>
          </w:p>
        </w:tc>
        <w:tc>
          <w:tcPr>
            <w:tcW w:w="1418" w:type="dxa"/>
            <w:tcBorders>
              <w:top w:val="nil"/>
              <w:left w:val="nil"/>
              <w:bottom w:val="nil"/>
              <w:right w:val="nil"/>
            </w:tcBorders>
          </w:tcPr>
          <w:p>
            <w:pPr>
              <w:pStyle w:val="yTableNAm"/>
            </w:pPr>
            <w:r>
              <w:rPr>
                <w:b/>
              </w:rPr>
              <w:t>Set Fee</w:t>
            </w:r>
          </w:p>
          <w:p>
            <w:pPr>
              <w:pStyle w:val="yTableNAm"/>
            </w:pPr>
            <w:r>
              <w:rPr>
                <w:szCs w:val="22"/>
              </w:rPr>
              <w:t>$75.40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ind w:left="563" w:hanging="563"/>
            </w:pPr>
            <w:r>
              <w:rPr>
                <w:szCs w:val="22"/>
              </w:rPr>
              <w:sym w:font="Wingdings" w:char="F09F"/>
            </w:r>
            <w:r>
              <w:rPr>
                <w:szCs w:val="22"/>
              </w:rPr>
              <w:tab/>
              <w:t>functional and objective improvements;</w:t>
            </w:r>
          </w:p>
          <w:p>
            <w:pPr>
              <w:pStyle w:val="yTableNAm"/>
              <w:ind w:left="563" w:hanging="563"/>
            </w:pPr>
            <w:r>
              <w:rPr>
                <w:szCs w:val="22"/>
              </w:rPr>
              <w:sym w:font="Wingdings" w:char="F09F"/>
            </w:r>
            <w:r>
              <w:rPr>
                <w:szCs w:val="22"/>
              </w:rPr>
              <w:tab/>
              <w:t>perceived treatment duration required;</w:t>
            </w:r>
          </w:p>
          <w:p>
            <w:pPr>
              <w:pStyle w:val="yTableNAm"/>
            </w:pPr>
            <w:r>
              <w:rPr>
                <w:szCs w:val="22"/>
              </w:rPr>
              <w:sym w:font="Wingdings" w:char="F09F"/>
            </w:r>
            <w:r>
              <w:rPr>
                <w:szCs w:val="22"/>
              </w:rPr>
              <w:tab/>
              <w:t>return to work recommendation;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rPr>
                <w:szCs w:val="22"/>
              </w:rPr>
              <w:sym w:font="Wingdings" w:char="F09F"/>
            </w:r>
            <w:r>
              <w:rPr>
                <w:szCs w:val="22"/>
              </w:rPr>
              <w:tab/>
              <w:t>perceived barriers to return to work;</w:t>
            </w:r>
          </w:p>
          <w:p>
            <w:pPr>
              <w:pStyle w:val="yTableNAm"/>
            </w:pPr>
            <w:r>
              <w:sym w:font="Wingdings" w:char="F09F"/>
            </w:r>
            <w:r>
              <w:tab/>
              <w:t>questionnaire results and implications.</w:t>
            </w:r>
          </w:p>
          <w:p>
            <w:pPr>
              <w:pStyle w:val="yTableNAm"/>
              <w:ind w:left="563" w:hanging="563"/>
            </w:pPr>
            <w:r>
              <w:sym w:font="Wingdings" w:char="F09F"/>
            </w:r>
            <w:r>
              <w:tab/>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pPr>
          </w:p>
        </w:tc>
        <w:tc>
          <w:tcPr>
            <w:tcW w:w="4703" w:type="dxa"/>
            <w:tcBorders>
              <w:top w:val="nil"/>
              <w:left w:val="nil"/>
              <w:bottom w:val="single" w:sz="4" w:space="0" w:color="auto"/>
              <w:right w:val="nil"/>
            </w:tcBorders>
          </w:tcPr>
          <w:p>
            <w:pPr>
              <w:pStyle w:val="yTableNAm"/>
            </w:pPr>
            <w:r>
              <w:rPr>
                <w:b/>
                <w:szCs w:val="22"/>
              </w:rPr>
              <w:t>Does not include:</w:t>
            </w:r>
          </w:p>
          <w:p>
            <w:pPr>
              <w:pStyle w:val="yTableNAm"/>
              <w:ind w:left="563" w:hanging="563"/>
            </w:pPr>
            <w:r>
              <w:sym w:font="Wingdings" w:char="F09F"/>
            </w:r>
            <w: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PR002</w:t>
            </w:r>
          </w:p>
        </w:tc>
        <w:tc>
          <w:tcPr>
            <w:tcW w:w="4703" w:type="dxa"/>
            <w:tcBorders>
              <w:top w:val="nil"/>
              <w:left w:val="nil"/>
              <w:bottom w:val="nil"/>
              <w:right w:val="nil"/>
            </w:tcBorders>
          </w:tcPr>
          <w:p>
            <w:pPr>
              <w:pStyle w:val="yTableNAm"/>
            </w:pPr>
            <w:r>
              <w:rPr>
                <w:b/>
              </w:rPr>
              <w:t>Comprehensive report</w:t>
            </w:r>
            <w:r>
              <w:rPr>
                <w:b/>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pPr>
            <w:r>
              <w:rPr>
                <w:b/>
              </w:rPr>
              <w:t>Hourly rate</w:t>
            </w:r>
            <w:r>
              <w:t>**</w:t>
            </w:r>
          </w:p>
          <w:p>
            <w:pPr>
              <w:pStyle w:val="yTableNAm"/>
            </w:pPr>
            <w:r>
              <w:rPr>
                <w:szCs w:val="22"/>
              </w:rPr>
              <w:t>$172.00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pPr>
          </w:p>
        </w:tc>
        <w:tc>
          <w:tcPr>
            <w:tcW w:w="4703" w:type="dxa"/>
            <w:tcBorders>
              <w:top w:val="nil"/>
              <w:left w:val="nil"/>
              <w:bottom w:val="single" w:sz="4" w:space="0" w:color="auto"/>
              <w:right w:val="nil"/>
            </w:tcBorders>
          </w:tcPr>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PR003</w:t>
            </w:r>
          </w:p>
        </w:tc>
        <w:tc>
          <w:tcPr>
            <w:tcW w:w="4703" w:type="dxa"/>
            <w:tcBorders>
              <w:top w:val="single" w:sz="4" w:space="0" w:color="auto"/>
              <w:left w:val="nil"/>
              <w:bottom w:val="nil"/>
              <w:right w:val="nil"/>
            </w:tcBorders>
          </w:tcPr>
          <w:p>
            <w:pPr>
              <w:pStyle w:val="yTableNAm"/>
            </w:pPr>
            <w:r>
              <w:rPr>
                <w:b/>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tcPr>
          <w:p>
            <w:pPr>
              <w:pStyle w:val="yTableNAm"/>
            </w:pPr>
            <w:r>
              <w:rPr>
                <w:b/>
              </w:rPr>
              <w:t>Set Fee</w:t>
            </w:r>
          </w:p>
          <w:p>
            <w:pPr>
              <w:pStyle w:val="yTableNAm"/>
            </w:pPr>
            <w:r>
              <w:rPr>
                <w:szCs w:val="22"/>
              </w:rPr>
              <w:t>$75.40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ind w:left="563" w:hanging="563"/>
            </w:pPr>
            <w:r>
              <w:rPr>
                <w:szCs w:val="22"/>
              </w:rPr>
              <w:sym w:font="Wingdings" w:char="F09F"/>
            </w:r>
            <w:r>
              <w:rPr>
                <w:szCs w:val="22"/>
              </w:rPr>
              <w:tab/>
              <w:t xml:space="preserve">clinical assessment of injured worker and results </w:t>
            </w:r>
            <w:r>
              <w:t>of</w:t>
            </w:r>
            <w:r>
              <w:rPr>
                <w:szCs w:val="22"/>
              </w:rPr>
              <w:t xml:space="preserve"> any investigation;</w:t>
            </w:r>
          </w:p>
          <w:p>
            <w:pPr>
              <w:pStyle w:val="yTableNAm"/>
              <w:ind w:left="563" w:hanging="563"/>
            </w:pPr>
            <w:r>
              <w:sym w:font="Wingdings" w:char="F09F"/>
            </w:r>
            <w:r>
              <w:tab/>
              <w:t>injured worker’s current work status and level of incapacity;</w:t>
            </w:r>
          </w:p>
          <w:p>
            <w:pPr>
              <w:pStyle w:val="yTableNAm"/>
              <w:ind w:left="563" w:hanging="563"/>
            </w:pPr>
            <w:r>
              <w:sym w:font="Wingdings" w:char="F09F"/>
            </w:r>
            <w:r>
              <w:tab/>
              <w:t xml:space="preserve">proposed management plan including — </w:t>
            </w:r>
          </w:p>
          <w:p>
            <w:pPr>
              <w:pStyle w:val="yTableNAm"/>
              <w:tabs>
                <w:tab w:val="left" w:pos="948"/>
              </w:tabs>
              <w:ind w:left="965" w:hanging="965"/>
            </w:pPr>
            <w:r>
              <w:tab/>
              <w:t>1.</w:t>
            </w:r>
            <w:r>
              <w:tab/>
              <w:t>the proposed work and functional goals and estimated timeframe in weeks;</w:t>
            </w:r>
          </w:p>
          <w:p>
            <w:pPr>
              <w:pStyle w:val="yTableNAm"/>
              <w:tabs>
                <w:tab w:val="left" w:pos="948"/>
              </w:tabs>
              <w:ind w:left="965" w:hanging="965"/>
            </w:pPr>
            <w:r>
              <w:tab/>
              <w:t>2.</w:t>
            </w:r>
            <w:r>
              <w:tab/>
              <w:t>description and number of proposed treatment methods;</w:t>
            </w:r>
          </w:p>
          <w:p>
            <w:pPr>
              <w:pStyle w:val="yTableNAm"/>
              <w:tabs>
                <w:tab w:val="left" w:pos="948"/>
              </w:tabs>
              <w:ind w:left="965" w:hanging="965"/>
            </w:pPr>
            <w:r>
              <w:tab/>
              <w:t>3.</w:t>
            </w:r>
            <w:r>
              <w:tab/>
              <w:t>the number of weeks treatment is to be conducted;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pPr>
          </w:p>
        </w:tc>
        <w:tc>
          <w:tcPr>
            <w:tcW w:w="4703" w:type="dxa"/>
            <w:tcBorders>
              <w:top w:val="nil"/>
              <w:left w:val="nil"/>
              <w:bottom w:val="single" w:sz="4" w:space="0" w:color="auto"/>
              <w:right w:val="nil"/>
            </w:tcBorders>
          </w:tcPr>
          <w:p>
            <w:pPr>
              <w:pStyle w:val="yTableNAm"/>
              <w:tabs>
                <w:tab w:val="left" w:pos="948"/>
              </w:tabs>
              <w:ind w:left="965" w:hanging="965"/>
            </w:pPr>
            <w:r>
              <w:rPr>
                <w:szCs w:val="22"/>
              </w:rPr>
              <w:tab/>
              <w:t>4.</w:t>
            </w:r>
            <w:r>
              <w:rPr>
                <w:szCs w:val="22"/>
              </w:rPr>
              <w:tab/>
              <w:t>the injured worker’s expected fitness for work at the end of the management plan;</w:t>
            </w:r>
          </w:p>
          <w:p>
            <w:pPr>
              <w:pStyle w:val="yTableNAm"/>
              <w:tabs>
                <w:tab w:val="left" w:pos="948"/>
              </w:tabs>
              <w:ind w:left="965" w:hanging="965"/>
            </w:pPr>
            <w:r>
              <w:rPr>
                <w:szCs w:val="22"/>
              </w:rPr>
              <w:tab/>
              <w:t>5.</w:t>
            </w:r>
            <w:r>
              <w:rPr>
                <w:szCs w:val="22"/>
              </w:rPr>
              <w:tab/>
              <w:t>other comments or recommendations (including barriers to recovery where relevant).</w:t>
            </w:r>
          </w:p>
          <w:p>
            <w:pPr>
              <w:pStyle w:val="yTableNAm"/>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PT001</w:t>
            </w:r>
          </w:p>
        </w:tc>
        <w:tc>
          <w:tcPr>
            <w:tcW w:w="4703" w:type="dxa"/>
            <w:tcBorders>
              <w:left w:val="nil"/>
              <w:bottom w:val="nil"/>
              <w:right w:val="nil"/>
            </w:tcBorders>
          </w:tcPr>
          <w:p>
            <w:pPr>
              <w:pStyle w:val="yTableNAm"/>
            </w:pPr>
            <w:r>
              <w:rPr>
                <w:b/>
              </w:rPr>
              <w:t>Travel</w:t>
            </w:r>
            <w:r>
              <w:rPr>
                <w:b/>
              </w:rPr>
              <w:br/>
            </w:r>
          </w:p>
          <w:p>
            <w:pPr>
              <w:pStyle w:val="yTableNAm"/>
            </w:pPr>
            <w:r>
              <w:rPr>
                <w:lang w:val="en-US"/>
              </w:rPr>
              <w:t>Travel when the most appropriate management of the patient requires the provider to travel away from their normal practice. The insurer must provide pre</w:t>
            </w:r>
            <w:r>
              <w:rPr>
                <w:lang w:val="en-US"/>
              </w:rPr>
              <w:noBreakHyphen/>
              <w:t>approval for travel in excess of one hour.</w:t>
            </w:r>
          </w:p>
        </w:tc>
        <w:tc>
          <w:tcPr>
            <w:tcW w:w="1418" w:type="dxa"/>
            <w:tcBorders>
              <w:left w:val="nil"/>
              <w:bottom w:val="nil"/>
              <w:right w:val="nil"/>
            </w:tcBorders>
          </w:tcPr>
          <w:p>
            <w:pPr>
              <w:pStyle w:val="yTableNAm"/>
            </w:pPr>
            <w:r>
              <w:rPr>
                <w:b/>
              </w:rPr>
              <w:t>Hourly rate</w:t>
            </w:r>
            <w:r>
              <w:t>**</w:t>
            </w:r>
          </w:p>
          <w:p>
            <w:pPr>
              <w:pStyle w:val="yTableNAm"/>
            </w:pPr>
            <w:r>
              <w:rPr>
                <w:szCs w:val="22"/>
              </w:rPr>
              <w:t>$137.65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pPr>
          </w:p>
        </w:tc>
        <w:tc>
          <w:tcPr>
            <w:tcW w:w="4703" w:type="dxa"/>
            <w:tcBorders>
              <w:top w:val="nil"/>
              <w:left w:val="nil"/>
              <w:bottom w:val="single" w:sz="4" w:space="0" w:color="auto"/>
              <w:right w:val="nil"/>
            </w:tcBorders>
          </w:tcPr>
          <w:p>
            <w:pPr>
              <w:pStyle w:val="yTableNAm"/>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PQ001</w:t>
            </w:r>
          </w:p>
        </w:tc>
        <w:tc>
          <w:tcPr>
            <w:tcW w:w="4703" w:type="dxa"/>
            <w:tcBorders>
              <w:top w:val="single" w:sz="4" w:space="0" w:color="auto"/>
              <w:left w:val="nil"/>
              <w:bottom w:val="nil"/>
              <w:right w:val="nil"/>
            </w:tcBorders>
          </w:tcPr>
          <w:p>
            <w:pPr>
              <w:pStyle w:val="yTableNAm"/>
            </w:pPr>
            <w:r>
              <w:rPr>
                <w:b/>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pPr>
          </w:p>
          <w:p>
            <w:pPr>
              <w:pStyle w:val="yTableNAm"/>
            </w:pPr>
            <w:r>
              <w:rPr>
                <w:szCs w:val="22"/>
              </w:rPr>
              <w:t>$17.30</w:t>
            </w:r>
            <w:r>
              <w:rPr>
                <w:szCs w:val="22"/>
              </w:rPr>
              <w:br/>
            </w:r>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t>doctor, employer, insurer/claims manager, rehabilitation providers and worker.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pPr>
          </w:p>
        </w:tc>
        <w:tc>
          <w:tcPr>
            <w:tcW w:w="4703" w:type="dxa"/>
            <w:tcBorders>
              <w:top w:val="nil"/>
              <w:left w:val="nil"/>
              <w:right w:val="nil"/>
            </w:tcBorders>
          </w:tcPr>
          <w:p>
            <w:pPr>
              <w:pStyle w:val="yTableNAm"/>
            </w:pPr>
            <w:r>
              <w:t>The aim of the case conference is to plan, implement, manage or review treatment options and/or rehabilitation plan.</w:t>
            </w:r>
          </w:p>
        </w:tc>
        <w:tc>
          <w:tcPr>
            <w:tcW w:w="1418" w:type="dxa"/>
            <w:tcBorders>
              <w:top w:val="nil"/>
              <w:left w:val="nil"/>
              <w:right w:val="nil"/>
            </w:tcBorders>
          </w:tcPr>
          <w:p>
            <w:pPr>
              <w:pStyle w:val="yTableNAm"/>
            </w:pP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PK001</w:t>
            </w:r>
          </w:p>
        </w:tc>
        <w:tc>
          <w:tcPr>
            <w:tcW w:w="4703" w:type="dxa"/>
            <w:tcBorders>
              <w:left w:val="nil"/>
              <w:bottom w:val="nil"/>
              <w:right w:val="nil"/>
            </w:tcBorders>
          </w:tcPr>
          <w:p>
            <w:pPr>
              <w:pStyle w:val="yTableNAm"/>
            </w:pPr>
            <w:r>
              <w:rPr>
                <w:b/>
              </w:rPr>
              <w:t>Communication</w:t>
            </w:r>
          </w:p>
          <w:p>
            <w:pPr>
              <w:pStyle w:val="yTableNAm"/>
            </w:pPr>
            <w:r>
              <w:t xml:space="preserve">Any required oral communication by the physiotherapist with </w:t>
            </w:r>
            <w:r>
              <w:rPr>
                <w:szCs w:val="22"/>
              </w:rPr>
              <w:t xml:space="preserve">a medical specialist, medical practitioner, employer, insurer or vocational rehabilitation provider (other than a courtesy communication with the medical practitioner) </w:t>
            </w:r>
            <w:r>
              <w:t xml:space="preserve">relating to the treatment or rehabilitation of a specific worker. </w:t>
            </w:r>
          </w:p>
        </w:tc>
        <w:tc>
          <w:tcPr>
            <w:tcW w:w="1418" w:type="dxa"/>
            <w:tcBorders>
              <w:left w:val="nil"/>
              <w:bottom w:val="nil"/>
              <w:right w:val="nil"/>
            </w:tcBorders>
          </w:tcPr>
          <w:p>
            <w:pPr>
              <w:pStyle w:val="yTableNAm"/>
            </w:pPr>
          </w:p>
          <w:p>
            <w:pPr>
              <w:pStyle w:val="yTableNAm"/>
            </w:pPr>
            <w:r>
              <w:t>$17.30 </w:t>
            </w:r>
            <w:r>
              <w:b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t>Maximum duration per communication is 30 minutes.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pPr>
          </w:p>
        </w:tc>
        <w:tc>
          <w:tcPr>
            <w:tcW w:w="4703" w:type="dxa"/>
            <w:tcBorders>
              <w:top w:val="nil"/>
              <w:left w:val="nil"/>
              <w:right w:val="nil"/>
            </w:tcBorders>
          </w:tcPr>
          <w:p>
            <w:pPr>
              <w:pStyle w:val="yTableNAm"/>
            </w:pPr>
            <w:r>
              <w:t>Maximum cumulative duration of communications per claim is one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PS001</w:t>
            </w:r>
          </w:p>
        </w:tc>
        <w:tc>
          <w:tcPr>
            <w:tcW w:w="4703" w:type="dxa"/>
            <w:tcBorders>
              <w:left w:val="nil"/>
              <w:bottom w:val="single" w:sz="4" w:space="0" w:color="auto"/>
              <w:right w:val="nil"/>
            </w:tcBorders>
          </w:tcPr>
          <w:p>
            <w:pPr>
              <w:pStyle w:val="yTableNAm"/>
            </w:pPr>
            <w:r>
              <w:rPr>
                <w:b/>
              </w:rPr>
              <w:t>Specific Physiotherapy Assessment</w:t>
            </w:r>
            <w:r>
              <w: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(FCE’s), seating and wheelchair assessments).</w:t>
            </w:r>
          </w:p>
        </w:tc>
        <w:tc>
          <w:tcPr>
            <w:tcW w:w="1418" w:type="dxa"/>
            <w:tcBorders>
              <w:left w:val="nil"/>
              <w:bottom w:val="single" w:sz="4" w:space="0" w:color="auto"/>
              <w:right w:val="nil"/>
            </w:tcBorders>
          </w:tcPr>
          <w:p>
            <w:pPr>
              <w:pStyle w:val="yTableNAm"/>
            </w:pPr>
            <w:r>
              <w:rPr>
                <w:b/>
              </w:rPr>
              <w:t>Hourly rate</w:t>
            </w:r>
            <w:r>
              <w:t>**</w:t>
            </w:r>
          </w:p>
          <w:p>
            <w:pPr>
              <w:pStyle w:val="yTableNAm"/>
            </w:pPr>
            <w:r>
              <w:rPr>
                <w:szCs w:val="22"/>
              </w:rPr>
              <w:t>$172.00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PW001</w:t>
            </w:r>
          </w:p>
        </w:tc>
        <w:tc>
          <w:tcPr>
            <w:tcW w:w="4703" w:type="dxa"/>
            <w:tcBorders>
              <w:left w:val="nil"/>
              <w:bottom w:val="single" w:sz="4" w:space="0" w:color="auto"/>
              <w:right w:val="nil"/>
            </w:tcBorders>
          </w:tcPr>
          <w:p>
            <w:pPr>
              <w:pStyle w:val="yTableNAm"/>
            </w:pPr>
            <w:r>
              <w:rPr>
                <w:b/>
              </w:rPr>
              <w:t>Specific Physiotherapy Intervention</w:t>
            </w:r>
            <w:r>
              <w:t> — prior approval from insurer required (*replaces PD001).</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rPr>
              <w:t>Hourly rate</w:t>
            </w:r>
            <w:r>
              <w:t>**</w:t>
            </w:r>
          </w:p>
          <w:p>
            <w:pPr>
              <w:pStyle w:val="yTableNAm"/>
            </w:pPr>
            <w:r>
              <w:rPr>
                <w:szCs w:val="22"/>
              </w:rPr>
              <w:t>$172.00</w:t>
            </w:r>
            <w:r>
              <w:rPr>
                <w:szCs w:val="22"/>
              </w:rPr>
              <w:br/>
              <w:t>per hour to a maximum of 2 hours**</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rPr>
          <w:ins w:id="4715" w:author="Master Repository Process" w:date="2021-09-25T02:01:00Z"/>
        </w:rPr>
      </w:pPr>
      <w:ins w:id="4716" w:author="Master Repository Process" w:date="2021-09-25T02:01:00Z">
        <w:r>
          <w:tab/>
          <w:t>[Part 1 inserted in Gazette 25 Sep 2012 p. 4479-87.]</w:t>
        </w:r>
      </w:ins>
    </w:p>
    <w:p>
      <w:pPr>
        <w:pStyle w:val="yHeading3"/>
      </w:pPr>
      <w:bookmarkStart w:id="4717" w:name="_Toc339360096"/>
      <w:bookmarkStart w:id="4718" w:name="_Toc339360500"/>
      <w:r>
        <w:rPr>
          <w:rStyle w:val="CharSDivNo"/>
        </w:rPr>
        <w:t>Part 2</w:t>
      </w:r>
      <w:r>
        <w:t xml:space="preserve"> — </w:t>
      </w:r>
      <w:r>
        <w:rPr>
          <w:rStyle w:val="CharSDivText"/>
        </w:rPr>
        <w:t>Exercise</w:t>
      </w:r>
      <w:r>
        <w:rPr>
          <w:rStyle w:val="CharSDivText"/>
        </w:rPr>
        <w:noBreakHyphen/>
        <w:t>based programs</w:t>
      </w:r>
      <w:bookmarkEnd w:id="4717"/>
      <w:bookmarkEnd w:id="4718"/>
    </w:p>
    <w:p>
      <w:pPr>
        <w:pStyle w:val="yFootnoteheading"/>
        <w:spacing w:after="120"/>
        <w:rPr>
          <w:ins w:id="4719" w:author="Master Repository Process" w:date="2021-09-25T02:01:00Z"/>
        </w:rPr>
      </w:pPr>
      <w:ins w:id="4720" w:author="Master Repository Process" w:date="2021-09-25T02:01:00Z">
        <w:r>
          <w:tab/>
          <w:t>[Heading inserted in Gazette 25 Sep 2012 p. 4487.]</w:t>
        </w:r>
      </w:ins>
    </w:p>
    <w:tbl>
      <w:tblPr>
        <w:tblW w:w="7080" w:type="dxa"/>
        <w:tblInd w:w="108" w:type="dxa"/>
        <w:tblLayout w:type="fixed"/>
        <w:tblLook w:val="0000" w:firstRow="0" w:lastRow="0" w:firstColumn="0" w:lastColumn="0" w:noHBand="0" w:noVBand="0"/>
      </w:tblPr>
      <w:tblGrid>
        <w:gridCol w:w="960"/>
        <w:gridCol w:w="4710"/>
        <w:gridCol w:w="1410"/>
      </w:tblGrid>
      <w:tr>
        <w:trPr>
          <w:cantSplit/>
          <w:tblHeader/>
        </w:trPr>
        <w:tc>
          <w:tcPr>
            <w:tcW w:w="960" w:type="dxa"/>
            <w:tcBorders>
              <w:top w:val="single" w:sz="4" w:space="0" w:color="auto"/>
              <w:bottom w:val="single" w:sz="4" w:space="0" w:color="auto"/>
            </w:tcBorders>
          </w:tcPr>
          <w:p>
            <w:pPr>
              <w:pStyle w:val="zyTableNAm"/>
            </w:pPr>
          </w:p>
        </w:tc>
        <w:tc>
          <w:tcPr>
            <w:tcW w:w="4710" w:type="dxa"/>
            <w:tcBorders>
              <w:top w:val="single" w:sz="4" w:space="0" w:color="auto"/>
              <w:bottom w:val="single" w:sz="4" w:space="0" w:color="auto"/>
            </w:tcBorders>
          </w:tcPr>
          <w:p>
            <w:pPr>
              <w:pStyle w:val="yTableNAm"/>
            </w:pPr>
            <w:r>
              <w:rPr>
                <w:b/>
              </w:rPr>
              <w:t xml:space="preserve">Type of service </w:t>
            </w:r>
          </w:p>
        </w:tc>
        <w:tc>
          <w:tcPr>
            <w:tcW w:w="1410" w:type="dxa"/>
            <w:tcBorders>
              <w:top w:val="single" w:sz="4" w:space="0" w:color="auto"/>
              <w:bottom w:val="single" w:sz="4" w:space="0" w:color="auto"/>
            </w:tcBorders>
          </w:tcPr>
          <w:p>
            <w:pPr>
              <w:pStyle w:val="yTableNAm"/>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pPr>
            <w:r>
              <w:rPr>
                <w:b/>
                <w:bCs/>
              </w:rPr>
              <w:t>Initial Consultation/Assessment</w:t>
            </w:r>
          </w:p>
          <w:p>
            <w:pPr>
              <w:pStyle w:val="yTableNAm"/>
              <w:rPr>
                <w:lang w:val="en-US"/>
              </w:rPr>
            </w:pPr>
            <w:r>
              <w:rPr>
                <w:lang w:val="en-US"/>
              </w:rPr>
              <w:t>Insurer approval must be obtained prior to undertaking the service.</w:t>
            </w:r>
          </w:p>
          <w:p>
            <w:pPr>
              <w:pStyle w:val="yTableNAm"/>
              <w:rPr>
                <w:i/>
                <w:lang w:val="en-US"/>
              </w:rPr>
            </w:pPr>
            <w:r>
              <w:rPr>
                <w:lang w:val="en-US"/>
              </w:rPr>
              <w:t>Review of current medical and vocational status.</w:t>
            </w:r>
          </w:p>
        </w:tc>
        <w:tc>
          <w:tcPr>
            <w:tcW w:w="1410" w:type="dxa"/>
            <w:tcBorders>
              <w:top w:val="single" w:sz="4" w:space="0" w:color="auto"/>
            </w:tcBorders>
          </w:tcPr>
          <w:p>
            <w:pPr>
              <w:pStyle w:val="yTableNAm"/>
            </w:pPr>
          </w:p>
          <w:p>
            <w:pPr>
              <w:pStyle w:val="yTableNAm"/>
            </w:pPr>
            <w:r>
              <w:t xml:space="preserve">$172.00 </w:t>
            </w:r>
            <w:r>
              <w:br/>
              <w:t>per hour to a maximum of 2 hours**</w:t>
            </w:r>
          </w:p>
        </w:tc>
      </w:tr>
      <w:tr>
        <w:trPr>
          <w:cantSplit/>
        </w:trPr>
        <w:tc>
          <w:tcPr>
            <w:tcW w:w="960" w:type="dxa"/>
          </w:tcPr>
          <w:p>
            <w:pPr>
              <w:pStyle w:val="zyTableNAm"/>
            </w:pPr>
          </w:p>
        </w:tc>
        <w:tc>
          <w:tcPr>
            <w:tcW w:w="4710" w:type="dxa"/>
          </w:tcPr>
          <w:p>
            <w:pPr>
              <w:pStyle w:val="yTableNAm"/>
            </w:pPr>
            <w:r>
              <w:rPr>
                <w:szCs w:val="22"/>
              </w:rPr>
              <w:t>Communication/Liaison with relevant parties.</w:t>
            </w:r>
          </w:p>
        </w:tc>
        <w:tc>
          <w:tcPr>
            <w:tcW w:w="1410" w:type="dxa"/>
          </w:tcPr>
          <w:p>
            <w:pPr>
              <w:pStyle w:val="yTableNAm"/>
            </w:pPr>
          </w:p>
        </w:tc>
      </w:tr>
      <w:tr>
        <w:trPr>
          <w:cantSplit/>
        </w:trPr>
        <w:tc>
          <w:tcPr>
            <w:tcW w:w="960" w:type="dxa"/>
          </w:tcPr>
          <w:p>
            <w:pPr>
              <w:pStyle w:val="zyTableNAm"/>
            </w:pPr>
          </w:p>
        </w:tc>
        <w:tc>
          <w:tcPr>
            <w:tcW w:w="4710" w:type="dxa"/>
          </w:tcPr>
          <w:p>
            <w:pPr>
              <w:pStyle w:val="yTableNAm"/>
            </w:pPr>
            <w:r>
              <w:rPr>
                <w:szCs w:val="22"/>
              </w:rPr>
              <w:t>Physiological Assessment/testing.</w:t>
            </w:r>
          </w:p>
        </w:tc>
        <w:tc>
          <w:tcPr>
            <w:tcW w:w="1410" w:type="dxa"/>
          </w:tcPr>
          <w:p>
            <w:pPr>
              <w:pStyle w:val="yTableNAm"/>
            </w:pPr>
          </w:p>
        </w:tc>
      </w:tr>
      <w:tr>
        <w:trPr>
          <w:cantSplit/>
        </w:trPr>
        <w:tc>
          <w:tcPr>
            <w:tcW w:w="960" w:type="dxa"/>
          </w:tcPr>
          <w:p>
            <w:pPr>
              <w:pStyle w:val="zyTableNAm"/>
            </w:pPr>
          </w:p>
        </w:tc>
        <w:tc>
          <w:tcPr>
            <w:tcW w:w="4710" w:type="dxa"/>
          </w:tcPr>
          <w:p>
            <w:pPr>
              <w:pStyle w:val="yTableNAm"/>
            </w:pPr>
            <w:r>
              <w:rPr>
                <w:szCs w:val="22"/>
              </w:rPr>
              <w:t>Screening questionnaires relating to worker’s level of function.</w:t>
            </w:r>
          </w:p>
        </w:tc>
        <w:tc>
          <w:tcPr>
            <w:tcW w:w="1410" w:type="dxa"/>
          </w:tcPr>
          <w:p>
            <w:pPr>
              <w:pStyle w:val="yTableNAm"/>
            </w:pPr>
          </w:p>
        </w:tc>
      </w:tr>
      <w:tr>
        <w:trPr>
          <w:cantSplit/>
        </w:trPr>
        <w:tc>
          <w:tcPr>
            <w:tcW w:w="960" w:type="dxa"/>
          </w:tcPr>
          <w:p>
            <w:pPr>
              <w:pStyle w:val="zyTableNAm"/>
            </w:pPr>
          </w:p>
        </w:tc>
        <w:tc>
          <w:tcPr>
            <w:tcW w:w="4710" w:type="dxa"/>
          </w:tcPr>
          <w:p>
            <w:pPr>
              <w:pStyle w:val="yTableNAm"/>
            </w:pPr>
            <w:r>
              <w:rPr>
                <w:szCs w:val="22"/>
              </w:rPr>
              <w:t>Program design based on above.</w:t>
            </w:r>
          </w:p>
        </w:tc>
        <w:tc>
          <w:tcPr>
            <w:tcW w:w="1410" w:type="dxa"/>
          </w:tcPr>
          <w:p>
            <w:pPr>
              <w:pStyle w:val="yTableNAm"/>
            </w:pPr>
          </w:p>
        </w:tc>
      </w:tr>
      <w:tr>
        <w:trPr>
          <w:cantSplit/>
        </w:trPr>
        <w:tc>
          <w:tcPr>
            <w:tcW w:w="960" w:type="dxa"/>
          </w:tcPr>
          <w:p>
            <w:pPr>
              <w:pStyle w:val="zyTableNAm"/>
            </w:pPr>
          </w:p>
        </w:tc>
        <w:tc>
          <w:tcPr>
            <w:tcW w:w="4710" w:type="dxa"/>
          </w:tcPr>
          <w:p>
            <w:pPr>
              <w:pStyle w:val="yTableNAm"/>
            </w:pPr>
            <w:r>
              <w:rPr>
                <w:szCs w:val="22"/>
              </w:rPr>
              <w:t>Exercise facility/equipment coordination (pool or gym based).</w:t>
            </w:r>
          </w:p>
        </w:tc>
        <w:tc>
          <w:tcPr>
            <w:tcW w:w="1410" w:type="dxa"/>
          </w:tcPr>
          <w:p>
            <w:pPr>
              <w:pStyle w:val="yTableNAm"/>
            </w:pPr>
          </w:p>
        </w:tc>
      </w:tr>
      <w:tr>
        <w:trPr>
          <w:cantSplit/>
        </w:trPr>
        <w:tc>
          <w:tcPr>
            <w:tcW w:w="960" w:type="dxa"/>
            <w:tcBorders>
              <w:bottom w:val="single" w:sz="4" w:space="0" w:color="auto"/>
            </w:tcBorders>
          </w:tcPr>
          <w:p>
            <w:pPr>
              <w:pStyle w:val="zyTableNAm"/>
            </w:pPr>
          </w:p>
        </w:tc>
        <w:tc>
          <w:tcPr>
            <w:tcW w:w="4710" w:type="dxa"/>
            <w:tcBorders>
              <w:bottom w:val="single" w:sz="4" w:space="0" w:color="auto"/>
            </w:tcBorders>
          </w:tcPr>
          <w:p>
            <w:pPr>
              <w:pStyle w:val="yTableNAm"/>
            </w:pPr>
            <w:r>
              <w:rPr>
                <w:szCs w:val="22"/>
              </w:rPr>
              <w:t>Provider to patient ratio must be 1:1 for the duration of the consultation.</w:t>
            </w:r>
          </w:p>
        </w:tc>
        <w:tc>
          <w:tcPr>
            <w:tcW w:w="1410" w:type="dxa"/>
            <w:tcBorders>
              <w:bottom w:val="single" w:sz="4" w:space="0" w:color="auto"/>
            </w:tcBorders>
          </w:tcPr>
          <w:p>
            <w:pPr>
              <w:pStyle w:val="yTableNAm"/>
            </w:pPr>
          </w:p>
        </w:tc>
      </w:tr>
      <w:tr>
        <w:trPr>
          <w:cantSplit/>
        </w:trPr>
        <w:tc>
          <w:tcPr>
            <w:tcW w:w="960" w:type="dxa"/>
            <w:tcBorders>
              <w:top w:val="single" w:sz="4" w:space="0" w:color="auto"/>
              <w:bottom w:val="single" w:sz="4" w:space="0" w:color="auto"/>
            </w:tcBorders>
          </w:tcPr>
          <w:p>
            <w:pPr>
              <w:pStyle w:val="yTableNAm"/>
            </w:pPr>
            <w:r>
              <w:t>EXE21</w:t>
            </w:r>
          </w:p>
        </w:tc>
        <w:tc>
          <w:tcPr>
            <w:tcW w:w="4710" w:type="dxa"/>
            <w:tcBorders>
              <w:top w:val="single" w:sz="4" w:space="0" w:color="auto"/>
              <w:bottom w:val="single" w:sz="4" w:space="0" w:color="auto"/>
            </w:tcBorders>
          </w:tcPr>
          <w:p>
            <w:pPr>
              <w:pStyle w:val="yTableNAm"/>
            </w:pPr>
            <w:r>
              <w:rPr>
                <w:b/>
                <w:bCs/>
                <w:szCs w:val="22"/>
              </w:rPr>
              <w:t>Subsequent Exercise Consultation/Assessment</w:t>
            </w:r>
          </w:p>
          <w:p>
            <w:pPr>
              <w:pStyle w:val="yTableNAm"/>
            </w:pPr>
            <w:r>
              <w:t xml:space="preserve">Includes — </w:t>
            </w:r>
          </w:p>
          <w:p>
            <w:pPr>
              <w:pStyle w:val="yTableNAm"/>
            </w:pPr>
            <w:r>
              <w:t>program implementation — prescription and provision of exercises (land or pool based);</w:t>
            </w:r>
          </w:p>
          <w:p>
            <w:pPr>
              <w:pStyle w:val="yTableNAm"/>
            </w:pPr>
            <w:r>
              <w:t>program monitoring;</w:t>
            </w:r>
          </w:p>
          <w:p>
            <w:pPr>
              <w:pStyle w:val="yTableNAm"/>
            </w:pPr>
            <w:r>
              <w:t>post program screening questionnaire relating to worker’s level of function;</w:t>
            </w:r>
          </w:p>
          <w:p>
            <w:pPr>
              <w:pStyle w:val="yTableNAm"/>
            </w:pPr>
            <w:r>
              <w:t>psychosocial reassessment;</w:t>
            </w:r>
          </w:p>
          <w:p>
            <w:pPr>
              <w:pStyle w:val="yTableNAm"/>
            </w:pPr>
            <w:r>
              <w:t>communication/liaison with relevant parties.</w:t>
            </w:r>
          </w:p>
        </w:tc>
        <w:tc>
          <w:tcPr>
            <w:tcW w:w="1410" w:type="dxa"/>
            <w:tcBorders>
              <w:top w:val="single" w:sz="4" w:space="0" w:color="auto"/>
              <w:bottom w:val="single" w:sz="4" w:space="0" w:color="auto"/>
            </w:tcBorders>
          </w:tcPr>
          <w:p>
            <w:pPr>
              <w:pStyle w:val="yTableNAm"/>
            </w:pPr>
          </w:p>
          <w:p>
            <w:pPr>
              <w:pStyle w:val="yTableNAm"/>
              <w:rPr>
                <w:sz w:val="16"/>
              </w:rPr>
            </w:pPr>
            <w:r>
              <w:t xml:space="preserve">$172.00 </w:t>
            </w:r>
            <w:r>
              <w:br/>
              <w:t>per hour to a maximum of one hour**</w:t>
            </w:r>
          </w:p>
        </w:tc>
      </w:tr>
      <w:tr>
        <w:trPr>
          <w:cantSplit/>
        </w:trPr>
        <w:tc>
          <w:tcPr>
            <w:tcW w:w="960" w:type="dxa"/>
            <w:tcBorders>
              <w:top w:val="single" w:sz="4" w:space="0" w:color="auto"/>
            </w:tcBorders>
          </w:tcPr>
          <w:p>
            <w:pPr>
              <w:pStyle w:val="yTableNAm"/>
            </w:pPr>
            <w:r>
              <w:t>EXE02</w:t>
            </w:r>
          </w:p>
        </w:tc>
        <w:tc>
          <w:tcPr>
            <w:tcW w:w="4710" w:type="dxa"/>
            <w:tcBorders>
              <w:top w:val="single" w:sz="4" w:space="0" w:color="auto"/>
            </w:tcBorders>
          </w:tcPr>
          <w:p>
            <w:pPr>
              <w:pStyle w:val="yTableNAm"/>
              <w:rPr>
                <w:lang w:val="en-US"/>
              </w:rPr>
            </w:pPr>
            <w:r>
              <w:rPr>
                <w:b/>
                <w:bCs/>
                <w:lang w:val="en-US"/>
              </w:rPr>
              <w:t>Initial report</w:t>
            </w:r>
          </w:p>
          <w:p>
            <w:pPr>
              <w:pStyle w:val="yTableNAm"/>
              <w:rPr>
                <w:lang w:val="en-US"/>
              </w:rPr>
            </w:pPr>
            <w:r>
              <w:rPr>
                <w:lang w:val="en-US"/>
              </w:rPr>
              <w:t xml:space="preserve">Includes — </w:t>
            </w:r>
          </w:p>
          <w:p>
            <w:pPr>
              <w:pStyle w:val="yTableNAm"/>
              <w:rPr>
                <w:lang w:val="en-US"/>
              </w:rPr>
            </w:pPr>
            <w:r>
              <w:rPr>
                <w:szCs w:val="22"/>
              </w:rPr>
              <w:t>initial assessment report outlining results (self</w:t>
            </w:r>
            <w:r>
              <w:rPr>
                <w:szCs w:val="22"/>
              </w:rPr>
              <w:noBreakHyphen/>
              <w:t>reported and objective), recommendations and exercise rehabilitation plan;</w:t>
            </w:r>
          </w:p>
        </w:tc>
        <w:tc>
          <w:tcPr>
            <w:tcW w:w="1410" w:type="dxa"/>
            <w:tcBorders>
              <w:top w:val="single" w:sz="4" w:space="0" w:color="auto"/>
            </w:tcBorders>
          </w:tcPr>
          <w:p>
            <w:pPr>
              <w:pStyle w:val="yTableNAm"/>
            </w:pPr>
          </w:p>
          <w:p>
            <w:pPr>
              <w:pStyle w:val="yTableNAm"/>
            </w:pPr>
            <w:r>
              <w:t xml:space="preserve">$172.00 </w:t>
            </w:r>
            <w:r>
              <w:br/>
              <w:t>per hour to a maximum of one hour**</w:t>
            </w:r>
          </w:p>
        </w:tc>
      </w:tr>
      <w:tr>
        <w:trPr>
          <w:cantSplit/>
        </w:trPr>
        <w:tc>
          <w:tcPr>
            <w:tcW w:w="960" w:type="dxa"/>
          </w:tcPr>
          <w:p>
            <w:pPr>
              <w:pStyle w:val="zyTableNAm"/>
            </w:pPr>
          </w:p>
        </w:tc>
        <w:tc>
          <w:tcPr>
            <w:tcW w:w="4710" w:type="dxa"/>
          </w:tcPr>
          <w:p>
            <w:pPr>
              <w:pStyle w:val="yTableNAm"/>
            </w:pPr>
            <w:r>
              <w:rPr>
                <w:szCs w:val="22"/>
              </w:rPr>
              <w:t>current status as per medical certification and proposed outcome status;</w:t>
            </w:r>
          </w:p>
        </w:tc>
        <w:tc>
          <w:tcPr>
            <w:tcW w:w="1410" w:type="dxa"/>
          </w:tcPr>
          <w:p>
            <w:pPr>
              <w:pStyle w:val="yTableNAm"/>
            </w:pPr>
          </w:p>
        </w:tc>
      </w:tr>
      <w:tr>
        <w:trPr>
          <w:cantSplit/>
        </w:trPr>
        <w:tc>
          <w:tcPr>
            <w:tcW w:w="960" w:type="dxa"/>
            <w:tcBorders>
              <w:bottom w:val="single" w:sz="4" w:space="0" w:color="auto"/>
            </w:tcBorders>
          </w:tcPr>
          <w:p>
            <w:pPr>
              <w:pStyle w:val="zyTableNAm"/>
            </w:pPr>
          </w:p>
        </w:tc>
        <w:tc>
          <w:tcPr>
            <w:tcW w:w="4710" w:type="dxa"/>
            <w:tcBorders>
              <w:bottom w:val="single" w:sz="4" w:space="0" w:color="auto"/>
            </w:tcBorders>
          </w:tcPr>
          <w:p>
            <w:pPr>
              <w:pStyle w:val="yTableNAm"/>
            </w:pPr>
            <w:r>
              <w:rPr>
                <w:szCs w:val="22"/>
              </w:rPr>
              <w:t>detailed cost plan outlining proposed outcome, services required and proposed costs for insurer approval.</w:t>
            </w:r>
          </w:p>
        </w:tc>
        <w:tc>
          <w:tcPr>
            <w:tcW w:w="1410" w:type="dxa"/>
            <w:tcBorders>
              <w:bottom w:val="single" w:sz="4" w:space="0" w:color="auto"/>
            </w:tcBorders>
          </w:tcPr>
          <w:p>
            <w:pPr>
              <w:pStyle w:val="yTableNAm"/>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pPr>
            <w:r>
              <w:rPr>
                <w:b/>
              </w:rPr>
              <w:t>Subsequent reports</w:t>
            </w:r>
          </w:p>
          <w:p>
            <w:pPr>
              <w:pStyle w:val="yTableNAm"/>
            </w:pPr>
            <w:r>
              <w:rPr>
                <w:lang w:val="en-US"/>
              </w:rPr>
              <w:t>Progress report to be provided at the request of the referrer.</w:t>
            </w:r>
          </w:p>
        </w:tc>
        <w:tc>
          <w:tcPr>
            <w:tcW w:w="1410" w:type="dxa"/>
            <w:tcBorders>
              <w:top w:val="single" w:sz="4" w:space="0" w:color="auto"/>
              <w:bottom w:val="single" w:sz="4" w:space="0" w:color="auto"/>
            </w:tcBorders>
          </w:tcPr>
          <w:p>
            <w:pPr>
              <w:pStyle w:val="yTableNAm"/>
            </w:pPr>
          </w:p>
          <w:p>
            <w:pPr>
              <w:pStyle w:val="yTableNAm"/>
            </w:pPr>
            <w:r>
              <w:t xml:space="preserve">$172.00 </w:t>
            </w:r>
            <w:r>
              <w:br/>
              <w:t>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pPr>
            <w:r>
              <w:rPr>
                <w:b/>
                <w:szCs w:val="22"/>
              </w:rPr>
              <w:t>Final report</w:t>
            </w:r>
          </w:p>
          <w:p>
            <w:pPr>
              <w:pStyle w:val="yTableNAm"/>
              <w:rPr>
                <w:lang w:val="en-US"/>
              </w:rPr>
            </w:pPr>
            <w:r>
              <w:rPr>
                <w:lang w:val="en-US"/>
              </w:rPr>
              <w:t xml:space="preserve">Comprehensive report to be provided at the end of the service delivery detailing — </w:t>
            </w:r>
          </w:p>
          <w:p>
            <w:pPr>
              <w:pStyle w:val="yTableNAm"/>
            </w:pPr>
            <w:r>
              <w:t>physiological testing results pre and post program;</w:t>
            </w:r>
          </w:p>
          <w:p>
            <w:pPr>
              <w:pStyle w:val="yTableNAm"/>
              <w:rPr>
                <w:bCs/>
              </w:rPr>
            </w:pPr>
            <w:r>
              <w:t>worker attendance/program compliance.</w:t>
            </w:r>
          </w:p>
        </w:tc>
        <w:tc>
          <w:tcPr>
            <w:tcW w:w="1410" w:type="dxa"/>
            <w:tcBorders>
              <w:top w:val="single" w:sz="4" w:space="0" w:color="auto"/>
              <w:bottom w:val="single" w:sz="4" w:space="0" w:color="auto"/>
            </w:tcBorders>
          </w:tcPr>
          <w:p>
            <w:pPr>
              <w:pStyle w:val="yTableNAm"/>
            </w:pPr>
          </w:p>
          <w:p>
            <w:pPr>
              <w:pStyle w:val="yTableNAm"/>
            </w:pPr>
            <w:r>
              <w:t xml:space="preserve">$172.00 </w:t>
            </w:r>
            <w:r>
              <w:br/>
              <w:t>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pPr>
            <w:r>
              <w:rPr>
                <w:b/>
              </w:rPr>
              <w:t>Gym membership/Entry fees</w:t>
            </w:r>
          </w:p>
          <w:p>
            <w:pPr>
              <w:pStyle w:val="yTableNAm"/>
              <w:rPr>
                <w:lang w:val="en-US"/>
              </w:rPr>
            </w:pPr>
            <w:r>
              <w:t xml:space="preserve">Includes </w:t>
            </w:r>
            <w:r>
              <w:rPr>
                <w:lang w:val="en-US"/>
              </w:rPr>
              <w:t>direct cost of membership (pool or gym).</w:t>
            </w:r>
          </w:p>
          <w:p>
            <w:pPr>
              <w:pStyle w:val="yTableNAm"/>
            </w:pPr>
            <w:r>
              <w:rPr>
                <w:lang w:val="en-US"/>
              </w:rPr>
              <w:t>Prior approval from insurer required.</w:t>
            </w:r>
          </w:p>
        </w:tc>
        <w:tc>
          <w:tcPr>
            <w:tcW w:w="1410"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pPr>
            <w:r>
              <w:rPr>
                <w:b/>
                <w:bCs/>
              </w:rPr>
              <w:t>Travel</w:t>
            </w:r>
          </w:p>
          <w:p>
            <w:pPr>
              <w:pStyle w:val="yTableNAm"/>
              <w:rPr>
                <w:lang w:val="en-US"/>
              </w:rPr>
            </w:pPr>
            <w:r>
              <w:rPr>
                <w:lang w:val="en-US"/>
              </w:rPr>
              <w:t>Travel when the most appropriate management of the patient requires the provider to travel away from their normal practice.</w:t>
            </w:r>
          </w:p>
          <w:p>
            <w:pPr>
              <w:pStyle w:val="yTableNAm"/>
              <w:rPr>
                <w:lang w:val="en-US"/>
              </w:rPr>
            </w:pPr>
            <w:r>
              <w:rPr>
                <w:lang w:val="en-US"/>
              </w:rPr>
              <w:t>The insurer must provide pre</w:t>
            </w:r>
            <w:r>
              <w:rPr>
                <w:lang w:val="en-US"/>
              </w:rPr>
              <w:noBreakHyphen/>
              <w:t>approval for travel in excess of one hour.</w:t>
            </w:r>
          </w:p>
          <w:p>
            <w:pPr>
              <w:pStyle w:val="yTableNAm"/>
            </w:pPr>
            <w:r>
              <w:t>If services are provided to more than one worker before leaving a venue, the fee for the journey is to be apportioned equally between workers.</w:t>
            </w:r>
          </w:p>
        </w:tc>
        <w:tc>
          <w:tcPr>
            <w:tcW w:w="1410" w:type="dxa"/>
            <w:tcBorders>
              <w:top w:val="single" w:sz="4" w:space="0" w:color="auto"/>
              <w:bottom w:val="single" w:sz="4" w:space="0" w:color="auto"/>
            </w:tcBorders>
          </w:tcPr>
          <w:p>
            <w:pPr>
              <w:pStyle w:val="yTableNAm"/>
            </w:pPr>
          </w:p>
          <w:p>
            <w:pPr>
              <w:pStyle w:val="yTableNAm"/>
            </w:pPr>
            <w:r>
              <w:t xml:space="preserve">$137.65 </w:t>
            </w:r>
            <w:r>
              <w:br/>
              <w:t>per hour **</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rPr>
              <w:t>Communication</w:t>
            </w:r>
          </w:p>
          <w:p>
            <w:pPr>
              <w:pStyle w:val="yTableNAm"/>
            </w:pPr>
            <w:r>
              <w:t xml:space="preserve">Any requested or required oral communication </w:t>
            </w:r>
            <w:r>
              <w:rPr>
                <w:lang w:val="en-US"/>
              </w:rPr>
              <w:t xml:space="preserve">with relevant parties (treating medical practitioners, employers and insurers) </w:t>
            </w:r>
            <w:r>
              <w:t>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0" w:type="dxa"/>
            <w:tcBorders>
              <w:top w:val="single" w:sz="4" w:space="0" w:color="auto"/>
              <w:bottom w:val="single" w:sz="4" w:space="0" w:color="auto"/>
            </w:tcBorders>
          </w:tcPr>
          <w:p>
            <w:pPr>
              <w:pStyle w:val="yTableNAm"/>
            </w:pPr>
          </w:p>
          <w:p>
            <w:pPr>
              <w:pStyle w:val="yTableNAm"/>
            </w:pPr>
            <w:r>
              <w:t>$17.30</w:t>
            </w:r>
            <w:r>
              <w:b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rPr>
                <w:lang w:val="en-US"/>
              </w:rPr>
            </w:pPr>
            <w:r>
              <w:rPr>
                <w:b/>
                <w:szCs w:val="22"/>
                <w:lang w:val="en-US"/>
              </w:rPr>
              <w:t>Attendance at Medical Case Conferences</w:t>
            </w:r>
          </w:p>
          <w:p>
            <w:pPr>
              <w:pStyle w:val="yTableNAm"/>
            </w:pPr>
            <w:r>
              <w:rPr>
                <w:lang w:val="en-US"/>
              </w:rPr>
              <w:t>Insurer approval must be obtained prior to undertaking the service.</w:t>
            </w:r>
          </w:p>
        </w:tc>
        <w:tc>
          <w:tcPr>
            <w:tcW w:w="1410" w:type="dxa"/>
            <w:tcBorders>
              <w:top w:val="single" w:sz="4" w:space="0" w:color="auto"/>
              <w:bottom w:val="single" w:sz="4" w:space="0" w:color="auto"/>
            </w:tcBorders>
          </w:tcPr>
          <w:p>
            <w:pPr>
              <w:pStyle w:val="yTableNAm"/>
            </w:pPr>
          </w:p>
          <w:p>
            <w:pPr>
              <w:pStyle w:val="yTableNAm"/>
              <w:rPr>
                <w:strike/>
              </w:rPr>
            </w:pPr>
            <w:r>
              <w:t xml:space="preserve">$172.00 </w:t>
            </w:r>
            <w: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rPr>
          <w:ins w:id="4721" w:author="Master Repository Process" w:date="2021-09-25T02:01:00Z"/>
        </w:rPr>
      </w:pPr>
      <w:ins w:id="4722" w:author="Master Repository Process" w:date="2021-09-25T02:01:00Z">
        <w:r>
          <w:tab/>
          <w:t>[Part 2 inserted in Gazette 25 Sep 2012 p. 4487-9.]</w:t>
        </w:r>
      </w:ins>
    </w:p>
    <w:p>
      <w:pPr>
        <w:pStyle w:val="yScheduleHeading"/>
      </w:pPr>
      <w:bookmarkStart w:id="4723" w:name="_Toc339360097"/>
      <w:bookmarkStart w:id="4724" w:name="_Toc339360501"/>
      <w:r>
        <w:rPr>
          <w:rStyle w:val="CharSchNo"/>
        </w:rPr>
        <w:t>Schedule 3</w:t>
      </w:r>
      <w:r>
        <w:rPr>
          <w:rStyle w:val="CharSDivNo"/>
        </w:rPr>
        <w:t> </w:t>
      </w:r>
      <w:r>
        <w:t>—</w:t>
      </w:r>
      <w:r>
        <w:rPr>
          <w:rStyle w:val="CharSDivText"/>
        </w:rPr>
        <w:t> </w:t>
      </w:r>
      <w:r>
        <w:rPr>
          <w:rStyle w:val="CharSchText"/>
        </w:rPr>
        <w:t>Scale of fees: chiropractors</w:t>
      </w:r>
      <w:bookmarkEnd w:id="4723"/>
      <w:bookmarkEnd w:id="4724"/>
    </w:p>
    <w:p>
      <w:pPr>
        <w:pStyle w:val="yShoulderClause"/>
        <w:spacing w:after="120"/>
      </w:pPr>
      <w:r>
        <w:t>[r. 4]</w:t>
      </w:r>
    </w:p>
    <w:p>
      <w:pPr>
        <w:pStyle w:val="yFootnoteheading"/>
        <w:spacing w:after="60"/>
        <w:rPr>
          <w:ins w:id="4725" w:author="Master Repository Process" w:date="2021-09-25T02:01:00Z"/>
        </w:rPr>
      </w:pPr>
      <w:ins w:id="4726" w:author="Master Repository Process" w:date="2021-09-25T02:01:00Z">
        <w:r>
          <w:tab/>
          <w:t>[Heading inserted in Gazette 25 Sep 2012 p. 4490.]</w:t>
        </w:r>
      </w:ins>
    </w:p>
    <w:tbl>
      <w:tblPr>
        <w:tblW w:w="0" w:type="auto"/>
        <w:tblInd w:w="108" w:type="dxa"/>
        <w:tblLayout w:type="fixed"/>
        <w:tblLook w:val="0000" w:firstRow="0" w:lastRow="0" w:firstColumn="0" w:lastColumn="0" w:noHBand="0" w:noVBand="0"/>
      </w:tblPr>
      <w:tblGrid>
        <w:gridCol w:w="720"/>
        <w:gridCol w:w="5280"/>
        <w:gridCol w:w="1080"/>
      </w:tblGrid>
      <w:tr>
        <w:trPr>
          <w:cantSplit/>
          <w:tblHeader/>
        </w:trPr>
        <w:tc>
          <w:tcPr>
            <w:tcW w:w="720" w:type="dxa"/>
            <w:tcBorders>
              <w:top w:val="single" w:sz="4" w:space="0" w:color="auto"/>
              <w:bottom w:val="single" w:sz="4" w:space="0" w:color="auto"/>
            </w:tcBorders>
          </w:tcPr>
          <w:p>
            <w:pPr>
              <w:pStyle w:val="zyTableNAm"/>
            </w:pPr>
          </w:p>
        </w:tc>
        <w:tc>
          <w:tcPr>
            <w:tcW w:w="5280" w:type="dxa"/>
            <w:tcBorders>
              <w:top w:val="single" w:sz="4" w:space="0" w:color="auto"/>
              <w:bottom w:val="single" w:sz="4" w:space="0" w:color="auto"/>
            </w:tcBorders>
          </w:tcPr>
          <w:p>
            <w:pPr>
              <w:pStyle w:val="yTableNAm"/>
            </w:pPr>
            <w:r>
              <w:rPr>
                <w:b/>
              </w:rPr>
              <w:t>Type of service</w:t>
            </w:r>
          </w:p>
        </w:tc>
        <w:tc>
          <w:tcPr>
            <w:tcW w:w="1080" w:type="dxa"/>
            <w:tcBorders>
              <w:top w:val="single" w:sz="4" w:space="0" w:color="auto"/>
              <w:bottom w:val="single" w:sz="4" w:space="0" w:color="auto"/>
            </w:tcBorders>
          </w:tcPr>
          <w:p>
            <w:pPr>
              <w:pStyle w:val="yTableNAm"/>
              <w:jc w:val="right"/>
            </w:pPr>
            <w:r>
              <w:rPr>
                <w:b/>
              </w:rPr>
              <w:t>Fee</w:t>
            </w:r>
            <w:r>
              <w:rPr>
                <w:b/>
              </w:rPr>
              <w:br/>
            </w:r>
          </w:p>
        </w:tc>
      </w:tr>
      <w:tr>
        <w:trPr>
          <w:cantSplit/>
        </w:trPr>
        <w:tc>
          <w:tcPr>
            <w:tcW w:w="720" w:type="dxa"/>
          </w:tcPr>
          <w:p>
            <w:pPr>
              <w:pStyle w:val="yTableNAm"/>
            </w:pPr>
            <w:r>
              <w:t>1.</w:t>
            </w:r>
          </w:p>
        </w:tc>
        <w:tc>
          <w:tcPr>
            <w:tcW w:w="5280" w:type="dxa"/>
          </w:tcPr>
          <w:p>
            <w:pPr>
              <w:pStyle w:val="yTableNAm"/>
            </w:pPr>
            <w:r>
              <w:t>Initial consultation and examination</w:t>
            </w:r>
          </w:p>
        </w:tc>
        <w:tc>
          <w:tcPr>
            <w:tcW w:w="1080" w:type="dxa"/>
            <w:tcBorders>
              <w:top w:val="single" w:sz="4" w:space="0" w:color="auto"/>
            </w:tcBorders>
            <w:vAlign w:val="bottom"/>
          </w:tcPr>
          <w:p>
            <w:pPr>
              <w:pStyle w:val="yTableNAm"/>
              <w:jc w:val="right"/>
            </w:pPr>
            <w:r>
              <w:rPr>
                <w:sz w:val="20"/>
              </w:rPr>
              <w:t>$59.65</w:t>
            </w:r>
          </w:p>
        </w:tc>
      </w:tr>
      <w:tr>
        <w:trPr>
          <w:cantSplit/>
        </w:trPr>
        <w:tc>
          <w:tcPr>
            <w:tcW w:w="720" w:type="dxa"/>
          </w:tcPr>
          <w:p>
            <w:pPr>
              <w:pStyle w:val="yTableNAm"/>
            </w:pPr>
            <w:r>
              <w:t>2.</w:t>
            </w:r>
          </w:p>
        </w:tc>
        <w:tc>
          <w:tcPr>
            <w:tcW w:w="5280" w:type="dxa"/>
          </w:tcPr>
          <w:p>
            <w:pPr>
              <w:pStyle w:val="yTableNAm"/>
            </w:pPr>
            <w:r>
              <w:t>Subsequent consultation</w:t>
            </w:r>
          </w:p>
        </w:tc>
        <w:tc>
          <w:tcPr>
            <w:tcW w:w="1080" w:type="dxa"/>
            <w:vAlign w:val="bottom"/>
          </w:tcPr>
          <w:p>
            <w:pPr>
              <w:pStyle w:val="yTableNAm"/>
              <w:jc w:val="right"/>
            </w:pPr>
            <w:r>
              <w:rPr>
                <w:sz w:val="20"/>
              </w:rPr>
              <w:t>$49.75</w:t>
            </w:r>
          </w:p>
        </w:tc>
      </w:tr>
      <w:tr>
        <w:trPr>
          <w:cantSplit/>
        </w:trPr>
        <w:tc>
          <w:tcPr>
            <w:tcW w:w="720" w:type="dxa"/>
          </w:tcPr>
          <w:p>
            <w:pPr>
              <w:pStyle w:val="yTableNAm"/>
            </w:pPr>
            <w:r>
              <w:t>3.</w:t>
            </w:r>
          </w:p>
        </w:tc>
        <w:tc>
          <w:tcPr>
            <w:tcW w:w="5280" w:type="dxa"/>
          </w:tcPr>
          <w:p>
            <w:pPr>
              <w:pStyle w:val="yTableNAm"/>
            </w:pPr>
            <w:r>
              <w:t>Spinal x</w:t>
            </w:r>
            <w:r>
              <w:noBreakHyphen/>
              <w:t>ray, one region</w:t>
            </w:r>
          </w:p>
        </w:tc>
        <w:tc>
          <w:tcPr>
            <w:tcW w:w="1080" w:type="dxa"/>
            <w:vAlign w:val="bottom"/>
          </w:tcPr>
          <w:p>
            <w:pPr>
              <w:pStyle w:val="yTableNAm"/>
              <w:jc w:val="right"/>
            </w:pPr>
            <w:r>
              <w:rPr>
                <w:sz w:val="20"/>
              </w:rPr>
              <w:t>$118.50</w:t>
            </w:r>
          </w:p>
        </w:tc>
      </w:tr>
      <w:tr>
        <w:trPr>
          <w:cantSplit/>
        </w:trPr>
        <w:tc>
          <w:tcPr>
            <w:tcW w:w="720" w:type="dxa"/>
          </w:tcPr>
          <w:p>
            <w:pPr>
              <w:pStyle w:val="yTableNAm"/>
            </w:pPr>
            <w:r>
              <w:t>4.</w:t>
            </w:r>
          </w:p>
        </w:tc>
        <w:tc>
          <w:tcPr>
            <w:tcW w:w="5280" w:type="dxa"/>
          </w:tcPr>
          <w:p>
            <w:pPr>
              <w:pStyle w:val="yTableNAm"/>
            </w:pPr>
            <w:r>
              <w:t>Spinal x</w:t>
            </w:r>
            <w:r>
              <w:noBreakHyphen/>
              <w:t>ray, 2 or more regions</w:t>
            </w:r>
          </w:p>
        </w:tc>
        <w:tc>
          <w:tcPr>
            <w:tcW w:w="1080" w:type="dxa"/>
            <w:vAlign w:val="bottom"/>
          </w:tcPr>
          <w:p>
            <w:pPr>
              <w:pStyle w:val="yTableNAm"/>
              <w:jc w:val="right"/>
            </w:pPr>
            <w:r>
              <w:rPr>
                <w:sz w:val="20"/>
              </w:rPr>
              <w:t>$177.95</w:t>
            </w:r>
          </w:p>
        </w:tc>
      </w:tr>
      <w:tr>
        <w:trPr>
          <w:cantSplit/>
        </w:trPr>
        <w:tc>
          <w:tcPr>
            <w:tcW w:w="720" w:type="dxa"/>
            <w:tcBorders>
              <w:bottom w:val="single" w:sz="4" w:space="0" w:color="auto"/>
            </w:tcBorders>
          </w:tcPr>
          <w:p>
            <w:pPr>
              <w:pStyle w:val="yTableNAm"/>
            </w:pPr>
            <w:r>
              <w:t>5.</w:t>
            </w:r>
          </w:p>
        </w:tc>
        <w:tc>
          <w:tcPr>
            <w:tcW w:w="5280" w:type="dxa"/>
            <w:tcBorders>
              <w:bottom w:val="single" w:sz="4" w:space="0" w:color="auto"/>
            </w:tcBorders>
          </w:tcPr>
          <w:p>
            <w:pPr>
              <w:pStyle w:val="yTableNAm"/>
            </w:pPr>
            <w:r>
              <w:t>Travel (per kilometre)</w:t>
            </w:r>
          </w:p>
        </w:tc>
        <w:tc>
          <w:tcPr>
            <w:tcW w:w="1080" w:type="dxa"/>
            <w:tcBorders>
              <w:bottom w:val="single" w:sz="4" w:space="0" w:color="auto"/>
            </w:tcBorders>
            <w:vAlign w:val="bottom"/>
          </w:tcPr>
          <w:p>
            <w:pPr>
              <w:pStyle w:val="yTableNAm"/>
              <w:jc w:val="right"/>
            </w:pPr>
            <w:r>
              <w:rPr>
                <w:sz w:val="20"/>
              </w:rPr>
              <w:t>$0.90</w:t>
            </w:r>
          </w:p>
        </w:tc>
      </w:tr>
    </w:tbl>
    <w:p>
      <w:pPr>
        <w:pStyle w:val="yFootnotesection"/>
        <w:rPr>
          <w:ins w:id="4727" w:author="Master Repository Process" w:date="2021-09-25T02:01:00Z"/>
        </w:rPr>
      </w:pPr>
      <w:ins w:id="4728" w:author="Master Repository Process" w:date="2021-09-25T02:01:00Z">
        <w:r>
          <w:tab/>
          <w:t>[Schedule 3 inserted in Gazette 25 Sep 2012 p. 4490.]</w:t>
        </w:r>
      </w:ins>
    </w:p>
    <w:p>
      <w:pPr>
        <w:pStyle w:val="yScheduleHeading"/>
      </w:pPr>
      <w:bookmarkStart w:id="4729" w:name="_Toc339360098"/>
      <w:bookmarkStart w:id="4730" w:name="_Toc339360502"/>
      <w:r>
        <w:rPr>
          <w:rStyle w:val="CharSchNo"/>
        </w:rPr>
        <w:t>Schedule 4</w:t>
      </w:r>
      <w:r>
        <w:rPr>
          <w:rStyle w:val="CharSDivNo"/>
        </w:rPr>
        <w:t> </w:t>
      </w:r>
      <w:r>
        <w:t>—</w:t>
      </w:r>
      <w:r>
        <w:rPr>
          <w:rStyle w:val="CharSDivText"/>
        </w:rPr>
        <w:t> </w:t>
      </w:r>
      <w:r>
        <w:rPr>
          <w:rStyle w:val="CharSchText"/>
        </w:rPr>
        <w:t>Scale of fees: occupational therapists</w:t>
      </w:r>
      <w:bookmarkEnd w:id="4729"/>
      <w:bookmarkEnd w:id="4730"/>
    </w:p>
    <w:p>
      <w:pPr>
        <w:pStyle w:val="yShoulderClause"/>
        <w:keepNext/>
        <w:keepLines/>
        <w:spacing w:after="120"/>
      </w:pPr>
      <w:r>
        <w:t>[r. 5]</w:t>
      </w:r>
    </w:p>
    <w:p>
      <w:pPr>
        <w:pStyle w:val="yFootnoteheading"/>
        <w:spacing w:after="60"/>
        <w:rPr>
          <w:ins w:id="4731" w:author="Master Repository Process" w:date="2021-09-25T02:01:00Z"/>
        </w:rPr>
      </w:pPr>
      <w:ins w:id="4732" w:author="Master Repository Process" w:date="2021-09-25T02:01:00Z">
        <w:r>
          <w:tab/>
          <w:t>[Heading inserted in Gazette 25 Sep 2012 p. 4490.]</w:t>
        </w:r>
      </w:ins>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zyTableNAm"/>
              <w:keepNext/>
              <w:keepLines/>
              <w:rPr>
                <w:szCs w:val="22"/>
              </w:rPr>
            </w:pPr>
          </w:p>
        </w:tc>
        <w:tc>
          <w:tcPr>
            <w:tcW w:w="5280" w:type="dxa"/>
            <w:tcBorders>
              <w:top w:val="single" w:sz="4" w:space="0" w:color="auto"/>
              <w:bottom w:val="single" w:sz="4" w:space="0" w:color="auto"/>
            </w:tcBorders>
          </w:tcPr>
          <w:p>
            <w:pPr>
              <w:pStyle w:val="yTableNAm"/>
            </w:pPr>
            <w:r>
              <w:rPr>
                <w:b/>
                <w:szCs w:val="22"/>
              </w:rPr>
              <w:t>Type of service</w:t>
            </w:r>
          </w:p>
        </w:tc>
        <w:tc>
          <w:tcPr>
            <w:tcW w:w="1080" w:type="dxa"/>
            <w:tcBorders>
              <w:top w:val="single" w:sz="4" w:space="0" w:color="auto"/>
              <w:bottom w:val="single" w:sz="4" w:space="0" w:color="auto"/>
            </w:tcBorders>
          </w:tcPr>
          <w:p>
            <w:pPr>
              <w:pStyle w:val="yTableNAm"/>
              <w:jc w:val="right"/>
            </w:pPr>
            <w:r>
              <w:rPr>
                <w:b/>
                <w:szCs w:val="22"/>
              </w:rPr>
              <w:t>Fee</w:t>
            </w:r>
            <w:r>
              <w:rPr>
                <w:b/>
                <w:szCs w:val="22"/>
              </w:rPr>
              <w:br/>
            </w:r>
          </w:p>
        </w:tc>
      </w:tr>
      <w:tr>
        <w:trPr>
          <w:cantSplit/>
        </w:trPr>
        <w:tc>
          <w:tcPr>
            <w:tcW w:w="720" w:type="dxa"/>
            <w:tcBorders>
              <w:top w:val="single" w:sz="4" w:space="0" w:color="auto"/>
            </w:tcBorders>
          </w:tcPr>
          <w:p>
            <w:pPr>
              <w:pStyle w:val="yTableNAm"/>
            </w:pPr>
            <w:r>
              <w:rPr>
                <w:szCs w:val="22"/>
              </w:rPr>
              <w:t>1.</w:t>
            </w:r>
          </w:p>
        </w:tc>
        <w:tc>
          <w:tcPr>
            <w:tcW w:w="5280" w:type="dxa"/>
            <w:tcBorders>
              <w:top w:val="single" w:sz="4" w:space="0" w:color="auto"/>
            </w:tcBorders>
          </w:tcPr>
          <w:p>
            <w:pPr>
              <w:pStyle w:val="yTableNAm"/>
            </w:pPr>
            <w:r>
              <w:rPr>
                <w:szCs w:val="22"/>
              </w:rPr>
              <w:t>Brief consultation (&lt; 15 minutes)</w:t>
            </w:r>
          </w:p>
        </w:tc>
        <w:tc>
          <w:tcPr>
            <w:tcW w:w="1080" w:type="dxa"/>
            <w:tcBorders>
              <w:top w:val="single" w:sz="4" w:space="0" w:color="auto"/>
            </w:tcBorders>
            <w:vAlign w:val="bottom"/>
          </w:tcPr>
          <w:p>
            <w:pPr>
              <w:pStyle w:val="yTableNAm"/>
              <w:jc w:val="right"/>
            </w:pPr>
            <w:r>
              <w:rPr>
                <w:szCs w:val="22"/>
              </w:rPr>
              <w:t>$25.70</w:t>
            </w:r>
          </w:p>
        </w:tc>
      </w:tr>
      <w:tr>
        <w:trPr>
          <w:cantSplit/>
        </w:trPr>
        <w:tc>
          <w:tcPr>
            <w:tcW w:w="720" w:type="dxa"/>
          </w:tcPr>
          <w:p>
            <w:pPr>
              <w:pStyle w:val="yTableNAm"/>
            </w:pPr>
            <w:r>
              <w:rPr>
                <w:szCs w:val="22"/>
              </w:rPr>
              <w:t>2.</w:t>
            </w:r>
          </w:p>
        </w:tc>
        <w:tc>
          <w:tcPr>
            <w:tcW w:w="5280" w:type="dxa"/>
          </w:tcPr>
          <w:p>
            <w:pPr>
              <w:pStyle w:val="yTableNAm"/>
            </w:pPr>
            <w:r>
              <w:rPr>
                <w:szCs w:val="22"/>
              </w:rPr>
              <w:t>Short consultation (15 minutes to &lt; 30 minutes)</w:t>
            </w:r>
          </w:p>
        </w:tc>
        <w:tc>
          <w:tcPr>
            <w:tcW w:w="1080" w:type="dxa"/>
            <w:vAlign w:val="bottom"/>
          </w:tcPr>
          <w:p>
            <w:pPr>
              <w:pStyle w:val="yTableNAm"/>
              <w:jc w:val="right"/>
            </w:pPr>
            <w:r>
              <w:rPr>
                <w:szCs w:val="22"/>
              </w:rPr>
              <w:t>$51.60</w:t>
            </w:r>
          </w:p>
        </w:tc>
      </w:tr>
      <w:tr>
        <w:trPr>
          <w:cantSplit/>
        </w:trPr>
        <w:tc>
          <w:tcPr>
            <w:tcW w:w="720" w:type="dxa"/>
          </w:tcPr>
          <w:p>
            <w:pPr>
              <w:pStyle w:val="yTableNAm"/>
            </w:pPr>
            <w:r>
              <w:rPr>
                <w:szCs w:val="22"/>
              </w:rPr>
              <w:t>3.</w:t>
            </w:r>
          </w:p>
        </w:tc>
        <w:tc>
          <w:tcPr>
            <w:tcW w:w="5280" w:type="dxa"/>
          </w:tcPr>
          <w:p>
            <w:pPr>
              <w:pStyle w:val="yTableNAm"/>
            </w:pPr>
            <w:r>
              <w:rPr>
                <w:szCs w:val="22"/>
              </w:rPr>
              <w:t>Standard consultation (30 minutes to &lt; 45 minutes)</w:t>
            </w:r>
          </w:p>
        </w:tc>
        <w:tc>
          <w:tcPr>
            <w:tcW w:w="1080" w:type="dxa"/>
            <w:vAlign w:val="bottom"/>
          </w:tcPr>
          <w:p>
            <w:pPr>
              <w:pStyle w:val="yTableNAm"/>
              <w:jc w:val="right"/>
            </w:pPr>
            <w:r>
              <w:rPr>
                <w:szCs w:val="22"/>
              </w:rPr>
              <w:t>$85.05</w:t>
            </w:r>
          </w:p>
        </w:tc>
      </w:tr>
      <w:tr>
        <w:trPr>
          <w:cantSplit/>
        </w:trPr>
        <w:tc>
          <w:tcPr>
            <w:tcW w:w="720" w:type="dxa"/>
          </w:tcPr>
          <w:p>
            <w:pPr>
              <w:pStyle w:val="yTableNAm"/>
            </w:pPr>
            <w:r>
              <w:rPr>
                <w:szCs w:val="22"/>
              </w:rPr>
              <w:t>4.</w:t>
            </w:r>
          </w:p>
        </w:tc>
        <w:tc>
          <w:tcPr>
            <w:tcW w:w="5280" w:type="dxa"/>
          </w:tcPr>
          <w:p>
            <w:pPr>
              <w:pStyle w:val="yTableNAm"/>
            </w:pPr>
            <w:r>
              <w:rPr>
                <w:szCs w:val="22"/>
              </w:rPr>
              <w:t>Extended consultation (45 minutes to &lt; one hour)</w:t>
            </w:r>
          </w:p>
        </w:tc>
        <w:tc>
          <w:tcPr>
            <w:tcW w:w="1080" w:type="dxa"/>
            <w:vAlign w:val="bottom"/>
          </w:tcPr>
          <w:p>
            <w:pPr>
              <w:pStyle w:val="yTableNAm"/>
              <w:jc w:val="right"/>
            </w:pPr>
            <w:r>
              <w:rPr>
                <w:szCs w:val="22"/>
              </w:rPr>
              <w:t>$127.55</w:t>
            </w:r>
          </w:p>
        </w:tc>
      </w:tr>
      <w:tr>
        <w:trPr>
          <w:cantSplit/>
        </w:trPr>
        <w:tc>
          <w:tcPr>
            <w:tcW w:w="720" w:type="dxa"/>
          </w:tcPr>
          <w:p>
            <w:pPr>
              <w:pStyle w:val="yTableNAm"/>
            </w:pPr>
            <w:r>
              <w:rPr>
                <w:szCs w:val="22"/>
              </w:rPr>
              <w:t>5.</w:t>
            </w:r>
          </w:p>
        </w:tc>
        <w:tc>
          <w:tcPr>
            <w:tcW w:w="5280" w:type="dxa"/>
          </w:tcPr>
          <w:p>
            <w:pPr>
              <w:pStyle w:val="yTableNAm"/>
            </w:pPr>
            <w:r>
              <w:rPr>
                <w:szCs w:val="22"/>
              </w:rPr>
              <w:t>Extended consultation ( &gt; one hour)</w:t>
            </w:r>
          </w:p>
        </w:tc>
        <w:tc>
          <w:tcPr>
            <w:tcW w:w="1080" w:type="dxa"/>
            <w:vAlign w:val="bottom"/>
          </w:tcPr>
          <w:p>
            <w:pPr>
              <w:pStyle w:val="yTableNAm"/>
              <w:jc w:val="right"/>
            </w:pPr>
            <w:r>
              <w:rPr>
                <w:szCs w:val="22"/>
              </w:rPr>
              <w:t>$170.20</w:t>
            </w:r>
          </w:p>
        </w:tc>
      </w:tr>
      <w:tr>
        <w:trPr>
          <w:cantSplit/>
        </w:trPr>
        <w:tc>
          <w:tcPr>
            <w:tcW w:w="720" w:type="dxa"/>
          </w:tcPr>
          <w:p>
            <w:pPr>
              <w:pStyle w:val="yTableNAm"/>
            </w:pPr>
            <w:r>
              <w:rPr>
                <w:szCs w:val="22"/>
              </w:rPr>
              <w:t>6.</w:t>
            </w:r>
          </w:p>
        </w:tc>
        <w:tc>
          <w:tcPr>
            <w:tcW w:w="5280" w:type="dxa"/>
          </w:tcPr>
          <w:p>
            <w:pPr>
              <w:pStyle w:val="yTableNAm"/>
            </w:pPr>
            <w:r>
              <w:rPr>
                <w:szCs w:val="22"/>
              </w:rPr>
              <w:t>Standard group consultation (30 minutes) per person</w:t>
            </w:r>
          </w:p>
        </w:tc>
        <w:tc>
          <w:tcPr>
            <w:tcW w:w="1080" w:type="dxa"/>
            <w:vAlign w:val="bottom"/>
          </w:tcPr>
          <w:p>
            <w:pPr>
              <w:pStyle w:val="yTableNAm"/>
              <w:jc w:val="right"/>
            </w:pPr>
            <w:r>
              <w:rPr>
                <w:szCs w:val="22"/>
              </w:rPr>
              <w:t>$55.85</w:t>
            </w:r>
          </w:p>
        </w:tc>
      </w:tr>
      <w:tr>
        <w:trPr>
          <w:cantSplit/>
        </w:trPr>
        <w:tc>
          <w:tcPr>
            <w:tcW w:w="720" w:type="dxa"/>
            <w:tcBorders>
              <w:bottom w:val="single" w:sz="4" w:space="0" w:color="auto"/>
            </w:tcBorders>
          </w:tcPr>
          <w:p>
            <w:pPr>
              <w:pStyle w:val="yTableNAm"/>
            </w:pPr>
            <w:r>
              <w:rPr>
                <w:szCs w:val="22"/>
              </w:rPr>
              <w:t>7.</w:t>
            </w:r>
          </w:p>
        </w:tc>
        <w:tc>
          <w:tcPr>
            <w:tcW w:w="6360" w:type="dxa"/>
            <w:gridSpan w:val="2"/>
            <w:tcBorders>
              <w:bottom w:val="single" w:sz="4" w:space="0" w:color="auto"/>
            </w:tcBorders>
          </w:tcPr>
          <w:p>
            <w:pPr>
              <w:pStyle w:val="yTableNAm"/>
            </w:pPr>
            <w:r>
              <w:rPr>
                <w:szCs w:val="22"/>
              </w:rPr>
              <w:t xml:space="preserve">Travel costs are to be calculated at the hourly rate by </w:t>
            </w:r>
            <w:r>
              <w:rPr>
                <w:szCs w:val="22"/>
              </w:rPr>
              <w:br/>
              <w:t>the length of time spent travelling.</w:t>
            </w:r>
          </w:p>
        </w:tc>
      </w:tr>
    </w:tbl>
    <w:p>
      <w:pPr>
        <w:pStyle w:val="yFootnotesection"/>
        <w:rPr>
          <w:ins w:id="4733" w:author="Master Repository Process" w:date="2021-09-25T02:01:00Z"/>
        </w:rPr>
      </w:pPr>
      <w:ins w:id="4734" w:author="Master Repository Process" w:date="2021-09-25T02:01:00Z">
        <w:r>
          <w:tab/>
          <w:t>[Schedule 4 inserted in Gazette 25 Sep 2012 p. 4490.]</w:t>
        </w:r>
      </w:ins>
    </w:p>
    <w:p>
      <w:pPr>
        <w:pStyle w:val="yScheduleHeading"/>
      </w:pPr>
      <w:bookmarkStart w:id="4735" w:name="_Toc339360099"/>
      <w:bookmarkStart w:id="4736" w:name="_Toc339360503"/>
      <w:r>
        <w:rPr>
          <w:rStyle w:val="CharSchNo"/>
        </w:rPr>
        <w:t>Schedule 5</w:t>
      </w:r>
      <w:r>
        <w:rPr>
          <w:rStyle w:val="CharSDivNo"/>
        </w:rPr>
        <w:t> </w:t>
      </w:r>
      <w:r>
        <w:t>—</w:t>
      </w:r>
      <w:r>
        <w:rPr>
          <w:rStyle w:val="CharSDivText"/>
        </w:rPr>
        <w:t> </w:t>
      </w:r>
      <w:r>
        <w:rPr>
          <w:rStyle w:val="CharSchText"/>
        </w:rPr>
        <w:t>Scale of fees: speech pathologists</w:t>
      </w:r>
      <w:bookmarkEnd w:id="4735"/>
      <w:bookmarkEnd w:id="4736"/>
    </w:p>
    <w:p>
      <w:pPr>
        <w:pStyle w:val="yShoulderClause"/>
        <w:spacing w:after="120"/>
      </w:pPr>
      <w:r>
        <w:t>[r. 7]</w:t>
      </w:r>
    </w:p>
    <w:p>
      <w:pPr>
        <w:pStyle w:val="yFootnoteheading"/>
        <w:spacing w:after="60"/>
        <w:rPr>
          <w:ins w:id="4737" w:author="Master Repository Process" w:date="2021-09-25T02:01:00Z"/>
        </w:rPr>
      </w:pPr>
      <w:ins w:id="4738" w:author="Master Repository Process" w:date="2021-09-25T02:01:00Z">
        <w:r>
          <w:tab/>
          <w:t>[Heading inserted in Gazette 25 Sep 2012 p. 4491.]</w:t>
        </w:r>
      </w:ins>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zyTableNAm"/>
              <w:rPr>
                <w:szCs w:val="22"/>
              </w:rPr>
            </w:pPr>
          </w:p>
        </w:tc>
        <w:tc>
          <w:tcPr>
            <w:tcW w:w="5280" w:type="dxa"/>
            <w:tcBorders>
              <w:top w:val="single" w:sz="4" w:space="0" w:color="auto"/>
              <w:bottom w:val="single" w:sz="4" w:space="0" w:color="auto"/>
            </w:tcBorders>
          </w:tcPr>
          <w:p>
            <w:pPr>
              <w:pStyle w:val="yTableNAm"/>
            </w:pPr>
            <w:r>
              <w:rPr>
                <w:b/>
                <w:szCs w:val="22"/>
              </w:rPr>
              <w:t>Type of service</w:t>
            </w:r>
          </w:p>
        </w:tc>
        <w:tc>
          <w:tcPr>
            <w:tcW w:w="1080" w:type="dxa"/>
            <w:tcBorders>
              <w:top w:val="single" w:sz="4" w:space="0" w:color="auto"/>
              <w:bottom w:val="single" w:sz="4" w:space="0" w:color="auto"/>
            </w:tcBorders>
          </w:tcPr>
          <w:p>
            <w:pPr>
              <w:pStyle w:val="yTableNAm"/>
              <w:jc w:val="right"/>
            </w:pPr>
            <w:r>
              <w:rPr>
                <w:b/>
                <w:szCs w:val="22"/>
              </w:rPr>
              <w:t>Fee</w:t>
            </w:r>
            <w:r>
              <w:rPr>
                <w:b/>
                <w:szCs w:val="22"/>
              </w:rPr>
              <w:br/>
            </w:r>
          </w:p>
        </w:tc>
      </w:tr>
      <w:tr>
        <w:trPr>
          <w:cantSplit/>
        </w:trPr>
        <w:tc>
          <w:tcPr>
            <w:tcW w:w="720" w:type="dxa"/>
            <w:tcBorders>
              <w:top w:val="single" w:sz="4" w:space="0" w:color="auto"/>
            </w:tcBorders>
          </w:tcPr>
          <w:p>
            <w:pPr>
              <w:pStyle w:val="yTableNAm"/>
            </w:pPr>
            <w:r>
              <w:rPr>
                <w:szCs w:val="22"/>
              </w:rPr>
              <w:t>1.</w:t>
            </w:r>
          </w:p>
        </w:tc>
        <w:tc>
          <w:tcPr>
            <w:tcW w:w="5280" w:type="dxa"/>
            <w:tcBorders>
              <w:top w:val="single" w:sz="4" w:space="0" w:color="auto"/>
            </w:tcBorders>
          </w:tcPr>
          <w:p>
            <w:pPr>
              <w:pStyle w:val="yTableNAm"/>
            </w:pPr>
            <w:r>
              <w:rPr>
                <w:szCs w:val="22"/>
              </w:rPr>
              <w:t>Initial consultation/assessment (up to and including one hour)</w:t>
            </w:r>
          </w:p>
        </w:tc>
        <w:tc>
          <w:tcPr>
            <w:tcW w:w="1080" w:type="dxa"/>
            <w:tcBorders>
              <w:top w:val="single" w:sz="4" w:space="0" w:color="auto"/>
            </w:tcBorders>
            <w:vAlign w:val="bottom"/>
          </w:tcPr>
          <w:p>
            <w:pPr>
              <w:pStyle w:val="yTableNAm"/>
              <w:jc w:val="right"/>
            </w:pPr>
            <w:r>
              <w:rPr>
                <w:szCs w:val="22"/>
              </w:rPr>
              <w:t>$157.25</w:t>
            </w:r>
          </w:p>
        </w:tc>
      </w:tr>
      <w:tr>
        <w:trPr>
          <w:cantSplit/>
        </w:trPr>
        <w:tc>
          <w:tcPr>
            <w:tcW w:w="720" w:type="dxa"/>
          </w:tcPr>
          <w:p>
            <w:pPr>
              <w:pStyle w:val="yTableNAm"/>
            </w:pPr>
            <w:r>
              <w:rPr>
                <w:szCs w:val="22"/>
              </w:rPr>
              <w:t>2.</w:t>
            </w:r>
          </w:p>
        </w:tc>
        <w:tc>
          <w:tcPr>
            <w:tcW w:w="5280" w:type="dxa"/>
          </w:tcPr>
          <w:p>
            <w:pPr>
              <w:pStyle w:val="yTableNAm"/>
            </w:pPr>
            <w:r>
              <w:rPr>
                <w:szCs w:val="22"/>
              </w:rPr>
              <w:t>Initial consultation/assessment (exceeding one hour)</w:t>
            </w:r>
          </w:p>
        </w:tc>
        <w:tc>
          <w:tcPr>
            <w:tcW w:w="1080" w:type="dxa"/>
            <w:vAlign w:val="bottom"/>
          </w:tcPr>
          <w:p>
            <w:pPr>
              <w:pStyle w:val="yTableNAm"/>
              <w:jc w:val="right"/>
            </w:pPr>
            <w:r>
              <w:rPr>
                <w:szCs w:val="22"/>
              </w:rPr>
              <w:t>$203.65</w:t>
            </w:r>
          </w:p>
        </w:tc>
      </w:tr>
      <w:tr>
        <w:trPr>
          <w:cantSplit/>
        </w:trPr>
        <w:tc>
          <w:tcPr>
            <w:tcW w:w="720" w:type="dxa"/>
          </w:tcPr>
          <w:p>
            <w:pPr>
              <w:pStyle w:val="yTableNAm"/>
            </w:pPr>
            <w:r>
              <w:rPr>
                <w:szCs w:val="22"/>
              </w:rPr>
              <w:t>3.</w:t>
            </w:r>
          </w:p>
        </w:tc>
        <w:tc>
          <w:tcPr>
            <w:tcW w:w="5280" w:type="dxa"/>
          </w:tcPr>
          <w:p>
            <w:pPr>
              <w:pStyle w:val="yTableNAm"/>
            </w:pPr>
            <w:r>
              <w:rPr>
                <w:szCs w:val="22"/>
              </w:rPr>
              <w:t>Subsequent consultation (&lt; ½ hour)</w:t>
            </w:r>
          </w:p>
        </w:tc>
        <w:tc>
          <w:tcPr>
            <w:tcW w:w="1080" w:type="dxa"/>
            <w:vAlign w:val="bottom"/>
          </w:tcPr>
          <w:p>
            <w:pPr>
              <w:pStyle w:val="yTableNAm"/>
              <w:jc w:val="right"/>
            </w:pPr>
            <w:r>
              <w:rPr>
                <w:szCs w:val="22"/>
              </w:rPr>
              <w:t>$68.65</w:t>
            </w:r>
          </w:p>
        </w:tc>
      </w:tr>
      <w:tr>
        <w:trPr>
          <w:cantSplit/>
        </w:trPr>
        <w:tc>
          <w:tcPr>
            <w:tcW w:w="720" w:type="dxa"/>
          </w:tcPr>
          <w:p>
            <w:pPr>
              <w:pStyle w:val="yTableNAm"/>
            </w:pPr>
            <w:r>
              <w:rPr>
                <w:szCs w:val="22"/>
              </w:rPr>
              <w:t>4.</w:t>
            </w:r>
          </w:p>
        </w:tc>
        <w:tc>
          <w:tcPr>
            <w:tcW w:w="5280" w:type="dxa"/>
          </w:tcPr>
          <w:p>
            <w:pPr>
              <w:pStyle w:val="yTableNAm"/>
            </w:pPr>
            <w:r>
              <w:rPr>
                <w:szCs w:val="22"/>
              </w:rPr>
              <w:t>Subsequent consultation (½ hour – one hour)</w:t>
            </w:r>
          </w:p>
        </w:tc>
        <w:tc>
          <w:tcPr>
            <w:tcW w:w="1080" w:type="dxa"/>
            <w:vAlign w:val="bottom"/>
          </w:tcPr>
          <w:p>
            <w:pPr>
              <w:pStyle w:val="yTableNAm"/>
              <w:jc w:val="right"/>
            </w:pPr>
            <w:r>
              <w:rPr>
                <w:szCs w:val="22"/>
              </w:rPr>
              <w:t>$89.05</w:t>
            </w:r>
          </w:p>
        </w:tc>
      </w:tr>
      <w:tr>
        <w:trPr>
          <w:cantSplit/>
        </w:trPr>
        <w:tc>
          <w:tcPr>
            <w:tcW w:w="720" w:type="dxa"/>
            <w:tcBorders>
              <w:bottom w:val="single" w:sz="4" w:space="0" w:color="auto"/>
            </w:tcBorders>
          </w:tcPr>
          <w:p>
            <w:pPr>
              <w:pStyle w:val="yTableNAm"/>
            </w:pPr>
            <w:r>
              <w:rPr>
                <w:szCs w:val="22"/>
              </w:rPr>
              <w:t>5.</w:t>
            </w:r>
          </w:p>
        </w:tc>
        <w:tc>
          <w:tcPr>
            <w:tcW w:w="5280" w:type="dxa"/>
            <w:tcBorders>
              <w:bottom w:val="single" w:sz="4" w:space="0" w:color="auto"/>
            </w:tcBorders>
          </w:tcPr>
          <w:p>
            <w:pPr>
              <w:pStyle w:val="yTableNAm"/>
            </w:pPr>
            <w:r>
              <w:rPr>
                <w:szCs w:val="22"/>
              </w:rPr>
              <w:t>Subsequent consultation (&gt; one hour)</w:t>
            </w:r>
          </w:p>
        </w:tc>
        <w:tc>
          <w:tcPr>
            <w:tcW w:w="1080" w:type="dxa"/>
            <w:tcBorders>
              <w:bottom w:val="single" w:sz="4" w:space="0" w:color="auto"/>
            </w:tcBorders>
            <w:vAlign w:val="bottom"/>
          </w:tcPr>
          <w:p>
            <w:pPr>
              <w:pStyle w:val="yTableNAm"/>
              <w:jc w:val="right"/>
            </w:pPr>
            <w:r>
              <w:rPr>
                <w:szCs w:val="22"/>
              </w:rPr>
              <w:t>$120.20</w:t>
            </w:r>
          </w:p>
        </w:tc>
      </w:tr>
    </w:tbl>
    <w:p>
      <w:pPr>
        <w:pStyle w:val="yFootnotesection"/>
        <w:rPr>
          <w:ins w:id="4739" w:author="Master Repository Process" w:date="2021-09-25T02:01:00Z"/>
        </w:rPr>
      </w:pPr>
      <w:ins w:id="4740" w:author="Master Repository Process" w:date="2021-09-25T02:01:00Z">
        <w:r>
          <w:tab/>
          <w:t>[Schedule 5 inserted in Gazette 25 Sep 2012 p. 4491.]</w:t>
        </w:r>
      </w:ins>
    </w:p>
    <w:p>
      <w:pPr>
        <w:pStyle w:val="yHeading2"/>
      </w:pPr>
      <w:bookmarkStart w:id="4741" w:name="_Toc339360100"/>
      <w:bookmarkStart w:id="4742" w:name="_Toc339360504"/>
      <w:r>
        <w:rPr>
          <w:rStyle w:val="CharSchNo"/>
        </w:rPr>
        <w:t>Schedule 5A</w:t>
      </w:r>
      <w:r>
        <w:t> — </w:t>
      </w:r>
      <w:r>
        <w:rPr>
          <w:rStyle w:val="CharSchText"/>
        </w:rPr>
        <w:t>Scale of fees: exercise physiologists</w:t>
      </w:r>
      <w:bookmarkEnd w:id="4741"/>
      <w:bookmarkEnd w:id="4742"/>
    </w:p>
    <w:p>
      <w:pPr>
        <w:pStyle w:val="yShoulderClause"/>
        <w:keepNext/>
        <w:keepLines/>
      </w:pPr>
      <w:r>
        <w:t>[r. 7B]</w:t>
      </w:r>
    </w:p>
    <w:p>
      <w:pPr>
        <w:pStyle w:val="yFootnoteheading"/>
        <w:spacing w:after="60"/>
        <w:rPr>
          <w:ins w:id="4743" w:author="Master Repository Process" w:date="2021-09-25T02:01:00Z"/>
        </w:rPr>
      </w:pPr>
      <w:ins w:id="4744" w:author="Master Repository Process" w:date="2021-09-25T02:01:00Z">
        <w:r>
          <w:tab/>
          <w:t>[Heading inserted in Gazette 25 Sep 2012 p. 4491.]</w:t>
        </w:r>
      </w:ins>
    </w:p>
    <w:p>
      <w:pPr>
        <w:pStyle w:val="yHeading3"/>
      </w:pPr>
      <w:bookmarkStart w:id="4745" w:name="_Toc339360101"/>
      <w:bookmarkStart w:id="4746" w:name="_Toc339360505"/>
      <w:r>
        <w:t>Exercise</w:t>
      </w:r>
      <w:r>
        <w:noBreakHyphen/>
        <w:t>based programs</w:t>
      </w:r>
      <w:bookmarkEnd w:id="4745"/>
      <w:bookmarkEnd w:id="4746"/>
    </w:p>
    <w:tbl>
      <w:tblPr>
        <w:tblW w:w="7088" w:type="dxa"/>
        <w:tblInd w:w="108" w:type="dxa"/>
        <w:tblLayout w:type="fixed"/>
        <w:tblLook w:val="0000" w:firstRow="0" w:lastRow="0" w:firstColumn="0" w:lastColumn="0" w:noHBand="0" w:noVBand="0"/>
      </w:tblPr>
      <w:tblGrid>
        <w:gridCol w:w="960"/>
        <w:gridCol w:w="4710"/>
        <w:gridCol w:w="1418"/>
      </w:tblGrid>
      <w:tr>
        <w:trPr>
          <w:cantSplit/>
          <w:tblHeader/>
        </w:trPr>
        <w:tc>
          <w:tcPr>
            <w:tcW w:w="960" w:type="dxa"/>
            <w:tcBorders>
              <w:top w:val="single" w:sz="4" w:space="0" w:color="auto"/>
              <w:bottom w:val="single" w:sz="4" w:space="0" w:color="auto"/>
            </w:tcBorders>
          </w:tcPr>
          <w:p>
            <w:pPr>
              <w:pStyle w:val="zyTableNAm"/>
              <w:rPr>
                <w:szCs w:val="22"/>
              </w:rPr>
            </w:pPr>
          </w:p>
        </w:tc>
        <w:tc>
          <w:tcPr>
            <w:tcW w:w="4710" w:type="dxa"/>
            <w:tcBorders>
              <w:top w:val="single" w:sz="4" w:space="0" w:color="auto"/>
              <w:bottom w:val="single" w:sz="4" w:space="0" w:color="auto"/>
            </w:tcBorders>
          </w:tcPr>
          <w:p>
            <w:pPr>
              <w:pStyle w:val="yTableNAm"/>
            </w:pPr>
            <w:r>
              <w:rPr>
                <w:b/>
                <w:bCs/>
                <w:szCs w:val="22"/>
              </w:rPr>
              <w:t xml:space="preserve">Type of service </w:t>
            </w:r>
          </w:p>
        </w:tc>
        <w:tc>
          <w:tcPr>
            <w:tcW w:w="1418" w:type="dxa"/>
            <w:tcBorders>
              <w:top w:val="single" w:sz="4" w:space="0" w:color="auto"/>
              <w:bottom w:val="single" w:sz="4" w:space="0" w:color="auto"/>
            </w:tcBorders>
          </w:tcPr>
          <w:p>
            <w:pPr>
              <w:pStyle w:val="yTableNAm"/>
            </w:pPr>
            <w:r>
              <w:rPr>
                <w:b/>
                <w:szCs w:val="22"/>
              </w:rPr>
              <w:t>Fee</w:t>
            </w:r>
          </w:p>
        </w:tc>
      </w:tr>
      <w:tr>
        <w:trPr>
          <w:cantSplit/>
        </w:trPr>
        <w:tc>
          <w:tcPr>
            <w:tcW w:w="960" w:type="dxa"/>
            <w:tcBorders>
              <w:top w:val="single" w:sz="4" w:space="0" w:color="auto"/>
            </w:tcBorders>
          </w:tcPr>
          <w:p>
            <w:pPr>
              <w:pStyle w:val="yTableNAm"/>
            </w:pPr>
            <w:r>
              <w:rPr>
                <w:szCs w:val="22"/>
              </w:rPr>
              <w:t>EXE20</w:t>
            </w:r>
          </w:p>
        </w:tc>
        <w:tc>
          <w:tcPr>
            <w:tcW w:w="4710" w:type="dxa"/>
            <w:tcBorders>
              <w:top w:val="single" w:sz="4" w:space="0" w:color="auto"/>
            </w:tcBorders>
          </w:tcPr>
          <w:p>
            <w:pPr>
              <w:pStyle w:val="yTableNAm"/>
            </w:pPr>
            <w:r>
              <w:rPr>
                <w:b/>
                <w:szCs w:val="22"/>
              </w:rPr>
              <w:t>Initial Consultation/Assessment</w:t>
            </w:r>
          </w:p>
          <w:p>
            <w:pPr>
              <w:pStyle w:val="yTableNAm"/>
              <w:rPr>
                <w:i/>
                <w:lang w:val="en-US"/>
              </w:rPr>
            </w:pPr>
            <w:r>
              <w:rPr>
                <w:lang w:val="en-US"/>
              </w:rPr>
              <w:t>Insurer approval must be obtained prior to undertaking the service.</w:t>
            </w:r>
          </w:p>
        </w:tc>
        <w:tc>
          <w:tcPr>
            <w:tcW w:w="1418" w:type="dxa"/>
            <w:tcBorders>
              <w:top w:val="single" w:sz="4" w:space="0" w:color="auto"/>
            </w:tcBorders>
          </w:tcPr>
          <w:p>
            <w:pPr>
              <w:pStyle w:val="yTableNAm"/>
            </w:pPr>
          </w:p>
          <w:p>
            <w:pPr>
              <w:pStyle w:val="yTableNAm"/>
            </w:pPr>
            <w:r>
              <w:t>$172.00</w:t>
            </w:r>
            <w:r>
              <w:br/>
              <w:t>per hour to a maximum of 2 hours**</w:t>
            </w:r>
          </w:p>
        </w:tc>
      </w:tr>
      <w:tr>
        <w:trPr>
          <w:cantSplit/>
        </w:trPr>
        <w:tc>
          <w:tcPr>
            <w:tcW w:w="960" w:type="dxa"/>
          </w:tcPr>
          <w:p>
            <w:pPr>
              <w:pStyle w:val="zyTableNAm"/>
              <w:rPr>
                <w:szCs w:val="22"/>
              </w:rPr>
            </w:pPr>
          </w:p>
        </w:tc>
        <w:tc>
          <w:tcPr>
            <w:tcW w:w="4710" w:type="dxa"/>
          </w:tcPr>
          <w:p>
            <w:pPr>
              <w:pStyle w:val="yTableNAm"/>
            </w:pPr>
            <w:r>
              <w:rPr>
                <w:szCs w:val="22"/>
              </w:rPr>
              <w:t>Review of current medical and vocational status.</w:t>
            </w:r>
          </w:p>
        </w:tc>
        <w:tc>
          <w:tcPr>
            <w:tcW w:w="1418" w:type="dxa"/>
          </w:tcPr>
          <w:p>
            <w:pPr>
              <w:pStyle w:val="yTableNAm"/>
            </w:pPr>
          </w:p>
        </w:tc>
      </w:tr>
      <w:tr>
        <w:trPr>
          <w:cantSplit/>
        </w:trPr>
        <w:tc>
          <w:tcPr>
            <w:tcW w:w="960" w:type="dxa"/>
          </w:tcPr>
          <w:p>
            <w:pPr>
              <w:pStyle w:val="zyTableNAm"/>
              <w:rPr>
                <w:szCs w:val="22"/>
              </w:rPr>
            </w:pPr>
          </w:p>
        </w:tc>
        <w:tc>
          <w:tcPr>
            <w:tcW w:w="4710" w:type="dxa"/>
          </w:tcPr>
          <w:p>
            <w:pPr>
              <w:pStyle w:val="yTableNAm"/>
            </w:pPr>
            <w:r>
              <w:rPr>
                <w:szCs w:val="22"/>
              </w:rPr>
              <w:t>Communication/Liaison with relevant parties.</w:t>
            </w:r>
          </w:p>
        </w:tc>
        <w:tc>
          <w:tcPr>
            <w:tcW w:w="1418" w:type="dxa"/>
          </w:tcPr>
          <w:p>
            <w:pPr>
              <w:pStyle w:val="yTableNAm"/>
            </w:pPr>
          </w:p>
        </w:tc>
      </w:tr>
      <w:tr>
        <w:trPr>
          <w:cantSplit/>
        </w:trPr>
        <w:tc>
          <w:tcPr>
            <w:tcW w:w="960" w:type="dxa"/>
          </w:tcPr>
          <w:p>
            <w:pPr>
              <w:pStyle w:val="zyTableNAm"/>
              <w:rPr>
                <w:szCs w:val="22"/>
              </w:rPr>
            </w:pPr>
          </w:p>
        </w:tc>
        <w:tc>
          <w:tcPr>
            <w:tcW w:w="4710" w:type="dxa"/>
          </w:tcPr>
          <w:p>
            <w:pPr>
              <w:pStyle w:val="yTableNAm"/>
            </w:pPr>
            <w:r>
              <w:rPr>
                <w:szCs w:val="22"/>
              </w:rPr>
              <w:t>Physiological Assessment/testing.</w:t>
            </w:r>
          </w:p>
        </w:tc>
        <w:tc>
          <w:tcPr>
            <w:tcW w:w="1418" w:type="dxa"/>
          </w:tcPr>
          <w:p>
            <w:pPr>
              <w:pStyle w:val="yTableNAm"/>
            </w:pPr>
          </w:p>
        </w:tc>
      </w:tr>
      <w:tr>
        <w:trPr>
          <w:cantSplit/>
        </w:trPr>
        <w:tc>
          <w:tcPr>
            <w:tcW w:w="960" w:type="dxa"/>
          </w:tcPr>
          <w:p>
            <w:pPr>
              <w:pStyle w:val="zyTableNAm"/>
              <w:rPr>
                <w:szCs w:val="22"/>
              </w:rPr>
            </w:pPr>
          </w:p>
        </w:tc>
        <w:tc>
          <w:tcPr>
            <w:tcW w:w="4710" w:type="dxa"/>
          </w:tcPr>
          <w:p>
            <w:pPr>
              <w:pStyle w:val="yTableNAm"/>
            </w:pPr>
            <w:r>
              <w:rPr>
                <w:szCs w:val="22"/>
              </w:rPr>
              <w:t>Screening questionnaires relating to worker’s level of function.</w:t>
            </w:r>
          </w:p>
        </w:tc>
        <w:tc>
          <w:tcPr>
            <w:tcW w:w="1418" w:type="dxa"/>
          </w:tcPr>
          <w:p>
            <w:pPr>
              <w:pStyle w:val="yTableNAm"/>
            </w:pPr>
          </w:p>
        </w:tc>
      </w:tr>
      <w:tr>
        <w:trPr>
          <w:cantSplit/>
        </w:trPr>
        <w:tc>
          <w:tcPr>
            <w:tcW w:w="960" w:type="dxa"/>
          </w:tcPr>
          <w:p>
            <w:pPr>
              <w:pStyle w:val="zyTableNAm"/>
              <w:rPr>
                <w:szCs w:val="22"/>
              </w:rPr>
            </w:pPr>
          </w:p>
        </w:tc>
        <w:tc>
          <w:tcPr>
            <w:tcW w:w="4710" w:type="dxa"/>
          </w:tcPr>
          <w:p>
            <w:pPr>
              <w:pStyle w:val="yTableNAm"/>
            </w:pPr>
            <w:r>
              <w:rPr>
                <w:szCs w:val="22"/>
              </w:rPr>
              <w:t>Program design based on above.</w:t>
            </w:r>
          </w:p>
        </w:tc>
        <w:tc>
          <w:tcPr>
            <w:tcW w:w="1418" w:type="dxa"/>
          </w:tcPr>
          <w:p>
            <w:pPr>
              <w:pStyle w:val="yTableNAm"/>
            </w:pPr>
          </w:p>
        </w:tc>
      </w:tr>
      <w:tr>
        <w:trPr>
          <w:cantSplit/>
        </w:trPr>
        <w:tc>
          <w:tcPr>
            <w:tcW w:w="960" w:type="dxa"/>
          </w:tcPr>
          <w:p>
            <w:pPr>
              <w:pStyle w:val="zyTableNAm"/>
              <w:rPr>
                <w:szCs w:val="22"/>
              </w:rPr>
            </w:pPr>
          </w:p>
        </w:tc>
        <w:tc>
          <w:tcPr>
            <w:tcW w:w="4710" w:type="dxa"/>
          </w:tcPr>
          <w:p>
            <w:pPr>
              <w:pStyle w:val="yTableNAm"/>
            </w:pPr>
            <w:r>
              <w:rPr>
                <w:szCs w:val="22"/>
              </w:rPr>
              <w:t>Exercise facility/equipment coordination (pool or gym based).</w:t>
            </w:r>
          </w:p>
        </w:tc>
        <w:tc>
          <w:tcPr>
            <w:tcW w:w="1418" w:type="dxa"/>
          </w:tcPr>
          <w:p>
            <w:pPr>
              <w:pStyle w:val="yTableNAm"/>
            </w:pPr>
          </w:p>
        </w:tc>
      </w:tr>
      <w:tr>
        <w:trPr>
          <w:cantSplit/>
        </w:trPr>
        <w:tc>
          <w:tcPr>
            <w:tcW w:w="960" w:type="dxa"/>
            <w:tcBorders>
              <w:bottom w:val="single" w:sz="4" w:space="0" w:color="auto"/>
            </w:tcBorders>
          </w:tcPr>
          <w:p>
            <w:pPr>
              <w:pStyle w:val="zyTableNAm"/>
              <w:rPr>
                <w:szCs w:val="22"/>
              </w:rPr>
            </w:pPr>
          </w:p>
        </w:tc>
        <w:tc>
          <w:tcPr>
            <w:tcW w:w="4710" w:type="dxa"/>
            <w:tcBorders>
              <w:bottom w:val="single" w:sz="4" w:space="0" w:color="auto"/>
            </w:tcBorders>
          </w:tcPr>
          <w:p>
            <w:pPr>
              <w:pStyle w:val="yTableNAm"/>
            </w:pPr>
            <w:r>
              <w:rPr>
                <w:szCs w:val="22"/>
              </w:rPr>
              <w:t>Provider to patient ratio must be 1:1 for the duration of the consultation.</w:t>
            </w:r>
          </w:p>
        </w:tc>
        <w:tc>
          <w:tcPr>
            <w:tcW w:w="1418" w:type="dxa"/>
            <w:tcBorders>
              <w:bottom w:val="single" w:sz="4" w:space="0" w:color="auto"/>
            </w:tcBorders>
          </w:tcPr>
          <w:p>
            <w:pPr>
              <w:pStyle w:val="yTableNAm"/>
            </w:pPr>
          </w:p>
        </w:tc>
      </w:tr>
      <w:tr>
        <w:trPr>
          <w:cantSplit/>
          <w:trHeight w:val="3250"/>
        </w:trPr>
        <w:tc>
          <w:tcPr>
            <w:tcW w:w="960" w:type="dxa"/>
            <w:tcBorders>
              <w:top w:val="single" w:sz="4" w:space="0" w:color="auto"/>
              <w:bottom w:val="single" w:sz="4" w:space="0" w:color="auto"/>
            </w:tcBorders>
          </w:tcPr>
          <w:p>
            <w:pPr>
              <w:pStyle w:val="yTableNAm"/>
            </w:pPr>
            <w:r>
              <w:rPr>
                <w:szCs w:val="22"/>
              </w:rPr>
              <w:t>EXE21</w:t>
            </w:r>
          </w:p>
        </w:tc>
        <w:tc>
          <w:tcPr>
            <w:tcW w:w="4710" w:type="dxa"/>
            <w:tcBorders>
              <w:top w:val="single" w:sz="4" w:space="0" w:color="auto"/>
              <w:bottom w:val="single" w:sz="4" w:space="0" w:color="auto"/>
            </w:tcBorders>
          </w:tcPr>
          <w:p>
            <w:pPr>
              <w:pStyle w:val="yTableNAm"/>
            </w:pPr>
            <w:r>
              <w:rPr>
                <w:b/>
                <w:bCs/>
                <w:szCs w:val="22"/>
              </w:rPr>
              <w:t>Subsequent Exercise Consultation/Assessment</w:t>
            </w:r>
          </w:p>
          <w:p>
            <w:pPr>
              <w:pStyle w:val="yTableNAm"/>
            </w:pPr>
            <w:r>
              <w:t xml:space="preserve">Includes — </w:t>
            </w:r>
          </w:p>
          <w:p>
            <w:pPr>
              <w:pStyle w:val="yTableNAm"/>
            </w:pPr>
            <w:r>
              <w:t>program implementation — prescription and provision of exercises (land or pool based);</w:t>
            </w:r>
          </w:p>
          <w:p>
            <w:pPr>
              <w:pStyle w:val="yTableNAm"/>
            </w:pPr>
            <w:r>
              <w:t>program monitoring;</w:t>
            </w:r>
          </w:p>
          <w:p>
            <w:pPr>
              <w:pStyle w:val="yTableNAm"/>
            </w:pPr>
            <w:r>
              <w:t>post program screening questionnaire relating to worker’s level of function;</w:t>
            </w:r>
          </w:p>
          <w:p>
            <w:pPr>
              <w:pStyle w:val="yTableNAm"/>
            </w:pPr>
            <w:r>
              <w:t>psychosocial reassessment;</w:t>
            </w:r>
          </w:p>
          <w:p>
            <w:pPr>
              <w:pStyle w:val="yTableNAm"/>
            </w:pPr>
            <w:r>
              <w:t>communication/liaison with relevant parties.</w:t>
            </w:r>
          </w:p>
        </w:tc>
        <w:tc>
          <w:tcPr>
            <w:tcW w:w="1418" w:type="dxa"/>
            <w:tcBorders>
              <w:top w:val="single" w:sz="4" w:space="0" w:color="auto"/>
              <w:bottom w:val="single" w:sz="4" w:space="0" w:color="auto"/>
            </w:tcBorders>
          </w:tcPr>
          <w:p>
            <w:pPr>
              <w:pStyle w:val="yTableNAm"/>
            </w:pPr>
          </w:p>
          <w:p>
            <w:pPr>
              <w:pStyle w:val="yTableNAm"/>
            </w:pPr>
            <w:r>
              <w:t>$172.00</w:t>
            </w:r>
            <w:r>
              <w:br/>
              <w:t>per hour to a maximum of one hour**</w:t>
            </w:r>
          </w:p>
        </w:tc>
      </w:tr>
      <w:tr>
        <w:trPr>
          <w:cantSplit/>
        </w:trPr>
        <w:tc>
          <w:tcPr>
            <w:tcW w:w="960" w:type="dxa"/>
            <w:tcBorders>
              <w:top w:val="single" w:sz="4" w:space="0" w:color="auto"/>
            </w:tcBorders>
          </w:tcPr>
          <w:p>
            <w:pPr>
              <w:pStyle w:val="yTableNAm"/>
            </w:pPr>
            <w:r>
              <w:rPr>
                <w:szCs w:val="22"/>
              </w:rPr>
              <w:t>EXE02</w:t>
            </w:r>
          </w:p>
        </w:tc>
        <w:tc>
          <w:tcPr>
            <w:tcW w:w="4710" w:type="dxa"/>
            <w:tcBorders>
              <w:top w:val="single" w:sz="4" w:space="0" w:color="auto"/>
            </w:tcBorders>
          </w:tcPr>
          <w:p>
            <w:pPr>
              <w:pStyle w:val="yTableNAm"/>
            </w:pPr>
            <w:r>
              <w:rPr>
                <w:b/>
                <w:bCs/>
                <w:szCs w:val="22"/>
              </w:rPr>
              <w:t>Initial report</w:t>
            </w:r>
          </w:p>
          <w:p>
            <w:pPr>
              <w:pStyle w:val="yTableNAm"/>
            </w:pPr>
            <w:r>
              <w:t xml:space="preserve">Includes — </w:t>
            </w:r>
          </w:p>
          <w:p>
            <w:pPr>
              <w:pStyle w:val="yTableNAm"/>
            </w:pPr>
            <w:r>
              <w:t>initial assessment report outlining results (self</w:t>
            </w:r>
            <w:r>
              <w:noBreakHyphen/>
              <w:t>reported and objective), recommendations and exercise rehabilitation plan;</w:t>
            </w:r>
          </w:p>
        </w:tc>
        <w:tc>
          <w:tcPr>
            <w:tcW w:w="1418" w:type="dxa"/>
            <w:tcBorders>
              <w:top w:val="single" w:sz="4" w:space="0" w:color="auto"/>
            </w:tcBorders>
          </w:tcPr>
          <w:p>
            <w:pPr>
              <w:pStyle w:val="yTableNAm"/>
            </w:pPr>
          </w:p>
          <w:p>
            <w:pPr>
              <w:pStyle w:val="yTableNAm"/>
            </w:pPr>
            <w:r>
              <w:t>$172.00</w:t>
            </w:r>
            <w:r>
              <w:br/>
              <w:t>per hour to a maximum of one hour**</w:t>
            </w:r>
          </w:p>
        </w:tc>
      </w:tr>
      <w:tr>
        <w:trPr>
          <w:cantSplit/>
        </w:trPr>
        <w:tc>
          <w:tcPr>
            <w:tcW w:w="960" w:type="dxa"/>
          </w:tcPr>
          <w:p>
            <w:pPr>
              <w:pStyle w:val="zyTableNAm"/>
              <w:rPr>
                <w:szCs w:val="22"/>
              </w:rPr>
            </w:pPr>
          </w:p>
        </w:tc>
        <w:tc>
          <w:tcPr>
            <w:tcW w:w="4710" w:type="dxa"/>
          </w:tcPr>
          <w:p>
            <w:pPr>
              <w:pStyle w:val="yTableNAm"/>
            </w:pPr>
            <w:r>
              <w:rPr>
                <w:szCs w:val="22"/>
              </w:rPr>
              <w:t>current status as per medical certification and proposed outcome status;</w:t>
            </w:r>
          </w:p>
        </w:tc>
        <w:tc>
          <w:tcPr>
            <w:tcW w:w="1418" w:type="dxa"/>
          </w:tcPr>
          <w:p>
            <w:pPr>
              <w:pStyle w:val="yTableNAm"/>
            </w:pPr>
          </w:p>
        </w:tc>
      </w:tr>
      <w:tr>
        <w:trPr>
          <w:cantSplit/>
        </w:trPr>
        <w:tc>
          <w:tcPr>
            <w:tcW w:w="960" w:type="dxa"/>
            <w:tcBorders>
              <w:bottom w:val="single" w:sz="4" w:space="0" w:color="auto"/>
            </w:tcBorders>
          </w:tcPr>
          <w:p>
            <w:pPr>
              <w:pStyle w:val="zyTableNAm"/>
              <w:rPr>
                <w:szCs w:val="22"/>
              </w:rPr>
            </w:pPr>
          </w:p>
        </w:tc>
        <w:tc>
          <w:tcPr>
            <w:tcW w:w="4710" w:type="dxa"/>
            <w:tcBorders>
              <w:bottom w:val="single" w:sz="4" w:space="0" w:color="auto"/>
            </w:tcBorders>
          </w:tcPr>
          <w:p>
            <w:pPr>
              <w:pStyle w:val="yTableNAm"/>
            </w:pPr>
            <w:r>
              <w:rPr>
                <w:szCs w:val="22"/>
              </w:rPr>
              <w:t>detailed cost plan outlining proposed outcome, services required and proposed costs for insurer approval.</w:t>
            </w:r>
          </w:p>
        </w:tc>
        <w:tc>
          <w:tcPr>
            <w:tcW w:w="1418" w:type="dxa"/>
            <w:tcBorders>
              <w:bottom w:val="single" w:sz="4" w:space="0" w:color="auto"/>
            </w:tcBorders>
          </w:tcPr>
          <w:p>
            <w:pPr>
              <w:pStyle w:val="yTableNAm"/>
            </w:pPr>
          </w:p>
        </w:tc>
      </w:tr>
      <w:tr>
        <w:trPr>
          <w:cantSplit/>
        </w:trPr>
        <w:tc>
          <w:tcPr>
            <w:tcW w:w="960" w:type="dxa"/>
            <w:tcBorders>
              <w:top w:val="single" w:sz="4" w:space="0" w:color="auto"/>
              <w:bottom w:val="single" w:sz="4" w:space="0" w:color="auto"/>
            </w:tcBorders>
          </w:tcPr>
          <w:p>
            <w:pPr>
              <w:pStyle w:val="yTableNAm"/>
            </w:pPr>
            <w:r>
              <w:rPr>
                <w:szCs w:val="22"/>
              </w:rPr>
              <w:t>EXE03</w:t>
            </w:r>
          </w:p>
        </w:tc>
        <w:tc>
          <w:tcPr>
            <w:tcW w:w="4710" w:type="dxa"/>
            <w:tcBorders>
              <w:top w:val="single" w:sz="4" w:space="0" w:color="auto"/>
              <w:bottom w:val="single" w:sz="4" w:space="0" w:color="auto"/>
            </w:tcBorders>
          </w:tcPr>
          <w:p>
            <w:pPr>
              <w:pStyle w:val="yTableNAm"/>
            </w:pPr>
            <w:r>
              <w:rPr>
                <w:b/>
                <w:bCs/>
                <w:szCs w:val="22"/>
              </w:rPr>
              <w:t>Subsequent reports</w:t>
            </w:r>
          </w:p>
          <w:p>
            <w:pPr>
              <w:pStyle w:val="yTableNAm"/>
            </w:pPr>
            <w:r>
              <w:rPr>
                <w:lang w:val="en-US"/>
              </w:rPr>
              <w:t>Progress report to be provided at the request of the referrer.</w:t>
            </w:r>
          </w:p>
        </w:tc>
        <w:tc>
          <w:tcPr>
            <w:tcW w:w="1418" w:type="dxa"/>
            <w:tcBorders>
              <w:top w:val="single" w:sz="4" w:space="0" w:color="auto"/>
              <w:bottom w:val="single" w:sz="4" w:space="0" w:color="auto"/>
            </w:tcBorders>
          </w:tcPr>
          <w:p>
            <w:pPr>
              <w:pStyle w:val="yTableNAm"/>
            </w:pPr>
          </w:p>
          <w:p>
            <w:pPr>
              <w:pStyle w:val="yTableNAm"/>
            </w:pPr>
            <w:r>
              <w:t>$172.00</w:t>
            </w:r>
            <w:r>
              <w:br/>
              <w:t>per hour to a maximum of 30 minutes**</w:t>
            </w:r>
          </w:p>
        </w:tc>
      </w:tr>
      <w:tr>
        <w:trPr>
          <w:cantSplit/>
        </w:trPr>
        <w:tc>
          <w:tcPr>
            <w:tcW w:w="960" w:type="dxa"/>
            <w:tcBorders>
              <w:top w:val="single" w:sz="4" w:space="0" w:color="auto"/>
              <w:bottom w:val="single" w:sz="4" w:space="0" w:color="auto"/>
            </w:tcBorders>
          </w:tcPr>
          <w:p>
            <w:pPr>
              <w:pStyle w:val="yTableNAm"/>
            </w:pPr>
            <w:r>
              <w:rPr>
                <w:szCs w:val="22"/>
              </w:rPr>
              <w:t>EXE04</w:t>
            </w:r>
          </w:p>
        </w:tc>
        <w:tc>
          <w:tcPr>
            <w:tcW w:w="4710" w:type="dxa"/>
            <w:tcBorders>
              <w:top w:val="single" w:sz="4" w:space="0" w:color="auto"/>
              <w:bottom w:val="single" w:sz="4" w:space="0" w:color="auto"/>
            </w:tcBorders>
          </w:tcPr>
          <w:p>
            <w:pPr>
              <w:pStyle w:val="yTableNAm"/>
            </w:pPr>
            <w:r>
              <w:rPr>
                <w:b/>
                <w:bCs/>
                <w:szCs w:val="22"/>
              </w:rPr>
              <w:t>Final report</w:t>
            </w:r>
          </w:p>
          <w:p>
            <w:pPr>
              <w:pStyle w:val="yTableNAm"/>
            </w:pPr>
            <w:r>
              <w:t xml:space="preserve">Comprehensive report to be provided at the end of the service delivery detailing — </w:t>
            </w:r>
          </w:p>
          <w:p>
            <w:pPr>
              <w:pStyle w:val="yTableNAm"/>
            </w:pPr>
            <w:r>
              <w:t>physiological testing results pre and post program;</w:t>
            </w:r>
          </w:p>
          <w:p>
            <w:pPr>
              <w:pStyle w:val="yTableNAm"/>
            </w:pPr>
            <w:r>
              <w:t>worker attendance/program compliance.</w:t>
            </w:r>
          </w:p>
        </w:tc>
        <w:tc>
          <w:tcPr>
            <w:tcW w:w="1418" w:type="dxa"/>
            <w:tcBorders>
              <w:top w:val="single" w:sz="4" w:space="0" w:color="auto"/>
              <w:bottom w:val="single" w:sz="4" w:space="0" w:color="auto"/>
            </w:tcBorders>
          </w:tcPr>
          <w:p>
            <w:pPr>
              <w:pStyle w:val="yTableNAm"/>
            </w:pPr>
          </w:p>
          <w:p>
            <w:pPr>
              <w:pStyle w:val="yTableNAm"/>
            </w:pPr>
            <w:r>
              <w:t>$172.00</w:t>
            </w:r>
            <w:r>
              <w:br/>
              <w:t>per hour to a maximum of 30 minutes**</w:t>
            </w:r>
          </w:p>
        </w:tc>
      </w:tr>
      <w:tr>
        <w:trPr>
          <w:cantSplit/>
        </w:trPr>
        <w:tc>
          <w:tcPr>
            <w:tcW w:w="960" w:type="dxa"/>
            <w:tcBorders>
              <w:top w:val="single" w:sz="4" w:space="0" w:color="auto"/>
              <w:bottom w:val="single" w:sz="4" w:space="0" w:color="auto"/>
            </w:tcBorders>
          </w:tcPr>
          <w:p>
            <w:pPr>
              <w:pStyle w:val="yTableNAm"/>
            </w:pPr>
            <w:r>
              <w:rPr>
                <w:szCs w:val="22"/>
              </w:rPr>
              <w:t>EXE05</w:t>
            </w:r>
          </w:p>
        </w:tc>
        <w:tc>
          <w:tcPr>
            <w:tcW w:w="4710" w:type="dxa"/>
            <w:tcBorders>
              <w:top w:val="single" w:sz="4" w:space="0" w:color="auto"/>
              <w:bottom w:val="single" w:sz="4" w:space="0" w:color="auto"/>
            </w:tcBorders>
          </w:tcPr>
          <w:p>
            <w:pPr>
              <w:pStyle w:val="yTableNAm"/>
            </w:pPr>
            <w:r>
              <w:rPr>
                <w:b/>
                <w:bCs/>
                <w:szCs w:val="22"/>
              </w:rPr>
              <w:t>Gym membership/Entry fees</w:t>
            </w:r>
          </w:p>
          <w:p>
            <w:pPr>
              <w:pStyle w:val="yTableNAm"/>
              <w:rPr>
                <w:lang w:val="en-US"/>
              </w:rPr>
            </w:pPr>
            <w:r>
              <w:t xml:space="preserve">Includes </w:t>
            </w:r>
            <w:r>
              <w:rPr>
                <w:lang w:val="en-US"/>
              </w:rPr>
              <w:t>direct cost of membership (pool or gym).</w:t>
            </w:r>
          </w:p>
          <w:p>
            <w:pPr>
              <w:pStyle w:val="yTableNAm"/>
            </w:pPr>
            <w:r>
              <w:rPr>
                <w:lang w:val="en-US"/>
              </w:rPr>
              <w:t>Prior approval from insurer required.</w:t>
            </w:r>
          </w:p>
        </w:tc>
        <w:tc>
          <w:tcPr>
            <w:tcW w:w="1418"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pPr>
            <w:r>
              <w:rPr>
                <w:b/>
                <w:szCs w:val="22"/>
              </w:rPr>
              <w:t>Travel</w:t>
            </w:r>
          </w:p>
          <w:p>
            <w:pPr>
              <w:pStyle w:val="yTableNAm"/>
              <w:rPr>
                <w:bCs/>
                <w:lang w:val="en-US"/>
              </w:rPr>
            </w:pPr>
            <w:r>
              <w:rPr>
                <w:bCs/>
                <w:lang w:val="en-US"/>
              </w:rPr>
              <w:t>Travel when the most appropriate management of the patient requires the provider to travel away from their normal practice.</w:t>
            </w:r>
          </w:p>
          <w:p>
            <w:pPr>
              <w:pStyle w:val="yTableNAm"/>
              <w:rPr>
                <w:bCs/>
                <w:lang w:val="en-US"/>
              </w:rPr>
            </w:pPr>
            <w:r>
              <w:rPr>
                <w:bCs/>
                <w:lang w:val="en-US"/>
              </w:rPr>
              <w:t>The insurer must provide pre</w:t>
            </w:r>
            <w:r>
              <w:rPr>
                <w:bCs/>
                <w:lang w:val="en-US"/>
              </w:rPr>
              <w:noBreakHyphen/>
              <w:t>approval for travel in excess of one hour.</w:t>
            </w:r>
          </w:p>
          <w:p>
            <w:pPr>
              <w:pStyle w:val="yTableNAm"/>
            </w:pPr>
            <w:r>
              <w:rPr>
                <w:bCs/>
              </w:rPr>
              <w:t>If services are provided to more than one worker before leaving a venue, the fee for the journey is to be apportioned equally between workers.</w:t>
            </w:r>
          </w:p>
        </w:tc>
        <w:tc>
          <w:tcPr>
            <w:tcW w:w="1418" w:type="dxa"/>
            <w:tcBorders>
              <w:top w:val="single" w:sz="4" w:space="0" w:color="auto"/>
              <w:bottom w:val="single" w:sz="4" w:space="0" w:color="auto"/>
            </w:tcBorders>
          </w:tcPr>
          <w:p>
            <w:pPr>
              <w:pStyle w:val="yTableNAm"/>
            </w:pPr>
          </w:p>
          <w:p>
            <w:pPr>
              <w:pStyle w:val="yTableNAm"/>
            </w:pPr>
            <w:r>
              <w:t>$137.65</w:t>
            </w:r>
            <w:r>
              <w:br/>
              <w:t>per hour **</w:t>
            </w:r>
          </w:p>
        </w:tc>
      </w:tr>
      <w:tr>
        <w:trPr>
          <w:cantSplit/>
        </w:trPr>
        <w:tc>
          <w:tcPr>
            <w:tcW w:w="960" w:type="dxa"/>
            <w:tcBorders>
              <w:top w:val="single" w:sz="4" w:space="0" w:color="auto"/>
              <w:bottom w:val="single" w:sz="4" w:space="0" w:color="auto"/>
            </w:tcBorders>
          </w:tcPr>
          <w:p>
            <w:pPr>
              <w:pStyle w:val="yTableNAm"/>
            </w:pPr>
            <w:r>
              <w:rPr>
                <w:szCs w:val="22"/>
              </w:rPr>
              <w:t>EXE08</w:t>
            </w:r>
          </w:p>
        </w:tc>
        <w:tc>
          <w:tcPr>
            <w:tcW w:w="4710" w:type="dxa"/>
            <w:tcBorders>
              <w:top w:val="single" w:sz="4" w:space="0" w:color="auto"/>
              <w:bottom w:val="single" w:sz="4" w:space="0" w:color="auto"/>
            </w:tcBorders>
          </w:tcPr>
          <w:p>
            <w:pPr>
              <w:pStyle w:val="yTableNAm"/>
            </w:pPr>
            <w:r>
              <w:rPr>
                <w:b/>
                <w:bCs/>
                <w:szCs w:val="22"/>
              </w:rPr>
              <w:t>Communication</w:t>
            </w:r>
          </w:p>
          <w:p>
            <w:pPr>
              <w:pStyle w:val="yTableNAm"/>
            </w:pPr>
            <w:r>
              <w:t xml:space="preserve">Any requested or required oral communication </w:t>
            </w:r>
            <w:r>
              <w:rPr>
                <w:lang w:val="en-US"/>
              </w:rPr>
              <w:t xml:space="preserve">with relevant parties (treating medical practitioners, employers and insurers) </w:t>
            </w:r>
            <w:r>
              <w:t>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8" w:type="dxa"/>
            <w:tcBorders>
              <w:top w:val="single" w:sz="4" w:space="0" w:color="auto"/>
              <w:bottom w:val="single" w:sz="4" w:space="0" w:color="auto"/>
            </w:tcBorders>
          </w:tcPr>
          <w:p>
            <w:pPr>
              <w:pStyle w:val="yTableNAm"/>
            </w:pPr>
          </w:p>
          <w:p>
            <w:pPr>
              <w:pStyle w:val="yTableNAm"/>
            </w:pPr>
            <w:r>
              <w:t>$17.30</w:t>
            </w:r>
            <w:r>
              <w:br/>
              <w:t>per 6 minute block</w:t>
            </w:r>
          </w:p>
        </w:tc>
      </w:tr>
      <w:tr>
        <w:trPr>
          <w:cantSplit/>
        </w:trPr>
        <w:tc>
          <w:tcPr>
            <w:tcW w:w="960" w:type="dxa"/>
            <w:tcBorders>
              <w:top w:val="single" w:sz="4" w:space="0" w:color="auto"/>
              <w:bottom w:val="single" w:sz="4" w:space="0" w:color="auto"/>
            </w:tcBorders>
          </w:tcPr>
          <w:p>
            <w:pPr>
              <w:pStyle w:val="yTableNAm"/>
              <w:keepNext/>
            </w:pPr>
            <w:r>
              <w:rPr>
                <w:szCs w:val="22"/>
              </w:rPr>
              <w:t>EXE09</w:t>
            </w:r>
          </w:p>
        </w:tc>
        <w:tc>
          <w:tcPr>
            <w:tcW w:w="4710" w:type="dxa"/>
            <w:tcBorders>
              <w:top w:val="single" w:sz="4" w:space="0" w:color="auto"/>
              <w:bottom w:val="single" w:sz="4" w:space="0" w:color="auto"/>
            </w:tcBorders>
          </w:tcPr>
          <w:p>
            <w:pPr>
              <w:pStyle w:val="yTableNAm"/>
              <w:keepNext/>
              <w:rPr>
                <w:lang w:val="en-US"/>
              </w:rPr>
            </w:pPr>
            <w:r>
              <w:rPr>
                <w:b/>
                <w:bCs/>
                <w:szCs w:val="22"/>
                <w:lang w:val="en-US"/>
              </w:rPr>
              <w:t>Attendance at Medical Case Conferences</w:t>
            </w:r>
          </w:p>
          <w:p>
            <w:pPr>
              <w:pStyle w:val="yTableNAm"/>
              <w:keepNext/>
            </w:pPr>
            <w:r>
              <w:rPr>
                <w:lang w:val="en-US"/>
              </w:rPr>
              <w:t>Insurer approval must be obtained prior to undertaking the service.</w:t>
            </w:r>
          </w:p>
        </w:tc>
        <w:tc>
          <w:tcPr>
            <w:tcW w:w="1418" w:type="dxa"/>
            <w:tcBorders>
              <w:top w:val="single" w:sz="4" w:space="0" w:color="auto"/>
              <w:bottom w:val="single" w:sz="4" w:space="0" w:color="auto"/>
            </w:tcBorders>
          </w:tcPr>
          <w:p>
            <w:pPr>
              <w:pStyle w:val="yTableNAm"/>
              <w:keepNext/>
            </w:pPr>
          </w:p>
          <w:p>
            <w:pPr>
              <w:pStyle w:val="yTableNAm"/>
              <w:keepNext/>
              <w:rPr>
                <w:strike/>
              </w:rPr>
            </w:pPr>
            <w:r>
              <w:t>$172.00</w:t>
            </w:r>
            <w: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rPr>
          <w:ins w:id="4747" w:author="Master Repository Process" w:date="2021-09-25T02:01:00Z"/>
        </w:rPr>
      </w:pPr>
      <w:ins w:id="4748" w:author="Master Repository Process" w:date="2021-09-25T02:01:00Z">
        <w:r>
          <w:tab/>
          <w:t>[Schedule 5A inserted in Gazette 25 Sep 2012 p. 4491-4.]</w:t>
        </w:r>
      </w:ins>
    </w:p>
    <w:p>
      <w:pPr>
        <w:pStyle w:val="yScheduleHeading"/>
      </w:pPr>
      <w:bookmarkStart w:id="4749" w:name="_Toc339360102"/>
      <w:bookmarkStart w:id="4750" w:name="_Toc339360506"/>
      <w:r>
        <w:rPr>
          <w:rStyle w:val="CharSchNo"/>
        </w:rPr>
        <w:t>Schedule 6</w:t>
      </w:r>
      <w:r>
        <w:t> — </w:t>
      </w:r>
      <w:r>
        <w:rPr>
          <w:rStyle w:val="CharSchText"/>
        </w:rPr>
        <w:t>Scale of maximum fees: approved medical specialists</w:t>
      </w:r>
      <w:bookmarkEnd w:id="4749"/>
      <w:bookmarkEnd w:id="4750"/>
    </w:p>
    <w:p>
      <w:pPr>
        <w:pStyle w:val="yShoulderClause"/>
        <w:keepNext/>
        <w:keepLines/>
      </w:pPr>
      <w:r>
        <w:t>[r. 9]</w:t>
      </w:r>
    </w:p>
    <w:p>
      <w:pPr>
        <w:pStyle w:val="yFootnoteheading"/>
        <w:rPr>
          <w:ins w:id="4751" w:author="Master Repository Process" w:date="2021-09-25T02:01:00Z"/>
        </w:rPr>
      </w:pPr>
      <w:ins w:id="4752" w:author="Master Repository Process" w:date="2021-09-25T02:01:00Z">
        <w:r>
          <w:tab/>
          <w:t>[Heading inserted in Gazette 25 Sep 2012 p. 4494.]</w:t>
        </w:r>
      </w:ins>
    </w:p>
    <w:p>
      <w:pPr>
        <w:pStyle w:val="yHeading3"/>
        <w:rPr>
          <w:rStyle w:val="CharSDivText"/>
        </w:rPr>
      </w:pPr>
      <w:bookmarkStart w:id="4753" w:name="_Toc339360103"/>
      <w:bookmarkStart w:id="4754" w:name="_Toc339360507"/>
      <w:r>
        <w:rPr>
          <w:rStyle w:val="CharSDivNo"/>
        </w:rPr>
        <w:t>Part 1</w:t>
      </w:r>
      <w:r>
        <w:t xml:space="preserve"> — </w:t>
      </w:r>
      <w:r>
        <w:rPr>
          <w:rStyle w:val="CharSDivText"/>
        </w:rPr>
        <w:t>Assessments</w:t>
      </w:r>
      <w:bookmarkEnd w:id="4753"/>
      <w:bookmarkEnd w:id="4754"/>
    </w:p>
    <w:p>
      <w:pPr>
        <w:pStyle w:val="yFootnoteheading"/>
        <w:spacing w:after="120"/>
        <w:rPr>
          <w:ins w:id="4755" w:author="Master Repository Process" w:date="2021-09-25T02:01:00Z"/>
        </w:rPr>
      </w:pPr>
      <w:ins w:id="4756" w:author="Master Repository Process" w:date="2021-09-25T02:01:00Z">
        <w:r>
          <w:tab/>
          <w:t>[Heading inserted in Gazette 25 Sep 2012 p. 4494.]</w:t>
        </w:r>
      </w:ins>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p>
        </w:tc>
        <w:tc>
          <w:tcPr>
            <w:tcW w:w="4200" w:type="dxa"/>
            <w:tcBorders>
              <w:top w:val="single" w:sz="4" w:space="0" w:color="auto"/>
              <w:bottom w:val="single" w:sz="4" w:space="0" w:color="auto"/>
            </w:tcBorders>
          </w:tcPr>
          <w:p>
            <w:pPr>
              <w:pStyle w:val="yTableNAm"/>
            </w:pPr>
            <w:r>
              <w:rPr>
                <w:b/>
              </w:rPr>
              <w:t>Description of assessment</w:t>
            </w:r>
          </w:p>
        </w:tc>
        <w:tc>
          <w:tcPr>
            <w:tcW w:w="2400" w:type="dxa"/>
            <w:tcBorders>
              <w:top w:val="single" w:sz="4" w:space="0" w:color="auto"/>
              <w:bottom w:val="single" w:sz="4" w:space="0" w:color="auto"/>
            </w:tcBorders>
          </w:tcPr>
          <w:p>
            <w:pPr>
              <w:pStyle w:val="yTableNAm"/>
            </w:pPr>
            <w:r>
              <w:rPr>
                <w:b/>
              </w:rPr>
              <w:t xml:space="preserve">Maximum fee** </w:t>
            </w:r>
          </w:p>
        </w:tc>
      </w:tr>
      <w:tr>
        <w:trPr>
          <w:cantSplit/>
        </w:trPr>
        <w:tc>
          <w:tcPr>
            <w:tcW w:w="480" w:type="dxa"/>
          </w:tcPr>
          <w:p>
            <w:pPr>
              <w:pStyle w:val="yTableNAm"/>
            </w:pPr>
            <w:r>
              <w:t>1.</w:t>
            </w:r>
          </w:p>
        </w:tc>
        <w:tc>
          <w:tcPr>
            <w:tcW w:w="4200" w:type="dxa"/>
          </w:tcPr>
          <w:p>
            <w:pPr>
              <w:pStyle w:val="yTableNAm"/>
            </w:pPr>
            <w:r>
              <w:t>Examination and provision of report and certificate — straightforward assessment — other than a service mentioned in item 4, 5, 6 or 8.</w:t>
            </w:r>
          </w:p>
        </w:tc>
        <w:tc>
          <w:tcPr>
            <w:tcW w:w="2400" w:type="dxa"/>
          </w:tcPr>
          <w:p>
            <w:pPr>
              <w:pStyle w:val="yTableNAm"/>
              <w:rPr>
                <w:szCs w:val="22"/>
              </w:rPr>
            </w:pPr>
            <w:r>
              <w:rPr>
                <w:szCs w:val="22"/>
              </w:rPr>
              <w:t>$1 160.15</w:t>
            </w:r>
            <w:r>
              <w:t xml:space="preserve"> (or, if an interpreter is present at the examination, </w:t>
            </w:r>
            <w:r>
              <w:rPr>
                <w:szCs w:val="22"/>
              </w:rPr>
              <w:t>$1 450.20</w:t>
            </w:r>
            <w:r>
              <w:t xml:space="preserve"> excluding any fee payable to the interpreter)</w:t>
            </w:r>
          </w:p>
        </w:tc>
      </w:tr>
      <w:tr>
        <w:trPr>
          <w:cantSplit/>
        </w:trPr>
        <w:tc>
          <w:tcPr>
            <w:tcW w:w="480" w:type="dxa"/>
          </w:tcPr>
          <w:p>
            <w:pPr>
              <w:pStyle w:val="yTableNAm"/>
            </w:pPr>
            <w:r>
              <w:t>2.</w:t>
            </w:r>
          </w:p>
        </w:tc>
        <w:tc>
          <w:tcPr>
            <w:tcW w:w="4200"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400" w:type="dxa"/>
          </w:tcPr>
          <w:p>
            <w:pPr>
              <w:pStyle w:val="yTableNAm"/>
            </w:pPr>
            <w:r>
              <w:rPr>
                <w:szCs w:val="22"/>
              </w:rPr>
              <w:t>$1 450.20</w:t>
            </w:r>
            <w:r>
              <w:t xml:space="preserve"> (or, if an interpreter is present at the examination, </w:t>
            </w:r>
            <w:r>
              <w:rPr>
                <w:szCs w:val="22"/>
              </w:rPr>
              <w:t>$1 740.20</w:t>
            </w:r>
            <w:r>
              <w:t xml:space="preserve"> excluding any fee payable to the interpreter)</w:t>
            </w:r>
          </w:p>
        </w:tc>
      </w:tr>
      <w:tr>
        <w:trPr>
          <w:cantSplit/>
        </w:trPr>
        <w:tc>
          <w:tcPr>
            <w:tcW w:w="480" w:type="dxa"/>
          </w:tcPr>
          <w:p>
            <w:pPr>
              <w:pStyle w:val="yTableNAm"/>
            </w:pPr>
            <w:r>
              <w:t>3.</w:t>
            </w:r>
          </w:p>
        </w:tc>
        <w:tc>
          <w:tcPr>
            <w:tcW w:w="4200"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400" w:type="dxa"/>
          </w:tcPr>
          <w:p>
            <w:pPr>
              <w:pStyle w:val="yTableNAm"/>
            </w:pPr>
            <w:r>
              <w:rPr>
                <w:szCs w:val="22"/>
              </w:rPr>
              <w:t>$1 740.20</w:t>
            </w:r>
            <w:r>
              <w:t xml:space="preserve"> (or, if an interpreter is present at the examination, </w:t>
            </w:r>
            <w:r>
              <w:rPr>
                <w:szCs w:val="22"/>
              </w:rPr>
              <w:t>$2 030.20</w:t>
            </w:r>
            <w:r>
              <w:t xml:space="preserve"> excluding any fee payable to the interpreter)</w:t>
            </w:r>
          </w:p>
        </w:tc>
      </w:tr>
      <w:tr>
        <w:trPr>
          <w:cantSplit/>
        </w:trPr>
        <w:tc>
          <w:tcPr>
            <w:tcW w:w="480" w:type="dxa"/>
          </w:tcPr>
          <w:p>
            <w:pPr>
              <w:pStyle w:val="yTableNAm"/>
            </w:pPr>
            <w:r>
              <w:t>4.</w:t>
            </w:r>
          </w:p>
        </w:tc>
        <w:tc>
          <w:tcPr>
            <w:tcW w:w="4200" w:type="dxa"/>
          </w:tcPr>
          <w:p>
            <w:pPr>
              <w:pStyle w:val="yTableNAm"/>
            </w:pPr>
            <w:r>
              <w:t>Examination of any ear, nose and throat only, including audiometric testing and provision of report and certificate — other than a service mentioned in item 8.</w:t>
            </w:r>
          </w:p>
        </w:tc>
        <w:tc>
          <w:tcPr>
            <w:tcW w:w="2400" w:type="dxa"/>
          </w:tcPr>
          <w:p>
            <w:pPr>
              <w:pStyle w:val="yTableNAm"/>
            </w:pPr>
            <w:r>
              <w:rPr>
                <w:szCs w:val="22"/>
              </w:rPr>
              <w:t>$1 160.15</w:t>
            </w:r>
            <w:r>
              <w:t xml:space="preserve"> (or, if an interpreter is present at the examination, </w:t>
            </w:r>
            <w:r>
              <w:rPr>
                <w:szCs w:val="22"/>
              </w:rPr>
              <w:t>$1 450.20</w:t>
            </w:r>
            <w:r>
              <w:t xml:space="preserve"> excluding any fee payable to the interpreter)</w:t>
            </w:r>
          </w:p>
        </w:tc>
      </w:tr>
      <w:tr>
        <w:trPr>
          <w:cantSplit/>
        </w:trPr>
        <w:tc>
          <w:tcPr>
            <w:tcW w:w="480" w:type="dxa"/>
          </w:tcPr>
          <w:p>
            <w:pPr>
              <w:pStyle w:val="yTableNAm"/>
            </w:pPr>
            <w:r>
              <w:t>5.</w:t>
            </w:r>
          </w:p>
        </w:tc>
        <w:tc>
          <w:tcPr>
            <w:tcW w:w="4200" w:type="dxa"/>
          </w:tcPr>
          <w:p>
            <w:pPr>
              <w:pStyle w:val="yTableNAm"/>
            </w:pPr>
            <w:r>
              <w:t>Examination and provision of report and certificate — psychiatric — standard assessment — other than a service mentioned in item 8.</w:t>
            </w:r>
          </w:p>
        </w:tc>
        <w:tc>
          <w:tcPr>
            <w:tcW w:w="2400" w:type="dxa"/>
          </w:tcPr>
          <w:p>
            <w:pPr>
              <w:pStyle w:val="yTableNAm"/>
            </w:pPr>
            <w:r>
              <w:rPr>
                <w:szCs w:val="22"/>
              </w:rPr>
              <w:t>$1 740.20</w:t>
            </w:r>
            <w:r>
              <w:t xml:space="preserve"> (or, if an interpreter is present at the examination, </w:t>
            </w:r>
            <w:r>
              <w:rPr>
                <w:szCs w:val="22"/>
              </w:rPr>
              <w:t>$2 030.20</w:t>
            </w:r>
            <w:r>
              <w:t xml:space="preserve"> excluding any fee payable to the interpreter)</w:t>
            </w:r>
          </w:p>
        </w:tc>
      </w:tr>
      <w:tr>
        <w:trPr>
          <w:cantSplit/>
        </w:trPr>
        <w:tc>
          <w:tcPr>
            <w:tcW w:w="480" w:type="dxa"/>
          </w:tcPr>
          <w:p>
            <w:pPr>
              <w:pStyle w:val="yTableNAm"/>
            </w:pPr>
            <w:r>
              <w:t>6.</w:t>
            </w:r>
          </w:p>
        </w:tc>
        <w:tc>
          <w:tcPr>
            <w:tcW w:w="4200" w:type="dxa"/>
          </w:tcPr>
          <w:p>
            <w:pPr>
              <w:pStyle w:val="yTableNAm"/>
            </w:pPr>
            <w:r>
              <w:t>Examination and provision of report and certificate — psychiatric — complex assessment (e.g. reviewing significant documented prior psychiatric history) — other than a service mentioned in item 8.</w:t>
            </w:r>
          </w:p>
        </w:tc>
        <w:tc>
          <w:tcPr>
            <w:tcW w:w="2400" w:type="dxa"/>
          </w:tcPr>
          <w:p>
            <w:pPr>
              <w:pStyle w:val="yTableNAm"/>
            </w:pPr>
            <w:r>
              <w:rPr>
                <w:szCs w:val="22"/>
              </w:rPr>
              <w:t>$2 900.25</w:t>
            </w:r>
            <w:r>
              <w:t xml:space="preserve"> (or, if an interpreter is present at the examination, </w:t>
            </w:r>
            <w:r>
              <w:rPr>
                <w:szCs w:val="22"/>
              </w:rPr>
              <w:t>$3 190.35</w:t>
            </w:r>
            <w:r>
              <w:t xml:space="preserve"> excluding any fee payable to the interpreter)</w:t>
            </w:r>
          </w:p>
        </w:tc>
      </w:tr>
      <w:tr>
        <w:trPr>
          <w:cantSplit/>
        </w:trPr>
        <w:tc>
          <w:tcPr>
            <w:tcW w:w="480" w:type="dxa"/>
          </w:tcPr>
          <w:p>
            <w:pPr>
              <w:pStyle w:val="yTableNAm"/>
            </w:pPr>
            <w:r>
              <w:t>7.</w:t>
            </w:r>
          </w:p>
        </w:tc>
        <w:tc>
          <w:tcPr>
            <w:tcW w:w="4200" w:type="dxa"/>
          </w:tcPr>
          <w:p>
            <w:pPr>
              <w:pStyle w:val="yTableNAm"/>
            </w:pPr>
            <w:r>
              <w:t>Consolidation of written assessments from multiple assessors.</w:t>
            </w:r>
          </w:p>
        </w:tc>
        <w:tc>
          <w:tcPr>
            <w:tcW w:w="2400" w:type="dxa"/>
          </w:tcPr>
          <w:p>
            <w:pPr>
              <w:pStyle w:val="yTableNAm"/>
            </w:pPr>
            <w:r>
              <w:rPr>
                <w:szCs w:val="22"/>
              </w:rPr>
              <w:t>$580.05</w:t>
            </w:r>
          </w:p>
        </w:tc>
      </w:tr>
      <w:tr>
        <w:trPr>
          <w:cantSplit/>
        </w:trPr>
        <w:tc>
          <w:tcPr>
            <w:tcW w:w="480" w:type="dxa"/>
          </w:tcPr>
          <w:p>
            <w:pPr>
              <w:pStyle w:val="yTableNAm"/>
            </w:pPr>
            <w:r>
              <w:t>8.</w:t>
            </w:r>
          </w:p>
        </w:tc>
        <w:tc>
          <w:tcPr>
            <w:tcW w:w="4200" w:type="dxa"/>
          </w:tcPr>
          <w:p>
            <w:pPr>
              <w:pStyle w:val="yTableNAm"/>
            </w:pPr>
            <w:r>
              <w:t>Re</w:t>
            </w:r>
            <w:r>
              <w:noBreakHyphen/>
              <w:t>examination and provision of report and certificate.</w:t>
            </w:r>
          </w:p>
        </w:tc>
        <w:tc>
          <w:tcPr>
            <w:tcW w:w="2400" w:type="dxa"/>
          </w:tcPr>
          <w:p>
            <w:pPr>
              <w:pStyle w:val="yTableNAm"/>
            </w:pPr>
            <w:r>
              <w:rPr>
                <w:szCs w:val="22"/>
              </w:rPr>
              <w:t>$870.10</w:t>
            </w:r>
            <w:r>
              <w:t xml:space="preserve"> (or, if an interpreter is present at the examination, </w:t>
            </w:r>
            <w:r>
              <w:rPr>
                <w:szCs w:val="22"/>
              </w:rPr>
              <w:t>$1 160.15</w:t>
            </w:r>
            <w:r>
              <w:t xml:space="preserve"> excluding any fee payable to the interpreter)</w:t>
            </w:r>
          </w:p>
        </w:tc>
      </w:tr>
      <w:tr>
        <w:trPr>
          <w:cantSplit/>
        </w:trPr>
        <w:tc>
          <w:tcPr>
            <w:tcW w:w="480" w:type="dxa"/>
            <w:tcBorders>
              <w:bottom w:val="single" w:sz="4" w:space="0" w:color="auto"/>
            </w:tcBorders>
          </w:tcPr>
          <w:p>
            <w:pPr>
              <w:pStyle w:val="yTableNAm"/>
            </w:pPr>
            <w:r>
              <w:t>9.</w:t>
            </w:r>
          </w:p>
        </w:tc>
        <w:tc>
          <w:tcPr>
            <w:tcW w:w="4200" w:type="dxa"/>
            <w:tcBorders>
              <w:bottom w:val="single" w:sz="4" w:space="0" w:color="auto"/>
            </w:tcBorders>
          </w:tcPr>
          <w:p>
            <w:pPr>
              <w:pStyle w:val="yTableNAm"/>
            </w:pPr>
            <w:r>
              <w:t>Provision of supplementary report and certificate.</w:t>
            </w:r>
          </w:p>
        </w:tc>
        <w:tc>
          <w:tcPr>
            <w:tcW w:w="2400" w:type="dxa"/>
            <w:tcBorders>
              <w:bottom w:val="single" w:sz="4" w:space="0" w:color="auto"/>
            </w:tcBorders>
          </w:tcPr>
          <w:p>
            <w:pPr>
              <w:pStyle w:val="yTableNAm"/>
            </w:pPr>
            <w:r>
              <w:rPr>
                <w:szCs w:val="22"/>
              </w:rPr>
              <w:t>$290.05</w:t>
            </w:r>
          </w:p>
        </w:tc>
      </w:tr>
    </w:tbl>
    <w:p>
      <w:pPr>
        <w:pStyle w:val="yFootnotesection"/>
        <w:rPr>
          <w:ins w:id="4757" w:author="Master Repository Process" w:date="2021-09-25T02:01:00Z"/>
        </w:rPr>
      </w:pPr>
      <w:ins w:id="4758" w:author="Master Repository Process" w:date="2021-09-25T02:01:00Z">
        <w:r>
          <w:tab/>
          <w:t>[Part 1 inserted in Gazette 25 Sep 2012 p. 4494-5.]</w:t>
        </w:r>
      </w:ins>
    </w:p>
    <w:p>
      <w:pPr>
        <w:pStyle w:val="yHeading3"/>
      </w:pPr>
      <w:bookmarkStart w:id="4759" w:name="_Toc339360104"/>
      <w:bookmarkStart w:id="4760" w:name="_Toc339360508"/>
      <w:r>
        <w:rPr>
          <w:rStyle w:val="CharSDivNo"/>
        </w:rPr>
        <w:t>Part 2</w:t>
      </w:r>
      <w:r>
        <w:t> — </w:t>
      </w:r>
      <w:r>
        <w:rPr>
          <w:rStyle w:val="CharSDivText"/>
        </w:rPr>
        <w:t>Attempted assessments</w:t>
      </w:r>
      <w:bookmarkEnd w:id="4759"/>
      <w:bookmarkEnd w:id="4760"/>
    </w:p>
    <w:p>
      <w:pPr>
        <w:pStyle w:val="yFootnoteheading"/>
        <w:spacing w:after="120"/>
        <w:rPr>
          <w:ins w:id="4761" w:author="Master Repository Process" w:date="2021-09-25T02:01:00Z"/>
        </w:rPr>
      </w:pPr>
      <w:ins w:id="4762" w:author="Master Repository Process" w:date="2021-09-25T02:01:00Z">
        <w:r>
          <w:tab/>
          <w:t>[Heading inserted in Gazette 25 Sep 2012 p. 4496.]</w:t>
        </w:r>
      </w:ins>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r>
              <w:tab/>
            </w:r>
          </w:p>
        </w:tc>
        <w:tc>
          <w:tcPr>
            <w:tcW w:w="4200" w:type="dxa"/>
            <w:tcBorders>
              <w:top w:val="single" w:sz="4" w:space="0" w:color="auto"/>
              <w:bottom w:val="single" w:sz="4" w:space="0" w:color="auto"/>
            </w:tcBorders>
          </w:tcPr>
          <w:p>
            <w:pPr>
              <w:pStyle w:val="yTableNAm"/>
            </w:pPr>
            <w:r>
              <w:rPr>
                <w:b/>
              </w:rPr>
              <w:t>Description of circumstances</w:t>
            </w:r>
          </w:p>
        </w:tc>
        <w:tc>
          <w:tcPr>
            <w:tcW w:w="2400" w:type="dxa"/>
            <w:tcBorders>
              <w:top w:val="single" w:sz="4" w:space="0" w:color="auto"/>
              <w:bottom w:val="single" w:sz="4" w:space="0" w:color="auto"/>
            </w:tcBorders>
          </w:tcPr>
          <w:p>
            <w:pPr>
              <w:pStyle w:val="yTableNAm"/>
            </w:pPr>
            <w:r>
              <w:rPr>
                <w:b/>
              </w:rPr>
              <w:t>Maximum fee**</w:t>
            </w:r>
          </w:p>
        </w:tc>
      </w:tr>
      <w:tr>
        <w:trPr>
          <w:cantSplit/>
        </w:trPr>
        <w:tc>
          <w:tcPr>
            <w:tcW w:w="480" w:type="dxa"/>
            <w:tcBorders>
              <w:top w:val="single" w:sz="4" w:space="0" w:color="auto"/>
            </w:tcBorders>
          </w:tcPr>
          <w:p>
            <w:pPr>
              <w:pStyle w:val="yTableNAm"/>
            </w:pPr>
            <w:r>
              <w:t>1.</w:t>
            </w:r>
          </w:p>
        </w:tc>
        <w:tc>
          <w:tcPr>
            <w:tcW w:w="4200" w:type="dxa"/>
            <w:tcBorders>
              <w:top w:val="single" w:sz="4" w:space="0" w:color="auto"/>
            </w:tcBorders>
          </w:tcPr>
          <w:p>
            <w:pPr>
              <w:pStyle w:val="yTableNAm"/>
            </w:pPr>
            <w:r>
              <w:t xml:space="preserve">If a worker who is required under Part VII Division 2 of the Act to submit to an examination by an approved medical specialist does not attend, in a case in which — </w:t>
            </w:r>
          </w:p>
        </w:tc>
        <w:tc>
          <w:tcPr>
            <w:tcW w:w="2400" w:type="dxa"/>
            <w:tcBorders>
              <w:top w:val="single" w:sz="4" w:space="0" w:color="auto"/>
            </w:tcBorders>
          </w:tcPr>
          <w:p>
            <w:pPr>
              <w:pStyle w:val="yTableNAm"/>
            </w:pPr>
            <w:r>
              <w:rPr>
                <w:szCs w:val="22"/>
              </w:rPr>
              <w:t>$580.05</w:t>
            </w:r>
          </w:p>
        </w:tc>
      </w:tr>
      <w:tr>
        <w:trPr>
          <w:cantSplit/>
        </w:trPr>
        <w:tc>
          <w:tcPr>
            <w:tcW w:w="480" w:type="dxa"/>
          </w:tcPr>
          <w:p>
            <w:pPr>
              <w:pStyle w:val="yTableNAm"/>
            </w:pPr>
          </w:p>
        </w:tc>
        <w:tc>
          <w:tcPr>
            <w:tcW w:w="4200" w:type="dxa"/>
          </w:tcPr>
          <w:p>
            <w:pPr>
              <w:pStyle w:val="yTableNAm"/>
              <w:ind w:left="612" w:hanging="612"/>
            </w:pPr>
            <w:r>
              <w:t>(a)</w:t>
            </w:r>
            <w:r>
              <w:tab/>
              <w:t>no prior arrangements to cancel the examination are made; or</w:t>
            </w:r>
          </w:p>
        </w:tc>
        <w:tc>
          <w:tcPr>
            <w:tcW w:w="2400" w:type="dxa"/>
          </w:tcPr>
          <w:p>
            <w:pPr>
              <w:pStyle w:val="yTableNAm"/>
            </w:pPr>
          </w:p>
        </w:tc>
      </w:tr>
      <w:tr>
        <w:trPr>
          <w:cantSplit/>
          <w:tblHeader/>
        </w:trPr>
        <w:tc>
          <w:tcPr>
            <w:tcW w:w="480" w:type="dxa"/>
            <w:tcBorders>
              <w:bottom w:val="single" w:sz="4" w:space="0" w:color="auto"/>
            </w:tcBorders>
          </w:tcPr>
          <w:p>
            <w:pPr>
              <w:pStyle w:val="yTableNAm"/>
            </w:pPr>
          </w:p>
        </w:tc>
        <w:tc>
          <w:tcPr>
            <w:tcW w:w="4200" w:type="dxa"/>
            <w:tcBorders>
              <w:bottom w:val="single" w:sz="4" w:space="0" w:color="auto"/>
            </w:tcBorders>
          </w:tcPr>
          <w:p>
            <w:pPr>
              <w:pStyle w:val="yTableNAm"/>
              <w:ind w:left="612" w:hanging="612"/>
              <w:rPr>
                <w:b/>
              </w:rPr>
            </w:pPr>
            <w:r>
              <w:t>(b)</w:t>
            </w:r>
            <w:r>
              <w:tab/>
              <w:t>the examination is cancelled, otherwise than at the request of the approved medical specialist, with less than one working day’s notice.</w:t>
            </w:r>
          </w:p>
        </w:tc>
        <w:tc>
          <w:tcPr>
            <w:tcW w:w="2400" w:type="dxa"/>
            <w:tcBorders>
              <w:bottom w:val="single" w:sz="4" w:space="0" w:color="auto"/>
            </w:tcBorders>
          </w:tcPr>
          <w:p>
            <w:pPr>
              <w:pStyle w:val="yTableNAm"/>
              <w:rPr>
                <w:b/>
              </w:rPr>
            </w:pP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BlankClose"/>
        <w:rPr>
          <w:del w:id="4763" w:author="Master Repository Process" w:date="2021-09-25T02:01:00Z"/>
        </w:rPr>
      </w:pPr>
    </w:p>
    <w:p>
      <w:pPr>
        <w:pStyle w:val="BlankClose"/>
        <w:rPr>
          <w:del w:id="4764" w:author="Master Repository Process" w:date="2021-09-25T02:01:00Z"/>
        </w:rPr>
      </w:pPr>
    </w:p>
    <w:p>
      <w:pPr>
        <w:rPr>
          <w:del w:id="4765" w:author="Master Repository Process" w:date="2021-09-25T02:01:00Z"/>
        </w:rPr>
      </w:pPr>
    </w:p>
    <w:p>
      <w:pPr>
        <w:rPr>
          <w:del w:id="4766" w:author="Master Repository Process" w:date="2021-09-25T02:01:00Z"/>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yFootnotesection"/>
        <w:rPr>
          <w:ins w:id="4767" w:author="Master Repository Process" w:date="2021-09-25T02:01:00Z"/>
        </w:rPr>
      </w:pPr>
      <w:ins w:id="4768" w:author="Master Repository Process" w:date="2021-09-25T02:01:00Z">
        <w:r>
          <w:tab/>
          <w:t>[Part 2 inserted in Gazette 25 Sep 2012 p. 4496.]</w:t>
        </w:r>
      </w:ins>
    </w:p>
    <w:bookmarkEnd w:id="4689"/>
    <w:bookmarkEnd w:id="4690"/>
    <w:bookmarkEnd w:id="4691"/>
    <w:bookmarkEnd w:id="4705"/>
    <w:bookmarkEnd w:id="4706"/>
    <w:bookmarkEnd w:id="4707"/>
    <w:bookmarkEnd w:id="4708"/>
    <w:p>
      <w:pPr>
        <w:pStyle w:val="yFootnotesection"/>
        <w:rPr>
          <w:ins w:id="4769" w:author="Master Repository Process" w:date="2021-09-25T02:01:00Z"/>
        </w:rPr>
      </w:pPr>
    </w:p>
    <w:p>
      <w:pPr>
        <w:rPr>
          <w:ins w:id="4770" w:author="Master Repository Process" w:date="2021-09-25T02:01: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4771" w:name="_Toc276382384"/>
      <w:bookmarkStart w:id="4772" w:name="_Toc305149078"/>
      <w:bookmarkStart w:id="4773" w:name="_Toc306890340"/>
      <w:bookmarkStart w:id="4774" w:name="_Toc306961511"/>
      <w:bookmarkStart w:id="4775" w:name="_Toc306967203"/>
      <w:bookmarkStart w:id="4776" w:name="_Toc306977083"/>
      <w:bookmarkStart w:id="4777" w:name="_Toc336245222"/>
    </w:p>
    <w:p>
      <w:pPr>
        <w:pStyle w:val="nHeading2"/>
        <w:rPr>
          <w:ins w:id="4778" w:author="Master Repository Process" w:date="2021-09-25T02:01:00Z"/>
        </w:rPr>
      </w:pPr>
      <w:bookmarkStart w:id="4779" w:name="_Toc339360105"/>
      <w:bookmarkStart w:id="4780" w:name="_Toc339360509"/>
      <w:ins w:id="4781" w:author="Master Repository Process" w:date="2021-09-25T02:01:00Z">
        <w:r>
          <w:t>Notes</w:t>
        </w:r>
        <w:bookmarkEnd w:id="4771"/>
        <w:bookmarkEnd w:id="4772"/>
        <w:bookmarkEnd w:id="4773"/>
        <w:bookmarkEnd w:id="4774"/>
        <w:bookmarkEnd w:id="4775"/>
        <w:bookmarkEnd w:id="4776"/>
        <w:bookmarkEnd w:id="4777"/>
        <w:bookmarkEnd w:id="4779"/>
        <w:bookmarkEnd w:id="4780"/>
      </w:ins>
    </w:p>
    <w:p>
      <w:pPr>
        <w:pStyle w:val="nSubsection"/>
        <w:rPr>
          <w:ins w:id="4782" w:author="Master Repository Process" w:date="2021-09-25T02:01:00Z"/>
          <w:snapToGrid w:val="0"/>
        </w:rPr>
      </w:pPr>
      <w:ins w:id="4783" w:author="Master Repository Process" w:date="2021-09-25T02:01:00Z">
        <w:r>
          <w:rPr>
            <w:snapToGrid w:val="0"/>
            <w:vertAlign w:val="superscript"/>
          </w:rPr>
          <w:t>1</w:t>
        </w:r>
        <w:r>
          <w:rPr>
            <w:snapToGrid w:val="0"/>
          </w:rPr>
          <w:tab/>
          <w:t xml:space="preserve">This is a compilation of the </w:t>
        </w:r>
        <w:r>
          <w:rPr>
            <w:i/>
            <w:noProof/>
            <w:snapToGrid w:val="0"/>
          </w:rPr>
          <w:t>Workers’ Compensation and Injury Management (Scales of Fees) Regulations 1998</w:t>
        </w:r>
        <w:r>
          <w:rPr>
            <w:snapToGrid w:val="0"/>
          </w:rPr>
          <w:t xml:space="preserve"> and includes the amendments made by the other written laws referred to in the following table</w:t>
        </w:r>
        <w:r>
          <w:rPr>
            <w:snapToGrid w:val="0"/>
            <w:vertAlign w:val="superscript"/>
          </w:rPr>
          <w:t xml:space="preserve"> 2</w:t>
        </w:r>
        <w:r>
          <w:rPr>
            <w:snapToGrid w:val="0"/>
          </w:rPr>
          <w:t>.  The table also contains information about any reprint.</w:t>
        </w:r>
      </w:ins>
    </w:p>
    <w:p>
      <w:pPr>
        <w:pStyle w:val="nHeading3"/>
        <w:rPr>
          <w:ins w:id="4784" w:author="Master Repository Process" w:date="2021-09-25T02:01:00Z"/>
        </w:rPr>
      </w:pPr>
      <w:bookmarkStart w:id="4785" w:name="_Toc339360510"/>
      <w:ins w:id="4786" w:author="Master Repository Process" w:date="2021-09-25T02:01:00Z">
        <w:r>
          <w:t>Compilation table</w:t>
        </w:r>
        <w:bookmarkEnd w:id="4785"/>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4787" w:author="Master Repository Process" w:date="2021-09-25T02:01:00Z"/>
        </w:trPr>
        <w:tc>
          <w:tcPr>
            <w:tcW w:w="3119" w:type="dxa"/>
            <w:tcBorders>
              <w:top w:val="single" w:sz="8" w:space="0" w:color="auto"/>
              <w:bottom w:val="single" w:sz="8" w:space="0" w:color="auto"/>
            </w:tcBorders>
          </w:tcPr>
          <w:p>
            <w:pPr>
              <w:pStyle w:val="nTable"/>
              <w:spacing w:after="40"/>
              <w:ind w:right="113"/>
              <w:rPr>
                <w:ins w:id="4788" w:author="Master Repository Process" w:date="2021-09-25T02:01:00Z"/>
                <w:b/>
                <w:sz w:val="19"/>
              </w:rPr>
            </w:pPr>
            <w:ins w:id="4789" w:author="Master Repository Process" w:date="2021-09-25T02:01:00Z">
              <w:r>
                <w:rPr>
                  <w:b/>
                  <w:sz w:val="19"/>
                </w:rPr>
                <w:t>Citation</w:t>
              </w:r>
            </w:ins>
          </w:p>
        </w:tc>
        <w:tc>
          <w:tcPr>
            <w:tcW w:w="1276" w:type="dxa"/>
            <w:tcBorders>
              <w:top w:val="single" w:sz="8" w:space="0" w:color="auto"/>
              <w:bottom w:val="single" w:sz="8" w:space="0" w:color="auto"/>
            </w:tcBorders>
          </w:tcPr>
          <w:p>
            <w:pPr>
              <w:pStyle w:val="nTable"/>
              <w:spacing w:after="40"/>
              <w:rPr>
                <w:ins w:id="4790" w:author="Master Repository Process" w:date="2021-09-25T02:01:00Z"/>
                <w:b/>
                <w:sz w:val="19"/>
              </w:rPr>
            </w:pPr>
            <w:ins w:id="4791" w:author="Master Repository Process" w:date="2021-09-25T02:01:00Z">
              <w:r>
                <w:rPr>
                  <w:b/>
                  <w:sz w:val="19"/>
                </w:rPr>
                <w:t>Gazettal</w:t>
              </w:r>
            </w:ins>
          </w:p>
        </w:tc>
        <w:tc>
          <w:tcPr>
            <w:tcW w:w="2693" w:type="dxa"/>
            <w:tcBorders>
              <w:top w:val="single" w:sz="8" w:space="0" w:color="auto"/>
              <w:bottom w:val="single" w:sz="8" w:space="0" w:color="auto"/>
            </w:tcBorders>
          </w:tcPr>
          <w:p>
            <w:pPr>
              <w:pStyle w:val="nTable"/>
              <w:spacing w:after="40"/>
              <w:rPr>
                <w:ins w:id="4792" w:author="Master Repository Process" w:date="2021-09-25T02:01:00Z"/>
                <w:b/>
                <w:sz w:val="19"/>
              </w:rPr>
            </w:pPr>
            <w:ins w:id="4793" w:author="Master Repository Process" w:date="2021-09-25T02:01:00Z">
              <w:r>
                <w:rPr>
                  <w:b/>
                  <w:sz w:val="19"/>
                </w:rPr>
                <w:t>Commencement</w:t>
              </w:r>
            </w:ins>
          </w:p>
        </w:tc>
      </w:tr>
      <w:tr>
        <w:trPr>
          <w:cantSplit/>
          <w:ins w:id="4794" w:author="Master Repository Process" w:date="2021-09-25T02:01:00Z"/>
        </w:trPr>
        <w:tc>
          <w:tcPr>
            <w:tcW w:w="3119" w:type="dxa"/>
            <w:tcBorders>
              <w:top w:val="single" w:sz="8" w:space="0" w:color="auto"/>
            </w:tcBorders>
          </w:tcPr>
          <w:p>
            <w:pPr>
              <w:pStyle w:val="nTable"/>
              <w:spacing w:after="40"/>
              <w:ind w:right="113"/>
              <w:rPr>
                <w:ins w:id="4795" w:author="Master Repository Process" w:date="2021-09-25T02:01:00Z"/>
                <w:sz w:val="19"/>
              </w:rPr>
            </w:pPr>
            <w:ins w:id="4796" w:author="Master Repository Process" w:date="2021-09-25T02:01:00Z">
              <w:r>
                <w:rPr>
                  <w:i/>
                  <w:sz w:val="19"/>
                </w:rPr>
                <w:t>Workers’ Compensation and Rehabilitation (Scales of Fees) Regulations 1998</w:t>
              </w:r>
              <w:r>
                <w:rPr>
                  <w:sz w:val="19"/>
                  <w:vertAlign w:val="superscript"/>
                </w:rPr>
                <w:t> 3</w:t>
              </w:r>
            </w:ins>
          </w:p>
        </w:tc>
        <w:tc>
          <w:tcPr>
            <w:tcW w:w="1276" w:type="dxa"/>
            <w:tcBorders>
              <w:top w:val="single" w:sz="8" w:space="0" w:color="auto"/>
            </w:tcBorders>
          </w:tcPr>
          <w:p>
            <w:pPr>
              <w:pStyle w:val="nTable"/>
              <w:spacing w:after="40"/>
              <w:rPr>
                <w:ins w:id="4797" w:author="Master Repository Process" w:date="2021-09-25T02:01:00Z"/>
                <w:sz w:val="19"/>
              </w:rPr>
            </w:pPr>
            <w:ins w:id="4798" w:author="Master Repository Process" w:date="2021-09-25T02:01:00Z">
              <w:r>
                <w:rPr>
                  <w:sz w:val="19"/>
                </w:rPr>
                <w:t>13 Oct 1998 p. 5709</w:t>
              </w:r>
              <w:r>
                <w:rPr>
                  <w:sz w:val="19"/>
                </w:rPr>
                <w:noBreakHyphen/>
                <w:t>25</w:t>
              </w:r>
            </w:ins>
          </w:p>
        </w:tc>
        <w:tc>
          <w:tcPr>
            <w:tcW w:w="2693" w:type="dxa"/>
            <w:tcBorders>
              <w:top w:val="single" w:sz="8" w:space="0" w:color="auto"/>
            </w:tcBorders>
          </w:tcPr>
          <w:p>
            <w:pPr>
              <w:pStyle w:val="nTable"/>
              <w:spacing w:after="40"/>
              <w:rPr>
                <w:ins w:id="4799" w:author="Master Repository Process" w:date="2021-09-25T02:01:00Z"/>
                <w:sz w:val="19"/>
              </w:rPr>
            </w:pPr>
            <w:ins w:id="4800" w:author="Master Repository Process" w:date="2021-09-25T02:01:00Z">
              <w:r>
                <w:rPr>
                  <w:sz w:val="19"/>
                </w:rPr>
                <w:t>13 Oct 1998</w:t>
              </w:r>
            </w:ins>
          </w:p>
        </w:tc>
      </w:tr>
      <w:tr>
        <w:trPr>
          <w:cantSplit/>
          <w:ins w:id="4801" w:author="Master Repository Process" w:date="2021-09-25T02:01:00Z"/>
        </w:trPr>
        <w:tc>
          <w:tcPr>
            <w:tcW w:w="3119" w:type="dxa"/>
          </w:tcPr>
          <w:p>
            <w:pPr>
              <w:pStyle w:val="nTable"/>
              <w:spacing w:after="40"/>
              <w:ind w:right="113"/>
              <w:rPr>
                <w:ins w:id="4802" w:author="Master Repository Process" w:date="2021-09-25T02:01:00Z"/>
                <w:i/>
                <w:sz w:val="19"/>
              </w:rPr>
            </w:pPr>
            <w:ins w:id="4803" w:author="Master Repository Process" w:date="2021-09-25T02:01:00Z">
              <w:r>
                <w:rPr>
                  <w:i/>
                  <w:sz w:val="19"/>
                </w:rPr>
                <w:t>Workers’ Compensation and Rehabilitation (Scales of Fees) Amendment Regulations 1999</w:t>
              </w:r>
            </w:ins>
          </w:p>
        </w:tc>
        <w:tc>
          <w:tcPr>
            <w:tcW w:w="1276" w:type="dxa"/>
          </w:tcPr>
          <w:p>
            <w:pPr>
              <w:pStyle w:val="nTable"/>
              <w:spacing w:after="40"/>
              <w:rPr>
                <w:ins w:id="4804" w:author="Master Repository Process" w:date="2021-09-25T02:01:00Z"/>
                <w:sz w:val="19"/>
              </w:rPr>
            </w:pPr>
            <w:ins w:id="4805" w:author="Master Repository Process" w:date="2021-09-25T02:01:00Z">
              <w:r>
                <w:rPr>
                  <w:sz w:val="19"/>
                </w:rPr>
                <w:t>20 Jul 1999 p. 3249</w:t>
              </w:r>
              <w:r>
                <w:rPr>
                  <w:sz w:val="19"/>
                </w:rPr>
                <w:noBreakHyphen/>
                <w:t>77</w:t>
              </w:r>
            </w:ins>
          </w:p>
        </w:tc>
        <w:tc>
          <w:tcPr>
            <w:tcW w:w="2693" w:type="dxa"/>
          </w:tcPr>
          <w:p>
            <w:pPr>
              <w:pStyle w:val="nTable"/>
              <w:spacing w:after="40"/>
              <w:rPr>
                <w:ins w:id="4806" w:author="Master Repository Process" w:date="2021-09-25T02:01:00Z"/>
                <w:sz w:val="19"/>
              </w:rPr>
            </w:pPr>
            <w:ins w:id="4807" w:author="Master Repository Process" w:date="2021-09-25T02:01:00Z">
              <w:r>
                <w:rPr>
                  <w:sz w:val="19"/>
                </w:rPr>
                <w:t>20 Jul 1999</w:t>
              </w:r>
            </w:ins>
          </w:p>
        </w:tc>
      </w:tr>
      <w:tr>
        <w:trPr>
          <w:cantSplit/>
          <w:ins w:id="4808" w:author="Master Repository Process" w:date="2021-09-25T02:01:00Z"/>
        </w:trPr>
        <w:tc>
          <w:tcPr>
            <w:tcW w:w="3119" w:type="dxa"/>
          </w:tcPr>
          <w:p>
            <w:pPr>
              <w:pStyle w:val="nTable"/>
              <w:spacing w:after="40"/>
              <w:ind w:right="113"/>
              <w:rPr>
                <w:ins w:id="4809" w:author="Master Repository Process" w:date="2021-09-25T02:01:00Z"/>
                <w:sz w:val="19"/>
              </w:rPr>
            </w:pPr>
            <w:ins w:id="4810" w:author="Master Repository Process" w:date="2021-09-25T02:01:00Z">
              <w:r>
                <w:rPr>
                  <w:i/>
                  <w:sz w:val="19"/>
                </w:rPr>
                <w:t>Workers’ Compensation and Rehabilitation (Scales of Fees) Amendment Regulations (No. 2) 1999</w:t>
              </w:r>
            </w:ins>
          </w:p>
        </w:tc>
        <w:tc>
          <w:tcPr>
            <w:tcW w:w="1276" w:type="dxa"/>
          </w:tcPr>
          <w:p>
            <w:pPr>
              <w:pStyle w:val="nTable"/>
              <w:spacing w:after="40"/>
              <w:rPr>
                <w:ins w:id="4811" w:author="Master Repository Process" w:date="2021-09-25T02:01:00Z"/>
                <w:sz w:val="19"/>
              </w:rPr>
            </w:pPr>
            <w:ins w:id="4812" w:author="Master Repository Process" w:date="2021-09-25T02:01:00Z">
              <w:r>
                <w:rPr>
                  <w:sz w:val="19"/>
                </w:rPr>
                <w:t>31 Aug 1999 p. 4264</w:t>
              </w:r>
              <w:r>
                <w:rPr>
                  <w:sz w:val="19"/>
                </w:rPr>
                <w:noBreakHyphen/>
                <w:t>5</w:t>
              </w:r>
            </w:ins>
          </w:p>
        </w:tc>
        <w:tc>
          <w:tcPr>
            <w:tcW w:w="2693" w:type="dxa"/>
          </w:tcPr>
          <w:p>
            <w:pPr>
              <w:pStyle w:val="nTable"/>
              <w:spacing w:after="40"/>
              <w:rPr>
                <w:ins w:id="4813" w:author="Master Repository Process" w:date="2021-09-25T02:01:00Z"/>
                <w:sz w:val="19"/>
              </w:rPr>
            </w:pPr>
            <w:ins w:id="4814" w:author="Master Repository Process" w:date="2021-09-25T02:01:00Z">
              <w:r>
                <w:rPr>
                  <w:sz w:val="19"/>
                </w:rPr>
                <w:t>31 Aug 1999</w:t>
              </w:r>
            </w:ins>
          </w:p>
        </w:tc>
      </w:tr>
      <w:tr>
        <w:trPr>
          <w:cantSplit/>
          <w:ins w:id="4815" w:author="Master Repository Process" w:date="2021-09-25T02:01:00Z"/>
        </w:trPr>
        <w:tc>
          <w:tcPr>
            <w:tcW w:w="3119" w:type="dxa"/>
          </w:tcPr>
          <w:p>
            <w:pPr>
              <w:pStyle w:val="nTable"/>
              <w:spacing w:after="40"/>
              <w:ind w:right="113"/>
              <w:rPr>
                <w:ins w:id="4816" w:author="Master Repository Process" w:date="2021-09-25T02:01:00Z"/>
                <w:sz w:val="19"/>
              </w:rPr>
            </w:pPr>
            <w:ins w:id="4817" w:author="Master Repository Process" w:date="2021-09-25T02:01:00Z">
              <w:r>
                <w:rPr>
                  <w:i/>
                  <w:sz w:val="19"/>
                </w:rPr>
                <w:t>Workers’ Compensation and Rehabilitation (Scales of Fees) Amendment Regulations 2000</w:t>
              </w:r>
            </w:ins>
          </w:p>
        </w:tc>
        <w:tc>
          <w:tcPr>
            <w:tcW w:w="1276" w:type="dxa"/>
          </w:tcPr>
          <w:p>
            <w:pPr>
              <w:pStyle w:val="nTable"/>
              <w:spacing w:after="40"/>
              <w:rPr>
                <w:ins w:id="4818" w:author="Master Repository Process" w:date="2021-09-25T02:01:00Z"/>
                <w:sz w:val="19"/>
              </w:rPr>
            </w:pPr>
            <w:ins w:id="4819" w:author="Master Repository Process" w:date="2021-09-25T02:01:00Z">
              <w:r>
                <w:rPr>
                  <w:sz w:val="19"/>
                </w:rPr>
                <w:t>21 Dec 2000 p. 7623</w:t>
              </w:r>
              <w:r>
                <w:rPr>
                  <w:sz w:val="19"/>
                </w:rPr>
                <w:noBreakHyphen/>
                <w:t>51</w:t>
              </w:r>
              <w:r>
                <w:rPr>
                  <w:sz w:val="19"/>
                </w:rPr>
                <w:br/>
                <w:t>(correction 6 Feb 2001 p. 743)</w:t>
              </w:r>
            </w:ins>
          </w:p>
        </w:tc>
        <w:tc>
          <w:tcPr>
            <w:tcW w:w="2693" w:type="dxa"/>
          </w:tcPr>
          <w:p>
            <w:pPr>
              <w:pStyle w:val="nTable"/>
              <w:spacing w:after="40"/>
              <w:rPr>
                <w:ins w:id="4820" w:author="Master Repository Process" w:date="2021-09-25T02:01:00Z"/>
                <w:sz w:val="19"/>
              </w:rPr>
            </w:pPr>
            <w:ins w:id="4821" w:author="Master Repository Process" w:date="2021-09-25T02:01:00Z">
              <w:r>
                <w:rPr>
                  <w:sz w:val="19"/>
                </w:rPr>
                <w:t>21 Dec 2000</w:t>
              </w:r>
            </w:ins>
          </w:p>
        </w:tc>
      </w:tr>
      <w:tr>
        <w:trPr>
          <w:cantSplit/>
          <w:ins w:id="4822" w:author="Master Repository Process" w:date="2021-09-25T02:01:00Z"/>
        </w:trPr>
        <w:tc>
          <w:tcPr>
            <w:tcW w:w="3119" w:type="dxa"/>
          </w:tcPr>
          <w:p>
            <w:pPr>
              <w:pStyle w:val="nTable"/>
              <w:spacing w:after="40"/>
              <w:ind w:right="113"/>
              <w:rPr>
                <w:ins w:id="4823" w:author="Master Repository Process" w:date="2021-09-25T02:01:00Z"/>
                <w:i/>
                <w:sz w:val="19"/>
              </w:rPr>
            </w:pPr>
            <w:ins w:id="4824" w:author="Master Repository Process" w:date="2021-09-25T02:01:00Z">
              <w:r>
                <w:rPr>
                  <w:i/>
                  <w:sz w:val="19"/>
                </w:rPr>
                <w:t>Workers’ Compensation and Rehabilitation (Scales of Fees) Amendment Regulations 2001</w:t>
              </w:r>
            </w:ins>
          </w:p>
        </w:tc>
        <w:tc>
          <w:tcPr>
            <w:tcW w:w="1276" w:type="dxa"/>
          </w:tcPr>
          <w:p>
            <w:pPr>
              <w:pStyle w:val="nTable"/>
              <w:spacing w:after="40"/>
              <w:rPr>
                <w:ins w:id="4825" w:author="Master Repository Process" w:date="2021-09-25T02:01:00Z"/>
                <w:sz w:val="19"/>
              </w:rPr>
            </w:pPr>
            <w:ins w:id="4826" w:author="Master Repository Process" w:date="2021-09-25T02:01:00Z">
              <w:r>
                <w:rPr>
                  <w:sz w:val="19"/>
                </w:rPr>
                <w:t>14 Dec 2001 p. 6416</w:t>
              </w:r>
              <w:r>
                <w:rPr>
                  <w:sz w:val="19"/>
                </w:rPr>
                <w:noBreakHyphen/>
                <w:t>17</w:t>
              </w:r>
            </w:ins>
          </w:p>
        </w:tc>
        <w:tc>
          <w:tcPr>
            <w:tcW w:w="2693" w:type="dxa"/>
          </w:tcPr>
          <w:p>
            <w:pPr>
              <w:pStyle w:val="nTable"/>
              <w:spacing w:after="40"/>
              <w:rPr>
                <w:ins w:id="4827" w:author="Master Repository Process" w:date="2021-09-25T02:01:00Z"/>
                <w:sz w:val="19"/>
              </w:rPr>
            </w:pPr>
            <w:ins w:id="4828" w:author="Master Repository Process" w:date="2021-09-25T02:01:00Z">
              <w:r>
                <w:rPr>
                  <w:sz w:val="19"/>
                </w:rPr>
                <w:t>14 Dec 2001</w:t>
              </w:r>
            </w:ins>
          </w:p>
        </w:tc>
      </w:tr>
      <w:tr>
        <w:trPr>
          <w:cantSplit/>
          <w:ins w:id="4829" w:author="Master Repository Process" w:date="2021-09-25T02:01:00Z"/>
        </w:trPr>
        <w:tc>
          <w:tcPr>
            <w:tcW w:w="3119" w:type="dxa"/>
          </w:tcPr>
          <w:p>
            <w:pPr>
              <w:pStyle w:val="nTable"/>
              <w:spacing w:after="40"/>
              <w:ind w:right="113"/>
              <w:rPr>
                <w:ins w:id="4830" w:author="Master Repository Process" w:date="2021-09-25T02:01:00Z"/>
                <w:i/>
                <w:sz w:val="19"/>
              </w:rPr>
            </w:pPr>
            <w:ins w:id="4831" w:author="Master Repository Process" w:date="2021-09-25T02:01:00Z">
              <w:r>
                <w:rPr>
                  <w:i/>
                  <w:sz w:val="19"/>
                </w:rPr>
                <w:t>Workers’ Compensation and Rehabilitation (Scales of Fees) Amendment Regulations (No. 2) 2001</w:t>
              </w:r>
            </w:ins>
          </w:p>
        </w:tc>
        <w:tc>
          <w:tcPr>
            <w:tcW w:w="1276" w:type="dxa"/>
          </w:tcPr>
          <w:p>
            <w:pPr>
              <w:pStyle w:val="nTable"/>
              <w:spacing w:after="40"/>
              <w:rPr>
                <w:ins w:id="4832" w:author="Master Repository Process" w:date="2021-09-25T02:01:00Z"/>
                <w:sz w:val="19"/>
              </w:rPr>
            </w:pPr>
            <w:ins w:id="4833" w:author="Master Repository Process" w:date="2021-09-25T02:01:00Z">
              <w:r>
                <w:rPr>
                  <w:sz w:val="19"/>
                </w:rPr>
                <w:t>28 Dec 2001 p. 6691</w:t>
              </w:r>
              <w:r>
                <w:rPr>
                  <w:sz w:val="19"/>
                </w:rPr>
                <w:noBreakHyphen/>
                <w:t>710</w:t>
              </w:r>
            </w:ins>
          </w:p>
        </w:tc>
        <w:tc>
          <w:tcPr>
            <w:tcW w:w="2693" w:type="dxa"/>
          </w:tcPr>
          <w:p>
            <w:pPr>
              <w:pStyle w:val="nTable"/>
              <w:spacing w:after="40"/>
              <w:rPr>
                <w:ins w:id="4834" w:author="Master Repository Process" w:date="2021-09-25T02:01:00Z"/>
                <w:sz w:val="19"/>
              </w:rPr>
            </w:pPr>
            <w:ins w:id="4835" w:author="Master Repository Process" w:date="2021-09-25T02:01:00Z">
              <w:r>
                <w:rPr>
                  <w:sz w:val="19"/>
                </w:rPr>
                <w:t>28 Dec 2001</w:t>
              </w:r>
            </w:ins>
          </w:p>
        </w:tc>
      </w:tr>
      <w:tr>
        <w:trPr>
          <w:cantSplit/>
          <w:ins w:id="4836" w:author="Master Repository Process" w:date="2021-09-25T02:01:00Z"/>
        </w:trPr>
        <w:tc>
          <w:tcPr>
            <w:tcW w:w="3119" w:type="dxa"/>
          </w:tcPr>
          <w:p>
            <w:pPr>
              <w:pStyle w:val="nTable"/>
              <w:spacing w:after="40"/>
              <w:ind w:right="113"/>
              <w:rPr>
                <w:ins w:id="4837" w:author="Master Repository Process" w:date="2021-09-25T02:01:00Z"/>
                <w:i/>
                <w:sz w:val="19"/>
              </w:rPr>
            </w:pPr>
            <w:ins w:id="4838" w:author="Master Repository Process" w:date="2021-09-25T02:01:00Z">
              <w:r>
                <w:rPr>
                  <w:i/>
                  <w:sz w:val="19"/>
                </w:rPr>
                <w:t>Workers’ Compensation and Rehabilitation (Scales of Fees) Amendment Regulations 2002</w:t>
              </w:r>
            </w:ins>
          </w:p>
        </w:tc>
        <w:tc>
          <w:tcPr>
            <w:tcW w:w="1276" w:type="dxa"/>
          </w:tcPr>
          <w:p>
            <w:pPr>
              <w:pStyle w:val="nTable"/>
              <w:spacing w:after="40"/>
              <w:rPr>
                <w:ins w:id="4839" w:author="Master Repository Process" w:date="2021-09-25T02:01:00Z"/>
                <w:sz w:val="19"/>
              </w:rPr>
            </w:pPr>
            <w:ins w:id="4840" w:author="Master Repository Process" w:date="2021-09-25T02:01:00Z">
              <w:r>
                <w:rPr>
                  <w:sz w:val="19"/>
                </w:rPr>
                <w:t>21 May 2002 p. 2593</w:t>
              </w:r>
              <w:r>
                <w:rPr>
                  <w:sz w:val="19"/>
                </w:rPr>
                <w:noBreakHyphen/>
                <w:t>4</w:t>
              </w:r>
            </w:ins>
          </w:p>
        </w:tc>
        <w:tc>
          <w:tcPr>
            <w:tcW w:w="2693" w:type="dxa"/>
          </w:tcPr>
          <w:p>
            <w:pPr>
              <w:pStyle w:val="nTable"/>
              <w:spacing w:after="40"/>
              <w:rPr>
                <w:ins w:id="4841" w:author="Master Repository Process" w:date="2021-09-25T02:01:00Z"/>
                <w:sz w:val="19"/>
              </w:rPr>
            </w:pPr>
            <w:ins w:id="4842" w:author="Master Repository Process" w:date="2021-09-25T02:01:00Z">
              <w:r>
                <w:rPr>
                  <w:sz w:val="19"/>
                </w:rPr>
                <w:t>21 May 2002</w:t>
              </w:r>
            </w:ins>
          </w:p>
        </w:tc>
      </w:tr>
      <w:tr>
        <w:trPr>
          <w:cantSplit/>
          <w:ins w:id="4843" w:author="Master Repository Process" w:date="2021-09-25T02:01:00Z"/>
        </w:trPr>
        <w:tc>
          <w:tcPr>
            <w:tcW w:w="7088" w:type="dxa"/>
            <w:gridSpan w:val="3"/>
          </w:tcPr>
          <w:p>
            <w:pPr>
              <w:pStyle w:val="nTable"/>
              <w:spacing w:after="40"/>
              <w:rPr>
                <w:ins w:id="4844" w:author="Master Repository Process" w:date="2021-09-25T02:01:00Z"/>
                <w:sz w:val="19"/>
              </w:rPr>
            </w:pPr>
            <w:ins w:id="4845" w:author="Master Repository Process" w:date="2021-09-25T02:01:00Z">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ins>
          </w:p>
        </w:tc>
      </w:tr>
      <w:tr>
        <w:trPr>
          <w:cantSplit/>
          <w:ins w:id="4846" w:author="Master Repository Process" w:date="2021-09-25T02:01:00Z"/>
        </w:trPr>
        <w:tc>
          <w:tcPr>
            <w:tcW w:w="3119" w:type="dxa"/>
          </w:tcPr>
          <w:p>
            <w:pPr>
              <w:pStyle w:val="nTable"/>
              <w:spacing w:after="40"/>
              <w:ind w:right="113"/>
              <w:rPr>
                <w:ins w:id="4847" w:author="Master Repository Process" w:date="2021-09-25T02:01:00Z"/>
                <w:i/>
                <w:sz w:val="19"/>
              </w:rPr>
            </w:pPr>
            <w:ins w:id="4848" w:author="Master Repository Process" w:date="2021-09-25T02:01:00Z">
              <w:r>
                <w:rPr>
                  <w:i/>
                  <w:sz w:val="19"/>
                </w:rPr>
                <w:t>Workers’ Compensation and Rehabilitation (Scales of Fees) Amendment Regulations (No. 2) 2002</w:t>
              </w:r>
            </w:ins>
          </w:p>
        </w:tc>
        <w:tc>
          <w:tcPr>
            <w:tcW w:w="1276" w:type="dxa"/>
          </w:tcPr>
          <w:p>
            <w:pPr>
              <w:pStyle w:val="nTable"/>
              <w:spacing w:after="40"/>
              <w:rPr>
                <w:ins w:id="4849" w:author="Master Repository Process" w:date="2021-09-25T02:01:00Z"/>
                <w:sz w:val="19"/>
              </w:rPr>
            </w:pPr>
            <w:ins w:id="4850" w:author="Master Repository Process" w:date="2021-09-25T02:01:00Z">
              <w:r>
                <w:rPr>
                  <w:sz w:val="19"/>
                </w:rPr>
                <w:t>10 Sep 2002 p. 4602</w:t>
              </w:r>
              <w:r>
                <w:rPr>
                  <w:sz w:val="19"/>
                </w:rPr>
                <w:noBreakHyphen/>
                <w:t>3</w:t>
              </w:r>
            </w:ins>
          </w:p>
        </w:tc>
        <w:tc>
          <w:tcPr>
            <w:tcW w:w="2693" w:type="dxa"/>
          </w:tcPr>
          <w:p>
            <w:pPr>
              <w:pStyle w:val="nTable"/>
              <w:spacing w:after="40"/>
              <w:rPr>
                <w:ins w:id="4851" w:author="Master Repository Process" w:date="2021-09-25T02:01:00Z"/>
                <w:sz w:val="19"/>
              </w:rPr>
            </w:pPr>
            <w:ins w:id="4852" w:author="Master Repository Process" w:date="2021-09-25T02:01:00Z">
              <w:r>
                <w:rPr>
                  <w:sz w:val="19"/>
                </w:rPr>
                <w:t>10 Sep 2002</w:t>
              </w:r>
            </w:ins>
          </w:p>
        </w:tc>
      </w:tr>
      <w:tr>
        <w:trPr>
          <w:cantSplit/>
          <w:ins w:id="4853" w:author="Master Repository Process" w:date="2021-09-25T02:01:00Z"/>
        </w:trPr>
        <w:tc>
          <w:tcPr>
            <w:tcW w:w="3119" w:type="dxa"/>
          </w:tcPr>
          <w:p>
            <w:pPr>
              <w:pStyle w:val="nTable"/>
              <w:spacing w:after="40"/>
              <w:ind w:right="113"/>
              <w:rPr>
                <w:ins w:id="4854" w:author="Master Repository Process" w:date="2021-09-25T02:01:00Z"/>
                <w:i/>
                <w:sz w:val="19"/>
              </w:rPr>
            </w:pPr>
            <w:ins w:id="4855" w:author="Master Repository Process" w:date="2021-09-25T02:01:00Z">
              <w:r>
                <w:rPr>
                  <w:i/>
                  <w:sz w:val="19"/>
                </w:rPr>
                <w:t>Workers’ Compensation and Rehabilitation (Scales of Fees) Amendment Regulations 2003</w:t>
              </w:r>
            </w:ins>
          </w:p>
        </w:tc>
        <w:tc>
          <w:tcPr>
            <w:tcW w:w="1276" w:type="dxa"/>
          </w:tcPr>
          <w:p>
            <w:pPr>
              <w:pStyle w:val="nTable"/>
              <w:spacing w:after="40"/>
              <w:rPr>
                <w:ins w:id="4856" w:author="Master Repository Process" w:date="2021-09-25T02:01:00Z"/>
                <w:sz w:val="19"/>
              </w:rPr>
            </w:pPr>
            <w:ins w:id="4857" w:author="Master Repository Process" w:date="2021-09-25T02:01:00Z">
              <w:r>
                <w:rPr>
                  <w:sz w:val="19"/>
                </w:rPr>
                <w:t>7 Mar 2003 p. 741</w:t>
              </w:r>
              <w:r>
                <w:rPr>
                  <w:sz w:val="19"/>
                </w:rPr>
                <w:noBreakHyphen/>
                <w:t>2</w:t>
              </w:r>
            </w:ins>
          </w:p>
        </w:tc>
        <w:tc>
          <w:tcPr>
            <w:tcW w:w="2693" w:type="dxa"/>
          </w:tcPr>
          <w:p>
            <w:pPr>
              <w:pStyle w:val="nTable"/>
              <w:spacing w:after="40"/>
              <w:rPr>
                <w:ins w:id="4858" w:author="Master Repository Process" w:date="2021-09-25T02:01:00Z"/>
                <w:sz w:val="19"/>
              </w:rPr>
            </w:pPr>
            <w:ins w:id="4859" w:author="Master Repository Process" w:date="2021-09-25T02:01:00Z">
              <w:r>
                <w:rPr>
                  <w:sz w:val="19"/>
                </w:rPr>
                <w:t>7 Mar 2003</w:t>
              </w:r>
            </w:ins>
          </w:p>
        </w:tc>
      </w:tr>
      <w:tr>
        <w:trPr>
          <w:cantSplit/>
          <w:ins w:id="4860" w:author="Master Repository Process" w:date="2021-09-25T02:01:00Z"/>
        </w:trPr>
        <w:tc>
          <w:tcPr>
            <w:tcW w:w="3119" w:type="dxa"/>
          </w:tcPr>
          <w:p>
            <w:pPr>
              <w:pStyle w:val="nTable"/>
              <w:spacing w:after="40"/>
              <w:ind w:right="113"/>
              <w:rPr>
                <w:ins w:id="4861" w:author="Master Repository Process" w:date="2021-09-25T02:01:00Z"/>
                <w:i/>
                <w:sz w:val="19"/>
              </w:rPr>
            </w:pPr>
            <w:ins w:id="4862" w:author="Master Repository Process" w:date="2021-09-25T02:01:00Z">
              <w:r>
                <w:rPr>
                  <w:i/>
                  <w:sz w:val="19"/>
                </w:rPr>
                <w:t>Workers’ Compensation and Rehabilitation (Scales of Fees) Amendment Regulations (No. 2) 2003</w:t>
              </w:r>
            </w:ins>
          </w:p>
        </w:tc>
        <w:tc>
          <w:tcPr>
            <w:tcW w:w="1276" w:type="dxa"/>
          </w:tcPr>
          <w:p>
            <w:pPr>
              <w:pStyle w:val="nTable"/>
              <w:spacing w:after="40"/>
              <w:rPr>
                <w:ins w:id="4863" w:author="Master Repository Process" w:date="2021-09-25T02:01:00Z"/>
                <w:sz w:val="19"/>
              </w:rPr>
            </w:pPr>
            <w:ins w:id="4864" w:author="Master Repository Process" w:date="2021-09-25T02:01:00Z">
              <w:r>
                <w:rPr>
                  <w:sz w:val="19"/>
                </w:rPr>
                <w:t>25 Mar 2003 p. 922</w:t>
              </w:r>
              <w:r>
                <w:rPr>
                  <w:sz w:val="19"/>
                </w:rPr>
                <w:noBreakHyphen/>
                <w:t>3</w:t>
              </w:r>
            </w:ins>
          </w:p>
        </w:tc>
        <w:tc>
          <w:tcPr>
            <w:tcW w:w="2693" w:type="dxa"/>
          </w:tcPr>
          <w:p>
            <w:pPr>
              <w:pStyle w:val="nTable"/>
              <w:spacing w:after="40"/>
              <w:rPr>
                <w:ins w:id="4865" w:author="Master Repository Process" w:date="2021-09-25T02:01:00Z"/>
                <w:sz w:val="19"/>
              </w:rPr>
            </w:pPr>
            <w:ins w:id="4866" w:author="Master Repository Process" w:date="2021-09-25T02:01:00Z">
              <w:r>
                <w:rPr>
                  <w:sz w:val="19"/>
                </w:rPr>
                <w:t>25 Mar 2003</w:t>
              </w:r>
            </w:ins>
          </w:p>
        </w:tc>
      </w:tr>
      <w:tr>
        <w:trPr>
          <w:cantSplit/>
          <w:ins w:id="4867" w:author="Master Repository Process" w:date="2021-09-25T02:01:00Z"/>
        </w:trPr>
        <w:tc>
          <w:tcPr>
            <w:tcW w:w="3119" w:type="dxa"/>
          </w:tcPr>
          <w:p>
            <w:pPr>
              <w:pStyle w:val="nTable"/>
              <w:spacing w:after="40"/>
              <w:ind w:right="113"/>
              <w:rPr>
                <w:ins w:id="4868" w:author="Master Repository Process" w:date="2021-09-25T02:01:00Z"/>
                <w:i/>
                <w:sz w:val="19"/>
              </w:rPr>
            </w:pPr>
            <w:ins w:id="4869" w:author="Master Repository Process" w:date="2021-09-25T02:01:00Z">
              <w:r>
                <w:rPr>
                  <w:i/>
                  <w:sz w:val="19"/>
                </w:rPr>
                <w:t>Workers’ Compensation and Rehabilitation (Scales of Fees) Amendment Regulations (No. 3) 2003</w:t>
              </w:r>
            </w:ins>
          </w:p>
        </w:tc>
        <w:tc>
          <w:tcPr>
            <w:tcW w:w="1276" w:type="dxa"/>
          </w:tcPr>
          <w:p>
            <w:pPr>
              <w:pStyle w:val="nTable"/>
              <w:spacing w:after="40"/>
              <w:rPr>
                <w:ins w:id="4870" w:author="Master Repository Process" w:date="2021-09-25T02:01:00Z"/>
                <w:sz w:val="19"/>
              </w:rPr>
            </w:pPr>
            <w:ins w:id="4871" w:author="Master Repository Process" w:date="2021-09-25T02:01:00Z">
              <w:r>
                <w:rPr>
                  <w:sz w:val="19"/>
                </w:rPr>
                <w:t>9 May 2003 p. 1626</w:t>
              </w:r>
            </w:ins>
          </w:p>
        </w:tc>
        <w:tc>
          <w:tcPr>
            <w:tcW w:w="2693" w:type="dxa"/>
          </w:tcPr>
          <w:p>
            <w:pPr>
              <w:pStyle w:val="nTable"/>
              <w:spacing w:after="40"/>
              <w:rPr>
                <w:ins w:id="4872" w:author="Master Repository Process" w:date="2021-09-25T02:01:00Z"/>
                <w:sz w:val="19"/>
              </w:rPr>
            </w:pPr>
            <w:ins w:id="4873" w:author="Master Repository Process" w:date="2021-09-25T02:01:00Z">
              <w:r>
                <w:rPr>
                  <w:sz w:val="19"/>
                </w:rPr>
                <w:t>9 May 2003</w:t>
              </w:r>
            </w:ins>
          </w:p>
        </w:tc>
      </w:tr>
      <w:tr>
        <w:trPr>
          <w:cantSplit/>
          <w:ins w:id="4874" w:author="Master Repository Process" w:date="2021-09-25T02:01:00Z"/>
        </w:trPr>
        <w:tc>
          <w:tcPr>
            <w:tcW w:w="3119" w:type="dxa"/>
          </w:tcPr>
          <w:p>
            <w:pPr>
              <w:pStyle w:val="nTable"/>
              <w:spacing w:after="40"/>
              <w:ind w:right="113"/>
              <w:rPr>
                <w:ins w:id="4875" w:author="Master Repository Process" w:date="2021-09-25T02:01:00Z"/>
                <w:i/>
                <w:sz w:val="19"/>
              </w:rPr>
            </w:pPr>
            <w:ins w:id="4876" w:author="Master Repository Process" w:date="2021-09-25T02:01:00Z">
              <w:r>
                <w:rPr>
                  <w:i/>
                  <w:sz w:val="19"/>
                </w:rPr>
                <w:t>Workers’ Compensation and Rehabilitation (Scales of Fees) Amendment Regulations (No. 4) 2003</w:t>
              </w:r>
            </w:ins>
          </w:p>
        </w:tc>
        <w:tc>
          <w:tcPr>
            <w:tcW w:w="1276" w:type="dxa"/>
          </w:tcPr>
          <w:p>
            <w:pPr>
              <w:pStyle w:val="nTable"/>
              <w:spacing w:after="40"/>
              <w:rPr>
                <w:ins w:id="4877" w:author="Master Repository Process" w:date="2021-09-25T02:01:00Z"/>
                <w:sz w:val="19"/>
              </w:rPr>
            </w:pPr>
            <w:ins w:id="4878" w:author="Master Repository Process" w:date="2021-09-25T02:01:00Z">
              <w:r>
                <w:rPr>
                  <w:sz w:val="19"/>
                </w:rPr>
                <w:t>12 Sep 2003 p. 4081</w:t>
              </w:r>
              <w:r>
                <w:rPr>
                  <w:sz w:val="19"/>
                </w:rPr>
                <w:noBreakHyphen/>
                <w:t>2</w:t>
              </w:r>
            </w:ins>
          </w:p>
        </w:tc>
        <w:tc>
          <w:tcPr>
            <w:tcW w:w="2693" w:type="dxa"/>
          </w:tcPr>
          <w:p>
            <w:pPr>
              <w:pStyle w:val="nTable"/>
              <w:spacing w:after="40"/>
              <w:rPr>
                <w:ins w:id="4879" w:author="Master Repository Process" w:date="2021-09-25T02:01:00Z"/>
                <w:sz w:val="19"/>
              </w:rPr>
            </w:pPr>
            <w:ins w:id="4880" w:author="Master Repository Process" w:date="2021-09-25T02:01:00Z">
              <w:r>
                <w:rPr>
                  <w:sz w:val="19"/>
                </w:rPr>
                <w:t>12 Sep 2003</w:t>
              </w:r>
            </w:ins>
          </w:p>
        </w:tc>
      </w:tr>
      <w:tr>
        <w:trPr>
          <w:cantSplit/>
          <w:ins w:id="4881" w:author="Master Repository Process" w:date="2021-09-25T02:01:00Z"/>
        </w:trPr>
        <w:tc>
          <w:tcPr>
            <w:tcW w:w="3119" w:type="dxa"/>
          </w:tcPr>
          <w:p>
            <w:pPr>
              <w:pStyle w:val="nTable"/>
              <w:spacing w:after="40"/>
              <w:ind w:right="113"/>
              <w:rPr>
                <w:ins w:id="4882" w:author="Master Repository Process" w:date="2021-09-25T02:01:00Z"/>
                <w:i/>
                <w:sz w:val="19"/>
              </w:rPr>
            </w:pPr>
            <w:ins w:id="4883" w:author="Master Repository Process" w:date="2021-09-25T02:01:00Z">
              <w:r>
                <w:rPr>
                  <w:i/>
                  <w:sz w:val="19"/>
                </w:rPr>
                <w:t>Workers’ Compensation and Rehabilitation (Scales of Fees) Amendment Regulations (No. 5) 2003</w:t>
              </w:r>
            </w:ins>
          </w:p>
        </w:tc>
        <w:tc>
          <w:tcPr>
            <w:tcW w:w="1276" w:type="dxa"/>
          </w:tcPr>
          <w:p>
            <w:pPr>
              <w:pStyle w:val="nTable"/>
              <w:spacing w:after="40"/>
              <w:rPr>
                <w:ins w:id="4884" w:author="Master Repository Process" w:date="2021-09-25T02:01:00Z"/>
                <w:sz w:val="19"/>
              </w:rPr>
            </w:pPr>
            <w:ins w:id="4885" w:author="Master Repository Process" w:date="2021-09-25T02:01:00Z">
              <w:r>
                <w:rPr>
                  <w:sz w:val="19"/>
                </w:rPr>
                <w:t>23 Sep 2003 p. 4173</w:t>
              </w:r>
              <w:r>
                <w:rPr>
                  <w:sz w:val="19"/>
                </w:rPr>
                <w:noBreakHyphen/>
                <w:t>86</w:t>
              </w:r>
            </w:ins>
          </w:p>
        </w:tc>
        <w:tc>
          <w:tcPr>
            <w:tcW w:w="2693" w:type="dxa"/>
          </w:tcPr>
          <w:p>
            <w:pPr>
              <w:pStyle w:val="nTable"/>
              <w:spacing w:after="40"/>
              <w:rPr>
                <w:ins w:id="4886" w:author="Master Repository Process" w:date="2021-09-25T02:01:00Z"/>
                <w:sz w:val="19"/>
              </w:rPr>
            </w:pPr>
            <w:ins w:id="4887" w:author="Master Repository Process" w:date="2021-09-25T02:01:00Z">
              <w:r>
                <w:rPr>
                  <w:sz w:val="19"/>
                </w:rPr>
                <w:t>23 Sep 2003</w:t>
              </w:r>
            </w:ins>
          </w:p>
        </w:tc>
      </w:tr>
      <w:tr>
        <w:trPr>
          <w:cantSplit/>
          <w:ins w:id="4888" w:author="Master Repository Process" w:date="2021-09-25T02:01:00Z"/>
        </w:trPr>
        <w:tc>
          <w:tcPr>
            <w:tcW w:w="3119" w:type="dxa"/>
          </w:tcPr>
          <w:p>
            <w:pPr>
              <w:pStyle w:val="nTable"/>
              <w:spacing w:after="40"/>
              <w:ind w:right="113"/>
              <w:rPr>
                <w:ins w:id="4889" w:author="Master Repository Process" w:date="2021-09-25T02:01:00Z"/>
                <w:i/>
                <w:sz w:val="19"/>
              </w:rPr>
            </w:pPr>
            <w:ins w:id="4890" w:author="Master Repository Process" w:date="2021-09-25T02:01:00Z">
              <w:r>
                <w:rPr>
                  <w:i/>
                  <w:sz w:val="19"/>
                </w:rPr>
                <w:t>Workers’ Compensation and Rehabilitation (Scales of Fees) Amendment Regulations (No. 6) 2003</w:t>
              </w:r>
            </w:ins>
          </w:p>
        </w:tc>
        <w:tc>
          <w:tcPr>
            <w:tcW w:w="1276" w:type="dxa"/>
          </w:tcPr>
          <w:p>
            <w:pPr>
              <w:pStyle w:val="nTable"/>
              <w:spacing w:after="40"/>
              <w:rPr>
                <w:ins w:id="4891" w:author="Master Repository Process" w:date="2021-09-25T02:01:00Z"/>
                <w:sz w:val="19"/>
              </w:rPr>
            </w:pPr>
            <w:ins w:id="4892" w:author="Master Repository Process" w:date="2021-09-25T02:01:00Z">
              <w:r>
                <w:rPr>
                  <w:sz w:val="19"/>
                </w:rPr>
                <w:t>9 Jan 2004 p. 98</w:t>
              </w:r>
              <w:r>
                <w:rPr>
                  <w:sz w:val="19"/>
                </w:rPr>
                <w:noBreakHyphen/>
                <w:t>100</w:t>
              </w:r>
            </w:ins>
          </w:p>
        </w:tc>
        <w:tc>
          <w:tcPr>
            <w:tcW w:w="2693" w:type="dxa"/>
          </w:tcPr>
          <w:p>
            <w:pPr>
              <w:pStyle w:val="nTable"/>
              <w:spacing w:after="40"/>
              <w:rPr>
                <w:ins w:id="4893" w:author="Master Repository Process" w:date="2021-09-25T02:01:00Z"/>
                <w:sz w:val="19"/>
              </w:rPr>
            </w:pPr>
            <w:ins w:id="4894" w:author="Master Repository Process" w:date="2021-09-25T02:01:00Z">
              <w:r>
                <w:rPr>
                  <w:sz w:val="19"/>
                </w:rPr>
                <w:t>9 Jan 2004</w:t>
              </w:r>
            </w:ins>
          </w:p>
        </w:tc>
      </w:tr>
      <w:tr>
        <w:trPr>
          <w:cantSplit/>
          <w:ins w:id="4895" w:author="Master Repository Process" w:date="2021-09-25T02:01:00Z"/>
        </w:trPr>
        <w:tc>
          <w:tcPr>
            <w:tcW w:w="3119" w:type="dxa"/>
          </w:tcPr>
          <w:p>
            <w:pPr>
              <w:pStyle w:val="nTable"/>
              <w:spacing w:after="40"/>
              <w:ind w:right="113"/>
              <w:rPr>
                <w:ins w:id="4896" w:author="Master Repository Process" w:date="2021-09-25T02:01:00Z"/>
                <w:i/>
                <w:sz w:val="19"/>
              </w:rPr>
            </w:pPr>
            <w:ins w:id="4897" w:author="Master Repository Process" w:date="2021-09-25T02:01:00Z">
              <w:r>
                <w:rPr>
                  <w:i/>
                  <w:sz w:val="19"/>
                </w:rPr>
                <w:t>Workers’ Compensation and Rehabilitation (Scales of Fees) Amendment Regulations 2004</w:t>
              </w:r>
            </w:ins>
          </w:p>
        </w:tc>
        <w:tc>
          <w:tcPr>
            <w:tcW w:w="1276" w:type="dxa"/>
          </w:tcPr>
          <w:p>
            <w:pPr>
              <w:pStyle w:val="nTable"/>
              <w:spacing w:after="40"/>
              <w:rPr>
                <w:ins w:id="4898" w:author="Master Repository Process" w:date="2021-09-25T02:01:00Z"/>
                <w:sz w:val="19"/>
              </w:rPr>
            </w:pPr>
            <w:ins w:id="4899" w:author="Master Repository Process" w:date="2021-09-25T02:01:00Z">
              <w:r>
                <w:rPr>
                  <w:sz w:val="19"/>
                </w:rPr>
                <w:t>19 Mar 2004 p. 861</w:t>
              </w:r>
              <w:r>
                <w:rPr>
                  <w:sz w:val="19"/>
                </w:rPr>
                <w:noBreakHyphen/>
                <w:t>910</w:t>
              </w:r>
            </w:ins>
          </w:p>
        </w:tc>
        <w:tc>
          <w:tcPr>
            <w:tcW w:w="2693" w:type="dxa"/>
          </w:tcPr>
          <w:p>
            <w:pPr>
              <w:pStyle w:val="nTable"/>
              <w:spacing w:after="40"/>
              <w:rPr>
                <w:ins w:id="4900" w:author="Master Repository Process" w:date="2021-09-25T02:01:00Z"/>
                <w:sz w:val="19"/>
              </w:rPr>
            </w:pPr>
            <w:ins w:id="4901" w:author="Master Repository Process" w:date="2021-09-25T02:01:00Z">
              <w:r>
                <w:rPr>
                  <w:sz w:val="19"/>
                </w:rPr>
                <w:t xml:space="preserve">19 Mar 2004 </w:t>
              </w:r>
            </w:ins>
          </w:p>
        </w:tc>
      </w:tr>
      <w:tr>
        <w:trPr>
          <w:cantSplit/>
          <w:ins w:id="4902" w:author="Master Repository Process" w:date="2021-09-25T02:01:00Z"/>
        </w:trPr>
        <w:tc>
          <w:tcPr>
            <w:tcW w:w="3119" w:type="dxa"/>
          </w:tcPr>
          <w:p>
            <w:pPr>
              <w:pStyle w:val="nTable"/>
              <w:spacing w:after="40"/>
              <w:ind w:right="113"/>
              <w:rPr>
                <w:ins w:id="4903" w:author="Master Repository Process" w:date="2021-09-25T02:01:00Z"/>
                <w:i/>
                <w:sz w:val="19"/>
              </w:rPr>
            </w:pPr>
            <w:ins w:id="4904" w:author="Master Repository Process" w:date="2021-09-25T02:01:00Z">
              <w:r>
                <w:rPr>
                  <w:i/>
                  <w:sz w:val="19"/>
                </w:rPr>
                <w:t>Workers’ Compensation and Rehabilitation (Scales of Fees) Amendment Regulations (No. 2) 2004</w:t>
              </w:r>
            </w:ins>
          </w:p>
        </w:tc>
        <w:tc>
          <w:tcPr>
            <w:tcW w:w="1276" w:type="dxa"/>
          </w:tcPr>
          <w:p>
            <w:pPr>
              <w:pStyle w:val="nTable"/>
              <w:spacing w:after="40"/>
              <w:rPr>
                <w:ins w:id="4905" w:author="Master Repository Process" w:date="2021-09-25T02:01:00Z"/>
                <w:sz w:val="19"/>
              </w:rPr>
            </w:pPr>
            <w:ins w:id="4906" w:author="Master Repository Process" w:date="2021-09-25T02:01:00Z">
              <w:r>
                <w:rPr>
                  <w:sz w:val="19"/>
                </w:rPr>
                <w:t>29 Oct 2004 p. 4940</w:t>
              </w:r>
              <w:r>
                <w:rPr>
                  <w:sz w:val="19"/>
                </w:rPr>
                <w:noBreakHyphen/>
                <w:t>2</w:t>
              </w:r>
            </w:ins>
          </w:p>
        </w:tc>
        <w:tc>
          <w:tcPr>
            <w:tcW w:w="2693" w:type="dxa"/>
          </w:tcPr>
          <w:p>
            <w:pPr>
              <w:pStyle w:val="nTable"/>
              <w:spacing w:after="40"/>
              <w:rPr>
                <w:ins w:id="4907" w:author="Master Repository Process" w:date="2021-09-25T02:01:00Z"/>
                <w:sz w:val="19"/>
              </w:rPr>
            </w:pPr>
            <w:ins w:id="4908" w:author="Master Repository Process" w:date="2021-09-25T02:01:00Z">
              <w:r>
                <w:rPr>
                  <w:sz w:val="19"/>
                </w:rPr>
                <w:t>29 Oct 2004</w:t>
              </w:r>
            </w:ins>
          </w:p>
        </w:tc>
      </w:tr>
      <w:tr>
        <w:trPr>
          <w:cantSplit/>
          <w:ins w:id="4909" w:author="Master Repository Process" w:date="2021-09-25T02:01:00Z"/>
        </w:trPr>
        <w:tc>
          <w:tcPr>
            <w:tcW w:w="3119" w:type="dxa"/>
          </w:tcPr>
          <w:p>
            <w:pPr>
              <w:pStyle w:val="nTable"/>
              <w:spacing w:after="40"/>
              <w:ind w:right="113"/>
              <w:rPr>
                <w:ins w:id="4910" w:author="Master Repository Process" w:date="2021-09-25T02:01:00Z"/>
                <w:i/>
                <w:sz w:val="19"/>
              </w:rPr>
            </w:pPr>
            <w:ins w:id="4911" w:author="Master Repository Process" w:date="2021-09-25T02:01:00Z">
              <w:r>
                <w:rPr>
                  <w:i/>
                  <w:sz w:val="19"/>
                </w:rPr>
                <w:t>Workers’ Compensation and Rehabilitation (Scales of Fees) Amendment Regulations 2005</w:t>
              </w:r>
            </w:ins>
          </w:p>
        </w:tc>
        <w:tc>
          <w:tcPr>
            <w:tcW w:w="1276" w:type="dxa"/>
          </w:tcPr>
          <w:p>
            <w:pPr>
              <w:pStyle w:val="nTable"/>
              <w:spacing w:after="40"/>
              <w:rPr>
                <w:ins w:id="4912" w:author="Master Repository Process" w:date="2021-09-25T02:01:00Z"/>
                <w:sz w:val="19"/>
              </w:rPr>
            </w:pPr>
            <w:ins w:id="4913" w:author="Master Repository Process" w:date="2021-09-25T02:01:00Z">
              <w:r>
                <w:rPr>
                  <w:sz w:val="19"/>
                </w:rPr>
                <w:t>21 Jan 2005 p. 278</w:t>
              </w:r>
              <w:r>
                <w:rPr>
                  <w:sz w:val="19"/>
                </w:rPr>
                <w:noBreakHyphen/>
                <w:t>86</w:t>
              </w:r>
            </w:ins>
          </w:p>
        </w:tc>
        <w:tc>
          <w:tcPr>
            <w:tcW w:w="2693" w:type="dxa"/>
          </w:tcPr>
          <w:p>
            <w:pPr>
              <w:pStyle w:val="nTable"/>
              <w:spacing w:after="40"/>
              <w:rPr>
                <w:ins w:id="4914" w:author="Master Repository Process" w:date="2021-09-25T02:01:00Z"/>
                <w:sz w:val="19"/>
              </w:rPr>
            </w:pPr>
            <w:ins w:id="4915" w:author="Master Repository Process" w:date="2021-09-25T02:01:00Z">
              <w:r>
                <w:rPr>
                  <w:sz w:val="19"/>
                </w:rPr>
                <w:t>21 Jan 2005</w:t>
              </w:r>
            </w:ins>
          </w:p>
        </w:tc>
      </w:tr>
      <w:tr>
        <w:trPr>
          <w:cantSplit/>
          <w:ins w:id="4916" w:author="Master Repository Process" w:date="2021-09-25T02:01:00Z"/>
        </w:trPr>
        <w:tc>
          <w:tcPr>
            <w:tcW w:w="3119" w:type="dxa"/>
          </w:tcPr>
          <w:p>
            <w:pPr>
              <w:pStyle w:val="nTable"/>
              <w:spacing w:after="40"/>
              <w:ind w:right="113"/>
              <w:rPr>
                <w:ins w:id="4917" w:author="Master Repository Process" w:date="2021-09-25T02:01:00Z"/>
                <w:sz w:val="19"/>
              </w:rPr>
            </w:pPr>
            <w:ins w:id="4918" w:author="Master Repository Process" w:date="2021-09-25T02:01:00Z">
              <w:r>
                <w:rPr>
                  <w:i/>
                  <w:sz w:val="19"/>
                </w:rPr>
                <w:t>Workers’ Compensation and Rehabilitation (Scales of Fees) Amendment Regulations (No. 2) 2005</w:t>
              </w:r>
            </w:ins>
          </w:p>
        </w:tc>
        <w:tc>
          <w:tcPr>
            <w:tcW w:w="1276" w:type="dxa"/>
          </w:tcPr>
          <w:p>
            <w:pPr>
              <w:pStyle w:val="nTable"/>
              <w:spacing w:after="40"/>
              <w:rPr>
                <w:ins w:id="4919" w:author="Master Repository Process" w:date="2021-09-25T02:01:00Z"/>
                <w:sz w:val="19"/>
              </w:rPr>
            </w:pPr>
            <w:ins w:id="4920" w:author="Master Repository Process" w:date="2021-09-25T02:01:00Z">
              <w:r>
                <w:rPr>
                  <w:sz w:val="19"/>
                </w:rPr>
                <w:t>1 Nov 2005 p. 4976</w:t>
              </w:r>
              <w:r>
                <w:rPr>
                  <w:sz w:val="19"/>
                </w:rPr>
                <w:noBreakHyphen/>
                <w:t>84</w:t>
              </w:r>
            </w:ins>
          </w:p>
        </w:tc>
        <w:tc>
          <w:tcPr>
            <w:tcW w:w="2693" w:type="dxa"/>
          </w:tcPr>
          <w:p>
            <w:pPr>
              <w:pStyle w:val="nTable"/>
              <w:spacing w:after="40"/>
              <w:rPr>
                <w:ins w:id="4921" w:author="Master Repository Process" w:date="2021-09-25T02:01:00Z"/>
                <w:sz w:val="19"/>
              </w:rPr>
            </w:pPr>
            <w:ins w:id="4922" w:author="Master Repository Process" w:date="2021-09-25T02:01:00Z">
              <w:r>
                <w:rPr>
                  <w:sz w:val="19"/>
                </w:rPr>
                <w:t>1 Nov 2005</w:t>
              </w:r>
            </w:ins>
          </w:p>
        </w:tc>
      </w:tr>
      <w:tr>
        <w:trPr>
          <w:cantSplit/>
          <w:ins w:id="4923" w:author="Master Repository Process" w:date="2021-09-25T02:01:00Z"/>
        </w:trPr>
        <w:tc>
          <w:tcPr>
            <w:tcW w:w="3119" w:type="dxa"/>
          </w:tcPr>
          <w:p>
            <w:pPr>
              <w:pStyle w:val="nTable"/>
              <w:spacing w:after="40"/>
              <w:ind w:right="113"/>
              <w:rPr>
                <w:ins w:id="4924" w:author="Master Repository Process" w:date="2021-09-25T02:01:00Z"/>
                <w:i/>
                <w:sz w:val="19"/>
              </w:rPr>
            </w:pPr>
            <w:ins w:id="4925" w:author="Master Repository Process" w:date="2021-09-25T02:01:00Z">
              <w:r>
                <w:rPr>
                  <w:i/>
                  <w:sz w:val="19"/>
                </w:rPr>
                <w:t>Workers’ Compensation and Injury Management (Scales of Fees) Amendment Regulations (No. 3) 2005</w:t>
              </w:r>
            </w:ins>
          </w:p>
        </w:tc>
        <w:tc>
          <w:tcPr>
            <w:tcW w:w="1276" w:type="dxa"/>
          </w:tcPr>
          <w:p>
            <w:pPr>
              <w:pStyle w:val="nTable"/>
              <w:spacing w:after="40"/>
              <w:rPr>
                <w:ins w:id="4926" w:author="Master Repository Process" w:date="2021-09-25T02:01:00Z"/>
                <w:sz w:val="19"/>
              </w:rPr>
            </w:pPr>
            <w:ins w:id="4927" w:author="Master Repository Process" w:date="2021-09-25T02:01:00Z">
              <w:r>
                <w:rPr>
                  <w:sz w:val="19"/>
                </w:rPr>
                <w:t>11 Nov 2005 p. 5567</w:t>
              </w:r>
              <w:r>
                <w:rPr>
                  <w:sz w:val="19"/>
                </w:rPr>
                <w:noBreakHyphen/>
                <w:t>70</w:t>
              </w:r>
            </w:ins>
          </w:p>
        </w:tc>
        <w:tc>
          <w:tcPr>
            <w:tcW w:w="2693" w:type="dxa"/>
          </w:tcPr>
          <w:p>
            <w:pPr>
              <w:pStyle w:val="nTable"/>
              <w:spacing w:after="40"/>
              <w:rPr>
                <w:ins w:id="4928" w:author="Master Repository Process" w:date="2021-09-25T02:01:00Z"/>
                <w:sz w:val="19"/>
              </w:rPr>
            </w:pPr>
            <w:ins w:id="4929" w:author="Master Repository Process" w:date="2021-09-25T02:01:00Z">
              <w:r>
                <w:rPr>
                  <w:sz w:val="19"/>
                </w:rPr>
                <w:t xml:space="preserve">14 Nov 2005 (see r. 2 and </w:t>
              </w:r>
              <w:r>
                <w:rPr>
                  <w:i/>
                  <w:sz w:val="19"/>
                </w:rPr>
                <w:t>Gazette</w:t>
              </w:r>
              <w:r>
                <w:rPr>
                  <w:sz w:val="19"/>
                </w:rPr>
                <w:t xml:space="preserve"> 31 Dec 2004 p. 7131 and 17 Jun 2005 p. 2657) </w:t>
              </w:r>
            </w:ins>
          </w:p>
        </w:tc>
      </w:tr>
      <w:tr>
        <w:trPr>
          <w:cantSplit/>
          <w:ins w:id="4930" w:author="Master Repository Process" w:date="2021-09-25T02:01:00Z"/>
        </w:trPr>
        <w:tc>
          <w:tcPr>
            <w:tcW w:w="3119" w:type="dxa"/>
          </w:tcPr>
          <w:p>
            <w:pPr>
              <w:pStyle w:val="nTable"/>
              <w:spacing w:after="40"/>
              <w:ind w:right="113"/>
              <w:rPr>
                <w:ins w:id="4931" w:author="Master Repository Process" w:date="2021-09-25T02:01:00Z"/>
                <w:i/>
                <w:sz w:val="19"/>
              </w:rPr>
            </w:pPr>
            <w:ins w:id="4932" w:author="Master Repository Process" w:date="2021-09-25T02:01:00Z">
              <w:r>
                <w:rPr>
                  <w:i/>
                  <w:sz w:val="19"/>
                </w:rPr>
                <w:t>Workers’ Compensation and Injury Management (Scales of Fees) Amendment Regulations 2006</w:t>
              </w:r>
            </w:ins>
          </w:p>
        </w:tc>
        <w:tc>
          <w:tcPr>
            <w:tcW w:w="1276" w:type="dxa"/>
          </w:tcPr>
          <w:p>
            <w:pPr>
              <w:pStyle w:val="nTable"/>
              <w:spacing w:after="40"/>
              <w:rPr>
                <w:ins w:id="4933" w:author="Master Repository Process" w:date="2021-09-25T02:01:00Z"/>
                <w:sz w:val="19"/>
              </w:rPr>
            </w:pPr>
            <w:ins w:id="4934" w:author="Master Repository Process" w:date="2021-09-25T02:01:00Z">
              <w:r>
                <w:rPr>
                  <w:sz w:val="19"/>
                </w:rPr>
                <w:t>10 Jan 2006 p. 41</w:t>
              </w:r>
              <w:r>
                <w:rPr>
                  <w:sz w:val="19"/>
                </w:rPr>
                <w:noBreakHyphen/>
                <w:t>71</w:t>
              </w:r>
            </w:ins>
          </w:p>
        </w:tc>
        <w:tc>
          <w:tcPr>
            <w:tcW w:w="2693" w:type="dxa"/>
          </w:tcPr>
          <w:p>
            <w:pPr>
              <w:pStyle w:val="nTable"/>
              <w:spacing w:after="40"/>
              <w:rPr>
                <w:ins w:id="4935" w:author="Master Repository Process" w:date="2021-09-25T02:01:00Z"/>
                <w:sz w:val="19"/>
              </w:rPr>
            </w:pPr>
            <w:ins w:id="4936" w:author="Master Repository Process" w:date="2021-09-25T02:01:00Z">
              <w:r>
                <w:rPr>
                  <w:sz w:val="19"/>
                </w:rPr>
                <w:t>10 Jan 2006</w:t>
              </w:r>
            </w:ins>
          </w:p>
        </w:tc>
      </w:tr>
      <w:tr>
        <w:trPr>
          <w:cantSplit/>
          <w:ins w:id="4937" w:author="Master Repository Process" w:date="2021-09-25T02:01:00Z"/>
        </w:trPr>
        <w:tc>
          <w:tcPr>
            <w:tcW w:w="7088" w:type="dxa"/>
            <w:gridSpan w:val="3"/>
          </w:tcPr>
          <w:p>
            <w:pPr>
              <w:pStyle w:val="nTable"/>
              <w:spacing w:after="40"/>
              <w:rPr>
                <w:ins w:id="4938" w:author="Master Repository Process" w:date="2021-09-25T02:01:00Z"/>
                <w:sz w:val="19"/>
              </w:rPr>
            </w:pPr>
            <w:ins w:id="4939" w:author="Master Repository Process" w:date="2021-09-25T02:01:00Z">
              <w:r>
                <w:rPr>
                  <w:b/>
                  <w:bCs/>
                  <w:sz w:val="19"/>
                </w:rPr>
                <w:t xml:space="preserve">Reprint 2: The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ins>
          </w:p>
        </w:tc>
      </w:tr>
      <w:tr>
        <w:trPr>
          <w:cantSplit/>
          <w:ins w:id="4940" w:author="Master Repository Process" w:date="2021-09-25T02:01:00Z"/>
        </w:trPr>
        <w:tc>
          <w:tcPr>
            <w:tcW w:w="3119" w:type="dxa"/>
          </w:tcPr>
          <w:p>
            <w:pPr>
              <w:pStyle w:val="nTable"/>
              <w:spacing w:after="40"/>
              <w:ind w:right="113"/>
              <w:rPr>
                <w:ins w:id="4941" w:author="Master Repository Process" w:date="2021-09-25T02:01:00Z"/>
                <w:i/>
                <w:sz w:val="19"/>
              </w:rPr>
            </w:pPr>
            <w:ins w:id="4942" w:author="Master Repository Process" w:date="2021-09-25T02:01:00Z">
              <w:r>
                <w:rPr>
                  <w:i/>
                  <w:sz w:val="19"/>
                </w:rPr>
                <w:t>Workers’ Compensation and Injury Management (Scales of Fees) Amendment Regulations (No. 2) 2006</w:t>
              </w:r>
            </w:ins>
          </w:p>
        </w:tc>
        <w:tc>
          <w:tcPr>
            <w:tcW w:w="1276" w:type="dxa"/>
          </w:tcPr>
          <w:p>
            <w:pPr>
              <w:pStyle w:val="nTable"/>
              <w:spacing w:after="40"/>
              <w:rPr>
                <w:ins w:id="4943" w:author="Master Repository Process" w:date="2021-09-25T02:01:00Z"/>
                <w:sz w:val="19"/>
              </w:rPr>
            </w:pPr>
            <w:ins w:id="4944" w:author="Master Repository Process" w:date="2021-09-25T02:01:00Z">
              <w:r>
                <w:rPr>
                  <w:sz w:val="19"/>
                </w:rPr>
                <w:t>28 Apr 2006 p. 1660</w:t>
              </w:r>
            </w:ins>
          </w:p>
        </w:tc>
        <w:tc>
          <w:tcPr>
            <w:tcW w:w="2693" w:type="dxa"/>
          </w:tcPr>
          <w:p>
            <w:pPr>
              <w:pStyle w:val="nTable"/>
              <w:spacing w:after="40"/>
              <w:rPr>
                <w:ins w:id="4945" w:author="Master Repository Process" w:date="2021-09-25T02:01:00Z"/>
                <w:sz w:val="19"/>
              </w:rPr>
            </w:pPr>
            <w:ins w:id="4946" w:author="Master Repository Process" w:date="2021-09-25T02:01:00Z">
              <w:r>
                <w:rPr>
                  <w:sz w:val="19"/>
                </w:rPr>
                <w:t>28 Apr 2006</w:t>
              </w:r>
            </w:ins>
          </w:p>
        </w:tc>
      </w:tr>
      <w:tr>
        <w:trPr>
          <w:cantSplit/>
          <w:ins w:id="4947" w:author="Master Repository Process" w:date="2021-09-25T02:01:00Z"/>
        </w:trPr>
        <w:tc>
          <w:tcPr>
            <w:tcW w:w="3119" w:type="dxa"/>
          </w:tcPr>
          <w:p>
            <w:pPr>
              <w:pStyle w:val="nTable"/>
              <w:spacing w:after="40"/>
              <w:ind w:right="113"/>
              <w:rPr>
                <w:ins w:id="4948" w:author="Master Repository Process" w:date="2021-09-25T02:01:00Z"/>
                <w:i/>
                <w:sz w:val="19"/>
              </w:rPr>
            </w:pPr>
            <w:ins w:id="4949" w:author="Master Repository Process" w:date="2021-09-25T02:01:00Z">
              <w:r>
                <w:rPr>
                  <w:i/>
                  <w:sz w:val="19"/>
                </w:rPr>
                <w:t>Workers’ Compensation and Injury Management (Scales of Fees) Amendment Regulations (No. 3) 2006</w:t>
              </w:r>
            </w:ins>
          </w:p>
        </w:tc>
        <w:tc>
          <w:tcPr>
            <w:tcW w:w="1276" w:type="dxa"/>
          </w:tcPr>
          <w:p>
            <w:pPr>
              <w:pStyle w:val="nTable"/>
              <w:spacing w:after="40"/>
              <w:rPr>
                <w:ins w:id="4950" w:author="Master Repository Process" w:date="2021-09-25T02:01:00Z"/>
                <w:sz w:val="19"/>
              </w:rPr>
            </w:pPr>
            <w:ins w:id="4951" w:author="Master Repository Process" w:date="2021-09-25T02:01:00Z">
              <w:r>
                <w:rPr>
                  <w:sz w:val="19"/>
                </w:rPr>
                <w:t>22 Dec 2006 p. 5755-94</w:t>
              </w:r>
            </w:ins>
          </w:p>
        </w:tc>
        <w:tc>
          <w:tcPr>
            <w:tcW w:w="2693" w:type="dxa"/>
          </w:tcPr>
          <w:p>
            <w:pPr>
              <w:pStyle w:val="nTable"/>
              <w:spacing w:after="40"/>
              <w:rPr>
                <w:ins w:id="4952" w:author="Master Repository Process" w:date="2021-09-25T02:01:00Z"/>
                <w:sz w:val="19"/>
              </w:rPr>
            </w:pPr>
            <w:ins w:id="4953" w:author="Master Repository Process" w:date="2021-09-25T02:01:00Z">
              <w:r>
                <w:rPr>
                  <w:sz w:val="19"/>
                </w:rPr>
                <w:t>22 Dec 2006</w:t>
              </w:r>
            </w:ins>
          </w:p>
        </w:tc>
      </w:tr>
      <w:tr>
        <w:trPr>
          <w:cantSplit/>
          <w:ins w:id="4954" w:author="Master Repository Process" w:date="2021-09-25T02:01:00Z"/>
        </w:trPr>
        <w:tc>
          <w:tcPr>
            <w:tcW w:w="7088" w:type="dxa"/>
            <w:gridSpan w:val="3"/>
          </w:tcPr>
          <w:p>
            <w:pPr>
              <w:pStyle w:val="nTable"/>
              <w:spacing w:after="40"/>
              <w:rPr>
                <w:ins w:id="4955" w:author="Master Repository Process" w:date="2021-09-25T02:01:00Z"/>
                <w:sz w:val="19"/>
              </w:rPr>
            </w:pPr>
            <w:ins w:id="4956" w:author="Master Repository Process" w:date="2021-09-25T02:01:00Z">
              <w:r>
                <w:rPr>
                  <w:b/>
                  <w:bCs/>
                  <w:sz w:val="19"/>
                </w:rPr>
                <w:t xml:space="preserve">Reprint 3: The </w:t>
              </w:r>
              <w:r>
                <w:rPr>
                  <w:b/>
                  <w:bCs/>
                  <w:i/>
                  <w:sz w:val="19"/>
                </w:rPr>
                <w:t xml:space="preserve">Workers’ Compensation and Injury Management (Scales of Fees) Regulations 1998 </w:t>
              </w:r>
              <w:r>
                <w:rPr>
                  <w:b/>
                  <w:bCs/>
                  <w:sz w:val="19"/>
                </w:rPr>
                <w:t>as at 2 Mar 2007</w:t>
              </w:r>
              <w:r>
                <w:rPr>
                  <w:sz w:val="19"/>
                </w:rPr>
                <w:t xml:space="preserve"> (includes amendments listed above)</w:t>
              </w:r>
            </w:ins>
          </w:p>
        </w:tc>
      </w:tr>
      <w:tr>
        <w:trPr>
          <w:cantSplit/>
          <w:ins w:id="4957" w:author="Master Repository Process" w:date="2021-09-25T02:01:00Z"/>
        </w:trPr>
        <w:tc>
          <w:tcPr>
            <w:tcW w:w="3119" w:type="dxa"/>
          </w:tcPr>
          <w:p>
            <w:pPr>
              <w:pStyle w:val="nTable"/>
              <w:spacing w:after="40"/>
              <w:ind w:right="113"/>
              <w:rPr>
                <w:ins w:id="4958" w:author="Master Repository Process" w:date="2021-09-25T02:01:00Z"/>
                <w:rFonts w:ascii="Times" w:hAnsi="Times"/>
                <w:i/>
                <w:sz w:val="19"/>
              </w:rPr>
            </w:pPr>
            <w:ins w:id="4959" w:author="Master Repository Process" w:date="2021-09-25T02:01:00Z">
              <w:r>
                <w:rPr>
                  <w:rFonts w:ascii="Times" w:hAnsi="Times"/>
                  <w:i/>
                  <w:sz w:val="19"/>
                </w:rPr>
                <w:t>Workers’ Compensation and Injury Management (Scales of Fees) Amendment Regulations 2007</w:t>
              </w:r>
            </w:ins>
          </w:p>
        </w:tc>
        <w:tc>
          <w:tcPr>
            <w:tcW w:w="1276" w:type="dxa"/>
          </w:tcPr>
          <w:p>
            <w:pPr>
              <w:pStyle w:val="nTable"/>
              <w:spacing w:after="40"/>
              <w:rPr>
                <w:ins w:id="4960" w:author="Master Repository Process" w:date="2021-09-25T02:01:00Z"/>
                <w:rFonts w:ascii="Times" w:hAnsi="Times"/>
                <w:sz w:val="19"/>
              </w:rPr>
            </w:pPr>
            <w:ins w:id="4961" w:author="Master Repository Process" w:date="2021-09-25T02:01:00Z">
              <w:r>
                <w:rPr>
                  <w:rFonts w:ascii="Times" w:hAnsi="Times"/>
                  <w:sz w:val="19"/>
                </w:rPr>
                <w:t>7 Dec 2007 p. 6031</w:t>
              </w:r>
              <w:r>
                <w:rPr>
                  <w:rFonts w:ascii="Times" w:hAnsi="Times"/>
                  <w:sz w:val="19"/>
                </w:rPr>
                <w:noBreakHyphen/>
                <w:t>71</w:t>
              </w:r>
            </w:ins>
          </w:p>
        </w:tc>
        <w:tc>
          <w:tcPr>
            <w:tcW w:w="2693" w:type="dxa"/>
          </w:tcPr>
          <w:p>
            <w:pPr>
              <w:pStyle w:val="nTable"/>
              <w:spacing w:after="40"/>
              <w:rPr>
                <w:ins w:id="4962" w:author="Master Repository Process" w:date="2021-09-25T02:01:00Z"/>
                <w:rFonts w:ascii="Times" w:hAnsi="Times"/>
                <w:sz w:val="19"/>
              </w:rPr>
            </w:pPr>
            <w:ins w:id="4963" w:author="Master Repository Process" w:date="2021-09-25T02:01:00Z">
              <w:r>
                <w:rPr>
                  <w:rFonts w:ascii="Times" w:hAnsi="Times"/>
                  <w:sz w:val="19"/>
                </w:rPr>
                <w:t>r. 1 and 2: 7 Dec 2007 (see r. 2(a));</w:t>
              </w:r>
              <w:r>
                <w:rPr>
                  <w:rFonts w:ascii="Times" w:hAnsi="Times"/>
                  <w:sz w:val="19"/>
                </w:rPr>
                <w:br/>
                <w:t>Regulations other than r. 1 and 2: 8 Dec 2007 (see r. 2(b))</w:t>
              </w:r>
            </w:ins>
          </w:p>
        </w:tc>
      </w:tr>
      <w:tr>
        <w:trPr>
          <w:cantSplit/>
          <w:ins w:id="4964" w:author="Master Repository Process" w:date="2021-09-25T02:01:00Z"/>
        </w:trPr>
        <w:tc>
          <w:tcPr>
            <w:tcW w:w="3119" w:type="dxa"/>
          </w:tcPr>
          <w:p>
            <w:pPr>
              <w:pStyle w:val="nTable"/>
              <w:spacing w:after="40"/>
              <w:ind w:right="113"/>
              <w:rPr>
                <w:ins w:id="4965" w:author="Master Repository Process" w:date="2021-09-25T02:01:00Z"/>
                <w:rFonts w:ascii="Times" w:hAnsi="Times"/>
                <w:i/>
                <w:sz w:val="19"/>
              </w:rPr>
            </w:pPr>
            <w:ins w:id="4966" w:author="Master Repository Process" w:date="2021-09-25T02:01:00Z">
              <w:r>
                <w:rPr>
                  <w:rFonts w:ascii="Times" w:hAnsi="Times"/>
                  <w:i/>
                  <w:sz w:val="19"/>
                </w:rPr>
                <w:t>Workers’ Compensation and Injury Management (Scales of Fees) Amendment Regulations 2008</w:t>
              </w:r>
            </w:ins>
          </w:p>
        </w:tc>
        <w:tc>
          <w:tcPr>
            <w:tcW w:w="1276" w:type="dxa"/>
          </w:tcPr>
          <w:p>
            <w:pPr>
              <w:pStyle w:val="nTable"/>
              <w:spacing w:after="40"/>
              <w:rPr>
                <w:ins w:id="4967" w:author="Master Repository Process" w:date="2021-09-25T02:01:00Z"/>
                <w:rFonts w:ascii="Times" w:hAnsi="Times"/>
                <w:sz w:val="19"/>
              </w:rPr>
            </w:pPr>
            <w:ins w:id="4968" w:author="Master Repository Process" w:date="2021-09-25T02:01:00Z">
              <w:r>
                <w:rPr>
                  <w:rFonts w:ascii="Times" w:hAnsi="Times"/>
                  <w:sz w:val="19"/>
                </w:rPr>
                <w:t>17 Dec 2008 p. 5287</w:t>
              </w:r>
              <w:r>
                <w:rPr>
                  <w:rFonts w:ascii="Times" w:hAnsi="Times"/>
                  <w:sz w:val="19"/>
                </w:rPr>
                <w:noBreakHyphen/>
                <w:t>330</w:t>
              </w:r>
            </w:ins>
          </w:p>
        </w:tc>
        <w:tc>
          <w:tcPr>
            <w:tcW w:w="2693" w:type="dxa"/>
          </w:tcPr>
          <w:p>
            <w:pPr>
              <w:pStyle w:val="nTable"/>
              <w:spacing w:after="40"/>
              <w:rPr>
                <w:ins w:id="4969" w:author="Master Repository Process" w:date="2021-09-25T02:01:00Z"/>
                <w:rFonts w:ascii="Times" w:hAnsi="Times"/>
                <w:sz w:val="19"/>
              </w:rPr>
            </w:pPr>
            <w:ins w:id="4970" w:author="Master Repository Process" w:date="2021-09-25T02:01:00Z">
              <w:r>
                <w:rPr>
                  <w:rFonts w:ascii="Times" w:hAnsi="Times"/>
                  <w:sz w:val="19"/>
                </w:rPr>
                <w:t>r. 1 and 2: 17 Dec 2008 (see r. 2(a));</w:t>
              </w:r>
              <w:r>
                <w:rPr>
                  <w:rFonts w:ascii="Times" w:hAnsi="Times"/>
                  <w:sz w:val="19"/>
                </w:rPr>
                <w:br/>
                <w:t>Regulations other than r. 1 and 2: 18 Dec 2008 (see r. 2(b))</w:t>
              </w:r>
            </w:ins>
          </w:p>
        </w:tc>
      </w:tr>
      <w:tr>
        <w:trPr>
          <w:cantSplit/>
          <w:ins w:id="4971" w:author="Master Repository Process" w:date="2021-09-25T02:01:00Z"/>
        </w:trPr>
        <w:tc>
          <w:tcPr>
            <w:tcW w:w="3119" w:type="dxa"/>
          </w:tcPr>
          <w:p>
            <w:pPr>
              <w:pStyle w:val="nTable"/>
              <w:spacing w:after="40"/>
              <w:ind w:right="113"/>
              <w:rPr>
                <w:ins w:id="4972" w:author="Master Repository Process" w:date="2021-09-25T02:01:00Z"/>
                <w:rFonts w:ascii="Times" w:hAnsi="Times"/>
                <w:i/>
                <w:sz w:val="19"/>
              </w:rPr>
            </w:pPr>
            <w:ins w:id="4973" w:author="Master Repository Process" w:date="2021-09-25T02:01:00Z">
              <w:r>
                <w:rPr>
                  <w:rFonts w:ascii="Times" w:hAnsi="Times"/>
                  <w:i/>
                  <w:sz w:val="19"/>
                </w:rPr>
                <w:t>Workers’ Compensation and Injury Management (Scales of Fees) Amendment Regulations 2009</w:t>
              </w:r>
            </w:ins>
          </w:p>
        </w:tc>
        <w:tc>
          <w:tcPr>
            <w:tcW w:w="1276" w:type="dxa"/>
          </w:tcPr>
          <w:p>
            <w:pPr>
              <w:pStyle w:val="nTable"/>
              <w:spacing w:after="40"/>
              <w:rPr>
                <w:ins w:id="4974" w:author="Master Repository Process" w:date="2021-09-25T02:01:00Z"/>
                <w:rFonts w:ascii="Times" w:hAnsi="Times"/>
                <w:sz w:val="19"/>
              </w:rPr>
            </w:pPr>
            <w:ins w:id="4975" w:author="Master Repository Process" w:date="2021-09-25T02:01:00Z">
              <w:r>
                <w:rPr>
                  <w:rFonts w:ascii="Times" w:hAnsi="Times"/>
                  <w:sz w:val="19"/>
                </w:rPr>
                <w:t>30 Oct 2009 p. 4343</w:t>
              </w:r>
              <w:r>
                <w:rPr>
                  <w:rFonts w:ascii="Times" w:hAnsi="Times"/>
                  <w:sz w:val="19"/>
                </w:rPr>
                <w:noBreakHyphen/>
                <w:t>91</w:t>
              </w:r>
            </w:ins>
          </w:p>
        </w:tc>
        <w:tc>
          <w:tcPr>
            <w:tcW w:w="2693" w:type="dxa"/>
          </w:tcPr>
          <w:p>
            <w:pPr>
              <w:pStyle w:val="nTable"/>
              <w:spacing w:after="40"/>
              <w:rPr>
                <w:ins w:id="4976" w:author="Master Repository Process" w:date="2021-09-25T02:01:00Z"/>
                <w:rFonts w:ascii="Times" w:hAnsi="Times"/>
                <w:sz w:val="19"/>
              </w:rPr>
            </w:pPr>
            <w:ins w:id="4977" w:author="Master Repository Process" w:date="2021-09-25T02:01:00Z">
              <w:r>
                <w:rPr>
                  <w:rFonts w:ascii="Times" w:hAnsi="Times"/>
                  <w:sz w:val="19"/>
                </w:rPr>
                <w:t>r. 1 and 2: 30 Oct 2009 (see r. 2(a));</w:t>
              </w:r>
              <w:r>
                <w:rPr>
                  <w:rFonts w:ascii="Times" w:hAnsi="Times"/>
                  <w:sz w:val="19"/>
                </w:rPr>
                <w:br/>
                <w:t>Regulations other than r. 1 and 2: 1 Nov 2009 (see r. 2(b))</w:t>
              </w:r>
            </w:ins>
          </w:p>
        </w:tc>
      </w:tr>
      <w:tr>
        <w:trPr>
          <w:cantSplit/>
          <w:ins w:id="4978" w:author="Master Repository Process" w:date="2021-09-25T02:01:00Z"/>
        </w:trPr>
        <w:tc>
          <w:tcPr>
            <w:tcW w:w="3119" w:type="dxa"/>
          </w:tcPr>
          <w:p>
            <w:pPr>
              <w:pStyle w:val="nTable"/>
              <w:spacing w:after="40"/>
              <w:ind w:right="113"/>
              <w:rPr>
                <w:ins w:id="4979" w:author="Master Repository Process" w:date="2021-09-25T02:01:00Z"/>
                <w:rFonts w:ascii="Times" w:hAnsi="Times"/>
                <w:i/>
                <w:sz w:val="19"/>
              </w:rPr>
            </w:pPr>
            <w:ins w:id="4980" w:author="Master Repository Process" w:date="2021-09-25T02:01:00Z">
              <w:r>
                <w:rPr>
                  <w:rFonts w:ascii="Times" w:hAnsi="Times"/>
                  <w:i/>
                  <w:sz w:val="19"/>
                </w:rPr>
                <w:t>Workers’ Compensation and Injury Management (Scales of Fees) Amendment Regulations (No. 2) 2009</w:t>
              </w:r>
            </w:ins>
          </w:p>
        </w:tc>
        <w:tc>
          <w:tcPr>
            <w:tcW w:w="1276" w:type="dxa"/>
          </w:tcPr>
          <w:p>
            <w:pPr>
              <w:pStyle w:val="nTable"/>
              <w:spacing w:after="40"/>
              <w:rPr>
                <w:ins w:id="4981" w:author="Master Repository Process" w:date="2021-09-25T02:01:00Z"/>
                <w:rFonts w:ascii="Times" w:hAnsi="Times"/>
                <w:sz w:val="19"/>
              </w:rPr>
            </w:pPr>
            <w:ins w:id="4982" w:author="Master Repository Process" w:date="2021-09-25T02:01:00Z">
              <w:r>
                <w:rPr>
                  <w:rFonts w:ascii="Times" w:hAnsi="Times"/>
                  <w:sz w:val="19"/>
                </w:rPr>
                <w:t>22 Dec 2009 p. 5276</w:t>
              </w:r>
              <w:r>
                <w:rPr>
                  <w:rFonts w:ascii="Times" w:hAnsi="Times"/>
                  <w:sz w:val="19"/>
                </w:rPr>
                <w:noBreakHyphen/>
                <w:t>7</w:t>
              </w:r>
            </w:ins>
          </w:p>
        </w:tc>
        <w:tc>
          <w:tcPr>
            <w:tcW w:w="2693" w:type="dxa"/>
          </w:tcPr>
          <w:p>
            <w:pPr>
              <w:pStyle w:val="nTable"/>
              <w:spacing w:after="40"/>
              <w:rPr>
                <w:ins w:id="4983" w:author="Master Repository Process" w:date="2021-09-25T02:01:00Z"/>
                <w:rFonts w:ascii="Times" w:hAnsi="Times"/>
                <w:sz w:val="19"/>
              </w:rPr>
            </w:pPr>
            <w:ins w:id="4984" w:author="Master Repository Process" w:date="2021-09-25T02:01:00Z">
              <w:r>
                <w:rPr>
                  <w:rFonts w:ascii="Times" w:hAnsi="Times"/>
                  <w:snapToGrid w:val="0"/>
                  <w:sz w:val="19"/>
                  <w:lang w:val="en-US"/>
                </w:rPr>
                <w:t>r. 1 and 2: 22 Dec 2009 (see r. 2(a));</w:t>
              </w:r>
              <w:r>
                <w:rPr>
                  <w:rFonts w:ascii="Times" w:hAnsi="Times"/>
                  <w:snapToGrid w:val="0"/>
                  <w:sz w:val="19"/>
                  <w:lang w:val="en-US"/>
                </w:rPr>
                <w:br/>
                <w:t>Regulations other than r. 1 and 2: 23 Dec 2009 (see r. 2(b))</w:t>
              </w:r>
            </w:ins>
          </w:p>
        </w:tc>
      </w:tr>
      <w:tr>
        <w:trPr>
          <w:cantSplit/>
          <w:ins w:id="4985" w:author="Master Repository Process" w:date="2021-09-25T02:01:00Z"/>
        </w:trPr>
        <w:tc>
          <w:tcPr>
            <w:tcW w:w="7088" w:type="dxa"/>
            <w:gridSpan w:val="3"/>
          </w:tcPr>
          <w:p>
            <w:pPr>
              <w:pStyle w:val="nTable"/>
              <w:spacing w:after="40"/>
              <w:rPr>
                <w:ins w:id="4986" w:author="Master Repository Process" w:date="2021-09-25T02:01:00Z"/>
                <w:snapToGrid w:val="0"/>
                <w:spacing w:val="-2"/>
                <w:sz w:val="19"/>
                <w:lang w:val="en-US"/>
              </w:rPr>
            </w:pPr>
            <w:ins w:id="4987" w:author="Master Repository Process" w:date="2021-09-25T02:01:00Z">
              <w:r>
                <w:rPr>
                  <w:b/>
                  <w:bCs/>
                  <w:sz w:val="19"/>
                </w:rPr>
                <w:t xml:space="preserve">Reprint 4: The </w:t>
              </w:r>
              <w:r>
                <w:rPr>
                  <w:b/>
                  <w:bCs/>
                  <w:i/>
                  <w:sz w:val="19"/>
                </w:rPr>
                <w:t xml:space="preserve">Workers’ Compensation and Injury Management (Scales of Fees) Regulations 1998 </w:t>
              </w:r>
              <w:r>
                <w:rPr>
                  <w:b/>
                  <w:bCs/>
                  <w:sz w:val="19"/>
                </w:rPr>
                <w:t>as at 7 May 2010</w:t>
              </w:r>
              <w:r>
                <w:rPr>
                  <w:sz w:val="19"/>
                </w:rPr>
                <w:t xml:space="preserve"> (includes amendments listed above)</w:t>
              </w:r>
            </w:ins>
          </w:p>
        </w:tc>
      </w:tr>
      <w:tr>
        <w:trPr>
          <w:cantSplit/>
          <w:ins w:id="4988" w:author="Master Repository Process" w:date="2021-09-25T02:01:00Z"/>
        </w:trPr>
        <w:tc>
          <w:tcPr>
            <w:tcW w:w="3119" w:type="dxa"/>
          </w:tcPr>
          <w:p>
            <w:pPr>
              <w:pStyle w:val="nTable"/>
              <w:spacing w:after="40"/>
              <w:ind w:right="113"/>
              <w:rPr>
                <w:ins w:id="4989" w:author="Master Repository Process" w:date="2021-09-25T02:01:00Z"/>
                <w:rFonts w:ascii="Times" w:hAnsi="Times"/>
                <w:i/>
                <w:sz w:val="19"/>
              </w:rPr>
            </w:pPr>
            <w:ins w:id="4990" w:author="Master Repository Process" w:date="2021-09-25T02:01:00Z">
              <w:r>
                <w:rPr>
                  <w:rFonts w:ascii="Times" w:hAnsi="Times"/>
                  <w:i/>
                  <w:sz w:val="19"/>
                </w:rPr>
                <w:t>Workers’ Compensation and Injury Management (Scales of Fees) Amendment Regulations 2010</w:t>
              </w:r>
            </w:ins>
          </w:p>
        </w:tc>
        <w:tc>
          <w:tcPr>
            <w:tcW w:w="1276" w:type="dxa"/>
          </w:tcPr>
          <w:p>
            <w:pPr>
              <w:pStyle w:val="nTable"/>
              <w:spacing w:after="40"/>
              <w:rPr>
                <w:ins w:id="4991" w:author="Master Repository Process" w:date="2021-09-25T02:01:00Z"/>
                <w:rFonts w:ascii="Times" w:hAnsi="Times"/>
                <w:sz w:val="19"/>
              </w:rPr>
            </w:pPr>
            <w:ins w:id="4992" w:author="Master Repository Process" w:date="2021-09-25T02:01:00Z">
              <w:r>
                <w:rPr>
                  <w:rFonts w:ascii="Times" w:hAnsi="Times"/>
                  <w:sz w:val="19"/>
                </w:rPr>
                <w:t>29 Oct 2010 p. 5347-92</w:t>
              </w:r>
            </w:ins>
          </w:p>
        </w:tc>
        <w:tc>
          <w:tcPr>
            <w:tcW w:w="2693" w:type="dxa"/>
          </w:tcPr>
          <w:p>
            <w:pPr>
              <w:pStyle w:val="nTable"/>
              <w:spacing w:after="40"/>
              <w:rPr>
                <w:ins w:id="4993" w:author="Master Repository Process" w:date="2021-09-25T02:01:00Z"/>
                <w:rFonts w:ascii="Times" w:hAnsi="Times"/>
                <w:sz w:val="19"/>
              </w:rPr>
            </w:pPr>
            <w:ins w:id="4994" w:author="Master Repository Process" w:date="2021-09-25T02:01:00Z">
              <w:r>
                <w:rPr>
                  <w:rFonts w:ascii="Times" w:hAnsi="Times"/>
                  <w:snapToGrid w:val="0"/>
                  <w:sz w:val="19"/>
                  <w:lang w:val="en-US"/>
                </w:rPr>
                <w:t xml:space="preserve">r. 1 and 2: </w:t>
              </w:r>
              <w:r>
                <w:rPr>
                  <w:rFonts w:ascii="Times" w:hAnsi="Times"/>
                  <w:sz w:val="19"/>
                </w:rPr>
                <w:t>29 Oct 2010</w:t>
              </w:r>
              <w:r>
                <w:rPr>
                  <w:rFonts w:ascii="Times" w:hAnsi="Times"/>
                  <w:snapToGrid w:val="0"/>
                  <w:sz w:val="19"/>
                  <w:lang w:val="en-US"/>
                </w:rPr>
                <w:t xml:space="preserve"> (see r. 2(a));</w:t>
              </w:r>
              <w:r>
                <w:rPr>
                  <w:rFonts w:ascii="Times" w:hAnsi="Times"/>
                  <w:snapToGrid w:val="0"/>
                  <w:sz w:val="19"/>
                  <w:lang w:val="en-US"/>
                </w:rPr>
                <w:br/>
                <w:t>Regulations other than r. 1 and 2: 1 Nov 2010 (see r. 2(b))</w:t>
              </w:r>
            </w:ins>
          </w:p>
        </w:tc>
      </w:tr>
      <w:tr>
        <w:trPr>
          <w:cantSplit/>
          <w:ins w:id="4995" w:author="Master Repository Process" w:date="2021-09-25T02:01:00Z"/>
        </w:trPr>
        <w:tc>
          <w:tcPr>
            <w:tcW w:w="3119" w:type="dxa"/>
          </w:tcPr>
          <w:p>
            <w:pPr>
              <w:pStyle w:val="nTable"/>
              <w:spacing w:after="40"/>
              <w:ind w:right="113"/>
              <w:rPr>
                <w:ins w:id="4996" w:author="Master Repository Process" w:date="2021-09-25T02:01:00Z"/>
                <w:rFonts w:ascii="Times" w:hAnsi="Times"/>
                <w:i/>
                <w:sz w:val="19"/>
              </w:rPr>
            </w:pPr>
            <w:ins w:id="4997" w:author="Master Repository Process" w:date="2021-09-25T02:01:00Z">
              <w:r>
                <w:rPr>
                  <w:rFonts w:ascii="Times" w:hAnsi="Times"/>
                  <w:i/>
                  <w:sz w:val="19"/>
                </w:rPr>
                <w:t>Workers’ Compensation and Injury Management (Scales of Fees) Amendment Regulations 2011</w:t>
              </w:r>
            </w:ins>
          </w:p>
        </w:tc>
        <w:tc>
          <w:tcPr>
            <w:tcW w:w="1276" w:type="dxa"/>
          </w:tcPr>
          <w:p>
            <w:pPr>
              <w:pStyle w:val="nTable"/>
              <w:spacing w:after="40"/>
              <w:rPr>
                <w:ins w:id="4998" w:author="Master Repository Process" w:date="2021-09-25T02:01:00Z"/>
                <w:rFonts w:ascii="Times" w:hAnsi="Times"/>
                <w:sz w:val="19"/>
              </w:rPr>
            </w:pPr>
            <w:ins w:id="4999" w:author="Master Repository Process" w:date="2021-09-25T02:01:00Z">
              <w:r>
                <w:rPr>
                  <w:rFonts w:ascii="Times" w:hAnsi="Times"/>
                  <w:sz w:val="19"/>
                </w:rPr>
                <w:t>30 Sep 2011 p. 3913</w:t>
              </w:r>
              <w:r>
                <w:rPr>
                  <w:rFonts w:ascii="Times" w:hAnsi="Times"/>
                  <w:sz w:val="19"/>
                </w:rPr>
                <w:noBreakHyphen/>
                <w:t>41</w:t>
              </w:r>
            </w:ins>
          </w:p>
        </w:tc>
        <w:tc>
          <w:tcPr>
            <w:tcW w:w="2693" w:type="dxa"/>
          </w:tcPr>
          <w:p>
            <w:pPr>
              <w:pStyle w:val="nTable"/>
              <w:spacing w:after="40"/>
              <w:rPr>
                <w:ins w:id="5000" w:author="Master Repository Process" w:date="2021-09-25T02:01:00Z"/>
                <w:rFonts w:ascii="Times" w:hAnsi="Times"/>
                <w:snapToGrid w:val="0"/>
                <w:sz w:val="19"/>
                <w:lang w:val="en-US"/>
              </w:rPr>
            </w:pPr>
            <w:ins w:id="5001" w:author="Master Repository Process" w:date="2021-09-25T02:01:00Z">
              <w:r>
                <w:rPr>
                  <w:rFonts w:ascii="Times" w:hAnsi="Times"/>
                  <w:snapToGrid w:val="0"/>
                  <w:sz w:val="19"/>
                  <w:lang w:val="en-US"/>
                </w:rPr>
                <w:t>r. 1 and 2: 30 Sep 2011 (see r. 2(a));</w:t>
              </w:r>
              <w:r>
                <w:rPr>
                  <w:rFonts w:ascii="Times" w:hAnsi="Times"/>
                  <w:snapToGrid w:val="0"/>
                  <w:sz w:val="19"/>
                  <w:lang w:val="en-US"/>
                </w:rPr>
                <w:br/>
                <w:t>Regulations other than r. 1 and 2: 1 Nov 2011 (see r. 2(b))</w:t>
              </w:r>
            </w:ins>
          </w:p>
        </w:tc>
      </w:tr>
      <w:tr>
        <w:trPr>
          <w:cantSplit/>
          <w:ins w:id="5002" w:author="Master Repository Process" w:date="2021-09-25T02:01:00Z"/>
        </w:trPr>
        <w:tc>
          <w:tcPr>
            <w:tcW w:w="3119" w:type="dxa"/>
            <w:tcBorders>
              <w:bottom w:val="single" w:sz="4" w:space="0" w:color="auto"/>
            </w:tcBorders>
          </w:tcPr>
          <w:p>
            <w:pPr>
              <w:pStyle w:val="nTable"/>
              <w:spacing w:after="40"/>
              <w:ind w:right="113"/>
              <w:rPr>
                <w:ins w:id="5003" w:author="Master Repository Process" w:date="2021-09-25T02:01:00Z"/>
                <w:rFonts w:ascii="Times" w:hAnsi="Times"/>
                <w:sz w:val="19"/>
              </w:rPr>
            </w:pPr>
            <w:ins w:id="5004" w:author="Master Repository Process" w:date="2021-09-25T02:01:00Z">
              <w:r>
                <w:rPr>
                  <w:rFonts w:ascii="Times" w:hAnsi="Times"/>
                  <w:i/>
                  <w:sz w:val="19"/>
                </w:rPr>
                <w:t>Workers’ Compensation and Injury Management (Scales of Fees) Amendment Regulations 2012</w:t>
              </w:r>
              <w:r>
                <w:rPr>
                  <w:rFonts w:ascii="Times" w:hAnsi="Times"/>
                  <w:sz w:val="19"/>
                </w:rPr>
                <w:t xml:space="preserve"> </w:t>
              </w:r>
            </w:ins>
          </w:p>
        </w:tc>
        <w:tc>
          <w:tcPr>
            <w:tcW w:w="1276" w:type="dxa"/>
            <w:tcBorders>
              <w:bottom w:val="single" w:sz="4" w:space="0" w:color="auto"/>
            </w:tcBorders>
          </w:tcPr>
          <w:p>
            <w:pPr>
              <w:pStyle w:val="nTable"/>
              <w:spacing w:after="40"/>
              <w:rPr>
                <w:ins w:id="5005" w:author="Master Repository Process" w:date="2021-09-25T02:01:00Z"/>
                <w:rFonts w:ascii="Times" w:hAnsi="Times"/>
                <w:sz w:val="19"/>
              </w:rPr>
            </w:pPr>
            <w:ins w:id="5006" w:author="Master Repository Process" w:date="2021-09-25T02:01:00Z">
              <w:r>
                <w:rPr>
                  <w:rFonts w:ascii="Times" w:hAnsi="Times"/>
                  <w:sz w:val="19"/>
                </w:rPr>
                <w:t>25 Sep 2012 p. 4447</w:t>
              </w:r>
              <w:r>
                <w:rPr>
                  <w:rFonts w:ascii="Times" w:hAnsi="Times"/>
                  <w:sz w:val="19"/>
                </w:rPr>
                <w:noBreakHyphen/>
                <w:t>96</w:t>
              </w:r>
            </w:ins>
          </w:p>
        </w:tc>
        <w:tc>
          <w:tcPr>
            <w:tcW w:w="2693" w:type="dxa"/>
            <w:tcBorders>
              <w:bottom w:val="single" w:sz="4" w:space="0" w:color="auto"/>
            </w:tcBorders>
          </w:tcPr>
          <w:p>
            <w:pPr>
              <w:pStyle w:val="nTable"/>
              <w:spacing w:after="40"/>
              <w:rPr>
                <w:ins w:id="5007" w:author="Master Repository Process" w:date="2021-09-25T02:01:00Z"/>
                <w:rFonts w:ascii="Times" w:hAnsi="Times"/>
                <w:snapToGrid w:val="0"/>
                <w:sz w:val="19"/>
                <w:lang w:val="en-US"/>
              </w:rPr>
            </w:pPr>
            <w:ins w:id="5008" w:author="Master Repository Process" w:date="2021-09-25T02:01:00Z">
              <w:r>
                <w:rPr>
                  <w:rFonts w:ascii="Times" w:hAnsi="Times"/>
                  <w:snapToGrid w:val="0"/>
                  <w:sz w:val="19"/>
                  <w:lang w:val="en-US"/>
                </w:rPr>
                <w:t>r. 1 and 2: 25 Sep 2012 (see r. 2(a));</w:t>
              </w:r>
              <w:r>
                <w:rPr>
                  <w:rFonts w:ascii="Times" w:hAnsi="Times"/>
                  <w:snapToGrid w:val="0"/>
                  <w:sz w:val="19"/>
                  <w:lang w:val="en-US"/>
                </w:rPr>
                <w:br/>
                <w:t>Regulations other than r. 1 and 2: 1 Nov 2012 (see r. 2(b))</w:t>
              </w:r>
            </w:ins>
          </w:p>
        </w:tc>
      </w:tr>
    </w:tbl>
    <w:p>
      <w:pPr>
        <w:pStyle w:val="nSubsection"/>
        <w:spacing w:before="120"/>
        <w:rPr>
          <w:ins w:id="5009" w:author="Master Repository Process" w:date="2021-09-25T02:01:00Z"/>
        </w:rPr>
      </w:pPr>
      <w:ins w:id="5010" w:author="Master Repository Process" w:date="2021-09-25T02:01:00Z">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p. 6-14 have no effect because of an error in the reference to the principal regulations to be amended.</w:t>
        </w:r>
      </w:ins>
    </w:p>
    <w:p>
      <w:pPr>
        <w:pStyle w:val="nSubsection"/>
        <w:rPr>
          <w:ins w:id="5011" w:author="Master Repository Process" w:date="2021-09-25T02:01:00Z"/>
        </w:rPr>
      </w:pPr>
      <w:ins w:id="5012" w:author="Master Repository Process" w:date="2021-09-25T02:01:00Z">
        <w:r>
          <w:rPr>
            <w:vertAlign w:val="superscript"/>
          </w:rPr>
          <w:t>3</w:t>
        </w:r>
        <w:r>
          <w:tab/>
          <w:t>Now known as the Workers’ Compensation and Injury Management (Scales of Fees) Regulations 1998; citation changed (see note under r. 1).</w:t>
        </w:r>
        <w:bookmarkStart w:id="5013" w:name="_Toc276382386"/>
        <w:bookmarkStart w:id="5014" w:name="_Toc305149082"/>
        <w:bookmarkStart w:id="5015" w:name="_Toc306890344"/>
        <w:bookmarkStart w:id="5016" w:name="_Toc306961515"/>
        <w:bookmarkStart w:id="5017" w:name="_Toc306967205"/>
        <w:bookmarkStart w:id="5018" w:name="_Toc306977085"/>
        <w:bookmarkStart w:id="5019" w:name="_Toc336245225"/>
      </w:ins>
    </w:p>
    <w:p>
      <w:pPr>
        <w:pStyle w:val="nSubsection"/>
        <w:rPr>
          <w:ins w:id="5020" w:author="Master Repository Process" w:date="2021-09-25T02:01: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bookmarkEnd w:id="5013"/>
    <w:bookmarkEnd w:id="5014"/>
    <w:bookmarkEnd w:id="5015"/>
    <w:bookmarkEnd w:id="5016"/>
    <w:bookmarkEnd w:id="5017"/>
    <w:bookmarkEnd w:id="5018"/>
    <w:bookmarkEnd w:id="5019"/>
    <w:p/>
    <w:sectPr>
      <w:headerReference w:type="even"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Scale of maximum fees: approved medical specialists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tcPr>
        <w:p>
          <w:pPr>
            <w:pStyle w:val="HeaderTextLeft"/>
          </w:pPr>
          <w:fldSimple w:instr=" styleref CharSDivText ">
            <w:r>
              <w:rPr>
                <w:noProof/>
              </w:rPr>
              <w:t>Attempted assessments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fldSimple w:instr=" styleref CharSchText ">
            <w:r>
              <w:rPr>
                <w:noProof/>
              </w:rPr>
              <w:t>Scale of maximum fees: approved medical specialists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fldSimple w:instr=" styleref CharSDivText ">
            <w:r>
              <w:rPr>
                <w:noProof/>
              </w:rPr>
              <w:t>Attempted assessments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0C3F24"/>
    <w:multiLevelType w:val="hybridMultilevel"/>
    <w:tmpl w:val="13864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83501A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C2808C0"/>
    <w:multiLevelType w:val="singleLevel"/>
    <w:tmpl w:val="DE8C34E2"/>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420E60B1"/>
    <w:multiLevelType w:val="hybridMultilevel"/>
    <w:tmpl w:val="980CA42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15:restartNumberingAfterBreak="0">
    <w:nsid w:val="585B762F"/>
    <w:multiLevelType w:val="hybridMultilevel"/>
    <w:tmpl w:val="60AE8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21"/>
  </w:num>
  <w:num w:numId="14">
    <w:abstractNumId w:val="15"/>
  </w:num>
  <w:num w:numId="15">
    <w:abstractNumId w:val="28"/>
  </w:num>
  <w:num w:numId="16">
    <w:abstractNumId w:val="30"/>
  </w:num>
  <w:num w:numId="17">
    <w:abstractNumId w:val="18"/>
  </w:num>
  <w:num w:numId="18">
    <w:abstractNumId w:val="14"/>
  </w:num>
  <w:num w:numId="19">
    <w:abstractNumId w:val="35"/>
  </w:num>
  <w:num w:numId="20">
    <w:abstractNumId w:val="16"/>
  </w:num>
  <w:num w:numId="21">
    <w:abstractNumId w:val="3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D9DDABA-F191-4B50-B3D1-7E03CD29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19683</Words>
  <Characters>109247</Characters>
  <Application>Microsoft Office Word</Application>
  <DocSecurity>0</DocSecurity>
  <Lines>9103</Lines>
  <Paragraphs>5157</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123773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04-e0-02 - 04-f0-01</dc:title>
  <dc:subject/>
  <dc:creator/>
  <cp:keywords/>
  <dc:description/>
  <cp:lastModifiedBy>Master Repository Process</cp:lastModifiedBy>
  <cp:revision>2</cp:revision>
  <cp:lastPrinted>2010-04-30T05:20:00Z</cp:lastPrinted>
  <dcterms:created xsi:type="dcterms:W3CDTF">2021-09-24T18:00:00Z</dcterms:created>
  <dcterms:modified xsi:type="dcterms:W3CDTF">2021-09-24T18:01:00Z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20121101</vt:lpwstr>
  </property>
  <property fmtid="{D5CDD505-2E9C-101B-9397-08002B2CF9AE}" pid="4" name="DocumentType">
    <vt:lpwstr>Reg</vt:lpwstr>
  </property>
  <property fmtid="{D5CDD505-2E9C-101B-9397-08002B2CF9AE}" pid="5" name="OwlsUID">
    <vt:i4>101</vt:i4>
  </property>
  <property fmtid="{D5CDD505-2E9C-101B-9397-08002B2CF9AE}" pid="6" name="ReprintNo">
    <vt:lpwstr>4</vt:lpwstr>
  </property>
  <property fmtid="{D5CDD505-2E9C-101B-9397-08002B2CF9AE}" pid="7" name="FromSuffix">
    <vt:lpwstr>04-e0-02</vt:lpwstr>
  </property>
  <property fmtid="{D5CDD505-2E9C-101B-9397-08002B2CF9AE}" pid="8" name="FromAsAtDate">
    <vt:lpwstr>25 Sep 2012</vt:lpwstr>
  </property>
  <property fmtid="{D5CDD505-2E9C-101B-9397-08002B2CF9AE}" pid="9" name="ToSuffix">
    <vt:lpwstr>04-f0-01</vt:lpwstr>
  </property>
  <property fmtid="{D5CDD505-2E9C-101B-9397-08002B2CF9AE}" pid="10" name="ToAsAtDate">
    <vt:lpwstr>01 Nov 2012</vt:lpwstr>
  </property>
</Properties>
</file>