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2009</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 and Emergency Services Superannuation Act 1985</w:t>
      </w:r>
    </w:p>
    <w:p>
      <w:pPr>
        <w:pStyle w:val="NameofActReg"/>
      </w:pPr>
      <w:r>
        <w:t>Fire and Emergency Services (Superannuation Fund) Regulations 1986</w:t>
      </w:r>
    </w:p>
    <w:p>
      <w:pPr>
        <w:pStyle w:val="Heading2"/>
        <w:pageBreakBefore w:val="0"/>
      </w:pPr>
      <w:bookmarkStart w:id="0" w:name="_Toc377549620"/>
      <w:bookmarkStart w:id="1" w:name="_Toc94063474"/>
      <w:bookmarkStart w:id="2" w:name="_Toc94079360"/>
      <w:bookmarkStart w:id="3" w:name="_Toc182634383"/>
      <w:bookmarkStart w:id="4" w:name="_Toc182634500"/>
      <w:bookmarkStart w:id="5" w:name="_Toc187208933"/>
      <w:bookmarkStart w:id="6" w:name="_Toc187462616"/>
      <w:bookmarkStart w:id="7" w:name="_Toc194746670"/>
      <w:bookmarkStart w:id="8" w:name="_Toc238541463"/>
      <w:bookmarkStart w:id="9" w:name="_Toc238545730"/>
      <w:bookmarkStart w:id="10" w:name="_Toc238545853"/>
      <w:bookmarkStart w:id="11" w:name="_Toc238546006"/>
      <w:r>
        <w:rPr>
          <w:rStyle w:val="CharPartNo"/>
        </w:rPr>
        <w:t>P</w:t>
      </w:r>
      <w:bookmarkStart w:id="12" w:name="_GoBack"/>
      <w:bookmarkEnd w:id="1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3" w:name="_Toc377549621"/>
      <w:bookmarkStart w:id="14" w:name="_Toc515095393"/>
      <w:bookmarkStart w:id="15" w:name="_Toc521216602"/>
      <w:bookmarkStart w:id="16" w:name="_Toc523536189"/>
      <w:bookmarkStart w:id="17" w:name="_Toc238546007"/>
      <w:r>
        <w:rPr>
          <w:rStyle w:val="CharSectno"/>
        </w:rPr>
        <w:t>1</w:t>
      </w:r>
      <w:r>
        <w:rPr>
          <w:snapToGrid w:val="0"/>
        </w:rPr>
        <w:t>.</w:t>
      </w:r>
      <w:r>
        <w:rPr>
          <w:snapToGrid w:val="0"/>
        </w:rPr>
        <w:tab/>
        <w:t>Citation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18" w:name="_Toc377549622"/>
      <w:bookmarkStart w:id="19" w:name="_Toc515095394"/>
      <w:bookmarkStart w:id="20" w:name="_Toc521216603"/>
      <w:bookmarkStart w:id="21" w:name="_Toc523536190"/>
      <w:bookmarkStart w:id="22" w:name="_Toc238546008"/>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23" w:name="_Toc377549623"/>
      <w:bookmarkStart w:id="24" w:name="_Toc94063477"/>
      <w:bookmarkStart w:id="25" w:name="_Toc94079363"/>
      <w:bookmarkStart w:id="26" w:name="_Toc182634386"/>
      <w:bookmarkStart w:id="27" w:name="_Toc182634503"/>
      <w:bookmarkStart w:id="28" w:name="_Toc187208936"/>
      <w:bookmarkStart w:id="29" w:name="_Toc187462619"/>
      <w:bookmarkStart w:id="30" w:name="_Toc194746673"/>
      <w:bookmarkStart w:id="31" w:name="_Toc238541466"/>
      <w:bookmarkStart w:id="32" w:name="_Toc238545733"/>
      <w:bookmarkStart w:id="33" w:name="_Toc238545856"/>
      <w:bookmarkStart w:id="34" w:name="_Toc238546009"/>
      <w:r>
        <w:rPr>
          <w:rStyle w:val="CharPartNo"/>
        </w:rPr>
        <w:lastRenderedPageBreak/>
        <w:t>Part II</w:t>
      </w:r>
      <w:r>
        <w:rPr>
          <w:rStyle w:val="CharDivNo"/>
        </w:rPr>
        <w:t> </w:t>
      </w:r>
      <w:r>
        <w:t>—</w:t>
      </w:r>
      <w:r>
        <w:rPr>
          <w:rStyle w:val="CharDivText"/>
        </w:rPr>
        <w:t> </w:t>
      </w:r>
      <w:r>
        <w:rPr>
          <w:rStyle w:val="CharPartText"/>
        </w:rPr>
        <w:t>Interpretative provisions</w:t>
      </w:r>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15095395"/>
      <w:bookmarkStart w:id="36" w:name="_Toc521216604"/>
      <w:bookmarkStart w:id="37" w:name="_Toc523536191"/>
      <w:bookmarkStart w:id="38" w:name="_Toc377549624"/>
      <w:bookmarkStart w:id="39" w:name="_Toc238546010"/>
      <w:r>
        <w:rPr>
          <w:rStyle w:val="CharSectno"/>
        </w:rPr>
        <w:t>3</w:t>
      </w:r>
      <w:r>
        <w:rPr>
          <w:snapToGrid w:val="0"/>
        </w:rPr>
        <w:t>.</w:t>
      </w:r>
      <w:r>
        <w:rPr>
          <w:snapToGrid w:val="0"/>
        </w:rPr>
        <w:tab/>
      </w:r>
      <w:bookmarkEnd w:id="35"/>
      <w:bookmarkEnd w:id="36"/>
      <w:bookmarkEnd w:id="37"/>
      <w:r>
        <w:rPr>
          <w:snapToGrid w:val="0"/>
        </w:rPr>
        <w:t>Terms used in these regulations</w:t>
      </w:r>
      <w:bookmarkEnd w:id="38"/>
      <w:bookmarkEnd w:id="39"/>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w:t>
      </w:r>
    </w:p>
    <w:p>
      <w:pPr>
        <w:pStyle w:val="Defpara"/>
      </w:pPr>
      <w:r>
        <w:tab/>
        <w:t>(aa)</w:t>
      </w:r>
      <w:r>
        <w:tab/>
        <w:t>a Category C member; or</w:t>
      </w:r>
    </w:p>
    <w:p>
      <w:pPr>
        <w:pStyle w:val="Defpara"/>
      </w:pPr>
      <w:r>
        <w:tab/>
        <w:t>(b)</w:t>
      </w:r>
      <w:r>
        <w:tab/>
        <w:t>a member referred to in paragraph (b) of the definition of “member”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r>
        <w:rPr>
          <w:i/>
        </w:rPr>
        <w:t>Superannuation Guarantee (Administration) Act 1992</w:t>
      </w:r>
      <w:r>
        <w:t xml:space="preserve"> (Cwlth);</w:t>
      </w:r>
    </w:p>
    <w:p>
      <w:pPr>
        <w:pStyle w:val="Defstart"/>
      </w:pPr>
      <w:r>
        <w:tab/>
      </w:r>
      <w:r>
        <w:rPr>
          <w:rStyle w:val="CharDefText"/>
        </w:rPr>
        <w:t>death benefit</w:t>
      </w:r>
      <w:r>
        <w:t xml:space="preserve"> means a benefit payable in respect of a member on or after his death;</w:t>
      </w:r>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rPr>
          <w:del w:id="40" w:author="Master Repository Process" w:date="2021-08-01T16:30:00Z"/>
        </w:rPr>
      </w:pPr>
      <w:del w:id="41" w:author="Master Repository Process" w:date="2021-08-01T16:30:00Z">
        <w:r>
          <w:tab/>
        </w:r>
        <w:r>
          <w:rPr>
            <w:rStyle w:val="CharDefText"/>
          </w:rPr>
          <w:delText>FESA Act</w:delText>
        </w:r>
        <w:r>
          <w:delText xml:space="preserve"> means the </w:delText>
        </w:r>
        <w:r>
          <w:rPr>
            <w:i/>
          </w:rPr>
          <w:delText>Fire and Emergency Services Authority of Western Australia Act 1998</w:delText>
        </w:r>
        <w:r>
          <w:delText>;</w:delText>
        </w:r>
      </w:del>
    </w:p>
    <w:p>
      <w:pPr>
        <w:pStyle w:val="Defstar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 xml:space="preserve">a Category A member; </w:t>
      </w:r>
    </w:p>
    <w:p>
      <w:pPr>
        <w:pStyle w:val="Defpara"/>
      </w:pPr>
      <w:r>
        <w:tab/>
        <w:t>(b)</w:t>
      </w:r>
      <w:r>
        <w:tab/>
        <w:t>a Category B member; or</w:t>
      </w:r>
    </w:p>
    <w:p>
      <w:pPr>
        <w:pStyle w:val="Defpara"/>
      </w:pPr>
      <w:r>
        <w:tab/>
        <w:t>(c)</w:t>
      </w:r>
      <w:r>
        <w:tab/>
        <w:t>a person —</w:t>
      </w:r>
    </w:p>
    <w:p>
      <w:pPr>
        <w:pStyle w:val="Defsubpara"/>
      </w:pPr>
      <w:r>
        <w:tab/>
        <w:t>(i)</w:t>
      </w:r>
      <w:r>
        <w:tab/>
        <w:t>who is a member within the meaning of paragraph (b) of the definition of “member”;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 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iCs/>
        </w:rPr>
        <w:t>Superannuation Industry (Supervision) Regulations 1994</w:t>
      </w:r>
      <w:r>
        <w:t xml:space="preserve"> of the Commonwealth;</w:t>
      </w:r>
    </w:p>
    <w:p>
      <w:pPr>
        <w:pStyle w:val="Defstar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w:t>
      </w:r>
      <w:del w:id="42" w:author="Master Repository Process" w:date="2021-08-01T16:30:00Z">
        <w:r>
          <w:delText>Authority</w:delText>
        </w:r>
      </w:del>
      <w:ins w:id="43" w:author="Master Repository Process" w:date="2021-08-01T16:30:00Z">
        <w:r>
          <w:t>FES</w:t>
        </w:r>
      </w:ins>
      <w:r>
        <w:t xml:space="preserve"> employee or an associated employee who is determined by the Superannuation Board to be a temporary or casual employee;</w:t>
      </w:r>
    </w:p>
    <w:p>
      <w:pPr>
        <w:pStyle w:val="Defstart"/>
      </w:pPr>
      <w:r>
        <w:rPr>
          <w:b/>
        </w:rPr>
        <w:tab/>
      </w:r>
      <w:r>
        <w:rPr>
          <w:rStyle w:val="CharDefText"/>
        </w:rPr>
        <w:t>the employer</w:t>
      </w:r>
      <w:r>
        <w:t>, in relation to a member, means — </w:t>
      </w:r>
    </w:p>
    <w:p>
      <w:pPr>
        <w:pStyle w:val="Defpara"/>
      </w:pPr>
      <w:r>
        <w:tab/>
        <w:t>(a)</w:t>
      </w:r>
      <w:r>
        <w:tab/>
        <w:t xml:space="preserve">in the case of an eligible </w:t>
      </w:r>
      <w:del w:id="44" w:author="Master Repository Process" w:date="2021-08-01T16:30:00Z">
        <w:r>
          <w:delText>Authority</w:delText>
        </w:r>
      </w:del>
      <w:ins w:id="45" w:author="Master Repository Process" w:date="2021-08-01T16:30:00Z">
        <w:r>
          <w:t>FES</w:t>
        </w:r>
      </w:ins>
      <w:r>
        <w:t xml:space="preserve"> employee, the </w:t>
      </w:r>
      <w:del w:id="46" w:author="Master Repository Process" w:date="2021-08-01T16:30:00Z">
        <w:r>
          <w:delText>chief executive officer</w:delText>
        </w:r>
      </w:del>
      <w:ins w:id="47" w:author="Master Repository Process" w:date="2021-08-01T16:30:00Z">
        <w:r>
          <w:t>FES Commissioner</w:t>
        </w:r>
      </w:ins>
      <w:r>
        <w:t>;</w:t>
      </w:r>
    </w:p>
    <w:p>
      <w:pPr>
        <w:pStyle w:val="Defpara"/>
      </w:pPr>
      <w:r>
        <w:tab/>
        <w:t>(b)</w:t>
      </w:r>
      <w:r>
        <w:tab/>
        <w:t>in the case of an associated employee, the associated employer which employs him.</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 21 Aug 2009 p. </w:t>
      </w:r>
      <w:del w:id="48" w:author="Master Repository Process" w:date="2021-08-01T16:30:00Z">
        <w:r>
          <w:delText>3268</w:delText>
        </w:r>
      </w:del>
      <w:ins w:id="49" w:author="Master Repository Process" w:date="2021-08-01T16:30:00Z">
        <w:r>
          <w:t>3268; 31 </w:t>
        </w:r>
        <w:r>
          <w:rPr>
            <w:szCs w:val="24"/>
          </w:rPr>
          <w:t>Oct 2012 p. 5245, 5248 and 5249</w:t>
        </w:r>
      </w:ins>
      <w:r>
        <w:t>.]</w:t>
      </w:r>
    </w:p>
    <w:p>
      <w:pPr>
        <w:pStyle w:val="Heading5"/>
      </w:pPr>
      <w:bookmarkStart w:id="50" w:name="_Toc377549625"/>
      <w:bookmarkStart w:id="51" w:name="_Toc515095396"/>
      <w:bookmarkStart w:id="52" w:name="_Toc521216605"/>
      <w:bookmarkStart w:id="53" w:name="_Toc523536192"/>
      <w:bookmarkStart w:id="54" w:name="_Toc238546011"/>
      <w:r>
        <w:rPr>
          <w:rStyle w:val="CharSectno"/>
        </w:rPr>
        <w:t>3A</w:t>
      </w:r>
      <w:r>
        <w:t>.</w:t>
      </w:r>
      <w:r>
        <w:tab/>
        <w:t xml:space="preserve">Eligible </w:t>
      </w:r>
      <w:del w:id="55" w:author="Master Repository Process" w:date="2021-08-01T16:30:00Z">
        <w:r>
          <w:delText>Authority</w:delText>
        </w:r>
      </w:del>
      <w:ins w:id="56" w:author="Master Repository Process" w:date="2021-08-01T16:30:00Z">
        <w:r>
          <w:t>FES</w:t>
        </w:r>
      </w:ins>
      <w:r>
        <w:t xml:space="preserve"> employees</w:t>
      </w:r>
      <w:bookmarkEnd w:id="50"/>
      <w:bookmarkEnd w:id="51"/>
      <w:bookmarkEnd w:id="52"/>
      <w:bookmarkEnd w:id="53"/>
      <w:bookmarkEnd w:id="54"/>
    </w:p>
    <w:p>
      <w:pPr>
        <w:pStyle w:val="Subsection"/>
      </w:pPr>
      <w:r>
        <w:tab/>
      </w:r>
      <w:r>
        <w:tab/>
        <w:t xml:space="preserve">For the purposes of the definition of </w:t>
      </w:r>
      <w:del w:id="57" w:author="Master Repository Process" w:date="2021-08-01T16:30:00Z">
        <w:r>
          <w:delText>“</w:delText>
        </w:r>
      </w:del>
      <w:r>
        <w:rPr>
          <w:b/>
          <w:i/>
        </w:rPr>
        <w:t xml:space="preserve">eligible </w:t>
      </w:r>
      <w:del w:id="58" w:author="Master Repository Process" w:date="2021-08-01T16:30:00Z">
        <w:r>
          <w:delText>Authority</w:delText>
        </w:r>
      </w:del>
      <w:ins w:id="59" w:author="Master Repository Process" w:date="2021-08-01T16:30:00Z">
        <w:r>
          <w:rPr>
            <w:b/>
            <w:i/>
          </w:rPr>
          <w:t>FES</w:t>
        </w:r>
      </w:ins>
      <w:r>
        <w:rPr>
          <w:b/>
          <w:i/>
        </w:rPr>
        <w:t xml:space="preserve"> employee</w:t>
      </w:r>
      <w:del w:id="60" w:author="Master Repository Process" w:date="2021-08-01T16:30:00Z">
        <w:r>
          <w:delText>”</w:delText>
        </w:r>
      </w:del>
      <w:r>
        <w:t xml:space="preserve"> in section</w:t>
      </w:r>
      <w:del w:id="61" w:author="Master Repository Process" w:date="2021-08-01T16:30:00Z">
        <w:r>
          <w:delText> </w:delText>
        </w:r>
      </w:del>
      <w:ins w:id="62" w:author="Master Repository Process" w:date="2021-08-01T16:30:00Z">
        <w:r>
          <w:t xml:space="preserve"> </w:t>
        </w:r>
      </w:ins>
      <w:r>
        <w:t>3(1) of the Act —</w:t>
      </w:r>
      <w:ins w:id="63" w:author="Master Repository Process" w:date="2021-08-01T16:30:00Z">
        <w:r>
          <w:t xml:space="preserve"> </w:t>
        </w:r>
      </w:ins>
    </w:p>
    <w:p>
      <w:pPr>
        <w:pStyle w:val="Indenta"/>
      </w:pPr>
      <w:r>
        <w:tab/>
        <w:t>(a)</w:t>
      </w:r>
      <w:r>
        <w:tab/>
        <w:t xml:space="preserve">a person holds a prescribed office if the person holds office as the </w:t>
      </w:r>
      <w:del w:id="64" w:author="Master Repository Process" w:date="2021-08-01T16:30:00Z">
        <w:r>
          <w:delText>chief executive officer of the Authority under section 19 of the FESA Act (including a person who is taken to hold that office by the operation of clause 8(1) of Schedule 2 to that Act);</w:delText>
        </w:r>
      </w:del>
      <w:ins w:id="65" w:author="Master Repository Process" w:date="2021-08-01T16:30:00Z">
        <w:r>
          <w:t>FES Commissioner;</w:t>
        </w:r>
      </w:ins>
      <w:r>
        <w:t xml:space="preserve"> and</w:t>
      </w:r>
    </w:p>
    <w:p>
      <w:pPr>
        <w:pStyle w:val="Indenta"/>
      </w:pPr>
      <w:r>
        <w:tab/>
        <w:t>(b)</w:t>
      </w:r>
      <w:r>
        <w:tab/>
        <w:t xml:space="preserve">a person is of a prescribed class if the person is </w:t>
      </w:r>
      <w:del w:id="66" w:author="Master Repository Process" w:date="2021-08-01T16:30:00Z">
        <w:r>
          <w:delText>appointed</w:delText>
        </w:r>
      </w:del>
      <w:ins w:id="67" w:author="Master Repository Process" w:date="2021-08-01T16:30:00Z">
        <w:r>
          <w:t>employed</w:t>
        </w:r>
      </w:ins>
      <w:r>
        <w:t xml:space="preserve"> or engaged </w:t>
      </w:r>
      <w:del w:id="68" w:author="Master Repository Process" w:date="2021-08-01T16:30:00Z">
        <w:r>
          <w:delText>under</w:delText>
        </w:r>
      </w:del>
      <w:ins w:id="69" w:author="Master Repository Process" w:date="2021-08-01T16:30:00Z">
        <w:r>
          <w:t>as described in the FES Act</w:t>
        </w:r>
      </w:ins>
      <w:r>
        <w:t xml:space="preserve"> section</w:t>
      </w:r>
      <w:del w:id="70" w:author="Master Repository Process" w:date="2021-08-01T16:30:00Z">
        <w:r>
          <w:delText> </w:delText>
        </w:r>
      </w:del>
      <w:ins w:id="71" w:author="Master Repository Process" w:date="2021-08-01T16:30:00Z">
        <w:r>
          <w:t xml:space="preserve"> </w:t>
        </w:r>
      </w:ins>
      <w:r>
        <w:t>20</w:t>
      </w:r>
      <w:del w:id="72" w:author="Master Repository Process" w:date="2021-08-01T16:30:00Z">
        <w:r>
          <w:delText xml:space="preserve"> of the FESA Act (including a person who is taken to be appointed or engaged under that section by the operation of clause 8(2), (3) or (4) of Schedule 2 to that Act).</w:delText>
        </w:r>
      </w:del>
      <w:ins w:id="73" w:author="Master Repository Process" w:date="2021-08-01T16:30:00Z">
        <w:r>
          <w:t>.</w:t>
        </w:r>
      </w:ins>
    </w:p>
    <w:p>
      <w:pPr>
        <w:pStyle w:val="Footnotesection"/>
      </w:pPr>
      <w:r>
        <w:tab/>
        <w:t>[Regulation</w:t>
      </w:r>
      <w:del w:id="74" w:author="Master Repository Process" w:date="2021-08-01T16:30:00Z">
        <w:r>
          <w:delText> </w:delText>
        </w:r>
      </w:del>
      <w:ins w:id="75" w:author="Master Repository Process" w:date="2021-08-01T16:30:00Z">
        <w:r>
          <w:t xml:space="preserve"> </w:t>
        </w:r>
      </w:ins>
      <w:r>
        <w:t xml:space="preserve">3A inserted in Gazette </w:t>
      </w:r>
      <w:del w:id="76" w:author="Master Repository Process" w:date="2021-08-01T16:30:00Z">
        <w:r>
          <w:delText>22 Dec 1998</w:delText>
        </w:r>
      </w:del>
      <w:ins w:id="77" w:author="Master Repository Process" w:date="2021-08-01T16:30:00Z">
        <w:r>
          <w:t>31 Oct 2012</w:t>
        </w:r>
      </w:ins>
      <w:r>
        <w:t xml:space="preserve"> p. </w:t>
      </w:r>
      <w:del w:id="78" w:author="Master Repository Process" w:date="2021-08-01T16:30:00Z">
        <w:r>
          <w:delText>6850</w:delText>
        </w:r>
      </w:del>
      <w:ins w:id="79" w:author="Master Repository Process" w:date="2021-08-01T16:30:00Z">
        <w:r>
          <w:t>5246</w:t>
        </w:r>
      </w:ins>
      <w:r>
        <w:t>.]</w:t>
      </w:r>
    </w:p>
    <w:p>
      <w:pPr>
        <w:pStyle w:val="Heading5"/>
        <w:rPr>
          <w:snapToGrid w:val="0"/>
        </w:rPr>
      </w:pPr>
      <w:bookmarkStart w:id="80" w:name="_Toc377549626"/>
      <w:bookmarkStart w:id="81" w:name="_Toc515095397"/>
      <w:bookmarkStart w:id="82" w:name="_Toc521216606"/>
      <w:bookmarkStart w:id="83" w:name="_Toc523536193"/>
      <w:bookmarkStart w:id="84" w:name="_Toc238546012"/>
      <w:r>
        <w:rPr>
          <w:rStyle w:val="CharSectno"/>
        </w:rPr>
        <w:t>4</w:t>
      </w:r>
      <w:r>
        <w:rPr>
          <w:snapToGrid w:val="0"/>
        </w:rPr>
        <w:t>.</w:t>
      </w:r>
      <w:r>
        <w:rPr>
          <w:snapToGrid w:val="0"/>
        </w:rPr>
        <w:tab/>
        <w:t>Membership</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85" w:name="_Toc377549627"/>
      <w:bookmarkStart w:id="86" w:name="_Toc515095398"/>
      <w:bookmarkStart w:id="87" w:name="_Toc521216607"/>
      <w:bookmarkStart w:id="88" w:name="_Toc523536194"/>
      <w:bookmarkStart w:id="89" w:name="_Toc238546013"/>
      <w:r>
        <w:rPr>
          <w:rStyle w:val="CharSectno"/>
        </w:rPr>
        <w:t>5</w:t>
      </w:r>
      <w:r>
        <w:rPr>
          <w:snapToGrid w:val="0"/>
        </w:rPr>
        <w:t>.</w:t>
      </w:r>
      <w:r>
        <w:rPr>
          <w:snapToGrid w:val="0"/>
        </w:rPr>
        <w:tab/>
        <w:t>Total permanent disablement</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90" w:name="_Toc377549628"/>
      <w:bookmarkStart w:id="91" w:name="_Toc515095399"/>
      <w:bookmarkStart w:id="92" w:name="_Toc521216608"/>
      <w:bookmarkStart w:id="93" w:name="_Toc523536195"/>
      <w:bookmarkStart w:id="94" w:name="_Toc238546014"/>
      <w:r>
        <w:rPr>
          <w:rStyle w:val="CharSectno"/>
        </w:rPr>
        <w:t>6</w:t>
      </w:r>
      <w:r>
        <w:rPr>
          <w:snapToGrid w:val="0"/>
        </w:rPr>
        <w:t>.</w:t>
      </w:r>
      <w:r>
        <w:rPr>
          <w:snapToGrid w:val="0"/>
        </w:rPr>
        <w:tab/>
        <w:t>Partial permanent disablement</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w:t>
      </w:r>
      <w:del w:id="95" w:author="Master Repository Process" w:date="2021-08-01T16:30:00Z">
        <w:r>
          <w:delText>Authority</w:delText>
        </w:r>
      </w:del>
      <w:ins w:id="96" w:author="Master Repository Process" w:date="2021-08-01T16:30:00Z">
        <w:r>
          <w:t>FES</w:t>
        </w:r>
      </w:ins>
      <w:r>
        <w:t xml:space="preserve"> employee to whom regulation 132B of the </w:t>
      </w:r>
      <w:r>
        <w:rPr>
          <w:i/>
        </w:rPr>
        <w:t>Fire Brigades Regulations 1943</w:t>
      </w:r>
      <w:r>
        <w:t xml:space="preserve"> applies, if his employment is terminated on medical grounds by the </w:t>
      </w:r>
      <w:del w:id="97" w:author="Master Repository Process" w:date="2021-08-01T16:30:00Z">
        <w:r>
          <w:delText>chief executive officer</w:delText>
        </w:r>
      </w:del>
      <w:ins w:id="98" w:author="Master Repository Process" w:date="2021-08-01T16:30:00Z">
        <w:r>
          <w:t>FES Commissioner</w:t>
        </w:r>
      </w:ins>
      <w:r>
        <w:t xml:space="preserve">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w:t>
      </w:r>
      <w:del w:id="99" w:author="Master Repository Process" w:date="2021-08-01T16:30:00Z">
        <w:r>
          <w:delText>Authority</w:delText>
        </w:r>
      </w:del>
      <w:ins w:id="100" w:author="Master Repository Process" w:date="2021-08-01T16:30:00Z">
        <w:r>
          <w:t>FES</w:t>
        </w:r>
      </w:ins>
      <w:r>
        <w:t xml:space="preserve">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pPr>
      <w:r>
        <w:tab/>
        <w:t>[Regulation 6 amended in Gazette 22 Dec 1998 p. </w:t>
      </w:r>
      <w:del w:id="101" w:author="Master Repository Process" w:date="2021-08-01T16:30:00Z">
        <w:r>
          <w:delText>6850</w:delText>
        </w:r>
      </w:del>
      <w:ins w:id="102" w:author="Master Repository Process" w:date="2021-08-01T16:30:00Z">
        <w:r>
          <w:t>6850; 31 </w:t>
        </w:r>
        <w:r>
          <w:rPr>
            <w:szCs w:val="24"/>
          </w:rPr>
          <w:t>Oct 2012 p. 524</w:t>
        </w:r>
        <w:r>
          <w:t>8 and 5249</w:t>
        </w:r>
      </w:ins>
      <w:r>
        <w:t>.]</w:t>
      </w:r>
    </w:p>
    <w:p>
      <w:pPr>
        <w:pStyle w:val="Heading5"/>
        <w:rPr>
          <w:snapToGrid w:val="0"/>
        </w:rPr>
      </w:pPr>
      <w:bookmarkStart w:id="103" w:name="_Toc377549629"/>
      <w:bookmarkStart w:id="104" w:name="_Toc515095400"/>
      <w:bookmarkStart w:id="105" w:name="_Toc521216609"/>
      <w:bookmarkStart w:id="106" w:name="_Toc523536196"/>
      <w:bookmarkStart w:id="107" w:name="_Toc238546015"/>
      <w:r>
        <w:rPr>
          <w:rStyle w:val="CharSectno"/>
        </w:rPr>
        <w:t>7</w:t>
      </w:r>
      <w:r>
        <w:rPr>
          <w:snapToGrid w:val="0"/>
        </w:rPr>
        <w:t>.</w:t>
      </w:r>
      <w:r>
        <w:rPr>
          <w:snapToGrid w:val="0"/>
        </w:rPr>
        <w:tab/>
        <w:t>Superannuation salary</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 xml:space="preserve">an eligible </w:t>
      </w:r>
      <w:del w:id="108" w:author="Master Repository Process" w:date="2021-08-01T16:30:00Z">
        <w:r>
          <w:delText>Authority</w:delText>
        </w:r>
      </w:del>
      <w:ins w:id="109" w:author="Master Repository Process" w:date="2021-08-01T16:30:00Z">
        <w:r>
          <w:t>FES</w:t>
        </w:r>
      </w:ins>
      <w:r>
        <w:t xml:space="preserve">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p>
    <w:p>
      <w:pPr>
        <w:pStyle w:val="Indenti"/>
        <w:rPr>
          <w:snapToGrid w:val="0"/>
        </w:rPr>
      </w:pPr>
      <w:r>
        <w:rPr>
          <w:snapToGrid w:val="0"/>
        </w:rPr>
        <w:tab/>
        <w:t>(ii)</w:t>
      </w:r>
      <w:r>
        <w:rPr>
          <w:snapToGrid w:val="0"/>
        </w:rPr>
        <w:tab/>
        <w:t>an industry allowance;</w:t>
      </w:r>
    </w:p>
    <w:p>
      <w:pPr>
        <w:pStyle w:val="Indenti"/>
        <w:rPr>
          <w:snapToGrid w:val="0"/>
        </w:rPr>
      </w:pPr>
      <w:r>
        <w:rPr>
          <w:snapToGrid w:val="0"/>
        </w:rPr>
        <w:tab/>
        <w:t>(iii)</w:t>
      </w:r>
      <w:r>
        <w:rPr>
          <w:snapToGrid w:val="0"/>
        </w:rPr>
        <w:tab/>
        <w:t>a shift penalty;</w:t>
      </w:r>
    </w:p>
    <w:p>
      <w:pPr>
        <w:pStyle w:val="Indenti"/>
        <w:rPr>
          <w:snapToGrid w:val="0"/>
        </w:rPr>
      </w:pPr>
      <w:r>
        <w:rPr>
          <w:snapToGrid w:val="0"/>
        </w:rPr>
        <w:tab/>
        <w:t>(iv)</w:t>
      </w:r>
      <w:r>
        <w:rPr>
          <w:snapToGrid w:val="0"/>
        </w:rPr>
        <w:tab/>
        <w:t>a leading hand allowance;</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 xml:space="preserve">the </w:t>
      </w:r>
      <w:del w:id="110" w:author="Master Repository Process" w:date="2021-08-01T16:30:00Z">
        <w:r>
          <w:delText>chief executive officer</w:delText>
        </w:r>
      </w:del>
      <w:ins w:id="111" w:author="Master Repository Process" w:date="2021-08-01T16:30:00Z">
        <w:r>
          <w:t>FES Commissioner</w:t>
        </w:r>
      </w:ins>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called </w:t>
      </w:r>
      <w:r>
        <w:rPr>
          <w:rStyle w:val="CharDefText"/>
        </w:rPr>
        <w:t>the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9; 22 Dec 1998 p. 6851 and 6852</w:t>
      </w:r>
      <w:ins w:id="112" w:author="Master Repository Process" w:date="2021-08-01T16:30:00Z">
        <w:r>
          <w:t>; 31 </w:t>
        </w:r>
        <w:r>
          <w:rPr>
            <w:szCs w:val="24"/>
          </w:rPr>
          <w:t>Oct 2012 p. 524</w:t>
        </w:r>
        <w:r>
          <w:t>8 and 5249</w:t>
        </w:r>
      </w:ins>
      <w:r>
        <w:t xml:space="preserve">.] </w:t>
      </w:r>
    </w:p>
    <w:p>
      <w:pPr>
        <w:pStyle w:val="Heading5"/>
        <w:rPr>
          <w:snapToGrid w:val="0"/>
        </w:rPr>
      </w:pPr>
      <w:bookmarkStart w:id="113" w:name="_Toc377549630"/>
      <w:bookmarkStart w:id="114" w:name="_Toc515095401"/>
      <w:bookmarkStart w:id="115" w:name="_Toc521216610"/>
      <w:bookmarkStart w:id="116" w:name="_Toc523536197"/>
      <w:bookmarkStart w:id="117" w:name="_Toc238546016"/>
      <w:r>
        <w:rPr>
          <w:rStyle w:val="CharSectno"/>
        </w:rPr>
        <w:t>8</w:t>
      </w:r>
      <w:r>
        <w:rPr>
          <w:snapToGrid w:val="0"/>
        </w:rPr>
        <w:t>.</w:t>
      </w:r>
      <w:r>
        <w:rPr>
          <w:snapToGrid w:val="0"/>
        </w:rPr>
        <w:tab/>
        <w:t>Final average salary</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the 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118" w:name="_Toc377549631"/>
      <w:bookmarkStart w:id="119" w:name="_Toc515095402"/>
      <w:bookmarkStart w:id="120" w:name="_Toc521216611"/>
      <w:bookmarkStart w:id="121" w:name="_Toc523536198"/>
      <w:bookmarkStart w:id="122" w:name="_Toc238546017"/>
      <w:r>
        <w:rPr>
          <w:rStyle w:val="CharSectno"/>
        </w:rPr>
        <w:t>9</w:t>
      </w:r>
      <w:r>
        <w:rPr>
          <w:snapToGrid w:val="0"/>
        </w:rPr>
        <w:t>.</w:t>
      </w:r>
      <w:r>
        <w:rPr>
          <w:snapToGrid w:val="0"/>
        </w:rPr>
        <w:tab/>
        <w:t>Dependants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a spouse or de facto partner of the member;</w:t>
      </w:r>
    </w:p>
    <w:p>
      <w:pPr>
        <w:pStyle w:val="Defpara"/>
      </w:pPr>
      <w:r>
        <w:tab/>
        <w:t>(d)</w:t>
      </w:r>
      <w:r>
        <w:tab/>
        <w:t>a child recognized by the Superannuation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Deleted in Gazette 23 Jul 1999 p. 3386.]</w:t>
      </w:r>
    </w:p>
    <w:p>
      <w:pPr>
        <w:pStyle w:val="Heading5"/>
      </w:pPr>
      <w:bookmarkStart w:id="123" w:name="_Toc377549632"/>
      <w:bookmarkStart w:id="124" w:name="_Toc238546018"/>
      <w:bookmarkStart w:id="125" w:name="_Toc94063487"/>
      <w:bookmarkStart w:id="126" w:name="_Toc94079373"/>
      <w:bookmarkStart w:id="127" w:name="_Toc182634396"/>
      <w:bookmarkStart w:id="128" w:name="_Toc182634513"/>
      <w:bookmarkStart w:id="129" w:name="_Toc187208946"/>
      <w:bookmarkStart w:id="130" w:name="_Toc187462629"/>
      <w:r>
        <w:rPr>
          <w:rStyle w:val="CharSectno"/>
        </w:rPr>
        <w:t>9B</w:t>
      </w:r>
      <w:r>
        <w:t>.</w:t>
      </w:r>
      <w:r>
        <w:tab/>
        <w:t>Earnings rate</w:t>
      </w:r>
      <w:bookmarkEnd w:id="123"/>
      <w:bookmarkEnd w:id="124"/>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 in Gazette 1 Apr 2008 p. 1272-3.]</w:t>
      </w:r>
    </w:p>
    <w:p>
      <w:pPr>
        <w:pStyle w:val="Heading2"/>
      </w:pPr>
      <w:bookmarkStart w:id="131" w:name="_Toc377549633"/>
      <w:bookmarkStart w:id="132" w:name="_Toc194746683"/>
      <w:bookmarkStart w:id="133" w:name="_Toc238541476"/>
      <w:bookmarkStart w:id="134" w:name="_Toc238545743"/>
      <w:bookmarkStart w:id="135" w:name="_Toc238545866"/>
      <w:bookmarkStart w:id="136" w:name="_Toc238546019"/>
      <w:r>
        <w:rPr>
          <w:rStyle w:val="CharPartNo"/>
        </w:rPr>
        <w:t>Part III</w:t>
      </w:r>
      <w:r>
        <w:rPr>
          <w:rStyle w:val="CharDivNo"/>
        </w:rPr>
        <w:t> </w:t>
      </w:r>
      <w:r>
        <w:t>—</w:t>
      </w:r>
      <w:r>
        <w:rPr>
          <w:rStyle w:val="CharDivText"/>
        </w:rPr>
        <w:t> </w:t>
      </w:r>
      <w:r>
        <w:rPr>
          <w:rStyle w:val="CharPartText"/>
        </w:rPr>
        <w:t>Membership of the Superannuation Fund</w:t>
      </w:r>
      <w:bookmarkEnd w:id="131"/>
      <w:bookmarkEnd w:id="125"/>
      <w:bookmarkEnd w:id="126"/>
      <w:bookmarkEnd w:id="127"/>
      <w:bookmarkEnd w:id="128"/>
      <w:bookmarkEnd w:id="129"/>
      <w:bookmarkEnd w:id="130"/>
      <w:bookmarkEnd w:id="132"/>
      <w:bookmarkEnd w:id="133"/>
      <w:bookmarkEnd w:id="134"/>
      <w:bookmarkEnd w:id="135"/>
      <w:bookmarkEnd w:id="136"/>
      <w:r>
        <w:rPr>
          <w:rStyle w:val="CharPartText"/>
        </w:rPr>
        <w:t xml:space="preserve"> </w:t>
      </w:r>
    </w:p>
    <w:p>
      <w:pPr>
        <w:pStyle w:val="Heading5"/>
        <w:rPr>
          <w:del w:id="137" w:author="Master Repository Process" w:date="2021-08-01T16:30:00Z"/>
          <w:snapToGrid w:val="0"/>
        </w:rPr>
      </w:pPr>
      <w:ins w:id="138" w:author="Master Repository Process" w:date="2021-08-01T16:30:00Z">
        <w:r>
          <w:t>[</w:t>
        </w:r>
      </w:ins>
      <w:bookmarkStart w:id="139" w:name="_Toc515095404"/>
      <w:bookmarkStart w:id="140" w:name="_Toc521216613"/>
      <w:bookmarkStart w:id="141" w:name="_Toc523536200"/>
      <w:bookmarkStart w:id="142" w:name="_Toc238546020"/>
      <w:r>
        <w:t>10.</w:t>
      </w:r>
      <w:r>
        <w:tab/>
      </w:r>
      <w:del w:id="143" w:author="Master Repository Process" w:date="2021-08-01T16:30:00Z">
        <w:r>
          <w:rPr>
            <w:snapToGrid w:val="0"/>
          </w:rPr>
          <w:delText>Members of previous fund</w:delText>
        </w:r>
        <w:bookmarkEnd w:id="139"/>
        <w:bookmarkEnd w:id="140"/>
        <w:bookmarkEnd w:id="141"/>
        <w:bookmarkEnd w:id="142"/>
        <w:r>
          <w:rPr>
            <w:snapToGrid w:val="0"/>
          </w:rPr>
          <w:delText xml:space="preserve"> </w:delText>
        </w:r>
      </w:del>
    </w:p>
    <w:p>
      <w:pPr>
        <w:pStyle w:val="Subsection"/>
        <w:rPr>
          <w:del w:id="144" w:author="Master Repository Process" w:date="2021-08-01T16:30:00Z"/>
          <w:snapToGrid w:val="0"/>
        </w:rPr>
      </w:pPr>
      <w:del w:id="145" w:author="Master Repository Process" w:date="2021-08-01T16:30:00Z">
        <w:r>
          <w:tab/>
          <w:delText>(1)</w:delText>
        </w:r>
        <w:r>
          <w:tab/>
          <w:delText>An eligible Authority employee who was a Fire Brigades Board employee and</w:delText>
        </w:r>
        <w:r>
          <w:rPr>
            <w:snapToGrid w:val="0"/>
          </w:rPr>
          <w:delText xml:space="preserve"> a member of the previous superannuation fund immediately before the commencement of the Act shall, by virtue of this regulation, become a member of the Superannuation Fund on that commencement and shall remain a member of the Superannuation Fund so long as he continues in the employment of </w:delText>
        </w:r>
        <w:r>
          <w:delText>the chief executive officer</w:delText>
        </w:r>
        <w:r>
          <w:rPr>
            <w:snapToGrid w:val="0"/>
          </w:rPr>
          <w:delText xml:space="preserve"> or an associated employer.</w:delText>
        </w:r>
      </w:del>
    </w:p>
    <w:p>
      <w:pPr>
        <w:pStyle w:val="Subsection"/>
        <w:rPr>
          <w:del w:id="146" w:author="Master Repository Process" w:date="2021-08-01T16:30:00Z"/>
          <w:snapToGrid w:val="0"/>
        </w:rPr>
      </w:pPr>
      <w:del w:id="147" w:author="Master Repository Process" w:date="2021-08-01T16:30:00Z">
        <w:r>
          <w:rPr>
            <w:snapToGrid w:val="0"/>
          </w:rPr>
          <w:tab/>
          <w:delText>(2)</w:delText>
        </w:r>
        <w:r>
          <w:rPr>
            <w:snapToGrid w:val="0"/>
          </w:rPr>
          <w:tab/>
          <w:delText>In subregulation (1) —</w:delText>
        </w:r>
      </w:del>
    </w:p>
    <w:p>
      <w:pPr>
        <w:pStyle w:val="Defstart"/>
        <w:rPr>
          <w:del w:id="148" w:author="Master Repository Process" w:date="2021-08-01T16:30:00Z"/>
        </w:rPr>
      </w:pPr>
      <w:del w:id="149" w:author="Master Repository Process" w:date="2021-08-01T16:30:00Z">
        <w:r>
          <w:tab/>
        </w:r>
        <w:r>
          <w:rPr>
            <w:rStyle w:val="CharDefText"/>
          </w:rPr>
          <w:delText>Fire Brigades Board employee</w:delText>
        </w:r>
        <w:r>
          <w:delText xml:space="preserve"> means a person in the employment of the Western Australian Fire Brigades Board constituted under the </w:delText>
        </w:r>
        <w:r>
          <w:rPr>
            <w:i/>
          </w:rPr>
          <w:delText>Fire Brigades Act 1942</w:delText>
        </w:r>
        <w:r>
          <w:delText xml:space="preserve"> immediately before the commencement of the FESA Act.</w:delText>
        </w:r>
      </w:del>
    </w:p>
    <w:p>
      <w:pPr>
        <w:pStyle w:val="Ednotesection"/>
        <w:rPr>
          <w:rStyle w:val="CharSectno"/>
        </w:rPr>
      </w:pPr>
      <w:del w:id="150" w:author="Master Repository Process" w:date="2021-08-01T16:30:00Z">
        <w:r>
          <w:tab/>
          <w:delText>[Regulation 10 amended</w:delText>
        </w:r>
      </w:del>
      <w:ins w:id="151" w:author="Master Repository Process" w:date="2021-08-01T16:30:00Z">
        <w:r>
          <w:t>Deleted</w:t>
        </w:r>
      </w:ins>
      <w:r>
        <w:t xml:space="preserve"> in Gazette </w:t>
      </w:r>
      <w:del w:id="152" w:author="Master Repository Process" w:date="2021-08-01T16:30:00Z">
        <w:r>
          <w:delText>22 Dec 1998</w:delText>
        </w:r>
      </w:del>
      <w:ins w:id="153" w:author="Master Repository Process" w:date="2021-08-01T16:30:00Z">
        <w:r>
          <w:t>31 </w:t>
        </w:r>
        <w:r>
          <w:rPr>
            <w:szCs w:val="24"/>
          </w:rPr>
          <w:t>Oct 2012</w:t>
        </w:r>
      </w:ins>
      <w:r>
        <w:rPr>
          <w:szCs w:val="24"/>
        </w:rPr>
        <w:t xml:space="preserve"> p.</w:t>
      </w:r>
      <w:del w:id="154" w:author="Master Repository Process" w:date="2021-08-01T16:30:00Z">
        <w:r>
          <w:delText> 6851 and 6852</w:delText>
        </w:r>
      </w:del>
      <w:ins w:id="155" w:author="Master Repository Process" w:date="2021-08-01T16:30:00Z">
        <w:r>
          <w:rPr>
            <w:szCs w:val="24"/>
          </w:rPr>
          <w:t xml:space="preserve"> 5246</w:t>
        </w:r>
      </w:ins>
      <w:r>
        <w:t>.]</w:t>
      </w:r>
    </w:p>
    <w:p>
      <w:pPr>
        <w:pStyle w:val="Heading5"/>
      </w:pPr>
      <w:bookmarkStart w:id="156" w:name="_Toc377549634"/>
      <w:bookmarkStart w:id="157" w:name="_Toc515095405"/>
      <w:bookmarkStart w:id="158" w:name="_Toc521216614"/>
      <w:bookmarkStart w:id="159" w:name="_Toc523536201"/>
      <w:bookmarkStart w:id="160" w:name="_Toc238546021"/>
      <w:r>
        <w:rPr>
          <w:rStyle w:val="CharSectno"/>
        </w:rPr>
        <w:t>11</w:t>
      </w:r>
      <w:r>
        <w:t>.</w:t>
      </w:r>
      <w:r>
        <w:tab/>
        <w:t xml:space="preserve">Membership of eligible </w:t>
      </w:r>
      <w:del w:id="161" w:author="Master Repository Process" w:date="2021-08-01T16:30:00Z">
        <w:r>
          <w:delText>Authority</w:delText>
        </w:r>
      </w:del>
      <w:ins w:id="162" w:author="Master Repository Process" w:date="2021-08-01T16:30:00Z">
        <w:r>
          <w:t>FES</w:t>
        </w:r>
      </w:ins>
      <w:r>
        <w:t xml:space="preserve"> employee</w:t>
      </w:r>
      <w:bookmarkEnd w:id="156"/>
      <w:bookmarkEnd w:id="157"/>
      <w:bookmarkEnd w:id="158"/>
      <w:bookmarkEnd w:id="159"/>
      <w:bookmarkEnd w:id="160"/>
      <w:del w:id="163" w:author="Master Repository Process" w:date="2021-08-01T16:30:00Z">
        <w:r>
          <w:delText xml:space="preserve"> </w:delText>
        </w:r>
      </w:del>
    </w:p>
    <w:p>
      <w:pPr>
        <w:pStyle w:val="Subsection"/>
      </w:pPr>
      <w:r>
        <w:tab/>
        <w:t>(1)</w:t>
      </w:r>
      <w:r>
        <w:tab/>
        <w:t xml:space="preserve">A person becomes a Category A member when he or she becomes an eligible </w:t>
      </w:r>
      <w:del w:id="164" w:author="Master Repository Process" w:date="2021-08-01T16:30:00Z">
        <w:r>
          <w:delText>Authority</w:delText>
        </w:r>
      </w:del>
      <w:ins w:id="165" w:author="Master Repository Process" w:date="2021-08-01T16:30:00Z">
        <w:r>
          <w:t>FES</w:t>
        </w:r>
      </w:ins>
      <w:r>
        <w:t xml:space="preserve"> employee unless he or she —</w:t>
      </w:r>
    </w:p>
    <w:p>
      <w:pPr>
        <w:pStyle w:val="Indenta"/>
      </w:pPr>
      <w:r>
        <w:tab/>
        <w:t>(a)</w:t>
      </w:r>
      <w:r>
        <w:tab/>
        <w:t>is already a Category A member;</w:t>
      </w:r>
    </w:p>
    <w:p>
      <w:pPr>
        <w:pStyle w:val="Indenta"/>
      </w:pPr>
      <w:r>
        <w:tab/>
        <w:t>(b)</w:t>
      </w:r>
      <w:r>
        <w:tab/>
        <w:t>is a temporary or casual employee as defined in regulation 12A;</w:t>
      </w:r>
    </w:p>
    <w:p>
      <w:pPr>
        <w:pStyle w:val="Indenta"/>
      </w:pPr>
      <w:r>
        <w:tab/>
        <w:t>(c)</w:t>
      </w:r>
      <w:r>
        <w:tab/>
        <w:t>is a person to whom regulation 12B applies; or</w:t>
      </w:r>
    </w:p>
    <w:p>
      <w:pPr>
        <w:pStyle w:val="Indenta"/>
      </w:pPr>
      <w:r>
        <w:tab/>
        <w:t>(d)</w:t>
      </w:r>
      <w:r>
        <w:tab/>
        <w:t>is not covered by the Western Australian Fire Services Award 1996</w:t>
      </w:r>
      <w:r>
        <w:rPr>
          <w:b/>
          <w:i/>
          <w:sz w:val="20"/>
        </w:rPr>
        <w:t xml:space="preserve"> </w:t>
      </w:r>
      <w:r>
        <w:t xml:space="preserve">and, at the time of becoming an eligible </w:t>
      </w:r>
      <w:del w:id="166" w:author="Master Repository Process" w:date="2021-08-01T16:30:00Z">
        <w:r>
          <w:delText>Authority</w:delText>
        </w:r>
      </w:del>
      <w:ins w:id="167" w:author="Master Repository Process" w:date="2021-08-01T16:30:00Z">
        <w:r>
          <w:t>FES</w:t>
        </w:r>
      </w:ins>
      <w:r>
        <w:t xml:space="preserve">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 xml:space="preserve">A person who makes an election under subregulation (1)(d)(i) is taken to have become a Category B member when he or she became an eligible </w:t>
      </w:r>
      <w:del w:id="168" w:author="Master Repository Process" w:date="2021-08-01T16:30:00Z">
        <w:r>
          <w:delText>Authority</w:delText>
        </w:r>
      </w:del>
      <w:ins w:id="169" w:author="Master Repository Process" w:date="2021-08-01T16:30:00Z">
        <w:r>
          <w:t>FES</w:t>
        </w:r>
      </w:ins>
      <w:r>
        <w:t xml:space="preserve"> employee.</w:t>
      </w:r>
    </w:p>
    <w:p>
      <w:pPr>
        <w:pStyle w:val="Subsection"/>
      </w:pPr>
      <w:r>
        <w:tab/>
        <w:t>(3)</w:t>
      </w:r>
      <w:r>
        <w:tab/>
        <w:t>A person who became a Category B member under subregulation (2) may, by giving notice to the employer, become a Category A member.</w:t>
      </w:r>
    </w:p>
    <w:p>
      <w:pPr>
        <w:pStyle w:val="Subsection"/>
        <w:rPr>
          <w:del w:id="170" w:author="Master Repository Process" w:date="2021-08-01T16:30:00Z"/>
        </w:rPr>
      </w:pPr>
      <w:r>
        <w:tab/>
        <w:t>(4)</w:t>
      </w:r>
      <w:r>
        <w:tab/>
        <w:t xml:space="preserve">If an eligible </w:t>
      </w:r>
      <w:del w:id="171" w:author="Master Repository Process" w:date="2021-08-01T16:30:00Z">
        <w:r>
          <w:delText>Authority</w:delText>
        </w:r>
      </w:del>
      <w:ins w:id="172" w:author="Master Repository Process" w:date="2021-08-01T16:30:00Z">
        <w:r>
          <w:t>FES</w:t>
        </w:r>
      </w:ins>
      <w:r>
        <w:t xml:space="preserve"> employee </w:t>
      </w:r>
      <w:del w:id="173" w:author="Master Repository Process" w:date="2021-08-01T16:30:00Z">
        <w:r>
          <w:delText>—</w:delText>
        </w:r>
      </w:del>
    </w:p>
    <w:p>
      <w:pPr>
        <w:pStyle w:val="Indenta"/>
        <w:rPr>
          <w:del w:id="174" w:author="Master Repository Process" w:date="2021-08-01T16:30:00Z"/>
        </w:rPr>
      </w:pPr>
      <w:del w:id="175" w:author="Master Repository Process" w:date="2021-08-01T16:30:00Z">
        <w:r>
          <w:tab/>
          <w:delText>(a)</w:delText>
        </w:r>
        <w:r>
          <w:tab/>
        </w:r>
      </w:del>
      <w:r>
        <w:t>who made an election under subregulation</w:t>
      </w:r>
      <w:del w:id="176" w:author="Master Repository Process" w:date="2021-08-01T16:30:00Z">
        <w:r>
          <w:delText> </w:delText>
        </w:r>
      </w:del>
      <w:ins w:id="177" w:author="Master Repository Process" w:date="2021-08-01T16:30:00Z">
        <w:r>
          <w:t xml:space="preserve"> </w:t>
        </w:r>
      </w:ins>
      <w:r>
        <w:t>(1)(d)(ii</w:t>
      </w:r>
      <w:del w:id="178" w:author="Master Repository Process" w:date="2021-08-01T16:30:00Z">
        <w:r>
          <w:delText>); or</w:delText>
        </w:r>
      </w:del>
    </w:p>
    <w:p>
      <w:pPr>
        <w:pStyle w:val="Indenta"/>
        <w:rPr>
          <w:del w:id="179" w:author="Master Repository Process" w:date="2021-08-01T16:30:00Z"/>
        </w:rPr>
      </w:pPr>
      <w:del w:id="180" w:author="Master Repository Process" w:date="2021-08-01T16:30:00Z">
        <w:r>
          <w:tab/>
          <w:delText>(b)</w:delText>
        </w:r>
        <w:r>
          <w:tab/>
          <w:delText xml:space="preserve">to whom subregulation (1a) as in force before the commencement of the </w:delText>
        </w:r>
        <w:r>
          <w:rPr>
            <w:i/>
          </w:rPr>
          <w:delText>Fire Brigades (Superannuation Fund) Amendment Regulations 2000</w:delText>
        </w:r>
        <w:r>
          <w:rPr>
            <w:vertAlign w:val="superscript"/>
          </w:rPr>
          <w:delText> 1</w:delText>
        </w:r>
        <w:r>
          <w:rPr>
            <w:i/>
          </w:rPr>
          <w:delText xml:space="preserve"> </w:delText>
        </w:r>
        <w:r>
          <w:delText xml:space="preserve">applied when he or she became an eligible Authority employee, </w:delText>
        </w:r>
      </w:del>
    </w:p>
    <w:p>
      <w:pPr>
        <w:pStyle w:val="Subsection"/>
      </w:pPr>
      <w:del w:id="181" w:author="Master Repository Process" w:date="2021-08-01T16:30:00Z">
        <w:r>
          <w:tab/>
        </w:r>
        <w:r>
          <w:tab/>
        </w:r>
      </w:del>
      <w:ins w:id="182" w:author="Master Repository Process" w:date="2021-08-01T16:30:00Z">
        <w:r>
          <w:t xml:space="preserve">) </w:t>
        </w:r>
      </w:ins>
      <w:r>
        <w:t>ceases to be a GES member, subregulation</w:t>
      </w:r>
      <w:del w:id="183" w:author="Master Repository Process" w:date="2021-08-01T16:30:00Z">
        <w:r>
          <w:delText> </w:delText>
        </w:r>
      </w:del>
      <w:ins w:id="184" w:author="Master Repository Process" w:date="2021-08-01T16:30:00Z">
        <w:r>
          <w:t xml:space="preserve"> </w:t>
        </w:r>
      </w:ins>
      <w:r>
        <w:t xml:space="preserve">(1) applies as if the employee had become an eligible </w:t>
      </w:r>
      <w:del w:id="185" w:author="Master Repository Process" w:date="2021-08-01T16:30:00Z">
        <w:r>
          <w:delText>Authority</w:delText>
        </w:r>
      </w:del>
      <w:ins w:id="186" w:author="Master Repository Process" w:date="2021-08-01T16:30:00Z">
        <w:r>
          <w:t>FES</w:t>
        </w:r>
      </w:ins>
      <w:r>
        <w:t xml:space="preserve"> employee when he or she ceased to be a GES member.</w:t>
      </w:r>
    </w:p>
    <w:p>
      <w:pPr>
        <w:pStyle w:val="Subsection"/>
      </w:pPr>
      <w:r>
        <w:tab/>
        <w:t>(5)</w:t>
      </w:r>
      <w:r>
        <w:tab/>
        <w:t xml:space="preserve">A person who becomes a member under this regulation remains a member while he or she remains an eligible </w:t>
      </w:r>
      <w:del w:id="187" w:author="Master Repository Process" w:date="2021-08-01T16:30:00Z">
        <w:r>
          <w:delText>Authority</w:delText>
        </w:r>
      </w:del>
      <w:ins w:id="188" w:author="Master Repository Process" w:date="2021-08-01T16:30:00Z">
        <w:r>
          <w:t>FES</w:t>
        </w:r>
      </w:ins>
      <w:r>
        <w:t xml:space="preserve"> employee or an associated employee.</w:t>
      </w:r>
    </w:p>
    <w:p>
      <w:pPr>
        <w:pStyle w:val="Subsection"/>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w:t>
      </w:r>
      <w:del w:id="189" w:author="Master Repository Process" w:date="2021-08-01T16:30:00Z">
        <w:r>
          <w:delText>2832</w:delText>
        </w:r>
      </w:del>
      <w:ins w:id="190" w:author="Master Repository Process" w:date="2021-08-01T16:30:00Z">
        <w:r>
          <w:t>2832; 31 </w:t>
        </w:r>
        <w:r>
          <w:rPr>
            <w:szCs w:val="24"/>
          </w:rPr>
          <w:t>Oct 2012 p. 5246 and 5248</w:t>
        </w:r>
      </w:ins>
      <w:r>
        <w:t>.]</w:t>
      </w:r>
    </w:p>
    <w:p>
      <w:pPr>
        <w:pStyle w:val="Heading5"/>
        <w:rPr>
          <w:snapToGrid w:val="0"/>
        </w:rPr>
      </w:pPr>
      <w:bookmarkStart w:id="191" w:name="_Toc377549635"/>
      <w:bookmarkStart w:id="192" w:name="_Toc515095406"/>
      <w:bookmarkStart w:id="193" w:name="_Toc521216615"/>
      <w:bookmarkStart w:id="194" w:name="_Toc523536202"/>
      <w:bookmarkStart w:id="195" w:name="_Toc238546022"/>
      <w:r>
        <w:rPr>
          <w:rStyle w:val="CharSectno"/>
        </w:rPr>
        <w:t>12</w:t>
      </w:r>
      <w:r>
        <w:rPr>
          <w:snapToGrid w:val="0"/>
        </w:rPr>
        <w:t>.</w:t>
      </w:r>
      <w:r>
        <w:rPr>
          <w:snapToGrid w:val="0"/>
        </w:rPr>
        <w:tab/>
        <w:t>Associated employees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 xml:space="preserve">the </w:t>
      </w:r>
      <w:del w:id="196" w:author="Master Repository Process" w:date="2021-08-01T16:30:00Z">
        <w:r>
          <w:delText>chief executive officer</w:delText>
        </w:r>
      </w:del>
      <w:ins w:id="197" w:author="Master Repository Process" w:date="2021-08-01T16:30:00Z">
        <w:r>
          <w:t>FES Commissioner</w:t>
        </w:r>
      </w:ins>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 xml:space="preserve">the </w:t>
      </w:r>
      <w:del w:id="198" w:author="Master Repository Process" w:date="2021-08-01T16:30:00Z">
        <w:r>
          <w:delText>chief executive officer</w:delText>
        </w:r>
      </w:del>
      <w:ins w:id="199" w:author="Master Repository Process" w:date="2021-08-01T16:30:00Z">
        <w:r>
          <w:t>FES Commissioner</w:t>
        </w:r>
      </w:ins>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3</w:t>
      </w:r>
      <w:ins w:id="200" w:author="Master Repository Process" w:date="2021-08-01T16:30:00Z">
        <w:r>
          <w:t>; 31 </w:t>
        </w:r>
        <w:r>
          <w:rPr>
            <w:szCs w:val="24"/>
          </w:rPr>
          <w:t>Oct 2012 p. 524</w:t>
        </w:r>
        <w:r>
          <w:t>9</w:t>
        </w:r>
      </w:ins>
      <w:r>
        <w:t xml:space="preserve">.] </w:t>
      </w:r>
    </w:p>
    <w:p>
      <w:pPr>
        <w:pStyle w:val="Heading5"/>
        <w:rPr>
          <w:snapToGrid w:val="0"/>
        </w:rPr>
      </w:pPr>
      <w:bookmarkStart w:id="201" w:name="_Toc377549636"/>
      <w:bookmarkStart w:id="202" w:name="_Toc515095407"/>
      <w:bookmarkStart w:id="203" w:name="_Toc521216616"/>
      <w:bookmarkStart w:id="204" w:name="_Toc523536203"/>
      <w:bookmarkStart w:id="205" w:name="_Toc238546023"/>
      <w:r>
        <w:rPr>
          <w:rStyle w:val="CharSectno"/>
        </w:rPr>
        <w:t>12A</w:t>
      </w:r>
      <w:r>
        <w:rPr>
          <w:snapToGrid w:val="0"/>
        </w:rPr>
        <w:t>.</w:t>
      </w:r>
      <w:r>
        <w:rPr>
          <w:snapToGrid w:val="0"/>
        </w:rPr>
        <w:tab/>
        <w:t>Temporary and casual employees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 xml:space="preserve">the </w:t>
      </w:r>
      <w:del w:id="206" w:author="Master Repository Process" w:date="2021-08-01T16:30:00Z">
        <w:r>
          <w:delText>chief executive officer</w:delText>
        </w:r>
      </w:del>
      <w:ins w:id="207" w:author="Master Repository Process" w:date="2021-08-01T16:30:00Z">
        <w:r>
          <w:t>FES Commissioner</w:t>
        </w:r>
      </w:ins>
      <w:r>
        <w:rPr>
          <w:snapToGrid w:val="0"/>
        </w:rPr>
        <w:t xml:space="preserve"> or an associated employer.</w:t>
      </w:r>
    </w:p>
    <w:p>
      <w:pPr>
        <w:pStyle w:val="Subsection"/>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 xml:space="preserve">the </w:t>
      </w:r>
      <w:del w:id="208" w:author="Master Repository Process" w:date="2021-08-01T16:30:00Z">
        <w:r>
          <w:delText>chief executive officer</w:delText>
        </w:r>
      </w:del>
      <w:ins w:id="209" w:author="Master Repository Process" w:date="2021-08-01T16:30:00Z">
        <w:r>
          <w:t>FES Commissioner</w:t>
        </w:r>
      </w:ins>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3</w:t>
      </w:r>
      <w:ins w:id="210" w:author="Master Repository Process" w:date="2021-08-01T16:30:00Z">
        <w:r>
          <w:t>; 31 </w:t>
        </w:r>
        <w:r>
          <w:rPr>
            <w:szCs w:val="24"/>
          </w:rPr>
          <w:t>Oct 2012 p. 524</w:t>
        </w:r>
        <w:r>
          <w:t>9</w:t>
        </w:r>
      </w:ins>
      <w:r>
        <w:t xml:space="preserve">.] </w:t>
      </w:r>
    </w:p>
    <w:p>
      <w:pPr>
        <w:pStyle w:val="Heading5"/>
        <w:rPr>
          <w:snapToGrid w:val="0"/>
        </w:rPr>
      </w:pPr>
      <w:bookmarkStart w:id="211" w:name="_Toc377549637"/>
      <w:bookmarkStart w:id="212" w:name="_Toc515095408"/>
      <w:bookmarkStart w:id="213" w:name="_Toc521216617"/>
      <w:bookmarkStart w:id="214" w:name="_Toc523536204"/>
      <w:bookmarkStart w:id="215" w:name="_Toc238546024"/>
      <w:r>
        <w:rPr>
          <w:rStyle w:val="CharSectno"/>
        </w:rPr>
        <w:t>12B</w:t>
      </w:r>
      <w:r>
        <w:rPr>
          <w:snapToGrid w:val="0"/>
        </w:rPr>
        <w:t>.</w:t>
      </w:r>
      <w:r>
        <w:rPr>
          <w:snapToGrid w:val="0"/>
        </w:rPr>
        <w:tab/>
        <w:t>Board members etc.</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 xml:space="preserve">a member of the Superannuation </w:t>
      </w:r>
      <w:r>
        <w:t>Board</w:t>
      </w:r>
      <w:del w:id="216" w:author="Master Repository Process" w:date="2021-08-01T16:30:00Z">
        <w:r>
          <w:rPr>
            <w:snapToGrid w:val="0"/>
          </w:rPr>
          <w:delText>, the board of management of the Authority</w:delText>
        </w:r>
      </w:del>
      <w:r>
        <w:rPr>
          <w:snapToGrid w:val="0"/>
        </w:rPr>
        <w:t xml:space="preserve"> or the executive body (whether described as the board of directors or otherwise) of an associated employer;</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 xml:space="preserve">(Cwlth)) of the </w:t>
      </w:r>
      <w:del w:id="217" w:author="Master Repository Process" w:date="2021-08-01T16:30:00Z">
        <w:r>
          <w:rPr>
            <w:snapToGrid w:val="0"/>
          </w:rPr>
          <w:delText>Authority</w:delText>
        </w:r>
      </w:del>
      <w:ins w:id="218" w:author="Master Repository Process" w:date="2021-08-01T16:30:00Z">
        <w:r>
          <w:t>FES Commissioner</w:t>
        </w:r>
      </w:ins>
      <w:r>
        <w:rPr>
          <w:snapToGrid w:val="0"/>
        </w:rPr>
        <w:t xml:space="preserve"> or an associated employer, in relation to whom the Superannuation Guarantee Charge would be payable if there were a superannuation guarantee shortfall, within the meaning of that Act, in respect of that employee;</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12; amended in Gazette 22 Dec 1998 p. 6851</w:t>
      </w:r>
      <w:ins w:id="219" w:author="Master Repository Process" w:date="2021-08-01T16:30:00Z">
        <w:r>
          <w:t>; 31 </w:t>
        </w:r>
        <w:r>
          <w:rPr>
            <w:szCs w:val="24"/>
          </w:rPr>
          <w:t>Oct 2012 p. 5247</w:t>
        </w:r>
      </w:ins>
      <w:r>
        <w:t xml:space="preserve">.] </w:t>
      </w:r>
    </w:p>
    <w:p>
      <w:pPr>
        <w:pStyle w:val="Heading5"/>
      </w:pPr>
      <w:bookmarkStart w:id="220" w:name="_Toc377549638"/>
      <w:bookmarkStart w:id="221" w:name="_Toc238546025"/>
      <w:bookmarkStart w:id="222" w:name="_Toc515095409"/>
      <w:bookmarkStart w:id="223" w:name="_Toc521216618"/>
      <w:bookmarkStart w:id="224" w:name="_Toc523536205"/>
      <w:r>
        <w:rPr>
          <w:rStyle w:val="CharSectno"/>
        </w:rPr>
        <w:t>12C</w:t>
      </w:r>
      <w:r>
        <w:t>.</w:t>
      </w:r>
      <w:r>
        <w:tab/>
        <w:t>Spouses and de facto partners of members</w:t>
      </w:r>
      <w:bookmarkEnd w:id="220"/>
      <w:bookmarkEnd w:id="221"/>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225" w:name="_Toc377549639"/>
      <w:bookmarkStart w:id="226" w:name="_Toc238546026"/>
      <w:r>
        <w:rPr>
          <w:rStyle w:val="CharSectno"/>
        </w:rPr>
        <w:t>13</w:t>
      </w:r>
      <w:r>
        <w:rPr>
          <w:snapToGrid w:val="0"/>
        </w:rPr>
        <w:t>.</w:t>
      </w:r>
      <w:r>
        <w:rPr>
          <w:snapToGrid w:val="0"/>
        </w:rPr>
        <w:tab/>
        <w:t>Transfer of employment</w:t>
      </w:r>
      <w:bookmarkEnd w:id="225"/>
      <w:bookmarkEnd w:id="222"/>
      <w:bookmarkEnd w:id="223"/>
      <w:bookmarkEnd w:id="224"/>
      <w:bookmarkEnd w:id="226"/>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 xml:space="preserve">the </w:t>
      </w:r>
      <w:del w:id="227" w:author="Master Repository Process" w:date="2021-08-01T16:30:00Z">
        <w:r>
          <w:delText>chief executive officer</w:delText>
        </w:r>
      </w:del>
      <w:ins w:id="228" w:author="Master Repository Process" w:date="2021-08-01T16:30:00Z">
        <w:r>
          <w:t>FES Commissioner</w:t>
        </w:r>
      </w:ins>
      <w:r>
        <w:rPr>
          <w:snapToGrid w:val="0"/>
        </w:rPr>
        <w:t xml:space="preserve"> to enter the employment of an associated employer;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 xml:space="preserve">the </w:t>
      </w:r>
      <w:del w:id="229" w:author="Master Repository Process" w:date="2021-08-01T16:30:00Z">
        <w:r>
          <w:delText>chief executive officer</w:delText>
        </w:r>
      </w:del>
      <w:ins w:id="230" w:author="Master Repository Process" w:date="2021-08-01T16:30:00Z">
        <w:r>
          <w:t>FES Commissioner</w:t>
        </w:r>
      </w:ins>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 xml:space="preserve">the </w:t>
      </w:r>
      <w:del w:id="231" w:author="Master Repository Process" w:date="2021-08-01T16:30:00Z">
        <w:r>
          <w:delText>chief executive officer</w:delText>
        </w:r>
      </w:del>
      <w:ins w:id="232" w:author="Master Repository Process" w:date="2021-08-01T16:30:00Z">
        <w:r>
          <w:t>FES Commissioner</w:t>
        </w:r>
      </w:ins>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w:t>
      </w:r>
      <w:del w:id="233" w:author="Master Repository Process" w:date="2021-08-01T16:30:00Z">
        <w:r>
          <w:delText>chief executive officer</w:delText>
        </w:r>
      </w:del>
      <w:ins w:id="234" w:author="Master Repository Process" w:date="2021-08-01T16:30:00Z">
        <w:r>
          <w:t>FES Commissioner</w:t>
        </w:r>
      </w:ins>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3</w:t>
      </w:r>
      <w:ins w:id="235" w:author="Master Repository Process" w:date="2021-08-01T16:30:00Z">
        <w:r>
          <w:t>; 31 </w:t>
        </w:r>
        <w:r>
          <w:rPr>
            <w:szCs w:val="24"/>
          </w:rPr>
          <w:t>Oct 2012 p. 524</w:t>
        </w:r>
        <w:r>
          <w:t>9</w:t>
        </w:r>
      </w:ins>
      <w:r>
        <w:t xml:space="preserve">.] </w:t>
      </w:r>
    </w:p>
    <w:p>
      <w:pPr>
        <w:pStyle w:val="Heading5"/>
        <w:rPr>
          <w:snapToGrid w:val="0"/>
        </w:rPr>
      </w:pPr>
      <w:bookmarkStart w:id="236" w:name="_Toc377549640"/>
      <w:bookmarkStart w:id="237" w:name="_Toc515095410"/>
      <w:bookmarkStart w:id="238" w:name="_Toc521216619"/>
      <w:bookmarkStart w:id="239" w:name="_Toc523536206"/>
      <w:bookmarkStart w:id="240" w:name="_Toc238546027"/>
      <w:r>
        <w:rPr>
          <w:rStyle w:val="CharSectno"/>
        </w:rPr>
        <w:t>14</w:t>
      </w:r>
      <w:r>
        <w:rPr>
          <w:snapToGrid w:val="0"/>
        </w:rPr>
        <w:t>.</w:t>
      </w:r>
      <w:r>
        <w:rPr>
          <w:snapToGrid w:val="0"/>
        </w:rPr>
        <w:tab/>
        <w:t>Category transfers</w:t>
      </w:r>
      <w:bookmarkEnd w:id="236"/>
      <w:bookmarkEnd w:id="237"/>
      <w:bookmarkEnd w:id="238"/>
      <w:bookmarkEnd w:id="239"/>
      <w:bookmarkEnd w:id="240"/>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pPr>
        <w:pStyle w:val="Indenta"/>
      </w:pPr>
      <w:r>
        <w:tab/>
        <w:t>(b)</w:t>
      </w:r>
      <w:r>
        <w:tab/>
        <w:t xml:space="preserve">the balance of the member’s accumulation account is less than the benefit (in this subregulation called </w:t>
      </w:r>
      <w:r>
        <w:rPr>
          <w:rStyle w:val="CharDefText"/>
        </w:rPr>
        <w:t>the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241" w:name="_Toc377549641"/>
      <w:bookmarkStart w:id="242" w:name="_Toc515095411"/>
      <w:bookmarkStart w:id="243" w:name="_Toc521216620"/>
      <w:bookmarkStart w:id="244" w:name="_Toc523536207"/>
      <w:bookmarkStart w:id="245" w:name="_Toc238546028"/>
      <w:r>
        <w:rPr>
          <w:rStyle w:val="CharSectno"/>
        </w:rPr>
        <w:t>14A</w:t>
      </w:r>
      <w:r>
        <w:t>.</w:t>
      </w:r>
      <w:r>
        <w:tab/>
        <w:t>Category A member may elect to transfer notional defined benefit to accumulation account</w:t>
      </w:r>
      <w:bookmarkEnd w:id="241"/>
      <w:bookmarkEnd w:id="242"/>
      <w:bookmarkEnd w:id="243"/>
      <w:bookmarkEnd w:id="244"/>
      <w:bookmarkEnd w:id="245"/>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pPr>
      <w:r>
        <w:tab/>
        <w:t>(4)</w:t>
      </w:r>
      <w:r>
        <w:tab/>
        <w:t xml:space="preserve">In this regulation — </w:t>
      </w:r>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Defstart"/>
      </w:pPr>
      <w:r>
        <w:tab/>
      </w:r>
      <w:r>
        <w:rPr>
          <w:rStyle w:val="CharDefText"/>
        </w:rPr>
        <w:t>the election day</w:t>
      </w:r>
      <w:r>
        <w:t xml:space="preserve"> means the day on which the member makes an election under subregulation (1).</w:t>
      </w:r>
    </w:p>
    <w:p>
      <w:pPr>
        <w:pStyle w:val="Footnotesection"/>
      </w:pPr>
      <w:r>
        <w:tab/>
        <w:t>[Regulation 14A inserted in Gazette 18 Aug 2000 p. 4785; amended in Gazette 29 Jun 2004 p. 2521.]</w:t>
      </w:r>
    </w:p>
    <w:p>
      <w:pPr>
        <w:pStyle w:val="Heading2"/>
      </w:pPr>
      <w:bookmarkStart w:id="246" w:name="_Toc377549642"/>
      <w:bookmarkStart w:id="247" w:name="_Toc94063497"/>
      <w:bookmarkStart w:id="248" w:name="_Toc94079383"/>
      <w:bookmarkStart w:id="249" w:name="_Toc182634406"/>
      <w:bookmarkStart w:id="250" w:name="_Toc182634523"/>
      <w:bookmarkStart w:id="251" w:name="_Toc187208956"/>
      <w:bookmarkStart w:id="252" w:name="_Toc187462639"/>
      <w:bookmarkStart w:id="253" w:name="_Toc194746693"/>
      <w:bookmarkStart w:id="254" w:name="_Toc238541486"/>
      <w:bookmarkStart w:id="255" w:name="_Toc238545753"/>
      <w:bookmarkStart w:id="256" w:name="_Toc238545876"/>
      <w:bookmarkStart w:id="257" w:name="_Toc238546029"/>
      <w:r>
        <w:rPr>
          <w:rStyle w:val="CharPartNo"/>
        </w:rPr>
        <w:t>Part IV</w:t>
      </w:r>
      <w:r>
        <w:rPr>
          <w:rStyle w:val="CharDivNo"/>
        </w:rPr>
        <w:t> </w:t>
      </w:r>
      <w:r>
        <w:t>—</w:t>
      </w:r>
      <w:r>
        <w:rPr>
          <w:rStyle w:val="CharDivText"/>
        </w:rPr>
        <w:t> </w:t>
      </w:r>
      <w:r>
        <w:rPr>
          <w:rStyle w:val="CharPartText"/>
        </w:rPr>
        <w:t>Contributions to the Fund</w:t>
      </w:r>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377549643"/>
      <w:bookmarkStart w:id="259" w:name="_Toc515095412"/>
      <w:bookmarkStart w:id="260" w:name="_Toc521216621"/>
      <w:bookmarkStart w:id="261" w:name="_Toc523536208"/>
      <w:bookmarkStart w:id="262" w:name="_Toc238546030"/>
      <w:r>
        <w:rPr>
          <w:rStyle w:val="CharSectno"/>
        </w:rPr>
        <w:t>15</w:t>
      </w:r>
      <w:r>
        <w:rPr>
          <w:snapToGrid w:val="0"/>
        </w:rPr>
        <w:t>.</w:t>
      </w:r>
      <w:r>
        <w:rPr>
          <w:snapToGrid w:val="0"/>
        </w:rPr>
        <w:tab/>
        <w:t>Contributions by members</w:t>
      </w:r>
      <w:bookmarkEnd w:id="258"/>
      <w:bookmarkEnd w:id="259"/>
      <w:bookmarkEnd w:id="260"/>
      <w:bookmarkEnd w:id="261"/>
      <w:bookmarkEnd w:id="262"/>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263" w:name="_Toc377549644"/>
      <w:bookmarkStart w:id="264" w:name="_Toc238546031"/>
      <w:bookmarkStart w:id="265" w:name="_Toc515095413"/>
      <w:bookmarkStart w:id="266" w:name="_Toc521216622"/>
      <w:bookmarkStart w:id="267" w:name="_Toc523536209"/>
      <w:r>
        <w:rPr>
          <w:rStyle w:val="CharSectno"/>
        </w:rPr>
        <w:t>15A</w:t>
      </w:r>
      <w:r>
        <w:t>.</w:t>
      </w:r>
      <w:r>
        <w:tab/>
        <w:t>Contributions for Category C member</w:t>
      </w:r>
      <w:bookmarkEnd w:id="263"/>
      <w:bookmarkEnd w:id="264"/>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268" w:name="_Toc377549645"/>
      <w:bookmarkStart w:id="269" w:name="_Toc238546032"/>
      <w:r>
        <w:rPr>
          <w:rStyle w:val="CharSectno"/>
        </w:rPr>
        <w:t>16</w:t>
      </w:r>
      <w:r>
        <w:rPr>
          <w:snapToGrid w:val="0"/>
        </w:rPr>
        <w:t>.</w:t>
      </w:r>
      <w:r>
        <w:rPr>
          <w:snapToGrid w:val="0"/>
        </w:rPr>
        <w:tab/>
        <w:t>Contributions by employers — Category A members</w:t>
      </w:r>
      <w:bookmarkEnd w:id="268"/>
      <w:bookmarkEnd w:id="265"/>
      <w:bookmarkEnd w:id="266"/>
      <w:bookmarkEnd w:id="267"/>
      <w:bookmarkEnd w:id="269"/>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 xml:space="preserve">the amount equal to any other amount or rate of contribution agreed on (instead of the amount referred to in paragraph (a)) by the </w:t>
      </w:r>
      <w:del w:id="270" w:author="Master Repository Process" w:date="2021-08-01T16:30:00Z">
        <w:r>
          <w:delText>chief executive officer</w:delText>
        </w:r>
      </w:del>
      <w:ins w:id="271" w:author="Master Repository Process" w:date="2021-08-01T16:30:00Z">
        <w:r>
          <w:t>FES Commissioner</w:t>
        </w:r>
      </w:ins>
      <w:r>
        <w:t>, the Superannuation Board and the actuary;</w:t>
      </w:r>
    </w:p>
    <w:p>
      <w:pPr>
        <w:pStyle w:val="Defstart"/>
      </w:pPr>
      <w:r>
        <w:rPr>
          <w:b/>
        </w:rPr>
        <w:tab/>
      </w:r>
      <w:r>
        <w:rPr>
          <w:rStyle w:val="CharDefText"/>
        </w:rPr>
        <w:t>employer</w:t>
      </w:r>
      <w:r>
        <w:t xml:space="preserve"> means the </w:t>
      </w:r>
      <w:del w:id="272" w:author="Master Repository Process" w:date="2021-08-01T16:30:00Z">
        <w:r>
          <w:delText>chief executive officer</w:delText>
        </w:r>
      </w:del>
      <w:ins w:id="273" w:author="Master Repository Process" w:date="2021-08-01T16:30:00Z">
        <w:r>
          <w:t>FES Commissioner</w:t>
        </w:r>
      </w:ins>
      <w:r>
        <w:t xml:space="preserve">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 xml:space="preserve">the </w:t>
      </w:r>
      <w:del w:id="274" w:author="Master Repository Process" w:date="2021-08-01T16:30:00Z">
        <w:r>
          <w:delText>chief executive officer</w:delText>
        </w:r>
      </w:del>
      <w:ins w:id="275" w:author="Master Repository Process" w:date="2021-08-01T16:30:00Z">
        <w:r>
          <w:t>FES Commissioner</w:t>
        </w:r>
      </w:ins>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 xml:space="preserve">the </w:t>
      </w:r>
      <w:del w:id="276" w:author="Master Repository Process" w:date="2021-08-01T16:30:00Z">
        <w:r>
          <w:delText>chief executive officer</w:delText>
        </w:r>
      </w:del>
      <w:ins w:id="277" w:author="Master Repository Process" w:date="2021-08-01T16:30:00Z">
        <w:r>
          <w:t>FES Commissioner</w:t>
        </w:r>
      </w:ins>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 xml:space="preserve">the </w:t>
      </w:r>
      <w:del w:id="278" w:author="Master Repository Process" w:date="2021-08-01T16:30:00Z">
        <w:r>
          <w:delText>chief executive officer</w:delText>
        </w:r>
      </w:del>
      <w:ins w:id="279" w:author="Master Repository Process" w:date="2021-08-01T16:30:00Z">
        <w:r>
          <w:t>FES Commissioner</w:t>
        </w:r>
      </w:ins>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 xml:space="preserve">the </w:t>
      </w:r>
      <w:del w:id="280" w:author="Master Repository Process" w:date="2021-08-01T16:30:00Z">
        <w:r>
          <w:delText>chief executive officer</w:delText>
        </w:r>
      </w:del>
      <w:ins w:id="281" w:author="Master Repository Process" w:date="2021-08-01T16:30:00Z">
        <w:r>
          <w:t>FES Commissioner</w:t>
        </w:r>
      </w:ins>
      <w:r>
        <w:rPr>
          <w:snapToGrid w:val="0"/>
        </w:rPr>
        <w:t xml:space="preserve"> in relation to that salary day bear to the amounts or rates of contribution payable under regulation 15 in relation to that salary day by Category A members in the employment of </w:t>
      </w:r>
      <w:r>
        <w:t xml:space="preserve">the </w:t>
      </w:r>
      <w:del w:id="282" w:author="Master Repository Process" w:date="2021-08-01T16:30:00Z">
        <w:r>
          <w:delText>chief executive officer</w:delText>
        </w:r>
      </w:del>
      <w:ins w:id="283" w:author="Master Repository Process" w:date="2021-08-01T16:30:00Z">
        <w:r>
          <w:t>FES Commissioner</w:t>
        </w:r>
      </w:ins>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3</w:t>
      </w:r>
      <w:ins w:id="284" w:author="Master Repository Process" w:date="2021-08-01T16:30:00Z">
        <w:r>
          <w:t>; 31 </w:t>
        </w:r>
        <w:r>
          <w:rPr>
            <w:szCs w:val="24"/>
          </w:rPr>
          <w:t>Oct 2012 p. 524</w:t>
        </w:r>
        <w:r>
          <w:t>9</w:t>
        </w:r>
      </w:ins>
      <w:r>
        <w:t xml:space="preserve">.] </w:t>
      </w:r>
    </w:p>
    <w:p>
      <w:pPr>
        <w:pStyle w:val="Heading5"/>
        <w:rPr>
          <w:snapToGrid w:val="0"/>
        </w:rPr>
      </w:pPr>
      <w:bookmarkStart w:id="285" w:name="_Toc377549646"/>
      <w:bookmarkStart w:id="286" w:name="_Toc515095414"/>
      <w:bookmarkStart w:id="287" w:name="_Toc521216623"/>
      <w:bookmarkStart w:id="288" w:name="_Toc523536210"/>
      <w:bookmarkStart w:id="289" w:name="_Toc238546033"/>
      <w:r>
        <w:rPr>
          <w:rStyle w:val="CharSectno"/>
        </w:rPr>
        <w:t>16A</w:t>
      </w:r>
      <w:r>
        <w:rPr>
          <w:snapToGrid w:val="0"/>
        </w:rPr>
        <w:t>.</w:t>
      </w:r>
      <w:r>
        <w:rPr>
          <w:snapToGrid w:val="0"/>
        </w:rPr>
        <w:tab/>
        <w:t>Contributions by employers — Category B members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290" w:name="_Toc377549647"/>
      <w:bookmarkStart w:id="291" w:name="_Toc515095415"/>
      <w:bookmarkStart w:id="292" w:name="_Toc521216624"/>
      <w:bookmarkStart w:id="293" w:name="_Toc523536211"/>
      <w:bookmarkStart w:id="294" w:name="_Toc238546034"/>
      <w:r>
        <w:rPr>
          <w:rStyle w:val="CharSectno"/>
        </w:rPr>
        <w:t>16B</w:t>
      </w:r>
      <w:r>
        <w:rPr>
          <w:snapToGrid w:val="0"/>
        </w:rPr>
        <w:t>.</w:t>
      </w:r>
      <w:r>
        <w:rPr>
          <w:snapToGrid w:val="0"/>
        </w:rPr>
        <w:tab/>
        <w:t>Contributions by employers — supplementary disablement benefits</w:t>
      </w:r>
      <w:bookmarkEnd w:id="290"/>
      <w:bookmarkEnd w:id="291"/>
      <w:bookmarkEnd w:id="292"/>
      <w:bookmarkEnd w:id="293"/>
      <w:bookmarkEnd w:id="294"/>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pPr>
      <w:bookmarkStart w:id="295" w:name="_Toc377549648"/>
      <w:bookmarkStart w:id="296" w:name="_Toc238546035"/>
      <w:r>
        <w:rPr>
          <w:rStyle w:val="CharSectno"/>
        </w:rPr>
        <w:t>16BA</w:t>
      </w:r>
      <w:r>
        <w:t>.</w:t>
      </w:r>
      <w:r>
        <w:tab/>
        <w:t>Acceptance of Commonwealth payments</w:t>
      </w:r>
      <w:bookmarkEnd w:id="295"/>
      <w:bookmarkEnd w:id="296"/>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in Gazette 21 Jan 2005 p. 261</w:t>
      </w:r>
      <w:bookmarkStart w:id="297" w:name="_Toc515095416"/>
      <w:bookmarkStart w:id="298" w:name="_Toc521216625"/>
      <w:bookmarkStart w:id="299" w:name="_Toc523536212"/>
      <w:r>
        <w:t>.]</w:t>
      </w:r>
    </w:p>
    <w:p>
      <w:pPr>
        <w:pStyle w:val="Heading5"/>
      </w:pPr>
      <w:bookmarkStart w:id="300" w:name="_Toc377549649"/>
      <w:bookmarkStart w:id="301" w:name="_Toc238546036"/>
      <w:r>
        <w:rPr>
          <w:rStyle w:val="CharSectno"/>
        </w:rPr>
        <w:t>16BB</w:t>
      </w:r>
      <w:r>
        <w:t>.</w:t>
      </w:r>
      <w:r>
        <w:tab/>
        <w:t>Contribution splitting</w:t>
      </w:r>
      <w:bookmarkEnd w:id="300"/>
      <w:bookmarkEnd w:id="301"/>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 in Gazette 1 Apr 2008 p. 1273.]</w:t>
      </w:r>
    </w:p>
    <w:p>
      <w:pPr>
        <w:pStyle w:val="Heading5"/>
      </w:pPr>
      <w:bookmarkStart w:id="302" w:name="_Toc377549650"/>
      <w:bookmarkStart w:id="303" w:name="_Toc238546037"/>
      <w:r>
        <w:rPr>
          <w:rStyle w:val="CharSectno"/>
        </w:rPr>
        <w:t>16C</w:t>
      </w:r>
      <w:r>
        <w:t>.</w:t>
      </w:r>
      <w:r>
        <w:tab/>
        <w:t>Accumulation accounts</w:t>
      </w:r>
      <w:bookmarkEnd w:id="302"/>
      <w:bookmarkEnd w:id="297"/>
      <w:bookmarkEnd w:id="298"/>
      <w:bookmarkEnd w:id="299"/>
      <w:bookmarkEnd w:id="303"/>
    </w:p>
    <w:p>
      <w:pPr>
        <w:pStyle w:val="Subsection"/>
      </w:pPr>
      <w:r>
        <w:tab/>
        <w:t>(1)</w:t>
      </w:r>
      <w:r>
        <w:tab/>
        <w:t>The Superannuation Board is to establish and maintain an accumulation account for each member.</w:t>
      </w:r>
    </w:p>
    <w:p>
      <w:pPr>
        <w:pStyle w:val="Subsection"/>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 in Gazette 23 Jul 1999 p. 3387; amended in Gazette 18 Aug 2000 p. 4786; 2 May 2003 p. 1494; 21 Jan 2005 p. 262; 1 Apr 2008 p. 1273-4.]</w:t>
      </w:r>
    </w:p>
    <w:p>
      <w:pPr>
        <w:pStyle w:val="Heading5"/>
      </w:pPr>
      <w:bookmarkStart w:id="304" w:name="_Toc377549651"/>
      <w:bookmarkStart w:id="305" w:name="_Toc515095417"/>
      <w:bookmarkStart w:id="306" w:name="_Toc521216626"/>
      <w:bookmarkStart w:id="307" w:name="_Toc523536213"/>
      <w:bookmarkStart w:id="308" w:name="_Toc238546038"/>
      <w:r>
        <w:rPr>
          <w:rStyle w:val="CharSectno"/>
        </w:rPr>
        <w:t>16D</w:t>
      </w:r>
      <w:r>
        <w:t>.</w:t>
      </w:r>
      <w:r>
        <w:tab/>
        <w:t>Insurance for Category B members</w:t>
      </w:r>
      <w:bookmarkEnd w:id="304"/>
      <w:bookmarkEnd w:id="305"/>
      <w:bookmarkEnd w:id="306"/>
      <w:bookmarkEnd w:id="307"/>
      <w:bookmarkEnd w:id="308"/>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309" w:name="_Toc377549652"/>
      <w:bookmarkStart w:id="310" w:name="_Toc94063507"/>
      <w:bookmarkStart w:id="311" w:name="_Toc94079392"/>
      <w:bookmarkStart w:id="312" w:name="_Toc182634415"/>
      <w:bookmarkStart w:id="313" w:name="_Toc182634532"/>
      <w:bookmarkStart w:id="314" w:name="_Toc187208965"/>
      <w:bookmarkStart w:id="315" w:name="_Toc187462648"/>
      <w:bookmarkStart w:id="316" w:name="_Toc194746703"/>
      <w:bookmarkStart w:id="317" w:name="_Toc238541496"/>
      <w:bookmarkStart w:id="318" w:name="_Toc238545763"/>
      <w:bookmarkStart w:id="319" w:name="_Toc238545886"/>
      <w:bookmarkStart w:id="320" w:name="_Toc238546039"/>
      <w:r>
        <w:rPr>
          <w:rStyle w:val="CharPartNo"/>
        </w:rPr>
        <w:t>Part V</w:t>
      </w:r>
      <w:r>
        <w:t> — </w:t>
      </w:r>
      <w:r>
        <w:rPr>
          <w:rStyle w:val="CharPartText"/>
        </w:rPr>
        <w:t>Benefits</w:t>
      </w:r>
      <w:bookmarkEnd w:id="309"/>
      <w:bookmarkEnd w:id="310"/>
      <w:bookmarkEnd w:id="311"/>
      <w:bookmarkEnd w:id="312"/>
      <w:bookmarkEnd w:id="313"/>
      <w:bookmarkEnd w:id="314"/>
      <w:bookmarkEnd w:id="315"/>
      <w:bookmarkEnd w:id="316"/>
      <w:bookmarkEnd w:id="317"/>
      <w:bookmarkEnd w:id="318"/>
      <w:bookmarkEnd w:id="319"/>
      <w:bookmarkEnd w:id="320"/>
    </w:p>
    <w:p>
      <w:pPr>
        <w:pStyle w:val="Heading3"/>
        <w:spacing w:before="120"/>
        <w:rPr>
          <w:snapToGrid w:val="0"/>
        </w:rPr>
      </w:pPr>
      <w:bookmarkStart w:id="321" w:name="_Toc377549653"/>
      <w:bookmarkStart w:id="322" w:name="_Toc94063508"/>
      <w:bookmarkStart w:id="323" w:name="_Toc94079393"/>
      <w:bookmarkStart w:id="324" w:name="_Toc182634416"/>
      <w:bookmarkStart w:id="325" w:name="_Toc182634533"/>
      <w:bookmarkStart w:id="326" w:name="_Toc187208966"/>
      <w:bookmarkStart w:id="327" w:name="_Toc187462649"/>
      <w:bookmarkStart w:id="328" w:name="_Toc194746704"/>
      <w:bookmarkStart w:id="329" w:name="_Toc238541497"/>
      <w:bookmarkStart w:id="330" w:name="_Toc238545764"/>
      <w:bookmarkStart w:id="331" w:name="_Toc238545887"/>
      <w:bookmarkStart w:id="332" w:name="_Toc238546040"/>
      <w:r>
        <w:rPr>
          <w:rStyle w:val="CharDivNo"/>
        </w:rPr>
        <w:t>Division 1</w:t>
      </w:r>
      <w:r>
        <w:rPr>
          <w:snapToGrid w:val="0"/>
        </w:rPr>
        <w:t> — </w:t>
      </w:r>
      <w:r>
        <w:rPr>
          <w:rStyle w:val="CharDivText"/>
        </w:rPr>
        <w:t>Entitlement to benefits</w:t>
      </w:r>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pPr>
      <w:bookmarkStart w:id="333" w:name="_Toc377549654"/>
      <w:bookmarkStart w:id="334" w:name="_Toc515095418"/>
      <w:bookmarkStart w:id="335" w:name="_Toc521216627"/>
      <w:bookmarkStart w:id="336" w:name="_Toc523536214"/>
      <w:bookmarkStart w:id="337" w:name="_Toc238546041"/>
      <w:r>
        <w:rPr>
          <w:rStyle w:val="CharSectno"/>
        </w:rPr>
        <w:t>17</w:t>
      </w:r>
      <w:r>
        <w:t>.</w:t>
      </w:r>
      <w:r>
        <w:tab/>
        <w:t>Death benefit — Category A</w:t>
      </w:r>
      <w:bookmarkEnd w:id="333"/>
      <w:bookmarkEnd w:id="334"/>
      <w:bookmarkEnd w:id="335"/>
      <w:bookmarkEnd w:id="336"/>
      <w:bookmarkEnd w:id="337"/>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pPr>
      <w:bookmarkStart w:id="338" w:name="_Toc377549655"/>
      <w:bookmarkStart w:id="339" w:name="_Toc515095419"/>
      <w:bookmarkStart w:id="340" w:name="_Toc521216628"/>
      <w:bookmarkStart w:id="341" w:name="_Toc523536215"/>
      <w:bookmarkStart w:id="342" w:name="_Toc238546042"/>
      <w:r>
        <w:rPr>
          <w:rStyle w:val="CharSectno"/>
        </w:rPr>
        <w:t>18</w:t>
      </w:r>
      <w:r>
        <w:t>.</w:t>
      </w:r>
      <w:r>
        <w:tab/>
        <w:t>Total and permanent disablement benefit — Category A</w:t>
      </w:r>
      <w:bookmarkEnd w:id="338"/>
      <w:bookmarkEnd w:id="339"/>
      <w:bookmarkEnd w:id="340"/>
      <w:bookmarkEnd w:id="341"/>
      <w:bookmarkEnd w:id="342"/>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pPr>
      <w:r>
        <w:tab/>
        <w:t>[Regulation 18 inserted in Gazette 23 Jul 1999 p. 3388.]</w:t>
      </w:r>
    </w:p>
    <w:p>
      <w:pPr>
        <w:pStyle w:val="Heading5"/>
      </w:pPr>
      <w:bookmarkStart w:id="343" w:name="_Toc377549656"/>
      <w:bookmarkStart w:id="344" w:name="_Toc515095420"/>
      <w:bookmarkStart w:id="345" w:name="_Toc521216629"/>
      <w:bookmarkStart w:id="346" w:name="_Toc523536216"/>
      <w:bookmarkStart w:id="347" w:name="_Toc238546043"/>
      <w:r>
        <w:rPr>
          <w:rStyle w:val="CharSectno"/>
        </w:rPr>
        <w:t>19</w:t>
      </w:r>
      <w:r>
        <w:t>.</w:t>
      </w:r>
      <w:r>
        <w:tab/>
        <w:t>Partial and permanent disablement benefit — Category A</w:t>
      </w:r>
      <w:bookmarkEnd w:id="343"/>
      <w:bookmarkEnd w:id="344"/>
      <w:bookmarkEnd w:id="345"/>
      <w:bookmarkEnd w:id="346"/>
      <w:bookmarkEnd w:id="347"/>
    </w:p>
    <w:p>
      <w:pPr>
        <w:pStyle w:val="Subsection"/>
        <w:spacing w:before="10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0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pPr>
      <w:r>
        <w:tab/>
        <w:t>[Regulation 19 inserted in Gazette 23 Jul 1999 p. 3389; amended in Gazette 18 Aug 2000 p. 4787</w:t>
      </w:r>
      <w:r>
        <w:noBreakHyphen/>
        <w:t>8; 29 Jun 2004 p. 2521.]</w:t>
      </w:r>
    </w:p>
    <w:p>
      <w:pPr>
        <w:pStyle w:val="Heading5"/>
        <w:spacing w:before="120"/>
      </w:pPr>
      <w:bookmarkStart w:id="348" w:name="_Toc377549657"/>
      <w:bookmarkStart w:id="349" w:name="_Toc515095421"/>
      <w:bookmarkStart w:id="350" w:name="_Toc521216630"/>
      <w:bookmarkStart w:id="351" w:name="_Toc523536217"/>
      <w:bookmarkStart w:id="352" w:name="_Toc238546044"/>
      <w:r>
        <w:rPr>
          <w:rStyle w:val="CharSectno"/>
        </w:rPr>
        <w:t>20</w:t>
      </w:r>
      <w:r>
        <w:t>.</w:t>
      </w:r>
      <w:r>
        <w:tab/>
        <w:t>Continuing in employment after 65 — Category A</w:t>
      </w:r>
      <w:bookmarkEnd w:id="348"/>
      <w:bookmarkEnd w:id="349"/>
      <w:bookmarkEnd w:id="350"/>
      <w:bookmarkEnd w:id="351"/>
      <w:bookmarkEnd w:id="352"/>
    </w:p>
    <w:p>
      <w:pPr>
        <w:pStyle w:val="Subsection"/>
        <w:spacing w:before="10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pPr>
      <w:r>
        <w:tab/>
        <w:t>[Regulation 20 inserted in Gazette 23 Jul 1999 p. 3389; amended in Gazette 18 Aug 2000 p. 4788; 29 Jun 2004 p. 2521.]</w:t>
      </w:r>
    </w:p>
    <w:p>
      <w:pPr>
        <w:pStyle w:val="Heading5"/>
      </w:pPr>
      <w:bookmarkStart w:id="353" w:name="_Toc377549658"/>
      <w:bookmarkStart w:id="354" w:name="_Toc515095422"/>
      <w:bookmarkStart w:id="355" w:name="_Toc521216631"/>
      <w:bookmarkStart w:id="356" w:name="_Toc523536218"/>
      <w:bookmarkStart w:id="357" w:name="_Toc238546045"/>
      <w:r>
        <w:rPr>
          <w:rStyle w:val="CharSectno"/>
        </w:rPr>
        <w:t>21</w:t>
      </w:r>
      <w:r>
        <w:t>.</w:t>
      </w:r>
      <w:r>
        <w:tab/>
        <w:t>Leaving service benefit — Category A</w:t>
      </w:r>
      <w:bookmarkEnd w:id="353"/>
      <w:bookmarkEnd w:id="354"/>
      <w:bookmarkEnd w:id="355"/>
      <w:bookmarkEnd w:id="356"/>
      <w:bookmarkEnd w:id="357"/>
    </w:p>
    <w:p>
      <w:pPr>
        <w:pStyle w:val="Subsection"/>
        <w:spacing w:before="10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pPr>
      <w:r>
        <w:tab/>
        <w:t>(a)</w:t>
      </w:r>
      <w:r>
        <w:tab/>
        <w:t xml:space="preserve">if the member is 65 years of age or older, the balance of the member’s accumulation account; </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spacing w:before="100"/>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spacing w:before="100"/>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pPr>
      <w:r>
        <w:tab/>
        <w:t>[Regulation 21 inserted in Gazette 23 Jul 1999 p. 3389; amended in Gazette 18 Aug 2000 p. 4788; 29 Jun 2004 p. 2521]</w:t>
      </w:r>
    </w:p>
    <w:p>
      <w:pPr>
        <w:pStyle w:val="Heading5"/>
      </w:pPr>
      <w:bookmarkStart w:id="358" w:name="_Toc377549659"/>
      <w:bookmarkStart w:id="359" w:name="_Toc515095423"/>
      <w:bookmarkStart w:id="360" w:name="_Toc521216632"/>
      <w:bookmarkStart w:id="361" w:name="_Toc523536219"/>
      <w:bookmarkStart w:id="362" w:name="_Toc238546046"/>
      <w:r>
        <w:rPr>
          <w:rStyle w:val="CharSectno"/>
        </w:rPr>
        <w:t>21A</w:t>
      </w:r>
      <w:r>
        <w:t>.</w:t>
      </w:r>
      <w:r>
        <w:tab/>
        <w:t>Benefit — Category B</w:t>
      </w:r>
      <w:bookmarkEnd w:id="358"/>
      <w:bookmarkEnd w:id="359"/>
      <w:bookmarkEnd w:id="360"/>
      <w:bookmarkEnd w:id="361"/>
      <w:bookmarkEnd w:id="362"/>
    </w:p>
    <w:p>
      <w:pPr>
        <w:pStyle w:val="Subsection"/>
        <w:spacing w:before="100"/>
      </w:pPr>
      <w:r>
        <w:tab/>
        <w:t>(1)</w:t>
      </w:r>
      <w:r>
        <w:tab/>
        <w:t>If a Category B member dies while still in the employment of the employer the Superannuation Board is to pay a benefit equal to the balance of the member’s accumulation account.</w:t>
      </w:r>
    </w:p>
    <w:p>
      <w:pPr>
        <w:pStyle w:val="Subsection"/>
      </w:pPr>
      <w:r>
        <w:tab/>
        <w:t>(2)</w:t>
      </w:r>
      <w:r>
        <w:tab/>
        <w:t>If a Category B member —</w:t>
      </w:r>
    </w:p>
    <w:p>
      <w:pPr>
        <w:pStyle w:val="Indenta"/>
      </w:pPr>
      <w:r>
        <w:tab/>
        <w:t>(a)</w:t>
      </w:r>
      <w:r>
        <w:tab/>
        <w:t xml:space="preserve">ceases to be in the employment of the employer other than as a result of death; </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363" w:name="_Toc377549660"/>
      <w:bookmarkStart w:id="364" w:name="_Toc238546047"/>
      <w:bookmarkStart w:id="365" w:name="_Toc515095424"/>
      <w:bookmarkStart w:id="366" w:name="_Toc521216633"/>
      <w:bookmarkStart w:id="367" w:name="_Toc523536220"/>
      <w:r>
        <w:rPr>
          <w:rStyle w:val="CharSectno"/>
        </w:rPr>
        <w:t>21AA</w:t>
      </w:r>
      <w:r>
        <w:t>.</w:t>
      </w:r>
      <w:r>
        <w:tab/>
        <w:t>Benefit — Category C</w:t>
      </w:r>
      <w:bookmarkEnd w:id="363"/>
      <w:bookmarkEnd w:id="364"/>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 amended in Gazette 1 Apr 2008 p. 1274.]</w:t>
      </w:r>
    </w:p>
    <w:p>
      <w:pPr>
        <w:pStyle w:val="Heading5"/>
      </w:pPr>
      <w:bookmarkStart w:id="368" w:name="_Toc377549661"/>
      <w:bookmarkStart w:id="369" w:name="_Toc238546048"/>
      <w:r>
        <w:rPr>
          <w:rStyle w:val="CharSectno"/>
        </w:rPr>
        <w:t>21AB</w:t>
      </w:r>
      <w:r>
        <w:t>.</w:t>
      </w:r>
      <w:r>
        <w:tab/>
        <w:t>Phased retirement benefit</w:t>
      </w:r>
      <w:bookmarkEnd w:id="368"/>
      <w:bookmarkEnd w:id="369"/>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 in Gazette 1 Apr 2008 p. 1275.]</w:t>
      </w:r>
    </w:p>
    <w:p>
      <w:pPr>
        <w:pStyle w:val="Heading5"/>
      </w:pPr>
      <w:bookmarkStart w:id="370" w:name="_Toc377549662"/>
      <w:bookmarkStart w:id="371" w:name="_Toc238546049"/>
      <w:r>
        <w:rPr>
          <w:rStyle w:val="CharSectno"/>
        </w:rPr>
        <w:t>21AC</w:t>
      </w:r>
      <w:r>
        <w:t>.</w:t>
      </w:r>
      <w:r>
        <w:tab/>
        <w:t>Increased death benefit in certain cases</w:t>
      </w:r>
      <w:bookmarkEnd w:id="370"/>
      <w:bookmarkEnd w:id="371"/>
    </w:p>
    <w:p>
      <w:pPr>
        <w:pStyle w:val="Subsection"/>
      </w:pPr>
      <w:r>
        <w:tab/>
      </w:r>
      <w:r>
        <w:tab/>
        <w:t xml:space="preserve">If — </w:t>
      </w:r>
    </w:p>
    <w:p>
      <w:pPr>
        <w:pStyle w:val="Indenta"/>
      </w:pPr>
      <w:r>
        <w:tab/>
        <w:t>(a)</w:t>
      </w:r>
      <w:r>
        <w:tab/>
        <w:t>a death benefit becomes payable; and</w:t>
      </w:r>
    </w:p>
    <w:p>
      <w:pPr>
        <w:pStyle w:val="Indenta"/>
      </w:pPr>
      <w:r>
        <w:tab/>
        <w:t>(b)</w:t>
      </w:r>
      <w:r>
        <w:tab/>
        <w:t xml:space="preserve">the Superannuation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Superannuation Board may, if it considers it appropriate to do so, increase the amount of the death benefit by an amount not exceeding the amount of the deduction to which the Superannuation Board would be entitled.</w:t>
      </w:r>
    </w:p>
    <w:p>
      <w:pPr>
        <w:pStyle w:val="Footnotesection"/>
      </w:pPr>
      <w:r>
        <w:tab/>
        <w:t>[Regulation 21AC inserted in Gazette 21 Aug 2009 p. 3268.]</w:t>
      </w:r>
    </w:p>
    <w:p>
      <w:pPr>
        <w:pStyle w:val="Heading5"/>
      </w:pPr>
      <w:bookmarkStart w:id="372" w:name="_Toc377549663"/>
      <w:bookmarkStart w:id="373" w:name="_Toc238546050"/>
      <w:r>
        <w:rPr>
          <w:rStyle w:val="CharSectno"/>
        </w:rPr>
        <w:t>21B</w:t>
      </w:r>
      <w:r>
        <w:t>.</w:t>
      </w:r>
      <w:r>
        <w:tab/>
        <w:t>Payment of benefits</w:t>
      </w:r>
      <w:bookmarkEnd w:id="372"/>
      <w:bookmarkEnd w:id="365"/>
      <w:bookmarkEnd w:id="366"/>
      <w:bookmarkEnd w:id="367"/>
      <w:bookmarkEnd w:id="373"/>
    </w:p>
    <w:p>
      <w:pPr>
        <w:pStyle w:val="Subsection"/>
      </w:pPr>
      <w:r>
        <w:tab/>
        <w:t>(1)</w:t>
      </w:r>
      <w:r>
        <w:tab/>
        <w:t>Subject to this regulation and regulations 21C, 22, 23B and 23BA, when a member becomes entitled to a benefit the Superannuation Board is to pay it to the member as a lump sum.</w:t>
      </w:r>
    </w:p>
    <w:p>
      <w:pPr>
        <w:pStyle w:val="Subsection"/>
      </w:pPr>
      <w:r>
        <w:tab/>
        <w:t>(2)</w:t>
      </w:r>
      <w:r>
        <w:tab/>
        <w:t xml:space="preserve">The Superannuation Board may, at the request of a member, transfer a benefit to which the member is entitled to another complying superannuation fund. </w:t>
      </w:r>
    </w:p>
    <w:p>
      <w:pPr>
        <w:pStyle w:val="Subsection"/>
      </w:pPr>
      <w:r>
        <w:tab/>
        <w:t>(3)</w:t>
      </w:r>
      <w:r>
        <w:tab/>
        <w:t xml:space="preserve">The Superannuation Board may transfer a benefit that is payable to or in respect of a member to an eligible rollover fund (as defined in the SIS Act) if that complies with the SIS standards. </w:t>
      </w:r>
    </w:p>
    <w:p>
      <w:pPr>
        <w:pStyle w:val="Subsection"/>
      </w:pPr>
      <w:r>
        <w:tab/>
        <w:t>(3a)</w:t>
      </w:r>
      <w:r>
        <w:tab/>
        <w:t xml:space="preserve">The Board must not transfer a supplementary disablement benefit under subregulation (2) or (3) unless the benefit is to be paid as a lump sum and has become payable to the member. </w:t>
      </w:r>
    </w:p>
    <w:p>
      <w:pPr>
        <w:pStyle w:val="Subsection"/>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 xml:space="preserve">a regulated superannuation fund (as defined in the SIS Act); </w:t>
      </w:r>
    </w:p>
    <w:p>
      <w:pPr>
        <w:pStyle w:val="Defpara"/>
      </w:pPr>
      <w:r>
        <w:tab/>
        <w:t>(b)</w:t>
      </w:r>
      <w:r>
        <w:tab/>
        <w:t xml:space="preserve">an exempt public sector superannuation scheme (as defined in the SIS Act); </w:t>
      </w:r>
    </w:p>
    <w:p>
      <w:pPr>
        <w:pStyle w:val="Defpara"/>
      </w:pPr>
      <w:r>
        <w:tab/>
        <w:t>(c)</w:t>
      </w:r>
      <w:r>
        <w:tab/>
        <w:t xml:space="preserve">a regulated approved deposit (as defined in the SIS Act); or </w:t>
      </w:r>
    </w:p>
    <w:p>
      <w:pPr>
        <w:pStyle w:val="Defpara"/>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in Gazette 23 Jul 1999 p. 3390</w:t>
      </w:r>
      <w:r>
        <w:noBreakHyphen/>
        <w:t>1; amended in Gazette 30 Mar 2001 p. 1761.]</w:t>
      </w:r>
    </w:p>
    <w:p>
      <w:pPr>
        <w:pStyle w:val="Heading5"/>
      </w:pPr>
      <w:bookmarkStart w:id="374" w:name="_Toc377549664"/>
      <w:bookmarkStart w:id="375" w:name="_Toc515095425"/>
      <w:bookmarkStart w:id="376" w:name="_Toc521216634"/>
      <w:bookmarkStart w:id="377" w:name="_Toc523536221"/>
      <w:bookmarkStart w:id="378" w:name="_Toc238546051"/>
      <w:r>
        <w:rPr>
          <w:rStyle w:val="CharSectno"/>
        </w:rPr>
        <w:t>21C</w:t>
      </w:r>
      <w:r>
        <w:t>.</w:t>
      </w:r>
      <w:r>
        <w:tab/>
        <w:t>Preservation</w:t>
      </w:r>
      <w:bookmarkEnd w:id="374"/>
      <w:bookmarkEnd w:id="375"/>
      <w:bookmarkEnd w:id="376"/>
      <w:bookmarkEnd w:id="377"/>
      <w:bookmarkEnd w:id="378"/>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 in Gazette 23 Jul 1999 p. 3391; amended in Gazette 2 May 2003 p. 1495; 1 Apr 2008 p. 1275.]</w:t>
      </w:r>
    </w:p>
    <w:p>
      <w:pPr>
        <w:pStyle w:val="Heading5"/>
      </w:pPr>
      <w:bookmarkStart w:id="379" w:name="_Toc377549665"/>
      <w:bookmarkStart w:id="380" w:name="_Toc238546052"/>
      <w:bookmarkStart w:id="381" w:name="_Toc515095426"/>
      <w:bookmarkStart w:id="382" w:name="_Toc521216635"/>
      <w:bookmarkStart w:id="383" w:name="_Toc523536222"/>
      <w:r>
        <w:rPr>
          <w:rStyle w:val="CharSectno"/>
        </w:rPr>
        <w:t>21D</w:t>
      </w:r>
      <w:r>
        <w:t>.</w:t>
      </w:r>
      <w:r>
        <w:tab/>
        <w:t>Delay in payment of benefit</w:t>
      </w:r>
      <w:bookmarkEnd w:id="379"/>
      <w:bookmarkEnd w:id="380"/>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 in Gazette 1 Apr 2008 p. 1275-6.]</w:t>
      </w:r>
    </w:p>
    <w:p>
      <w:pPr>
        <w:pStyle w:val="Heading5"/>
        <w:rPr>
          <w:snapToGrid w:val="0"/>
        </w:rPr>
      </w:pPr>
      <w:bookmarkStart w:id="384" w:name="_Toc377549666"/>
      <w:bookmarkStart w:id="385" w:name="_Toc238546053"/>
      <w:r>
        <w:rPr>
          <w:rStyle w:val="CharSectno"/>
        </w:rPr>
        <w:t>22</w:t>
      </w:r>
      <w:r>
        <w:rPr>
          <w:snapToGrid w:val="0"/>
        </w:rPr>
        <w:t>.</w:t>
      </w:r>
      <w:r>
        <w:rPr>
          <w:snapToGrid w:val="0"/>
        </w:rPr>
        <w:tab/>
        <w:t>Retirement benefits — pension option</w:t>
      </w:r>
      <w:bookmarkEnd w:id="384"/>
      <w:bookmarkEnd w:id="381"/>
      <w:bookmarkEnd w:id="382"/>
      <w:bookmarkEnd w:id="383"/>
      <w:bookmarkEnd w:id="385"/>
      <w:r>
        <w:rPr>
          <w:snapToGrid w:val="0"/>
        </w:rPr>
        <w:t xml:space="preserve"> </w:t>
      </w:r>
    </w:p>
    <w:p>
      <w:pPr>
        <w:pStyle w:val="Subsection"/>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called </w:t>
      </w:r>
      <w:r>
        <w:rPr>
          <w:rStyle w:val="CharDefText"/>
        </w:rPr>
        <w:t>the amount commuted</w:t>
      </w:r>
      <w:r>
        <w:rPr>
          <w:snapToGrid w:val="0"/>
        </w:rPr>
        <w:t>).</w:t>
      </w:r>
    </w:p>
    <w:p>
      <w:pPr>
        <w:pStyle w:val="Subsection"/>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1 Apr 2008 p. 1276.] </w:t>
      </w:r>
    </w:p>
    <w:p>
      <w:pPr>
        <w:pStyle w:val="Ednotesection"/>
      </w:pPr>
      <w:r>
        <w:t>[</w:t>
      </w:r>
      <w:r>
        <w:rPr>
          <w:b/>
          <w:bCs/>
        </w:rPr>
        <w:t>23.</w:t>
      </w:r>
      <w:r>
        <w:tab/>
        <w:t>Deleted in Gazette 1 Apr 2008 p. 1276.]</w:t>
      </w:r>
    </w:p>
    <w:p>
      <w:pPr>
        <w:pStyle w:val="Ednotesection"/>
      </w:pPr>
      <w:r>
        <w:t>[</w:t>
      </w:r>
      <w:r>
        <w:rPr>
          <w:b/>
          <w:bCs/>
        </w:rPr>
        <w:t>23A.</w:t>
      </w:r>
      <w:r>
        <w:tab/>
        <w:t>Deleted in Gazette 23 Jul 1999 p. 3391.]</w:t>
      </w:r>
    </w:p>
    <w:p>
      <w:pPr>
        <w:pStyle w:val="Heading5"/>
        <w:rPr>
          <w:snapToGrid w:val="0"/>
        </w:rPr>
      </w:pPr>
      <w:bookmarkStart w:id="386" w:name="_Toc377549667"/>
      <w:bookmarkStart w:id="387" w:name="_Toc515095428"/>
      <w:bookmarkStart w:id="388" w:name="_Toc521216637"/>
      <w:bookmarkStart w:id="389" w:name="_Toc523536224"/>
      <w:bookmarkStart w:id="390" w:name="_Toc238546054"/>
      <w:r>
        <w:rPr>
          <w:rStyle w:val="CharSectno"/>
        </w:rPr>
        <w:t>23B</w:t>
      </w:r>
      <w:r>
        <w:rPr>
          <w:snapToGrid w:val="0"/>
        </w:rPr>
        <w:t>.</w:t>
      </w:r>
      <w:r>
        <w:rPr>
          <w:snapToGrid w:val="0"/>
        </w:rPr>
        <w:tab/>
        <w:t>Supplementary disablement benefits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xml:space="preserve">, in relation to a member, means alternative employment by the </w:t>
      </w:r>
      <w:del w:id="391" w:author="Master Repository Process" w:date="2021-08-01T16:30:00Z">
        <w:r>
          <w:delText>chief executive officer</w:delText>
        </w:r>
      </w:del>
      <w:ins w:id="392" w:author="Master Repository Process" w:date="2021-08-01T16:30:00Z">
        <w:r>
          <w:t>FES Commissioner</w:t>
        </w:r>
      </w:ins>
      <w:r>
        <w:t xml:space="preserve">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pPr>
      <w:r>
        <w:tab/>
        <w:t>[Regulation 23B inserted in Gazette 17 Apr 1998 p. 2100; amended in Gazette 22 Dec 1998 p. 6852</w:t>
      </w:r>
      <w:r>
        <w:noBreakHyphen/>
        <w:t>3; 23 Jul 1999 p. 3391; 30 Mar 2001 p. 1761</w:t>
      </w:r>
      <w:r>
        <w:noBreakHyphen/>
        <w:t>2; 22 May 2001 p. 2576; 21 Jan 2005 p. 262-3</w:t>
      </w:r>
      <w:ins w:id="393" w:author="Master Repository Process" w:date="2021-08-01T16:30:00Z">
        <w:r>
          <w:t>; 31 </w:t>
        </w:r>
        <w:r>
          <w:rPr>
            <w:szCs w:val="24"/>
          </w:rPr>
          <w:t>Oct 2012 p. 524</w:t>
        </w:r>
        <w:r>
          <w:t>9</w:t>
        </w:r>
      </w:ins>
      <w:r>
        <w:t xml:space="preserve">.] </w:t>
      </w:r>
    </w:p>
    <w:p>
      <w:pPr>
        <w:pStyle w:val="Heading5"/>
        <w:rPr>
          <w:snapToGrid w:val="0"/>
        </w:rPr>
      </w:pPr>
      <w:bookmarkStart w:id="394" w:name="_Toc377549668"/>
      <w:bookmarkStart w:id="395" w:name="_Toc515095429"/>
      <w:bookmarkStart w:id="396" w:name="_Toc521216638"/>
      <w:bookmarkStart w:id="397" w:name="_Toc523536225"/>
      <w:bookmarkStart w:id="398" w:name="_Toc238546055"/>
      <w:r>
        <w:rPr>
          <w:rStyle w:val="CharSectno"/>
        </w:rPr>
        <w:t>23BA</w:t>
      </w:r>
      <w:r>
        <w:rPr>
          <w:snapToGrid w:val="0"/>
        </w:rPr>
        <w:t>.</w:t>
      </w:r>
      <w:r>
        <w:rPr>
          <w:snapToGrid w:val="0"/>
        </w:rPr>
        <w:tab/>
        <w:t>Electing another method of payment — supplementary disablement benefits</w:t>
      </w:r>
      <w:bookmarkEnd w:id="394"/>
      <w:bookmarkEnd w:id="395"/>
      <w:bookmarkEnd w:id="396"/>
      <w:bookmarkEnd w:id="397"/>
      <w:bookmarkEnd w:id="398"/>
      <w:r>
        <w:rPr>
          <w:snapToGrid w:val="0"/>
        </w:rPr>
        <w:t xml:space="preserve"> </w:t>
      </w:r>
    </w:p>
    <w:p>
      <w:pPr>
        <w:pStyle w:val="Subsection"/>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pPr>
      <w:r>
        <w:tab/>
        <w:t>(2a)</w:t>
      </w:r>
      <w:r>
        <w:tab/>
        <w:t>The amount of the lump sum payable to a beneficiary who elects to be paid a lump sum under subregulation (1)(b) is calculated in accordance with Schedule 9.</w:t>
      </w:r>
    </w:p>
    <w:p>
      <w:pPr>
        <w:pStyle w:val="Subsection"/>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 1 Apr 2008 p. 1276.]</w:t>
      </w:r>
    </w:p>
    <w:p>
      <w:pPr>
        <w:pStyle w:val="Heading5"/>
      </w:pPr>
      <w:bookmarkStart w:id="399" w:name="_Toc377549669"/>
      <w:bookmarkStart w:id="400" w:name="_Toc515095430"/>
      <w:bookmarkStart w:id="401" w:name="_Toc521216639"/>
      <w:bookmarkStart w:id="402" w:name="_Toc523536226"/>
      <w:bookmarkStart w:id="403" w:name="_Toc238546056"/>
      <w:r>
        <w:rPr>
          <w:rStyle w:val="CharSectno"/>
        </w:rPr>
        <w:t>23C</w:t>
      </w:r>
      <w:r>
        <w:t>.</w:t>
      </w:r>
      <w:r>
        <w:tab/>
        <w:t>Benefit on death of supplementary disablement beneficiary</w:t>
      </w:r>
      <w:bookmarkEnd w:id="399"/>
      <w:bookmarkEnd w:id="400"/>
      <w:bookmarkEnd w:id="401"/>
      <w:bookmarkEnd w:id="402"/>
      <w:bookmarkEnd w:id="403"/>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 xml:space="preserve">if the member’s last election was an election under regulation 23B(3a)(a) or 23BA(1)(a) for the benefit to be paid in monthly instalments — Schedule 7; </w:t>
      </w:r>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 amended in Gazette 1 Apr 2008 p. 1276-7.]</w:t>
      </w:r>
    </w:p>
    <w:p>
      <w:pPr>
        <w:pStyle w:val="Heading5"/>
        <w:spacing w:before="120"/>
        <w:rPr>
          <w:snapToGrid w:val="0"/>
        </w:rPr>
      </w:pPr>
      <w:bookmarkStart w:id="404" w:name="_Toc377549670"/>
      <w:bookmarkStart w:id="405" w:name="_Toc515095431"/>
      <w:bookmarkStart w:id="406" w:name="_Toc521216640"/>
      <w:bookmarkStart w:id="407" w:name="_Toc523536227"/>
      <w:bookmarkStart w:id="408" w:name="_Toc238546057"/>
      <w:r>
        <w:rPr>
          <w:rStyle w:val="CharSectno"/>
        </w:rPr>
        <w:t>23D</w:t>
      </w:r>
      <w:r>
        <w:rPr>
          <w:snapToGrid w:val="0"/>
        </w:rPr>
        <w:t>.</w:t>
      </w:r>
      <w:r>
        <w:rPr>
          <w:snapToGrid w:val="0"/>
        </w:rPr>
        <w:tab/>
        <w:t>Review of supplementary disablement benefits</w:t>
      </w:r>
      <w:bookmarkEnd w:id="404"/>
      <w:bookmarkEnd w:id="405"/>
      <w:bookmarkEnd w:id="406"/>
      <w:bookmarkEnd w:id="407"/>
      <w:bookmarkEnd w:id="408"/>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spacing w:before="100"/>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spacing w:before="280"/>
        <w:rPr>
          <w:snapToGrid w:val="0"/>
        </w:rPr>
      </w:pPr>
      <w:bookmarkStart w:id="409" w:name="_Toc377549671"/>
      <w:bookmarkStart w:id="410" w:name="_Toc94063524"/>
      <w:bookmarkStart w:id="411" w:name="_Toc94079409"/>
      <w:bookmarkStart w:id="412" w:name="_Toc182634432"/>
      <w:bookmarkStart w:id="413" w:name="_Toc182634549"/>
      <w:bookmarkStart w:id="414" w:name="_Toc187208982"/>
      <w:bookmarkStart w:id="415" w:name="_Toc187462665"/>
      <w:bookmarkStart w:id="416" w:name="_Toc194746721"/>
      <w:bookmarkStart w:id="417" w:name="_Toc238541515"/>
      <w:bookmarkStart w:id="418" w:name="_Toc238545782"/>
      <w:bookmarkStart w:id="419" w:name="_Toc238545905"/>
      <w:bookmarkStart w:id="420" w:name="_Toc238546058"/>
      <w:r>
        <w:rPr>
          <w:rStyle w:val="CharDivNo"/>
        </w:rPr>
        <w:t>Division 2</w:t>
      </w:r>
      <w:r>
        <w:rPr>
          <w:snapToGrid w:val="0"/>
        </w:rPr>
        <w:t> — </w:t>
      </w:r>
      <w:r>
        <w:rPr>
          <w:rStyle w:val="CharDivText"/>
        </w:rPr>
        <w:t>Payment of benefits</w:t>
      </w:r>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spacing w:before="180"/>
        <w:rPr>
          <w:snapToGrid w:val="0"/>
        </w:rPr>
      </w:pPr>
      <w:bookmarkStart w:id="421" w:name="_Toc515095432"/>
      <w:bookmarkStart w:id="422" w:name="_Toc521216641"/>
      <w:bookmarkStart w:id="423" w:name="_Toc523536228"/>
      <w:bookmarkStart w:id="424" w:name="_Toc377549672"/>
      <w:bookmarkStart w:id="425" w:name="_Toc238546059"/>
      <w:r>
        <w:rPr>
          <w:rStyle w:val="CharSectno"/>
        </w:rPr>
        <w:t>24</w:t>
      </w:r>
      <w:r>
        <w:rPr>
          <w:snapToGrid w:val="0"/>
        </w:rPr>
        <w:t>.</w:t>
      </w:r>
      <w:r>
        <w:rPr>
          <w:snapToGrid w:val="0"/>
        </w:rPr>
        <w:tab/>
      </w:r>
      <w:bookmarkEnd w:id="421"/>
      <w:bookmarkEnd w:id="422"/>
      <w:bookmarkEnd w:id="423"/>
      <w:r>
        <w:rPr>
          <w:snapToGrid w:val="0"/>
        </w:rPr>
        <w:t>Term used in this Division and Division 3</w:t>
      </w:r>
      <w:bookmarkEnd w:id="424"/>
      <w:bookmarkEnd w:id="425"/>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rPr>
          <w:snapToGrid w:val="0"/>
        </w:rPr>
      </w:pPr>
      <w:bookmarkStart w:id="426" w:name="_Toc377549673"/>
      <w:bookmarkStart w:id="427" w:name="_Toc515095433"/>
      <w:bookmarkStart w:id="428" w:name="_Toc521216642"/>
      <w:bookmarkStart w:id="429" w:name="_Toc523536229"/>
      <w:bookmarkStart w:id="430" w:name="_Toc238546060"/>
      <w:r>
        <w:rPr>
          <w:rStyle w:val="CharSectno"/>
        </w:rPr>
        <w:t>25</w:t>
      </w:r>
      <w:r>
        <w:rPr>
          <w:snapToGrid w:val="0"/>
        </w:rPr>
        <w:t>.</w:t>
      </w:r>
      <w:r>
        <w:rPr>
          <w:snapToGrid w:val="0"/>
        </w:rPr>
        <w:tab/>
        <w:t>Payment of benefits in respect of deceased members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death benefit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Unless the SIS Regulations require otherwise, a death benefit may, at the discretion of the Superannuation Board, be paid —</w:t>
      </w:r>
    </w:p>
    <w:p>
      <w:pPr>
        <w:pStyle w:val="Indenta"/>
        <w:rPr>
          <w:snapToGrid w:val="0"/>
        </w:rPr>
      </w:pPr>
      <w:r>
        <w:rPr>
          <w:snapToGrid w:val="0"/>
        </w:rPr>
        <w:tab/>
        <w:t>(a)</w:t>
      </w:r>
      <w:r>
        <w:rPr>
          <w:snapToGrid w:val="0"/>
        </w:rPr>
        <w:tab/>
        <w:t xml:space="preserve">to either the dependants of the member or his legal personal representative or </w:t>
      </w:r>
      <w:r>
        <w:t>both; and</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 xml:space="preserve">the will (if available) of the </w:t>
      </w:r>
      <w:r>
        <w:t>member; and</w:t>
      </w:r>
    </w:p>
    <w:p>
      <w:pPr>
        <w:pStyle w:val="Indenta"/>
        <w:rPr>
          <w:snapToGrid w:val="0"/>
        </w:rPr>
      </w:pPr>
      <w:r>
        <w:rPr>
          <w:snapToGrid w:val="0"/>
        </w:rPr>
        <w:tab/>
        <w:t>(b)</w:t>
      </w:r>
      <w:r>
        <w:rPr>
          <w:snapToGrid w:val="0"/>
        </w:rPr>
        <w:tab/>
        <w:t>any request made by the member as to the payment of his death benefit, other than a notice under regulation 26 that the SIS Regulations require the Superannuation Board to comply with;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Footnotesection"/>
      </w:pPr>
      <w:r>
        <w:tab/>
        <w:t>[Regulation 25 amended in Gazette 21 Aug 2009 p. 3268-9.]</w:t>
      </w:r>
    </w:p>
    <w:p>
      <w:pPr>
        <w:pStyle w:val="Heading5"/>
        <w:rPr>
          <w:snapToGrid w:val="0"/>
        </w:rPr>
      </w:pPr>
      <w:bookmarkStart w:id="431" w:name="_Toc377549674"/>
      <w:bookmarkStart w:id="432" w:name="_Toc515095434"/>
      <w:bookmarkStart w:id="433" w:name="_Toc521216643"/>
      <w:bookmarkStart w:id="434" w:name="_Toc523536230"/>
      <w:bookmarkStart w:id="435" w:name="_Toc238541518"/>
      <w:bookmarkStart w:id="436" w:name="_Toc238546061"/>
      <w:r>
        <w:rPr>
          <w:rStyle w:val="CharSectno"/>
        </w:rPr>
        <w:t>26</w:t>
      </w:r>
      <w:r>
        <w:rPr>
          <w:snapToGrid w:val="0"/>
        </w:rPr>
        <w:t>.</w:t>
      </w:r>
      <w:r>
        <w:rPr>
          <w:snapToGrid w:val="0"/>
        </w:rPr>
        <w:tab/>
        <w:t>Nomination of dependants to receive benefits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pPr>
      <w:bookmarkStart w:id="437" w:name="_Toc377549675"/>
      <w:bookmarkStart w:id="438" w:name="_Toc238546062"/>
      <w:bookmarkStart w:id="439" w:name="_Toc515095435"/>
      <w:bookmarkStart w:id="440" w:name="_Toc521216644"/>
      <w:bookmarkStart w:id="441" w:name="_Toc523536231"/>
      <w:r>
        <w:rPr>
          <w:rStyle w:val="CharSectno"/>
        </w:rPr>
        <w:t>26</w:t>
      </w:r>
      <w:r>
        <w:t>.</w:t>
      </w:r>
      <w:r>
        <w:tab/>
        <w:t>Death benefits — direction as to payment</w:t>
      </w:r>
      <w:bookmarkEnd w:id="437"/>
      <w:bookmarkEnd w:id="438"/>
    </w:p>
    <w:p>
      <w:pPr>
        <w:pStyle w:val="Subsection"/>
      </w:pPr>
      <w:r>
        <w:tab/>
        <w:t>(1)</w:t>
      </w:r>
      <w:r>
        <w:tab/>
        <w:t>A member may give written notice to the Superannuation Board requiring the Superannuation Board to pay any death benefit that becomes payable in respect of the member to the legal personal representative or a dependant of the member.</w:t>
      </w:r>
    </w:p>
    <w:p>
      <w:pPr>
        <w:pStyle w:val="NotesPerm"/>
        <w:ind w:left="1440" w:hanging="1440"/>
      </w:pPr>
      <w:r>
        <w:tab/>
        <w:t>Note:</w:t>
      </w:r>
      <w:r>
        <w:tab/>
        <w:t>The SIS Regulations r. 6.17A to 6.17B make provision in respect of notices and as to their effect.</w:t>
      </w:r>
    </w:p>
    <w:p>
      <w:pPr>
        <w:pStyle w:val="Subsection"/>
      </w:pPr>
      <w:r>
        <w:tab/>
        <w:t>(2)</w:t>
      </w:r>
      <w:r>
        <w:tab/>
        <w:t>A member cannot give a notice under subregulation (1) unless the Superannuation Board has given to the member any information that the SIS Regulations require to be given to the member before he can give a notice of that kind.</w:t>
      </w:r>
    </w:p>
    <w:p>
      <w:pPr>
        <w:pStyle w:val="Subsection"/>
      </w:pPr>
      <w:r>
        <w:tab/>
        <w:t>(3)</w:t>
      </w:r>
      <w:r>
        <w:tab/>
        <w:t xml:space="preserve">The Superannuation Board must give the information mentioned in subregulation (2) to a member — </w:t>
      </w:r>
    </w:p>
    <w:p>
      <w:pPr>
        <w:pStyle w:val="Indenta"/>
      </w:pPr>
      <w:r>
        <w:tab/>
        <w:t>(a)</w:t>
      </w:r>
      <w:r>
        <w:tab/>
        <w:t>when he becomes a member; and</w:t>
      </w:r>
    </w:p>
    <w:p>
      <w:pPr>
        <w:pStyle w:val="Indenta"/>
      </w:pPr>
      <w:r>
        <w:tab/>
        <w:t>(b)</w:t>
      </w:r>
      <w:r>
        <w:tab/>
        <w:t>at the request of the member; and</w:t>
      </w:r>
    </w:p>
    <w:p>
      <w:pPr>
        <w:pStyle w:val="Indenta"/>
      </w:pPr>
      <w:r>
        <w:tab/>
        <w:t>(c)</w:t>
      </w:r>
      <w:r>
        <w:tab/>
        <w:t>at such other times as the Superannuation Board thinks fit.</w:t>
      </w:r>
    </w:p>
    <w:p>
      <w:pPr>
        <w:pStyle w:val="Footnotesection"/>
      </w:pPr>
      <w:r>
        <w:tab/>
        <w:t>[Regulation 26 inserted in Gazette 21 Aug 2009 p. 3269-70.]</w:t>
      </w:r>
    </w:p>
    <w:p>
      <w:pPr>
        <w:pStyle w:val="Heading5"/>
        <w:rPr>
          <w:snapToGrid w:val="0"/>
        </w:rPr>
      </w:pPr>
      <w:bookmarkStart w:id="442" w:name="_Toc377549676"/>
      <w:bookmarkStart w:id="443" w:name="_Toc238546063"/>
      <w:r>
        <w:rPr>
          <w:rStyle w:val="CharSectno"/>
        </w:rPr>
        <w:t>27</w:t>
      </w:r>
      <w:r>
        <w:rPr>
          <w:snapToGrid w:val="0"/>
        </w:rPr>
        <w:t>.</w:t>
      </w:r>
      <w:r>
        <w:rPr>
          <w:snapToGrid w:val="0"/>
        </w:rPr>
        <w:tab/>
        <w:t>Time and mode of payment of benefits</w:t>
      </w:r>
      <w:bookmarkEnd w:id="442"/>
      <w:bookmarkEnd w:id="439"/>
      <w:bookmarkEnd w:id="440"/>
      <w:bookmarkEnd w:id="441"/>
      <w:bookmarkEnd w:id="443"/>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pPr>
      <w:r>
        <w:tab/>
        <w:t>[(2), (2a)</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1 Apr 2008 p. 1277.] </w:t>
      </w:r>
    </w:p>
    <w:p>
      <w:pPr>
        <w:pStyle w:val="Heading5"/>
        <w:rPr>
          <w:snapToGrid w:val="0"/>
        </w:rPr>
      </w:pPr>
      <w:bookmarkStart w:id="444" w:name="_Toc377549677"/>
      <w:bookmarkStart w:id="445" w:name="_Toc515095436"/>
      <w:bookmarkStart w:id="446" w:name="_Toc521216645"/>
      <w:bookmarkStart w:id="447" w:name="_Toc523536232"/>
      <w:bookmarkStart w:id="448" w:name="_Toc238546064"/>
      <w:r>
        <w:rPr>
          <w:rStyle w:val="CharSectno"/>
        </w:rPr>
        <w:t>28</w:t>
      </w:r>
      <w:r>
        <w:rPr>
          <w:snapToGrid w:val="0"/>
        </w:rPr>
        <w:t>.</w:t>
      </w:r>
      <w:r>
        <w:rPr>
          <w:snapToGrid w:val="0"/>
        </w:rPr>
        <w:tab/>
        <w:t>Proofs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449" w:name="_Toc377549678"/>
      <w:bookmarkStart w:id="450" w:name="_Toc194746727"/>
      <w:bookmarkStart w:id="451" w:name="_Toc238541522"/>
      <w:bookmarkStart w:id="452" w:name="_Toc238545789"/>
      <w:bookmarkStart w:id="453" w:name="_Toc238545912"/>
      <w:bookmarkStart w:id="454" w:name="_Toc238546065"/>
      <w:bookmarkStart w:id="455" w:name="_Toc515095439"/>
      <w:bookmarkStart w:id="456" w:name="_Toc521216648"/>
      <w:bookmarkStart w:id="457" w:name="_Toc523536235"/>
      <w:r>
        <w:rPr>
          <w:rStyle w:val="CharDivNo"/>
        </w:rPr>
        <w:t>Division 3</w:t>
      </w:r>
      <w:r>
        <w:t> — </w:t>
      </w:r>
      <w:r>
        <w:rPr>
          <w:rStyle w:val="CharDivText"/>
        </w:rPr>
        <w:t>Miscellaneous</w:t>
      </w:r>
      <w:bookmarkEnd w:id="449"/>
      <w:bookmarkEnd w:id="450"/>
      <w:bookmarkEnd w:id="451"/>
      <w:bookmarkEnd w:id="452"/>
      <w:bookmarkEnd w:id="453"/>
      <w:bookmarkEnd w:id="454"/>
    </w:p>
    <w:p>
      <w:pPr>
        <w:pStyle w:val="Footnoteheading"/>
      </w:pPr>
      <w:r>
        <w:tab/>
        <w:t>[Heading inserted in Gazette 1 Apr 2008 p. 1277.]</w:t>
      </w:r>
    </w:p>
    <w:p>
      <w:pPr>
        <w:pStyle w:val="Heading5"/>
      </w:pPr>
      <w:bookmarkStart w:id="458" w:name="_Toc377549679"/>
      <w:bookmarkStart w:id="459" w:name="_Toc238546066"/>
      <w:r>
        <w:rPr>
          <w:rStyle w:val="CharSectno"/>
        </w:rPr>
        <w:t>29</w:t>
      </w:r>
      <w:r>
        <w:t>.</w:t>
      </w:r>
      <w:r>
        <w:tab/>
        <w:t>Unclaimed benefits</w:t>
      </w:r>
      <w:bookmarkEnd w:id="458"/>
      <w:bookmarkEnd w:id="459"/>
    </w:p>
    <w:p>
      <w:pPr>
        <w:pStyle w:val="Subsection"/>
      </w:pPr>
      <w:r>
        <w:tab/>
      </w:r>
      <w:r>
        <w:tab/>
        <w:t xml:space="preserve">If a benefit that is payable to or in respect of a member becomes unclaimed money that the Superannuation Board is required — </w:t>
      </w:r>
    </w:p>
    <w:p>
      <w:pPr>
        <w:pStyle w:val="Indenta"/>
      </w:pPr>
      <w:r>
        <w:tab/>
        <w:t>(a)</w:t>
      </w:r>
      <w:r>
        <w:tab/>
        <w:t xml:space="preserve">by the </w:t>
      </w:r>
      <w:r>
        <w:rPr>
          <w:i/>
        </w:rPr>
        <w:t xml:space="preserve">Superannuation (Unclaimed Money and Lost Members) Act 1999 </w:t>
      </w:r>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pPr>
      <w:r>
        <w:tab/>
      </w:r>
      <w:r>
        <w:tab/>
        <w:t xml:space="preserve">the Superannuation Board is to pay the benefit in accordance with that Act. </w:t>
      </w:r>
    </w:p>
    <w:p>
      <w:pPr>
        <w:pStyle w:val="Footnotesection"/>
      </w:pPr>
      <w:r>
        <w:tab/>
        <w:t>[Regulation 29 inserted in Gazette 1 Apr 2008 p. 1277.]</w:t>
      </w:r>
    </w:p>
    <w:p>
      <w:pPr>
        <w:pStyle w:val="Heading5"/>
      </w:pPr>
      <w:bookmarkStart w:id="460" w:name="_Toc377549680"/>
      <w:bookmarkStart w:id="461" w:name="_Toc238546067"/>
      <w:r>
        <w:rPr>
          <w:rStyle w:val="CharSectno"/>
        </w:rPr>
        <w:t>30</w:t>
      </w:r>
      <w:r>
        <w:t>.</w:t>
      </w:r>
      <w:r>
        <w:tab/>
        <w:t>Assignment or charge of benefit prohibited</w:t>
      </w:r>
      <w:bookmarkEnd w:id="460"/>
      <w:bookmarkEnd w:id="461"/>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 in Gazette 1 Apr 2008 p. 1277.]</w:t>
      </w:r>
    </w:p>
    <w:p>
      <w:pPr>
        <w:pStyle w:val="Heading5"/>
        <w:rPr>
          <w:snapToGrid w:val="0"/>
        </w:rPr>
      </w:pPr>
      <w:bookmarkStart w:id="462" w:name="_Toc377549681"/>
      <w:bookmarkStart w:id="463" w:name="_Toc238546068"/>
      <w:r>
        <w:rPr>
          <w:rStyle w:val="CharSectno"/>
        </w:rPr>
        <w:t>31</w:t>
      </w:r>
      <w:r>
        <w:rPr>
          <w:snapToGrid w:val="0"/>
        </w:rPr>
        <w:t>.</w:t>
      </w:r>
      <w:r>
        <w:rPr>
          <w:snapToGrid w:val="0"/>
        </w:rPr>
        <w:tab/>
        <w:t>Deduction of tax from benefits</w:t>
      </w:r>
      <w:bookmarkEnd w:id="462"/>
      <w:bookmarkEnd w:id="455"/>
      <w:bookmarkEnd w:id="456"/>
      <w:bookmarkEnd w:id="457"/>
      <w:bookmarkEnd w:id="463"/>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464" w:name="_Toc377549682"/>
      <w:bookmarkStart w:id="465" w:name="_Toc515095440"/>
      <w:bookmarkStart w:id="466" w:name="_Toc521216649"/>
      <w:bookmarkStart w:id="467" w:name="_Toc523536236"/>
      <w:bookmarkStart w:id="468" w:name="_Toc238546069"/>
      <w:r>
        <w:rPr>
          <w:rStyle w:val="CharSectno"/>
        </w:rPr>
        <w:t>32</w:t>
      </w:r>
      <w:r>
        <w:rPr>
          <w:snapToGrid w:val="0"/>
        </w:rPr>
        <w:t>.</w:t>
      </w:r>
      <w:r>
        <w:rPr>
          <w:snapToGrid w:val="0"/>
        </w:rPr>
        <w:tab/>
        <w:t>Reduction of benefits to the extent of any amount not insured</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469" w:name="_Toc377549683"/>
      <w:bookmarkStart w:id="470" w:name="_Toc515095441"/>
      <w:bookmarkStart w:id="471" w:name="_Toc521216650"/>
      <w:bookmarkStart w:id="472" w:name="_Toc523536237"/>
      <w:bookmarkStart w:id="473" w:name="_Toc238546070"/>
      <w:r>
        <w:rPr>
          <w:rStyle w:val="CharSectno"/>
        </w:rPr>
        <w:t>33</w:t>
      </w:r>
      <w:r>
        <w:rPr>
          <w:snapToGrid w:val="0"/>
        </w:rPr>
        <w:t>.</w:t>
      </w:r>
      <w:r>
        <w:rPr>
          <w:snapToGrid w:val="0"/>
        </w:rPr>
        <w:tab/>
        <w:t>Reduction of benefits in case of previous disease or disability</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474" w:name="_Toc377549684"/>
      <w:bookmarkStart w:id="475" w:name="_Toc94063536"/>
      <w:bookmarkStart w:id="476" w:name="_Toc94079421"/>
      <w:bookmarkStart w:id="477" w:name="_Toc182634444"/>
      <w:bookmarkStart w:id="478" w:name="_Toc182634561"/>
      <w:bookmarkStart w:id="479" w:name="_Toc187208994"/>
      <w:bookmarkStart w:id="480" w:name="_Toc187462677"/>
      <w:bookmarkStart w:id="481" w:name="_Toc194746733"/>
      <w:bookmarkStart w:id="482" w:name="_Toc238541528"/>
      <w:bookmarkStart w:id="483" w:name="_Toc238545795"/>
      <w:bookmarkStart w:id="484" w:name="_Toc238545918"/>
      <w:bookmarkStart w:id="485" w:name="_Toc238546071"/>
      <w:r>
        <w:rPr>
          <w:rStyle w:val="CharPartNo"/>
        </w:rPr>
        <w:t>Part VI</w:t>
      </w:r>
      <w:r>
        <w:rPr>
          <w:rStyle w:val="CharDivNo"/>
        </w:rPr>
        <w:t> </w:t>
      </w:r>
      <w:r>
        <w:t>—</w:t>
      </w:r>
      <w:r>
        <w:rPr>
          <w:rStyle w:val="CharDivText"/>
        </w:rPr>
        <w:t> </w:t>
      </w:r>
      <w:r>
        <w:rPr>
          <w:rStyle w:val="CharPartText"/>
        </w:rPr>
        <w:t>Associated employers</w:t>
      </w:r>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377549685"/>
      <w:bookmarkStart w:id="487" w:name="_Toc515095442"/>
      <w:bookmarkStart w:id="488" w:name="_Toc521216651"/>
      <w:bookmarkStart w:id="489" w:name="_Toc523536238"/>
      <w:bookmarkStart w:id="490" w:name="_Toc238546072"/>
      <w:r>
        <w:rPr>
          <w:rStyle w:val="CharSectno"/>
        </w:rPr>
        <w:t>34</w:t>
      </w:r>
      <w:r>
        <w:rPr>
          <w:snapToGrid w:val="0"/>
        </w:rPr>
        <w:t>.</w:t>
      </w:r>
      <w:r>
        <w:rPr>
          <w:snapToGrid w:val="0"/>
        </w:rPr>
        <w:tab/>
        <w:t>Superannuation Board is an associated employer</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491" w:name="_Toc377549686"/>
      <w:bookmarkStart w:id="492" w:name="_Toc515095443"/>
      <w:bookmarkStart w:id="493" w:name="_Toc521216652"/>
      <w:bookmarkStart w:id="494" w:name="_Toc523536239"/>
      <w:bookmarkStart w:id="495" w:name="_Toc238546073"/>
      <w:r>
        <w:rPr>
          <w:rStyle w:val="CharSectno"/>
        </w:rPr>
        <w:t>34A</w:t>
      </w:r>
      <w:r>
        <w:rPr>
          <w:snapToGrid w:val="0"/>
        </w:rPr>
        <w:t>.</w:t>
      </w:r>
      <w:r>
        <w:rPr>
          <w:snapToGrid w:val="0"/>
        </w:rPr>
        <w:tab/>
        <w:t>Admission of other associated employers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 xml:space="preserve">The </w:t>
      </w:r>
      <w:del w:id="496" w:author="Master Repository Process" w:date="2021-08-01T16:30:00Z">
        <w:r>
          <w:rPr>
            <w:snapToGrid w:val="0"/>
          </w:rPr>
          <w:delText>chief executive officer</w:delText>
        </w:r>
      </w:del>
      <w:ins w:id="497" w:author="Master Repository Process" w:date="2021-08-01T16:30:00Z">
        <w:r>
          <w:t>FES Commissioner</w:t>
        </w:r>
      </w:ins>
      <w:r>
        <w:rPr>
          <w:snapToGrid w:val="0"/>
        </w:rPr>
        <w:t>,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[Regulation 34A inserted in Gazette 14 Aug 1987 p. 3162; amended in Gazette 4 Nov 1988 p. 4371; 22 Dec 1998 p. 6852</w:t>
      </w:r>
      <w:ins w:id="498" w:author="Master Repository Process" w:date="2021-08-01T16:30:00Z">
        <w:r>
          <w:t>; 31 </w:t>
        </w:r>
        <w:r>
          <w:rPr>
            <w:szCs w:val="24"/>
          </w:rPr>
          <w:t>Oct 2012 p. 524</w:t>
        </w:r>
        <w:r>
          <w:t>9</w:t>
        </w:r>
      </w:ins>
      <w:r>
        <w:t xml:space="preserve">.] </w:t>
      </w:r>
    </w:p>
    <w:p>
      <w:pPr>
        <w:pStyle w:val="Heading5"/>
        <w:rPr>
          <w:snapToGrid w:val="0"/>
        </w:rPr>
      </w:pPr>
      <w:bookmarkStart w:id="499" w:name="_Toc377549687"/>
      <w:bookmarkStart w:id="500" w:name="_Toc515095444"/>
      <w:bookmarkStart w:id="501" w:name="_Toc521216653"/>
      <w:bookmarkStart w:id="502" w:name="_Toc523536240"/>
      <w:bookmarkStart w:id="503" w:name="_Toc238546074"/>
      <w:r>
        <w:rPr>
          <w:rStyle w:val="CharSectno"/>
        </w:rPr>
        <w:t>35</w:t>
      </w:r>
      <w:r>
        <w:rPr>
          <w:snapToGrid w:val="0"/>
        </w:rPr>
        <w:t>.</w:t>
      </w:r>
      <w:r>
        <w:rPr>
          <w:snapToGrid w:val="0"/>
        </w:rPr>
        <w:tab/>
        <w:t>Release of associated employers</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w:t>
      </w:r>
      <w:del w:id="504" w:author="Master Repository Process" w:date="2021-08-01T16:30:00Z">
        <w:r>
          <w:delText>chief executive officer</w:delText>
        </w:r>
      </w:del>
      <w:ins w:id="505" w:author="Master Repository Process" w:date="2021-08-01T16:30:00Z">
        <w:r>
          <w:t>FES Commissioner</w:t>
        </w:r>
      </w:ins>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3</w:t>
      </w:r>
      <w:ins w:id="506" w:author="Master Repository Process" w:date="2021-08-01T16:30:00Z">
        <w:r>
          <w:t>; 31 </w:t>
        </w:r>
        <w:r>
          <w:rPr>
            <w:szCs w:val="24"/>
          </w:rPr>
          <w:t>Oct 2012 p. 524</w:t>
        </w:r>
        <w:r>
          <w:t>9</w:t>
        </w:r>
      </w:ins>
      <w:r>
        <w:t xml:space="preserve">.] </w:t>
      </w:r>
    </w:p>
    <w:p>
      <w:pPr>
        <w:pStyle w:val="Heading5"/>
        <w:rPr>
          <w:snapToGrid w:val="0"/>
        </w:rPr>
      </w:pPr>
      <w:bookmarkStart w:id="507" w:name="_Toc377549688"/>
      <w:bookmarkStart w:id="508" w:name="_Toc515095445"/>
      <w:bookmarkStart w:id="509" w:name="_Toc521216654"/>
      <w:bookmarkStart w:id="510" w:name="_Toc523536241"/>
      <w:bookmarkStart w:id="511" w:name="_Toc238546075"/>
      <w:r>
        <w:rPr>
          <w:rStyle w:val="CharSectno"/>
        </w:rPr>
        <w:t>36</w:t>
      </w:r>
      <w:r>
        <w:rPr>
          <w:snapToGrid w:val="0"/>
        </w:rPr>
        <w:t>.</w:t>
      </w:r>
      <w:r>
        <w:rPr>
          <w:snapToGrid w:val="0"/>
        </w:rPr>
        <w:tab/>
        <w:t>Dissolution of associated employers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 xml:space="preserve">the </w:t>
      </w:r>
      <w:del w:id="512" w:author="Master Repository Process" w:date="2021-08-01T16:30:00Z">
        <w:r>
          <w:delText>chief executive officer</w:delText>
        </w:r>
      </w:del>
      <w:ins w:id="513" w:author="Master Repository Process" w:date="2021-08-01T16:30:00Z">
        <w:r>
          <w:t>FES Commissioner</w:t>
        </w:r>
      </w:ins>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w:t>
      </w:r>
      <w:ins w:id="514" w:author="Master Repository Process" w:date="2021-08-01T16:30:00Z">
        <w:r>
          <w:t>; 31 </w:t>
        </w:r>
        <w:r>
          <w:rPr>
            <w:szCs w:val="24"/>
          </w:rPr>
          <w:t>Oct 2012 p. 524</w:t>
        </w:r>
        <w:r>
          <w:t>9</w:t>
        </w:r>
      </w:ins>
      <w:r>
        <w:t>.]</w:t>
      </w:r>
    </w:p>
    <w:p>
      <w:pPr>
        <w:pStyle w:val="Heading2"/>
      </w:pPr>
      <w:bookmarkStart w:id="515" w:name="_Toc377549689"/>
      <w:bookmarkStart w:id="516" w:name="_Toc94063541"/>
      <w:bookmarkStart w:id="517" w:name="_Toc94079426"/>
      <w:bookmarkStart w:id="518" w:name="_Toc182634449"/>
      <w:bookmarkStart w:id="519" w:name="_Toc182634566"/>
      <w:bookmarkStart w:id="520" w:name="_Toc187208999"/>
      <w:bookmarkStart w:id="521" w:name="_Toc187462682"/>
      <w:bookmarkStart w:id="522" w:name="_Toc194746738"/>
      <w:bookmarkStart w:id="523" w:name="_Toc238541533"/>
      <w:bookmarkStart w:id="524" w:name="_Toc238545800"/>
      <w:bookmarkStart w:id="525" w:name="_Toc238545923"/>
      <w:bookmarkStart w:id="526" w:name="_Toc238546076"/>
      <w:r>
        <w:rPr>
          <w:rStyle w:val="CharPartNo"/>
        </w:rPr>
        <w:t>Part VII</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Heading5"/>
        <w:rPr>
          <w:snapToGrid w:val="0"/>
        </w:rPr>
      </w:pPr>
      <w:bookmarkStart w:id="527" w:name="_Toc377549690"/>
      <w:bookmarkStart w:id="528" w:name="_Toc515095446"/>
      <w:bookmarkStart w:id="529" w:name="_Toc521216655"/>
      <w:bookmarkStart w:id="530" w:name="_Toc523536242"/>
      <w:bookmarkStart w:id="531" w:name="_Toc238546077"/>
      <w:r>
        <w:rPr>
          <w:rStyle w:val="CharSectno"/>
        </w:rPr>
        <w:t>37</w:t>
      </w:r>
      <w:r>
        <w:rPr>
          <w:snapToGrid w:val="0"/>
        </w:rPr>
        <w:t>.</w:t>
      </w:r>
      <w:r>
        <w:rPr>
          <w:snapToGrid w:val="0"/>
        </w:rPr>
        <w:tab/>
        <w:t>Contributions for additional benefits</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p>
    <w:p>
      <w:pPr>
        <w:pStyle w:val="Indenta"/>
        <w:rPr>
          <w:snapToGrid w:val="0"/>
        </w:rPr>
      </w:pPr>
      <w:r>
        <w:rPr>
          <w:snapToGrid w:val="0"/>
        </w:rPr>
        <w:tab/>
        <w:t>(b)</w:t>
      </w:r>
      <w:r>
        <w:rPr>
          <w:snapToGrid w:val="0"/>
        </w:rPr>
        <w:tab/>
        <w:t>the intervals at which, or manner in which, contributions payable under the agreement are to be varied;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532" w:name="_Toc377549691"/>
      <w:bookmarkStart w:id="533" w:name="_Toc515095447"/>
      <w:bookmarkStart w:id="534" w:name="_Toc521216656"/>
      <w:bookmarkStart w:id="535" w:name="_Toc523536243"/>
      <w:bookmarkStart w:id="536" w:name="_Toc238546078"/>
      <w:r>
        <w:rPr>
          <w:rStyle w:val="CharSectno"/>
        </w:rPr>
        <w:t>37A</w:t>
      </w:r>
      <w:r>
        <w:rPr>
          <w:snapToGrid w:val="0"/>
        </w:rPr>
        <w:t>.</w:t>
      </w:r>
      <w:r>
        <w:rPr>
          <w:snapToGrid w:val="0"/>
        </w:rPr>
        <w:tab/>
        <w:t>Distribution of surplus funds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Deleted in Gazette 23 Jul 1999 p. 3392.]</w:t>
      </w:r>
    </w:p>
    <w:p>
      <w:pPr>
        <w:pStyle w:val="Heading5"/>
        <w:rPr>
          <w:snapToGrid w:val="0"/>
        </w:rPr>
      </w:pPr>
      <w:bookmarkStart w:id="537" w:name="_Toc377549692"/>
      <w:bookmarkStart w:id="538" w:name="_Toc515095448"/>
      <w:bookmarkStart w:id="539" w:name="_Toc521216657"/>
      <w:bookmarkStart w:id="540" w:name="_Toc523536244"/>
      <w:bookmarkStart w:id="541" w:name="_Toc238546079"/>
      <w:r>
        <w:rPr>
          <w:rStyle w:val="CharSectno"/>
        </w:rPr>
        <w:t>38</w:t>
      </w:r>
      <w:r>
        <w:rPr>
          <w:snapToGrid w:val="0"/>
        </w:rPr>
        <w:t>.</w:t>
      </w:r>
      <w:r>
        <w:rPr>
          <w:snapToGrid w:val="0"/>
        </w:rPr>
        <w:tab/>
        <w:t>Transfers from other funds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spacing w:before="80"/>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rPr>
          <w:snapToGrid w:val="0"/>
        </w:rPr>
      </w:pPr>
      <w:bookmarkStart w:id="542" w:name="_Toc377549693"/>
      <w:bookmarkStart w:id="543" w:name="_Toc515095449"/>
      <w:bookmarkStart w:id="544" w:name="_Toc521216658"/>
      <w:bookmarkStart w:id="545" w:name="_Toc523536245"/>
      <w:bookmarkStart w:id="546" w:name="_Toc238546080"/>
      <w:r>
        <w:rPr>
          <w:rStyle w:val="CharSectno"/>
        </w:rPr>
        <w:t>39</w:t>
      </w:r>
      <w:r>
        <w:rPr>
          <w:snapToGrid w:val="0"/>
        </w:rPr>
        <w:t>.</w:t>
      </w:r>
      <w:r>
        <w:rPr>
          <w:snapToGrid w:val="0"/>
        </w:rPr>
        <w:tab/>
        <w:t>Transfers to other funds</w:t>
      </w:r>
      <w:bookmarkEnd w:id="542"/>
      <w:bookmarkEnd w:id="543"/>
      <w:bookmarkEnd w:id="544"/>
      <w:bookmarkEnd w:id="545"/>
      <w:bookmarkEnd w:id="54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547" w:name="_Toc377549694"/>
      <w:bookmarkStart w:id="548" w:name="_Toc515095450"/>
      <w:bookmarkStart w:id="549" w:name="_Toc521216659"/>
      <w:bookmarkStart w:id="550" w:name="_Toc523536246"/>
      <w:bookmarkStart w:id="551" w:name="_Toc238546081"/>
      <w:r>
        <w:rPr>
          <w:rStyle w:val="CharSectno"/>
        </w:rPr>
        <w:t>40</w:t>
      </w:r>
      <w:r>
        <w:rPr>
          <w:snapToGrid w:val="0"/>
        </w:rPr>
        <w:t>.</w:t>
      </w:r>
      <w:r>
        <w:rPr>
          <w:snapToGrid w:val="0"/>
        </w:rPr>
        <w:tab/>
        <w:t>Temporary cessation of employment and leave without pay</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552" w:name="_Toc377549695"/>
      <w:bookmarkStart w:id="553" w:name="_Toc515095451"/>
      <w:bookmarkStart w:id="554" w:name="_Toc521216660"/>
      <w:bookmarkStart w:id="555" w:name="_Toc523536247"/>
      <w:bookmarkStart w:id="556" w:name="_Toc238546082"/>
      <w:r>
        <w:rPr>
          <w:rStyle w:val="CharSectno"/>
        </w:rPr>
        <w:t>41</w:t>
      </w:r>
      <w:r>
        <w:rPr>
          <w:snapToGrid w:val="0"/>
        </w:rPr>
        <w:t>.</w:t>
      </w:r>
      <w:r>
        <w:rPr>
          <w:snapToGrid w:val="0"/>
        </w:rPr>
        <w:tab/>
        <w:t>Application of regulations to members employed part</w:t>
      </w:r>
      <w:r>
        <w:rPr>
          <w:snapToGrid w:val="0"/>
        </w:rPr>
        <w:noBreakHyphen/>
        <w:t>time</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rPr>
          <w:rStyle w:val="CharDefText"/>
        </w:rPr>
        <w:t>the service percentage</w:t>
      </w:r>
      <w:r>
        <w:rPr>
          <w:snapToGrid w:val="0"/>
        </w:rPr>
        <w:t>) of full</w:t>
      </w:r>
      <w:r>
        <w:rPr>
          <w:snapToGrid w:val="0"/>
        </w:rPr>
        <w:noBreakHyphen/>
        <w:t>time employment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1 Apr 2008 p. 1277.] </w:t>
      </w:r>
    </w:p>
    <w:p>
      <w:pPr>
        <w:pStyle w:val="Heading5"/>
      </w:pPr>
      <w:bookmarkStart w:id="557" w:name="_Toc377549696"/>
      <w:bookmarkStart w:id="558" w:name="_Toc238546083"/>
      <w:bookmarkStart w:id="559" w:name="_Toc515095452"/>
      <w:bookmarkStart w:id="560" w:name="_Toc521216661"/>
      <w:bookmarkStart w:id="561" w:name="_Toc523536248"/>
      <w:r>
        <w:rPr>
          <w:rStyle w:val="CharSectno"/>
        </w:rPr>
        <w:t>41A</w:t>
      </w:r>
      <w:r>
        <w:t>.</w:t>
      </w:r>
      <w:r>
        <w:tab/>
        <w:t>Application of regulations to members reduced in rank</w:t>
      </w:r>
      <w:bookmarkEnd w:id="557"/>
      <w:bookmarkEnd w:id="558"/>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pPr>
      <w:r>
        <w:tab/>
        <w:t>(b)</w:t>
      </w:r>
      <w:r>
        <w:tab/>
        <w:t>in respect of any other period, 100%.</w:t>
      </w:r>
    </w:p>
    <w:p>
      <w:pPr>
        <w:pStyle w:val="Subsection"/>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p>
    <w:p>
      <w:pPr>
        <w:pStyle w:val="Footnotesection"/>
      </w:pPr>
      <w:r>
        <w:tab/>
        <w:t>[Regulation 41A inserted in Gazette 1 Apr 2008 p. 1277-9.]</w:t>
      </w:r>
    </w:p>
    <w:p>
      <w:pPr>
        <w:pStyle w:val="Heading5"/>
        <w:rPr>
          <w:snapToGrid w:val="0"/>
        </w:rPr>
      </w:pPr>
      <w:bookmarkStart w:id="562" w:name="_Toc377549697"/>
      <w:bookmarkStart w:id="563" w:name="_Toc238546084"/>
      <w:r>
        <w:rPr>
          <w:rStyle w:val="CharSectno"/>
        </w:rPr>
        <w:t>42</w:t>
      </w:r>
      <w:r>
        <w:rPr>
          <w:snapToGrid w:val="0"/>
        </w:rPr>
        <w:t>.</w:t>
      </w:r>
      <w:r>
        <w:rPr>
          <w:snapToGrid w:val="0"/>
        </w:rPr>
        <w:tab/>
        <w:t>Requirements for insurance</w:t>
      </w:r>
      <w:bookmarkEnd w:id="562"/>
      <w:bookmarkEnd w:id="559"/>
      <w:bookmarkEnd w:id="560"/>
      <w:bookmarkEnd w:id="561"/>
      <w:bookmarkEnd w:id="563"/>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 xml:space="preserve">the </w:t>
      </w:r>
      <w:del w:id="564" w:author="Master Repository Process" w:date="2021-08-01T16:30:00Z">
        <w:r>
          <w:delText>chief executive officer</w:delText>
        </w:r>
      </w:del>
      <w:ins w:id="565" w:author="Master Repository Process" w:date="2021-08-01T16:30:00Z">
        <w:r>
          <w:t>FES Commissioner</w:t>
        </w:r>
      </w:ins>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 in Gazette 22 Dec 1998 p. 6852</w:t>
      </w:r>
      <w:r>
        <w:noBreakHyphen/>
        <w:t>3</w:t>
      </w:r>
      <w:ins w:id="566" w:author="Master Repository Process" w:date="2021-08-01T16:30:00Z">
        <w:r>
          <w:t>; 31 </w:t>
        </w:r>
        <w:r>
          <w:rPr>
            <w:szCs w:val="24"/>
          </w:rPr>
          <w:t>Oct 2012 p. 524</w:t>
        </w:r>
        <w:r>
          <w:t>9</w:t>
        </w:r>
      </w:ins>
      <w:r>
        <w:t>.]</w:t>
      </w:r>
    </w:p>
    <w:p>
      <w:pPr>
        <w:pStyle w:val="Heading5"/>
        <w:rPr>
          <w:snapToGrid w:val="0"/>
        </w:rPr>
      </w:pPr>
      <w:bookmarkStart w:id="567" w:name="_Toc377549698"/>
      <w:bookmarkStart w:id="568" w:name="_Toc515095453"/>
      <w:bookmarkStart w:id="569" w:name="_Toc521216662"/>
      <w:bookmarkStart w:id="570" w:name="_Toc523536249"/>
      <w:bookmarkStart w:id="571" w:name="_Toc238546085"/>
      <w:r>
        <w:rPr>
          <w:rStyle w:val="CharSectno"/>
        </w:rPr>
        <w:t>42A</w:t>
      </w:r>
      <w:r>
        <w:rPr>
          <w:snapToGrid w:val="0"/>
        </w:rPr>
        <w:t>.</w:t>
      </w:r>
      <w:r>
        <w:rPr>
          <w:snapToGrid w:val="0"/>
        </w:rPr>
        <w:tab/>
        <w:t>Medical examinations</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572" w:name="_Toc377549699"/>
      <w:bookmarkStart w:id="573" w:name="_Toc515095454"/>
      <w:bookmarkStart w:id="574" w:name="_Toc521216663"/>
      <w:bookmarkStart w:id="575" w:name="_Toc523536250"/>
      <w:bookmarkStart w:id="576" w:name="_Toc238546086"/>
      <w:r>
        <w:rPr>
          <w:rStyle w:val="CharSectno"/>
        </w:rPr>
        <w:t>43</w:t>
      </w:r>
      <w:r>
        <w:rPr>
          <w:snapToGrid w:val="0"/>
        </w:rPr>
        <w:t>.</w:t>
      </w:r>
      <w:r>
        <w:rPr>
          <w:snapToGrid w:val="0"/>
        </w:rPr>
        <w:tab/>
        <w:t>No personal claim</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577" w:name="_Toc377549700"/>
      <w:bookmarkStart w:id="578" w:name="_Toc515095455"/>
      <w:bookmarkStart w:id="579" w:name="_Toc521216664"/>
      <w:bookmarkStart w:id="580" w:name="_Toc523536251"/>
      <w:bookmarkStart w:id="581" w:name="_Toc238546087"/>
      <w:r>
        <w:rPr>
          <w:rStyle w:val="CharSectno"/>
        </w:rPr>
        <w:t>44</w:t>
      </w:r>
      <w:r>
        <w:rPr>
          <w:snapToGrid w:val="0"/>
        </w:rPr>
        <w:t>.</w:t>
      </w:r>
      <w:r>
        <w:rPr>
          <w:snapToGrid w:val="0"/>
        </w:rPr>
        <w:tab/>
        <w:t>Notices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582" w:name="_Toc377549701"/>
      <w:bookmarkStart w:id="583" w:name="_Toc515095456"/>
      <w:bookmarkStart w:id="584" w:name="_Toc521216665"/>
      <w:bookmarkStart w:id="585" w:name="_Toc523536252"/>
      <w:bookmarkStart w:id="586" w:name="_Toc238546088"/>
      <w:r>
        <w:rPr>
          <w:rStyle w:val="CharSectno"/>
        </w:rPr>
        <w:t>45</w:t>
      </w:r>
      <w:r>
        <w:rPr>
          <w:snapToGrid w:val="0"/>
        </w:rPr>
        <w:t>.</w:t>
      </w:r>
      <w:r>
        <w:rPr>
          <w:snapToGrid w:val="0"/>
        </w:rPr>
        <w:tab/>
        <w:t>General meetings of members</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587" w:name="_Toc377549702"/>
      <w:bookmarkStart w:id="588" w:name="_Toc515095457"/>
      <w:bookmarkStart w:id="589" w:name="_Toc521216666"/>
      <w:bookmarkStart w:id="590" w:name="_Toc523536253"/>
      <w:bookmarkStart w:id="591" w:name="_Toc238546089"/>
      <w:r>
        <w:rPr>
          <w:rStyle w:val="CharSectno"/>
        </w:rPr>
        <w:t>46</w:t>
      </w:r>
      <w:r>
        <w:rPr>
          <w:snapToGrid w:val="0"/>
        </w:rPr>
        <w:t>.</w:t>
      </w:r>
      <w:r>
        <w:rPr>
          <w:snapToGrid w:val="0"/>
        </w:rPr>
        <w:tab/>
        <w:t>Provision of information to members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p>
    <w:p>
      <w:pPr>
        <w:pStyle w:val="Indenta"/>
        <w:rPr>
          <w:snapToGrid w:val="0"/>
        </w:rPr>
      </w:pPr>
      <w:r>
        <w:rPr>
          <w:snapToGrid w:val="0"/>
        </w:rPr>
        <w:tab/>
        <w:t>(b)</w:t>
      </w:r>
      <w:r>
        <w:rPr>
          <w:snapToGrid w:val="0"/>
        </w:rPr>
        <w:tab/>
        <w:t>information to members on a regular basis regarding the operation of the Superannuation Fund;</w:t>
      </w:r>
    </w:p>
    <w:p>
      <w:pPr>
        <w:pStyle w:val="Indenta"/>
        <w:rPr>
          <w:snapToGrid w:val="0"/>
        </w:rPr>
      </w:pPr>
      <w:r>
        <w:rPr>
          <w:snapToGrid w:val="0"/>
        </w:rPr>
        <w:tab/>
        <w:t>(c)</w:t>
      </w:r>
      <w:r>
        <w:rPr>
          <w:snapToGrid w:val="0"/>
        </w:rPr>
        <w:tab/>
        <w:t>information to employees becoming members;</w:t>
      </w:r>
    </w:p>
    <w:p>
      <w:pPr>
        <w:pStyle w:val="Indenta"/>
        <w:rPr>
          <w:snapToGrid w:val="0"/>
        </w:rPr>
      </w:pPr>
      <w:r>
        <w:rPr>
          <w:snapToGrid w:val="0"/>
        </w:rPr>
        <w:tab/>
        <w:t>(d)</w:t>
      </w:r>
      <w:r>
        <w:rPr>
          <w:snapToGrid w:val="0"/>
        </w:rPr>
        <w:tab/>
        <w:t>information to members ceasing in the employment of the employer;</w:t>
      </w:r>
    </w:p>
    <w:p>
      <w:pPr>
        <w:pStyle w:val="Indenta"/>
        <w:rPr>
          <w:snapToGrid w:val="0"/>
        </w:rPr>
      </w:pPr>
      <w:r>
        <w:rPr>
          <w:snapToGrid w:val="0"/>
        </w:rPr>
        <w:tab/>
        <w:t>(e)</w:t>
      </w:r>
      <w:r>
        <w:rPr>
          <w:snapToGrid w:val="0"/>
        </w:rPr>
        <w:tab/>
        <w:t>information relating to any amendment to these regulations;</w:t>
      </w:r>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Australian Prudential Regulation Authority established by the </w:t>
      </w:r>
      <w:r>
        <w:rPr>
          <w:i/>
          <w:iCs/>
        </w:rPr>
        <w:t xml:space="preserve">Australian Prudential Regulation Authority Act 1998 </w:t>
      </w:r>
      <w:r>
        <w:t xml:space="preserve"> (Commonwealth) </w:t>
      </w:r>
      <w:r>
        <w:rPr>
          <w:snapToGrid w:val="0"/>
        </w:rPr>
        <w:t>and any notices which the Commissioner may provide to the Superannuation Board in relation to those returns and certificates;</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1 Apr 2008 p. 1279.] </w:t>
      </w:r>
    </w:p>
    <w:p>
      <w:pPr>
        <w:pStyle w:val="Heading5"/>
        <w:rPr>
          <w:snapToGrid w:val="0"/>
        </w:rPr>
      </w:pPr>
      <w:bookmarkStart w:id="592" w:name="_Toc377549703"/>
      <w:bookmarkStart w:id="593" w:name="_Toc515095458"/>
      <w:bookmarkStart w:id="594" w:name="_Toc521216667"/>
      <w:bookmarkStart w:id="595" w:name="_Toc523536254"/>
      <w:bookmarkStart w:id="596" w:name="_Toc238546090"/>
      <w:r>
        <w:rPr>
          <w:rStyle w:val="CharSectno"/>
        </w:rPr>
        <w:t>47</w:t>
      </w:r>
      <w:r>
        <w:rPr>
          <w:snapToGrid w:val="0"/>
        </w:rPr>
        <w:t>.</w:t>
      </w:r>
      <w:r>
        <w:rPr>
          <w:snapToGrid w:val="0"/>
        </w:rPr>
        <w:tab/>
        <w:t>Elections of members of the Superannuation Board</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Elections under clause 2 of Schedule 2 to the Act to elect members of the Superannuation Board shall be conducted by the </w:t>
      </w:r>
      <w:del w:id="597" w:author="Master Repository Process" w:date="2021-08-01T16:30:00Z">
        <w:r>
          <w:rPr>
            <w:snapToGrid w:val="0"/>
          </w:rPr>
          <w:delText>Authority</w:delText>
        </w:r>
      </w:del>
      <w:ins w:id="598" w:author="Master Repository Process" w:date="2021-08-01T16:30:00Z">
        <w:r>
          <w:t>FES Commissioner</w:t>
        </w:r>
      </w:ins>
      <w:r>
        <w:rPr>
          <w:snapToGrid w:val="0"/>
        </w:rPr>
        <w:t xml:space="preserve"> by secret ballot using an optional preferential system of voting.</w:t>
      </w:r>
    </w:p>
    <w:p>
      <w:pPr>
        <w:pStyle w:val="Subsection"/>
        <w:rPr>
          <w:snapToGrid w:val="0"/>
        </w:rPr>
      </w:pPr>
      <w:r>
        <w:tab/>
        <w:t>(2)</w:t>
      </w:r>
      <w:r>
        <w:tab/>
        <w:t xml:space="preserve">The </w:t>
      </w:r>
      <w:del w:id="599" w:author="Master Repository Process" w:date="2021-08-01T16:30:00Z">
        <w:r>
          <w:delText>Authority</w:delText>
        </w:r>
      </w:del>
      <w:ins w:id="600" w:author="Master Repository Process" w:date="2021-08-01T16:30:00Z">
        <w:r>
          <w:t>FES Commissioner</w:t>
        </w:r>
      </w:ins>
      <w:r>
        <w:t xml:space="preserve"> may, instead of conducting the election</w:t>
      </w:r>
      <w:del w:id="601" w:author="Master Repository Process" w:date="2021-08-01T16:30:00Z">
        <w:r>
          <w:delText xml:space="preserve"> itself</w:delText>
        </w:r>
      </w:del>
      <w:r>
        <w:t xml:space="preserve">, engage the Electoral Commissioner under the </w:t>
      </w:r>
      <w:r>
        <w:rPr>
          <w:i/>
        </w:rPr>
        <w:t>Electoral Act 1907</w:t>
      </w:r>
      <w:r>
        <w:t xml:space="preserve"> or any other independent person to conduct the election on behalf of the </w:t>
      </w:r>
      <w:del w:id="602" w:author="Master Repository Process" w:date="2021-08-01T16:30:00Z">
        <w:r>
          <w:delText>Authority</w:delText>
        </w:r>
      </w:del>
      <w:ins w:id="603" w:author="Master Repository Process" w:date="2021-08-01T16:30:00Z">
        <w:r>
          <w:t>FES Commissioner</w:t>
        </w:r>
      </w:ins>
      <w:r>
        <w:t>.</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4; 22 Dec 1998 p. 6853; 23 Jul 1999 p. 3393</w:t>
      </w:r>
      <w:ins w:id="604" w:author="Master Repository Process" w:date="2021-08-01T16:30:00Z">
        <w:r>
          <w:t>; 31 </w:t>
        </w:r>
        <w:r>
          <w:rPr>
            <w:szCs w:val="24"/>
          </w:rPr>
          <w:t>Oct 2012 p. 524</w:t>
        </w:r>
        <w:r>
          <w:t>7</w:t>
        </w:r>
      </w:ins>
      <w:r>
        <w:t xml:space="preserve">.] </w:t>
      </w:r>
    </w:p>
    <w:p>
      <w:pPr>
        <w:pStyle w:val="Heading5"/>
        <w:rPr>
          <w:snapToGrid w:val="0"/>
        </w:rPr>
      </w:pPr>
      <w:bookmarkStart w:id="605" w:name="_Toc377549704"/>
      <w:bookmarkStart w:id="606" w:name="_Toc515095459"/>
      <w:bookmarkStart w:id="607" w:name="_Toc521216668"/>
      <w:bookmarkStart w:id="608" w:name="_Toc523536255"/>
      <w:bookmarkStart w:id="609" w:name="_Toc238546091"/>
      <w:r>
        <w:rPr>
          <w:rStyle w:val="CharSectno"/>
        </w:rPr>
        <w:t>47A</w:t>
      </w:r>
      <w:r>
        <w:rPr>
          <w:snapToGrid w:val="0"/>
        </w:rPr>
        <w:t>.</w:t>
      </w:r>
      <w:r>
        <w:rPr>
          <w:snapToGrid w:val="0"/>
        </w:rPr>
        <w:tab/>
        <w:t>Removal of elected member</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 xml:space="preserve">A secret ballot for the purposes of subregulation (1) shall be conducted by the </w:t>
      </w:r>
      <w:del w:id="610" w:author="Master Repository Process" w:date="2021-08-01T16:30:00Z">
        <w:r>
          <w:rPr>
            <w:snapToGrid w:val="0"/>
          </w:rPr>
          <w:delText>Authority</w:delText>
        </w:r>
      </w:del>
      <w:ins w:id="611" w:author="Master Repository Process" w:date="2021-08-01T16:30:00Z">
        <w:r>
          <w:t>FES Commissioner</w:t>
        </w:r>
      </w:ins>
      <w:r>
        <w:rPr>
          <w:snapToGrid w:val="0"/>
        </w:rPr>
        <w:t xml:space="preserve"> at the written request of not less than 5% of all members.</w:t>
      </w:r>
    </w:p>
    <w:p>
      <w:pPr>
        <w:pStyle w:val="Subsection"/>
        <w:spacing w:before="100"/>
        <w:rPr>
          <w:snapToGrid w:val="0"/>
        </w:rPr>
      </w:pPr>
      <w:r>
        <w:tab/>
        <w:t>(2a)</w:t>
      </w:r>
      <w:r>
        <w:tab/>
        <w:t xml:space="preserve">The </w:t>
      </w:r>
      <w:del w:id="612" w:author="Master Repository Process" w:date="2021-08-01T16:30:00Z">
        <w:r>
          <w:delText>Authority</w:delText>
        </w:r>
      </w:del>
      <w:ins w:id="613" w:author="Master Repository Process" w:date="2021-08-01T16:30:00Z">
        <w:r>
          <w:t>FES Commissioner</w:t>
        </w:r>
      </w:ins>
      <w:r>
        <w:t xml:space="preserve"> may, instead of conducting the ballot</w:t>
      </w:r>
      <w:del w:id="614" w:author="Master Repository Process" w:date="2021-08-01T16:30:00Z">
        <w:r>
          <w:delText xml:space="preserve"> itself</w:delText>
        </w:r>
      </w:del>
      <w:r>
        <w:t xml:space="preserve">, engage the Electoral Commissioner under </w:t>
      </w:r>
      <w:r>
        <w:rPr>
          <w:snapToGrid w:val="0"/>
        </w:rPr>
        <w:t>the</w:t>
      </w:r>
      <w:r>
        <w:t xml:space="preserve"> </w:t>
      </w:r>
      <w:r>
        <w:rPr>
          <w:i/>
        </w:rPr>
        <w:t>Electoral Act 1907</w:t>
      </w:r>
      <w:r>
        <w:t xml:space="preserve"> or any other independent person to conduct the ballot on behalf of the </w:t>
      </w:r>
      <w:del w:id="615" w:author="Master Repository Process" w:date="2021-08-01T16:30:00Z">
        <w:r>
          <w:delText>Authority</w:delText>
        </w:r>
      </w:del>
      <w:ins w:id="616" w:author="Master Repository Process" w:date="2021-08-01T16:30:00Z">
        <w:r>
          <w:t>FES Commissioner</w:t>
        </w:r>
      </w:ins>
      <w:r>
        <w:t>.</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[Regulation 47A inserted in Gazette 29 Jun 1994 p. 3224; amended in Gazette 22 Dec 1998 p. 6853; 23 Jul 1999 p. 3393</w:t>
      </w:r>
      <w:ins w:id="617" w:author="Master Repository Process" w:date="2021-08-01T16:30:00Z">
        <w:r>
          <w:t>; 31 </w:t>
        </w:r>
        <w:r>
          <w:rPr>
            <w:szCs w:val="24"/>
          </w:rPr>
          <w:t>Oct 2012 p. 524</w:t>
        </w:r>
        <w:r>
          <w:t>8</w:t>
        </w:r>
      </w:ins>
      <w:r>
        <w:t xml:space="preserve">.] </w:t>
      </w:r>
    </w:p>
    <w:p>
      <w:pPr>
        <w:pStyle w:val="Heading5"/>
        <w:rPr>
          <w:snapToGrid w:val="0"/>
        </w:rPr>
      </w:pPr>
      <w:bookmarkStart w:id="618" w:name="_Toc377549705"/>
      <w:bookmarkStart w:id="619" w:name="_Toc515095460"/>
      <w:bookmarkStart w:id="620" w:name="_Toc521216669"/>
      <w:bookmarkStart w:id="621" w:name="_Toc523536256"/>
      <w:bookmarkStart w:id="622" w:name="_Toc238546092"/>
      <w:r>
        <w:rPr>
          <w:rStyle w:val="CharSectno"/>
        </w:rPr>
        <w:t>48</w:t>
      </w:r>
      <w:r>
        <w:rPr>
          <w:snapToGrid w:val="0"/>
        </w:rPr>
        <w:t>.</w:t>
      </w:r>
      <w:r>
        <w:rPr>
          <w:snapToGrid w:val="0"/>
        </w:rPr>
        <w:tab/>
        <w:t>Amendments to these regulations</w:t>
      </w:r>
      <w:bookmarkEnd w:id="618"/>
      <w:bookmarkEnd w:id="619"/>
      <w:bookmarkEnd w:id="620"/>
      <w:bookmarkEnd w:id="621"/>
      <w:bookmarkEnd w:id="622"/>
      <w:r>
        <w:rPr>
          <w:snapToGrid w:val="0"/>
        </w:rPr>
        <w:t xml:space="preserve"> </w:t>
      </w:r>
    </w:p>
    <w:p>
      <w:pPr>
        <w:pStyle w:val="Subsection"/>
        <w:spacing w:before="100"/>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w:t>
      </w:r>
      <w:del w:id="623" w:author="Master Repository Process" w:date="2021-08-01T16:30:00Z">
        <w:r>
          <w:rPr>
            <w:snapToGrid w:val="0"/>
          </w:rPr>
          <w:delText>chief executive officer</w:delText>
        </w:r>
      </w:del>
      <w:ins w:id="624" w:author="Master Repository Process" w:date="2021-08-01T16:30:00Z">
        <w:r>
          <w:t>FES Commissioner</w:t>
        </w:r>
      </w:ins>
      <w:r>
        <w:rPr>
          <w:snapToGrid w:val="0"/>
        </w:rPr>
        <w:t xml:space="preserve"> and associated employers (if any) to the Superannuation Fund shall not be made under the Act unless the </w:t>
      </w:r>
      <w:del w:id="625" w:author="Master Repository Process" w:date="2021-08-01T16:30:00Z">
        <w:r>
          <w:rPr>
            <w:snapToGrid w:val="0"/>
          </w:rPr>
          <w:delText>chief executive officer</w:delText>
        </w:r>
      </w:del>
      <w:ins w:id="626" w:author="Master Repository Process" w:date="2021-08-01T16:30:00Z">
        <w:r>
          <w:t>FES Commissioner</w:t>
        </w:r>
      </w:ins>
      <w:r>
        <w:rPr>
          <w:snapToGrid w:val="0"/>
        </w:rPr>
        <w:t xml:space="preserve"> has consented to the amendment.</w:t>
      </w:r>
    </w:p>
    <w:p>
      <w:pPr>
        <w:pStyle w:val="Subsection"/>
        <w:spacing w:before="100"/>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 xml:space="preserve">the </w:t>
      </w:r>
      <w:del w:id="627" w:author="Master Repository Process" w:date="2021-08-01T16:30:00Z">
        <w:r>
          <w:delText>chief executive officer</w:delText>
        </w:r>
      </w:del>
      <w:ins w:id="628" w:author="Master Repository Process" w:date="2021-08-01T16:30:00Z">
        <w:r>
          <w:t>FES Commissioner</w:t>
        </w:r>
      </w:ins>
      <w:r>
        <w:rPr>
          <w:snapToGrid w:val="0"/>
        </w:rPr>
        <w:t xml:space="preserve"> and associated employers (if any) to the Superannuation Fund; or</w:t>
      </w:r>
    </w:p>
    <w:p>
      <w:pPr>
        <w:pStyle w:val="Indenta"/>
        <w:rPr>
          <w:snapToGrid w:val="0"/>
        </w:rPr>
      </w:pPr>
      <w:r>
        <w:rPr>
          <w:snapToGrid w:val="0"/>
        </w:rPr>
        <w:tab/>
        <w:t>(b)</w:t>
      </w:r>
      <w:r>
        <w:rPr>
          <w:snapToGrid w:val="0"/>
        </w:rPr>
        <w:tab/>
        <w:t xml:space="preserve">the </w:t>
      </w:r>
      <w:del w:id="629" w:author="Master Repository Process" w:date="2021-08-01T16:30:00Z">
        <w:r>
          <w:rPr>
            <w:snapToGrid w:val="0"/>
          </w:rPr>
          <w:delText>chief executive officer</w:delText>
        </w:r>
      </w:del>
      <w:ins w:id="630" w:author="Master Repository Process" w:date="2021-08-01T16:30:00Z">
        <w:r>
          <w:t>FES Commissioner</w:t>
        </w:r>
      </w:ins>
      <w:r>
        <w:rPr>
          <w:snapToGrid w:val="0"/>
        </w:rPr>
        <w:t xml:space="preserve">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w:t>
      </w:r>
      <w:ins w:id="631" w:author="Master Repository Process" w:date="2021-08-01T16:30:00Z">
        <w:r>
          <w:t>; 31 </w:t>
        </w:r>
        <w:r>
          <w:rPr>
            <w:szCs w:val="24"/>
          </w:rPr>
          <w:t>Oct 2012 p. 524</w:t>
        </w:r>
        <w:r>
          <w:t>9</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32" w:name="_Toc377549706"/>
      <w:bookmarkStart w:id="633" w:name="_Toc94079442"/>
      <w:bookmarkStart w:id="634" w:name="_Toc187209015"/>
      <w:bookmarkStart w:id="635" w:name="_Toc187462698"/>
      <w:bookmarkStart w:id="636" w:name="_Toc194746755"/>
      <w:bookmarkStart w:id="637" w:name="_Toc238541550"/>
      <w:bookmarkStart w:id="638" w:name="_Toc238545817"/>
      <w:bookmarkStart w:id="639" w:name="_Toc238545940"/>
      <w:bookmarkStart w:id="640" w:name="_Toc238546093"/>
      <w:r>
        <w:rPr>
          <w:rStyle w:val="CharSchNo"/>
        </w:rPr>
        <w:t>Schedule 1</w:t>
      </w:r>
      <w:r>
        <w:t> — </w:t>
      </w:r>
      <w:r>
        <w:rPr>
          <w:rStyle w:val="CharSchText"/>
        </w:rPr>
        <w:t>Defined benefit: death or total and permanent disablement</w:t>
      </w:r>
      <w:bookmarkEnd w:id="632"/>
      <w:bookmarkEnd w:id="633"/>
      <w:bookmarkEnd w:id="634"/>
      <w:bookmarkEnd w:id="635"/>
      <w:bookmarkEnd w:id="636"/>
      <w:bookmarkEnd w:id="637"/>
      <w:bookmarkEnd w:id="638"/>
      <w:bookmarkEnd w:id="639"/>
      <w:bookmarkEnd w:id="640"/>
    </w:p>
    <w:p>
      <w:pPr>
        <w:pStyle w:val="yFootnotesection"/>
      </w:pPr>
      <w:r>
        <w:tab/>
        <w:t>[Heading inserted in Gazette 29 Jun 2004 p. 2521.]</w:t>
      </w:r>
    </w:p>
    <w:p>
      <w:pPr>
        <w:pStyle w:val="yShoulderClause"/>
      </w:pPr>
      <w:r>
        <w:t>[r. 17 and 18]</w:t>
      </w:r>
    </w:p>
    <w:p>
      <w:pPr>
        <w:pStyle w:val="yHeading5"/>
        <w:rPr>
          <w:b w:val="0"/>
          <w:bCs/>
        </w:rPr>
      </w:pPr>
    </w:p>
    <w:p>
      <w:pPr>
        <w:pStyle w:val="ySubsection"/>
      </w:pPr>
      <w:r>
        <w:tab/>
      </w:r>
      <w:r>
        <w:tab/>
        <w:t>The amount calculated in accordance with this Schedule is B in the formula —</w:t>
      </w:r>
    </w:p>
    <w:p>
      <w:pPr>
        <w:pStyle w:val="Equation"/>
        <w:jc w:val="center"/>
      </w:pP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v:imagedata r:id="rId20" o:title=""/>
          </v:shape>
        </w:pi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641" w:name="_Toc377549707"/>
      <w:bookmarkStart w:id="642" w:name="_Toc94079443"/>
      <w:bookmarkStart w:id="643" w:name="_Toc187209016"/>
      <w:bookmarkStart w:id="644" w:name="_Toc187462699"/>
      <w:bookmarkStart w:id="645" w:name="_Toc194746756"/>
      <w:bookmarkStart w:id="646" w:name="_Toc238541551"/>
      <w:bookmarkStart w:id="647" w:name="_Toc238545818"/>
      <w:bookmarkStart w:id="648" w:name="_Toc238545941"/>
      <w:bookmarkStart w:id="649" w:name="_Toc238546094"/>
      <w:bookmarkStart w:id="650" w:name="_Toc523536258"/>
      <w:r>
        <w:rPr>
          <w:rStyle w:val="CharSchNo"/>
        </w:rPr>
        <w:t>Schedule 1A</w:t>
      </w:r>
      <w:r>
        <w:t> — </w:t>
      </w:r>
      <w:r>
        <w:rPr>
          <w:rStyle w:val="CharSchText"/>
        </w:rPr>
        <w:t>Defined benefit: partial and permanent disablement or leaving service</w:t>
      </w:r>
      <w:bookmarkEnd w:id="641"/>
      <w:bookmarkEnd w:id="642"/>
      <w:bookmarkEnd w:id="643"/>
      <w:bookmarkEnd w:id="644"/>
      <w:bookmarkEnd w:id="645"/>
      <w:bookmarkEnd w:id="646"/>
      <w:bookmarkEnd w:id="647"/>
      <w:bookmarkEnd w:id="648"/>
      <w:bookmarkEnd w:id="649"/>
    </w:p>
    <w:p>
      <w:pPr>
        <w:pStyle w:val="yShoulderClause"/>
      </w:pPr>
      <w:r>
        <w:t>[r. 14A and 19 — 21]</w:t>
      </w:r>
    </w:p>
    <w:p>
      <w:pPr>
        <w:pStyle w:val="yHeading5"/>
        <w:rPr>
          <w:b w:val="0"/>
          <w:bCs/>
        </w:rPr>
      </w:pPr>
    </w:p>
    <w:p>
      <w:pPr>
        <w:pStyle w:val="ySubsection"/>
      </w:pPr>
      <w:r>
        <w:tab/>
      </w:r>
      <w:r>
        <w:tab/>
        <w:t>The amount calculated in accordance with this Schedule is B in the formula —</w:t>
      </w:r>
    </w:p>
    <w:p>
      <w:pPr>
        <w:pStyle w:val="Equation"/>
        <w:jc w:val="center"/>
        <w:rPr>
          <w:del w:id="651" w:author="Master Repository Process" w:date="2021-08-01T16:30:00Z"/>
        </w:rPr>
      </w:pPr>
      <w:del w:id="652" w:author="Master Repository Process" w:date="2021-08-01T16:30:00Z">
        <w:r>
          <w:rPr>
            <w:position w:val="-22"/>
          </w:rPr>
          <w:pict>
            <v:shape id="_x0000_i1026" type="#_x0000_t75" style="width:184.5pt;height:29.25pt">
              <v:imagedata r:id="rId21" o:title=""/>
            </v:shape>
          </w:pict>
        </w:r>
      </w:del>
    </w:p>
    <w:p>
      <w:pPr>
        <w:pStyle w:val="Equation"/>
        <w:jc w:val="center"/>
        <w:rPr>
          <w:ins w:id="653" w:author="Master Repository Process" w:date="2021-08-01T16:30:00Z"/>
        </w:rPr>
      </w:pPr>
      <w:ins w:id="654" w:author="Master Repository Process" w:date="2021-08-01T16:30:00Z">
        <w:r>
          <w:rPr>
            <w:position w:val="-22"/>
          </w:rPr>
          <w:pict>
            <v:shape id="_x0000_i1027" type="#_x0000_t75" style="width:185.25pt;height:29.25pt">
              <v:imagedata r:id="rId21" o:title=""/>
            </v:shape>
          </w:pict>
        </w:r>
      </w:ins>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by 21 Jan 2005 p. 263.]</w:t>
      </w:r>
    </w:p>
    <w:p>
      <w:pPr>
        <w:pStyle w:val="yScheduleHeading"/>
      </w:pPr>
      <w:bookmarkStart w:id="655" w:name="_Toc377549708"/>
      <w:bookmarkStart w:id="656" w:name="_Toc94079444"/>
      <w:bookmarkStart w:id="657" w:name="_Toc187209017"/>
      <w:bookmarkStart w:id="658" w:name="_Toc187462700"/>
      <w:bookmarkStart w:id="659" w:name="_Toc194746757"/>
      <w:bookmarkStart w:id="660" w:name="_Toc238541552"/>
      <w:bookmarkStart w:id="661" w:name="_Toc238545819"/>
      <w:bookmarkStart w:id="662" w:name="_Toc238545942"/>
      <w:bookmarkStart w:id="663" w:name="_Toc238546095"/>
      <w:r>
        <w:rPr>
          <w:rStyle w:val="CharSchNo"/>
        </w:rPr>
        <w:t>Schedule 2</w:t>
      </w:r>
      <w:r>
        <w:t xml:space="preserve"> — </w:t>
      </w:r>
      <w:r>
        <w:rPr>
          <w:rStyle w:val="CharSchText"/>
        </w:rPr>
        <w:t>Membership period for death benefits</w:t>
      </w:r>
      <w:bookmarkEnd w:id="655"/>
      <w:bookmarkEnd w:id="650"/>
      <w:bookmarkEnd w:id="656"/>
      <w:bookmarkEnd w:id="657"/>
      <w:bookmarkEnd w:id="658"/>
      <w:bookmarkEnd w:id="659"/>
      <w:bookmarkEnd w:id="660"/>
      <w:bookmarkEnd w:id="661"/>
      <w:bookmarkEnd w:id="662"/>
      <w:bookmarkEnd w:id="663"/>
    </w:p>
    <w:p>
      <w:pPr>
        <w:pStyle w:val="yShoulderClause"/>
      </w:pPr>
      <w:r>
        <w:t>[r. 17]</w:t>
      </w:r>
    </w:p>
    <w:p>
      <w:pPr>
        <w:pStyle w:val="yHeading5"/>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 amended in Gazette 1 Apr 2008 p. 1279.]</w:t>
      </w:r>
    </w:p>
    <w:p>
      <w:pPr>
        <w:sectPr>
          <w:headerReference w:type="even" r:id="rId22"/>
          <w:headerReference w:type="default" r:id="rId23"/>
          <w:pgSz w:w="11906" w:h="16838" w:code="9"/>
          <w:pgMar w:top="2381" w:right="2409" w:bottom="3543" w:left="2409" w:header="720" w:footer="3380" w:gutter="0"/>
          <w:cols w:space="720"/>
          <w:noEndnote/>
          <w:docGrid w:linePitch="326"/>
        </w:sectPr>
      </w:pPr>
      <w:bookmarkStart w:id="664" w:name="_Toc523017377"/>
      <w:bookmarkStart w:id="665" w:name="_Toc523536259"/>
      <w:bookmarkStart w:id="666" w:name="_Toc526067273"/>
      <w:bookmarkStart w:id="667" w:name="_Toc94079445"/>
    </w:p>
    <w:p>
      <w:pPr>
        <w:pStyle w:val="yScheduleHeading"/>
      </w:pPr>
      <w:bookmarkStart w:id="668" w:name="_Toc377549709"/>
      <w:bookmarkStart w:id="669" w:name="_Toc187209018"/>
      <w:bookmarkStart w:id="670" w:name="_Toc187462701"/>
      <w:bookmarkStart w:id="671" w:name="_Toc194746758"/>
      <w:bookmarkStart w:id="672" w:name="_Toc238541553"/>
      <w:bookmarkStart w:id="673" w:name="_Toc238545820"/>
      <w:bookmarkStart w:id="674" w:name="_Toc238545943"/>
      <w:bookmarkStart w:id="675" w:name="_Toc238546096"/>
      <w:r>
        <w:rPr>
          <w:rStyle w:val="CharSchNo"/>
        </w:rPr>
        <w:t>Schedule 3</w:t>
      </w:r>
      <w:bookmarkEnd w:id="668"/>
      <w:bookmarkEnd w:id="664"/>
      <w:bookmarkEnd w:id="665"/>
      <w:bookmarkEnd w:id="666"/>
      <w:bookmarkEnd w:id="667"/>
      <w:bookmarkEnd w:id="669"/>
      <w:bookmarkEnd w:id="670"/>
      <w:bookmarkEnd w:id="671"/>
      <w:bookmarkEnd w:id="672"/>
      <w:bookmarkEnd w:id="673"/>
      <w:bookmarkEnd w:id="674"/>
      <w:bookmarkEnd w:id="675"/>
    </w:p>
    <w:p>
      <w:pPr>
        <w:pStyle w:val="yShoulderClause"/>
        <w:rPr>
          <w:snapToGrid w:val="0"/>
        </w:rPr>
      </w:pPr>
      <w:r>
        <w:rPr>
          <w:snapToGrid w:val="0"/>
        </w:rPr>
        <w:t>[Regulation 45]</w:t>
      </w:r>
    </w:p>
    <w:p>
      <w:pPr>
        <w:pStyle w:val="yScheduleHeading"/>
        <w:pageBreakBefore w:val="0"/>
      </w:pPr>
      <w:bookmarkStart w:id="676" w:name="_Toc377549710"/>
      <w:bookmarkStart w:id="677" w:name="_Toc523536260"/>
      <w:bookmarkStart w:id="678" w:name="_Toc94079446"/>
      <w:bookmarkStart w:id="679" w:name="_Toc187209019"/>
      <w:bookmarkStart w:id="680" w:name="_Toc187462702"/>
      <w:bookmarkStart w:id="681" w:name="_Toc194746759"/>
      <w:bookmarkStart w:id="682" w:name="_Toc238541554"/>
      <w:bookmarkStart w:id="683" w:name="_Toc238545821"/>
      <w:bookmarkStart w:id="684" w:name="_Toc238545944"/>
      <w:bookmarkStart w:id="685" w:name="_Toc238546097"/>
      <w:r>
        <w:rPr>
          <w:rStyle w:val="CharSchText"/>
        </w:rPr>
        <w:t>General meetings of members of the Superannuation Fund</w:t>
      </w:r>
      <w:bookmarkEnd w:id="676"/>
      <w:bookmarkEnd w:id="677"/>
      <w:bookmarkEnd w:id="678"/>
      <w:bookmarkEnd w:id="679"/>
      <w:bookmarkEnd w:id="680"/>
      <w:bookmarkEnd w:id="681"/>
      <w:bookmarkEnd w:id="682"/>
      <w:bookmarkEnd w:id="683"/>
      <w:bookmarkEnd w:id="684"/>
      <w:bookmarkEnd w:id="685"/>
    </w:p>
    <w:p>
      <w:pPr>
        <w:pStyle w:val="yHeading5"/>
        <w:rPr>
          <w:snapToGrid w:val="0"/>
        </w:rPr>
      </w:pPr>
      <w:bookmarkStart w:id="686" w:name="_Toc377549711"/>
      <w:bookmarkStart w:id="687" w:name="_Toc521216670"/>
      <w:bookmarkStart w:id="688" w:name="_Toc523105402"/>
      <w:bookmarkStart w:id="689" w:name="_Toc523105977"/>
      <w:bookmarkStart w:id="690" w:name="_Toc523536261"/>
      <w:bookmarkStart w:id="691" w:name="_Toc94079447"/>
      <w:bookmarkStart w:id="692" w:name="_Toc238546098"/>
      <w:r>
        <w:rPr>
          <w:rStyle w:val="CharSClsNo"/>
        </w:rPr>
        <w:t>1</w:t>
      </w:r>
      <w:r>
        <w:rPr>
          <w:snapToGrid w:val="0"/>
        </w:rPr>
        <w:t>.</w:t>
      </w:r>
      <w:r>
        <w:rPr>
          <w:snapToGrid w:val="0"/>
        </w:rPr>
        <w:tab/>
        <w:t>Notice of meeting</w:t>
      </w:r>
      <w:bookmarkEnd w:id="686"/>
      <w:bookmarkEnd w:id="687"/>
      <w:bookmarkEnd w:id="688"/>
      <w:bookmarkEnd w:id="689"/>
      <w:bookmarkEnd w:id="690"/>
      <w:bookmarkEnd w:id="691"/>
      <w:bookmarkEnd w:id="692"/>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pPr>
      <w:r>
        <w:t>[</w:t>
      </w:r>
      <w:r>
        <w:rPr>
          <w:b/>
        </w:rPr>
        <w:t>2.</w:t>
      </w:r>
      <w:r>
        <w:tab/>
        <w:t xml:space="preserve">Deleted in Gazette 29 Jun 1994 p. 3225.] </w:t>
      </w:r>
    </w:p>
    <w:p>
      <w:pPr>
        <w:pStyle w:val="yHeading5"/>
        <w:rPr>
          <w:snapToGrid w:val="0"/>
        </w:rPr>
      </w:pPr>
      <w:bookmarkStart w:id="693" w:name="_Toc377549712"/>
      <w:bookmarkStart w:id="694" w:name="_Toc521216671"/>
      <w:bookmarkStart w:id="695" w:name="_Toc523105403"/>
      <w:bookmarkStart w:id="696" w:name="_Toc523105978"/>
      <w:bookmarkStart w:id="697" w:name="_Toc523536262"/>
      <w:bookmarkStart w:id="698" w:name="_Toc94079448"/>
      <w:bookmarkStart w:id="699" w:name="_Toc238546099"/>
      <w:r>
        <w:rPr>
          <w:rStyle w:val="CharSClsNo"/>
        </w:rPr>
        <w:t>3</w:t>
      </w:r>
      <w:r>
        <w:rPr>
          <w:snapToGrid w:val="0"/>
        </w:rPr>
        <w:t>.</w:t>
      </w:r>
      <w:r>
        <w:rPr>
          <w:snapToGrid w:val="0"/>
        </w:rPr>
        <w:tab/>
        <w:t>Chairman</w:t>
      </w:r>
      <w:bookmarkEnd w:id="693"/>
      <w:bookmarkEnd w:id="694"/>
      <w:bookmarkEnd w:id="695"/>
      <w:bookmarkEnd w:id="696"/>
      <w:bookmarkEnd w:id="697"/>
      <w:bookmarkEnd w:id="698"/>
      <w:bookmarkEnd w:id="699"/>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rPr>
          <w:snapToGrid w:val="0"/>
        </w:rPr>
      </w:pPr>
      <w:bookmarkStart w:id="700" w:name="_Toc377549713"/>
      <w:bookmarkStart w:id="701" w:name="_Toc521216672"/>
      <w:bookmarkStart w:id="702" w:name="_Toc523105404"/>
      <w:bookmarkStart w:id="703" w:name="_Toc523105979"/>
      <w:bookmarkStart w:id="704" w:name="_Toc523536263"/>
      <w:bookmarkStart w:id="705" w:name="_Toc94079449"/>
      <w:bookmarkStart w:id="706" w:name="_Toc238546100"/>
      <w:r>
        <w:rPr>
          <w:rStyle w:val="CharSClsNo"/>
        </w:rPr>
        <w:t>4</w:t>
      </w:r>
      <w:r>
        <w:rPr>
          <w:snapToGrid w:val="0"/>
        </w:rPr>
        <w:t>.</w:t>
      </w:r>
      <w:r>
        <w:rPr>
          <w:snapToGrid w:val="0"/>
        </w:rPr>
        <w:tab/>
        <w:t>Board members may attend</w:t>
      </w:r>
      <w:bookmarkEnd w:id="700"/>
      <w:bookmarkEnd w:id="701"/>
      <w:bookmarkEnd w:id="702"/>
      <w:bookmarkEnd w:id="703"/>
      <w:bookmarkEnd w:id="704"/>
      <w:bookmarkEnd w:id="705"/>
      <w:bookmarkEnd w:id="706"/>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rPr>
          <w:snapToGrid w:val="0"/>
        </w:rPr>
      </w:pPr>
      <w:bookmarkStart w:id="707" w:name="_Toc377549714"/>
      <w:bookmarkStart w:id="708" w:name="_Toc521216673"/>
      <w:bookmarkStart w:id="709" w:name="_Toc523105405"/>
      <w:bookmarkStart w:id="710" w:name="_Toc523105980"/>
      <w:bookmarkStart w:id="711" w:name="_Toc523536264"/>
      <w:bookmarkStart w:id="712" w:name="_Toc94079450"/>
      <w:bookmarkStart w:id="713" w:name="_Toc238546101"/>
      <w:r>
        <w:rPr>
          <w:rStyle w:val="CharSClsNo"/>
        </w:rPr>
        <w:t>5</w:t>
      </w:r>
      <w:r>
        <w:rPr>
          <w:snapToGrid w:val="0"/>
        </w:rPr>
        <w:t>.</w:t>
      </w:r>
      <w:r>
        <w:rPr>
          <w:snapToGrid w:val="0"/>
        </w:rPr>
        <w:tab/>
        <w:t>Annual general meeting</w:t>
      </w:r>
      <w:bookmarkEnd w:id="707"/>
      <w:bookmarkEnd w:id="708"/>
      <w:bookmarkEnd w:id="709"/>
      <w:bookmarkEnd w:id="710"/>
      <w:bookmarkEnd w:id="711"/>
      <w:bookmarkEnd w:id="712"/>
      <w:bookmarkEnd w:id="713"/>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pPr>
      <w:bookmarkStart w:id="714" w:name="_Toc521216674"/>
      <w:bookmarkStart w:id="715" w:name="_Toc523105406"/>
      <w:bookmarkStart w:id="716" w:name="_Toc523105981"/>
      <w:bookmarkStart w:id="717" w:name="_Toc523536265"/>
      <w:bookmarkStart w:id="718" w:name="_Toc94079451"/>
      <w:r>
        <w:tab/>
        <w:t>[Clause 5 amended in Gazette 15 Dec 1992 p. 6026.]</w:t>
      </w:r>
    </w:p>
    <w:p>
      <w:pPr>
        <w:pStyle w:val="yHeading5"/>
        <w:rPr>
          <w:snapToGrid w:val="0"/>
        </w:rPr>
      </w:pPr>
      <w:bookmarkStart w:id="719" w:name="_Toc377549715"/>
      <w:bookmarkStart w:id="720" w:name="_Toc238546102"/>
      <w:r>
        <w:rPr>
          <w:rStyle w:val="CharSClsNo"/>
        </w:rPr>
        <w:t>6</w:t>
      </w:r>
      <w:r>
        <w:rPr>
          <w:snapToGrid w:val="0"/>
        </w:rPr>
        <w:t>.</w:t>
      </w:r>
      <w:r>
        <w:rPr>
          <w:snapToGrid w:val="0"/>
        </w:rPr>
        <w:tab/>
        <w:t>Special general meeting</w:t>
      </w:r>
      <w:bookmarkEnd w:id="719"/>
      <w:bookmarkEnd w:id="714"/>
      <w:bookmarkEnd w:id="715"/>
      <w:bookmarkEnd w:id="716"/>
      <w:bookmarkEnd w:id="717"/>
      <w:bookmarkEnd w:id="718"/>
      <w:bookmarkEnd w:id="720"/>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721" w:name="_Toc377549716"/>
      <w:bookmarkStart w:id="722" w:name="_Toc521216675"/>
      <w:bookmarkStart w:id="723" w:name="_Toc523105407"/>
      <w:bookmarkStart w:id="724" w:name="_Toc523105982"/>
      <w:bookmarkStart w:id="725" w:name="_Toc523536266"/>
      <w:bookmarkStart w:id="726" w:name="_Toc94079452"/>
      <w:bookmarkStart w:id="727" w:name="_Toc238546103"/>
      <w:r>
        <w:rPr>
          <w:rStyle w:val="CharSClsNo"/>
        </w:rPr>
        <w:t>7</w:t>
      </w:r>
      <w:r>
        <w:rPr>
          <w:snapToGrid w:val="0"/>
        </w:rPr>
        <w:t>.</w:t>
      </w:r>
      <w:r>
        <w:rPr>
          <w:snapToGrid w:val="0"/>
        </w:rPr>
        <w:tab/>
        <w:t>Mode of voting on motions</w:t>
      </w:r>
      <w:bookmarkEnd w:id="721"/>
      <w:bookmarkEnd w:id="722"/>
      <w:bookmarkEnd w:id="723"/>
      <w:bookmarkEnd w:id="724"/>
      <w:bookmarkEnd w:id="725"/>
      <w:bookmarkEnd w:id="726"/>
      <w:bookmarkEnd w:id="727"/>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rPr>
          <w:snapToGrid w:val="0"/>
        </w:rPr>
      </w:pPr>
      <w:bookmarkStart w:id="728" w:name="_Toc377549717"/>
      <w:bookmarkStart w:id="729" w:name="_Toc521216676"/>
      <w:bookmarkStart w:id="730" w:name="_Toc523105408"/>
      <w:bookmarkStart w:id="731" w:name="_Toc523105983"/>
      <w:bookmarkStart w:id="732" w:name="_Toc523536267"/>
      <w:bookmarkStart w:id="733" w:name="_Toc94079453"/>
      <w:bookmarkStart w:id="734" w:name="_Toc238546104"/>
      <w:r>
        <w:rPr>
          <w:rStyle w:val="CharSClsNo"/>
        </w:rPr>
        <w:t>8</w:t>
      </w:r>
      <w:r>
        <w:rPr>
          <w:snapToGrid w:val="0"/>
        </w:rPr>
        <w:t>.</w:t>
      </w:r>
      <w:r>
        <w:rPr>
          <w:snapToGrid w:val="0"/>
        </w:rPr>
        <w:tab/>
        <w:t>Voting rights</w:t>
      </w:r>
      <w:bookmarkEnd w:id="728"/>
      <w:bookmarkEnd w:id="729"/>
      <w:bookmarkEnd w:id="730"/>
      <w:bookmarkEnd w:id="731"/>
      <w:bookmarkEnd w:id="732"/>
      <w:bookmarkEnd w:id="733"/>
      <w:bookmarkEnd w:id="734"/>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735" w:name="_Toc377549718"/>
      <w:bookmarkStart w:id="736" w:name="_Toc521216677"/>
      <w:bookmarkStart w:id="737" w:name="_Toc523105409"/>
      <w:bookmarkStart w:id="738" w:name="_Toc523105984"/>
      <w:bookmarkStart w:id="739" w:name="_Toc523536268"/>
      <w:bookmarkStart w:id="740" w:name="_Toc94079454"/>
      <w:bookmarkStart w:id="741" w:name="_Toc238546105"/>
      <w:r>
        <w:rPr>
          <w:rStyle w:val="CharSClsNo"/>
        </w:rPr>
        <w:t>9</w:t>
      </w:r>
      <w:r>
        <w:rPr>
          <w:snapToGrid w:val="0"/>
        </w:rPr>
        <w:t>.</w:t>
      </w:r>
      <w:r>
        <w:rPr>
          <w:snapToGrid w:val="0"/>
        </w:rPr>
        <w:tab/>
        <w:t>Minutes</w:t>
      </w:r>
      <w:bookmarkEnd w:id="735"/>
      <w:bookmarkEnd w:id="736"/>
      <w:bookmarkEnd w:id="737"/>
      <w:bookmarkEnd w:id="738"/>
      <w:bookmarkEnd w:id="739"/>
      <w:bookmarkEnd w:id="740"/>
      <w:bookmarkEnd w:id="741"/>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rPr>
          <w:snapToGrid w:val="0"/>
        </w:rPr>
      </w:pPr>
      <w:bookmarkStart w:id="742" w:name="_Toc377549719"/>
      <w:bookmarkStart w:id="743" w:name="_Toc521216678"/>
      <w:bookmarkStart w:id="744" w:name="_Toc523105410"/>
      <w:bookmarkStart w:id="745" w:name="_Toc523105985"/>
      <w:bookmarkStart w:id="746" w:name="_Toc523536269"/>
      <w:bookmarkStart w:id="747" w:name="_Toc94079455"/>
      <w:bookmarkStart w:id="748" w:name="_Toc238546106"/>
      <w:r>
        <w:rPr>
          <w:rStyle w:val="CharSClsNo"/>
        </w:rPr>
        <w:t>10</w:t>
      </w:r>
      <w:r>
        <w:rPr>
          <w:snapToGrid w:val="0"/>
        </w:rPr>
        <w:t>.</w:t>
      </w:r>
      <w:r>
        <w:rPr>
          <w:snapToGrid w:val="0"/>
        </w:rPr>
        <w:tab/>
        <w:t>Procedure</w:t>
      </w:r>
      <w:bookmarkEnd w:id="742"/>
      <w:bookmarkEnd w:id="743"/>
      <w:bookmarkEnd w:id="744"/>
      <w:bookmarkEnd w:id="745"/>
      <w:bookmarkEnd w:id="746"/>
      <w:bookmarkEnd w:id="747"/>
      <w:bookmarkEnd w:id="748"/>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749" w:name="_Toc523536270"/>
      <w:bookmarkStart w:id="750" w:name="_Toc94079456"/>
    </w:p>
    <w:p>
      <w:pPr>
        <w:pStyle w:val="yScheduleHeading"/>
      </w:pPr>
      <w:bookmarkStart w:id="751" w:name="_Toc377549720"/>
      <w:bookmarkStart w:id="752" w:name="_Toc187209029"/>
      <w:bookmarkStart w:id="753" w:name="_Toc187462712"/>
      <w:bookmarkStart w:id="754" w:name="_Toc194746769"/>
      <w:bookmarkStart w:id="755" w:name="_Toc238541564"/>
      <w:bookmarkStart w:id="756" w:name="_Toc238545831"/>
      <w:bookmarkStart w:id="757" w:name="_Toc238545954"/>
      <w:bookmarkStart w:id="758" w:name="_Toc238546107"/>
      <w:r>
        <w:rPr>
          <w:rStyle w:val="CharSchNo"/>
        </w:rPr>
        <w:t>Schedule 4</w:t>
      </w:r>
      <w:r>
        <w:t xml:space="preserve"> — </w:t>
      </w:r>
      <w:r>
        <w:rPr>
          <w:rStyle w:val="CharSchText"/>
        </w:rPr>
        <w:t>Leaving service benefit — Category A</w:t>
      </w:r>
      <w:bookmarkEnd w:id="751"/>
      <w:bookmarkEnd w:id="749"/>
      <w:bookmarkEnd w:id="750"/>
      <w:bookmarkEnd w:id="752"/>
      <w:bookmarkEnd w:id="753"/>
      <w:bookmarkEnd w:id="754"/>
      <w:bookmarkEnd w:id="755"/>
      <w:bookmarkEnd w:id="756"/>
      <w:bookmarkEnd w:id="757"/>
      <w:bookmarkEnd w:id="758"/>
    </w:p>
    <w:p>
      <w:pPr>
        <w:pStyle w:val="yShoulderClause"/>
      </w:pPr>
      <w:r>
        <w:t>[r. 21(1)(c)]</w:t>
      </w:r>
    </w:p>
    <w:p>
      <w:pPr>
        <w:pStyle w:val="yHeading5"/>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pict>
          <v:shape id="_x0000_i1028" type="#_x0000_t75" style="width:245.25pt;height:39.75pt">
            <v:imagedata r:id="rId26" o:title=""/>
          </v:shape>
        </w:pi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in Gazette 23 Jul 1999 p. 3395; amended in Gazette 30 Mar 2001 p. 1764; 29 Jun 2004 p. 2521-2; 21 Jan 2005 p. 263; 1 Apr 2008 p. 1279.]</w:t>
      </w:r>
    </w:p>
    <w:p>
      <w:pPr>
        <w:pStyle w:val="yScheduleHeading"/>
      </w:pPr>
      <w:bookmarkStart w:id="759" w:name="_Toc377549721"/>
      <w:bookmarkStart w:id="760" w:name="_Toc523017389"/>
      <w:bookmarkStart w:id="761" w:name="_Toc523536271"/>
      <w:bookmarkStart w:id="762" w:name="_Toc526067285"/>
      <w:bookmarkStart w:id="763" w:name="_Toc94079457"/>
      <w:bookmarkStart w:id="764" w:name="_Toc187209030"/>
      <w:bookmarkStart w:id="765" w:name="_Toc187462713"/>
      <w:bookmarkStart w:id="766" w:name="_Toc194746770"/>
      <w:bookmarkStart w:id="767" w:name="_Toc238541565"/>
      <w:bookmarkStart w:id="768" w:name="_Toc238545832"/>
      <w:bookmarkStart w:id="769" w:name="_Toc238545955"/>
      <w:bookmarkStart w:id="770" w:name="_Toc238546108"/>
      <w:r>
        <w:rPr>
          <w:rStyle w:val="CharSchNo"/>
        </w:rPr>
        <w:t>Schedule 5</w:t>
      </w:r>
      <w:bookmarkEnd w:id="759"/>
      <w:bookmarkEnd w:id="760"/>
      <w:bookmarkEnd w:id="761"/>
      <w:bookmarkEnd w:id="762"/>
      <w:bookmarkEnd w:id="763"/>
      <w:bookmarkEnd w:id="764"/>
      <w:bookmarkEnd w:id="765"/>
      <w:bookmarkEnd w:id="766"/>
      <w:bookmarkEnd w:id="767"/>
      <w:bookmarkEnd w:id="768"/>
      <w:bookmarkEnd w:id="769"/>
      <w:bookmarkEnd w:id="770"/>
      <w:r>
        <w:rPr>
          <w:rStyle w:val="CharSchNo"/>
        </w:rPr>
        <w:t xml:space="preserve"> </w:t>
      </w:r>
    </w:p>
    <w:p>
      <w:pPr>
        <w:pStyle w:val="yShoulderClause"/>
        <w:rPr>
          <w:snapToGrid w:val="0"/>
        </w:rPr>
      </w:pPr>
      <w:r>
        <w:rPr>
          <w:snapToGrid w:val="0"/>
        </w:rPr>
        <w:t>[Regulation 23B(5)]</w:t>
      </w:r>
    </w:p>
    <w:p>
      <w:pPr>
        <w:pStyle w:val="yHeading2"/>
      </w:pPr>
      <w:bookmarkStart w:id="771" w:name="_Toc377549722"/>
      <w:bookmarkStart w:id="772" w:name="_Toc523536272"/>
      <w:bookmarkStart w:id="773" w:name="_Toc94079458"/>
      <w:bookmarkStart w:id="774" w:name="_Toc187209031"/>
      <w:bookmarkStart w:id="775" w:name="_Toc187462714"/>
      <w:bookmarkStart w:id="776" w:name="_Toc194746771"/>
      <w:bookmarkStart w:id="777" w:name="_Toc238541566"/>
      <w:bookmarkStart w:id="778" w:name="_Toc238545833"/>
      <w:bookmarkStart w:id="779" w:name="_Toc238545956"/>
      <w:bookmarkStart w:id="780" w:name="_Toc238546109"/>
      <w:r>
        <w:rPr>
          <w:rStyle w:val="CharSchText"/>
        </w:rPr>
        <w:t>Calculation of monthly benefit</w:t>
      </w:r>
      <w:bookmarkEnd w:id="771"/>
      <w:bookmarkEnd w:id="772"/>
      <w:bookmarkEnd w:id="773"/>
      <w:bookmarkEnd w:id="774"/>
      <w:bookmarkEnd w:id="775"/>
      <w:bookmarkEnd w:id="776"/>
      <w:bookmarkEnd w:id="777"/>
      <w:bookmarkEnd w:id="778"/>
      <w:bookmarkEnd w:id="779"/>
      <w:bookmarkEnd w:id="780"/>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pict>
          <v:shape id="_x0000_i1029" type="#_x0000_t75" style="width:96pt;height:30pt">
            <v:imagedata r:id="rId27"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pict>
          <v:shape id="_x0000_i1030" type="#_x0000_t75" style="width:42.75pt;height:33.75pt">
            <v:imagedata r:id="rId28" o:title=""/>
          </v:shape>
        </w:pict>
      </w:r>
    </w:p>
    <w:p>
      <w:pPr>
        <w:pStyle w:val="yFootnotesection"/>
      </w:pPr>
      <w:r>
        <w:tab/>
        <w:t xml:space="preserve">[Schedule 5 inserted in Gazette 29 Jun 1994 p. 3225; amended in Gazette 17 Apr 1998 p. 2102.] </w:t>
      </w:r>
    </w:p>
    <w:p>
      <w:pPr>
        <w:pStyle w:val="yScheduleHeading"/>
      </w:pPr>
      <w:bookmarkStart w:id="781" w:name="_Toc377549723"/>
      <w:bookmarkStart w:id="782" w:name="_Toc523017391"/>
      <w:bookmarkStart w:id="783" w:name="_Toc523536273"/>
      <w:bookmarkStart w:id="784" w:name="_Toc526067287"/>
      <w:bookmarkStart w:id="785" w:name="_Toc94079459"/>
      <w:bookmarkStart w:id="786" w:name="_Toc187209032"/>
      <w:bookmarkStart w:id="787" w:name="_Toc187462715"/>
      <w:bookmarkStart w:id="788" w:name="_Toc194746772"/>
      <w:bookmarkStart w:id="789" w:name="_Toc238541567"/>
      <w:bookmarkStart w:id="790" w:name="_Toc238545834"/>
      <w:bookmarkStart w:id="791" w:name="_Toc238545957"/>
      <w:bookmarkStart w:id="792" w:name="_Toc238546110"/>
      <w:r>
        <w:rPr>
          <w:rStyle w:val="CharSchNo"/>
        </w:rPr>
        <w:t>Schedule 6</w:t>
      </w:r>
      <w:bookmarkEnd w:id="781"/>
      <w:bookmarkEnd w:id="782"/>
      <w:bookmarkEnd w:id="783"/>
      <w:bookmarkEnd w:id="784"/>
      <w:bookmarkEnd w:id="785"/>
      <w:bookmarkEnd w:id="786"/>
      <w:bookmarkEnd w:id="787"/>
      <w:bookmarkEnd w:id="788"/>
      <w:bookmarkEnd w:id="789"/>
      <w:bookmarkEnd w:id="790"/>
      <w:bookmarkEnd w:id="791"/>
      <w:bookmarkEnd w:id="792"/>
      <w:r>
        <w:rPr>
          <w:rStyle w:val="CharSchNo"/>
        </w:rPr>
        <w:t xml:space="preserve"> </w:t>
      </w:r>
    </w:p>
    <w:p>
      <w:pPr>
        <w:pStyle w:val="yShoulderClause"/>
        <w:rPr>
          <w:snapToGrid w:val="0"/>
        </w:rPr>
      </w:pPr>
      <w:r>
        <w:rPr>
          <w:snapToGrid w:val="0"/>
        </w:rPr>
        <w:t>[Regulation 23B(6)]</w:t>
      </w:r>
    </w:p>
    <w:p>
      <w:pPr>
        <w:pStyle w:val="yHeading2"/>
      </w:pPr>
      <w:bookmarkStart w:id="793" w:name="_Toc377549724"/>
      <w:bookmarkStart w:id="794" w:name="_Toc523536274"/>
      <w:bookmarkStart w:id="795" w:name="_Toc94079460"/>
      <w:bookmarkStart w:id="796" w:name="_Toc187209033"/>
      <w:bookmarkStart w:id="797" w:name="_Toc187462716"/>
      <w:bookmarkStart w:id="798" w:name="_Toc194746773"/>
      <w:bookmarkStart w:id="799" w:name="_Toc238541568"/>
      <w:bookmarkStart w:id="800" w:name="_Toc238545835"/>
      <w:bookmarkStart w:id="801" w:name="_Toc238545958"/>
      <w:bookmarkStart w:id="802" w:name="_Toc238546111"/>
      <w:r>
        <w:rPr>
          <w:rStyle w:val="CharSchText"/>
        </w:rPr>
        <w:t>Calculation of annual benefit</w:t>
      </w:r>
      <w:bookmarkEnd w:id="793"/>
      <w:bookmarkEnd w:id="794"/>
      <w:bookmarkEnd w:id="795"/>
      <w:bookmarkEnd w:id="796"/>
      <w:bookmarkEnd w:id="797"/>
      <w:bookmarkEnd w:id="798"/>
      <w:bookmarkEnd w:id="799"/>
      <w:bookmarkEnd w:id="800"/>
      <w:bookmarkEnd w:id="801"/>
      <w:bookmarkEnd w:id="802"/>
    </w:p>
    <w:p>
      <w:pPr>
        <w:pStyle w:val="yHeading5"/>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pict>
          <v:shape id="_x0000_i1031" type="#_x0000_t75" style="width:90.75pt;height:30pt">
            <v:imagedata r:id="rId29"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r>
        <w:rPr>
          <w:spacing w:val="-2"/>
          <w:position w:val="-28"/>
        </w:rPr>
        <w:pict>
          <v:shape id="_x0000_i1032" type="#_x0000_t75" style="width:39.75pt;height:32.25pt">
            <v:imagedata r:id="rId30" o:title=""/>
          </v:shape>
        </w:pict>
      </w:r>
    </w:p>
    <w:p>
      <w:pPr>
        <w:pStyle w:val="yFootnotesection"/>
      </w:pPr>
      <w:r>
        <w:tab/>
        <w:t xml:space="preserve">[Schedule 6 inserted in Gazette 29 Jun 1994 p. 3226; amended in Gazette 17 Apr 1998 p. 2102.] </w:t>
      </w:r>
    </w:p>
    <w:p>
      <w:pPr>
        <w:pStyle w:val="yScheduleHeading"/>
      </w:pPr>
      <w:bookmarkStart w:id="803" w:name="_Toc377549725"/>
      <w:bookmarkStart w:id="804" w:name="_Toc523017393"/>
      <w:bookmarkStart w:id="805" w:name="_Toc523536275"/>
      <w:bookmarkStart w:id="806" w:name="_Toc526067289"/>
      <w:bookmarkStart w:id="807" w:name="_Toc94079461"/>
      <w:bookmarkStart w:id="808" w:name="_Toc187209034"/>
      <w:bookmarkStart w:id="809" w:name="_Toc187462717"/>
      <w:bookmarkStart w:id="810" w:name="_Toc194746774"/>
      <w:bookmarkStart w:id="811" w:name="_Toc238541569"/>
      <w:bookmarkStart w:id="812" w:name="_Toc238545836"/>
      <w:bookmarkStart w:id="813" w:name="_Toc238545959"/>
      <w:bookmarkStart w:id="814" w:name="_Toc238546112"/>
      <w:r>
        <w:rPr>
          <w:rStyle w:val="CharSchNo"/>
        </w:rPr>
        <w:t>Schedule 6A</w:t>
      </w:r>
      <w:bookmarkEnd w:id="803"/>
      <w:bookmarkEnd w:id="804"/>
      <w:bookmarkEnd w:id="805"/>
      <w:bookmarkEnd w:id="806"/>
      <w:bookmarkEnd w:id="807"/>
      <w:bookmarkEnd w:id="808"/>
      <w:bookmarkEnd w:id="809"/>
      <w:bookmarkEnd w:id="810"/>
      <w:bookmarkEnd w:id="811"/>
      <w:bookmarkEnd w:id="812"/>
      <w:bookmarkEnd w:id="813"/>
      <w:bookmarkEnd w:id="814"/>
      <w:r>
        <w:rPr>
          <w:rStyle w:val="CharSchNo"/>
        </w:rPr>
        <w:t xml:space="preserve"> </w:t>
      </w:r>
    </w:p>
    <w:p>
      <w:pPr>
        <w:pStyle w:val="yShoulderClause"/>
        <w:rPr>
          <w:snapToGrid w:val="0"/>
        </w:rPr>
      </w:pPr>
      <w:r>
        <w:rPr>
          <w:snapToGrid w:val="0"/>
        </w:rPr>
        <w:t>[Regulation 23B(7)]</w:t>
      </w:r>
    </w:p>
    <w:p>
      <w:pPr>
        <w:pStyle w:val="yHeading2"/>
      </w:pPr>
      <w:bookmarkStart w:id="815" w:name="_Toc377549726"/>
      <w:bookmarkStart w:id="816" w:name="_Toc523536276"/>
      <w:bookmarkStart w:id="817" w:name="_Toc94079462"/>
      <w:bookmarkStart w:id="818" w:name="_Toc187209035"/>
      <w:bookmarkStart w:id="819" w:name="_Toc187462718"/>
      <w:bookmarkStart w:id="820" w:name="_Toc194746775"/>
      <w:bookmarkStart w:id="821" w:name="_Toc238541570"/>
      <w:bookmarkStart w:id="822" w:name="_Toc238545837"/>
      <w:bookmarkStart w:id="823" w:name="_Toc238545960"/>
      <w:bookmarkStart w:id="824" w:name="_Toc238546113"/>
      <w:r>
        <w:rPr>
          <w:rStyle w:val="CharSchText"/>
        </w:rPr>
        <w:t>Calculation of lump sum benefit</w:t>
      </w:r>
      <w:bookmarkEnd w:id="815"/>
      <w:bookmarkEnd w:id="816"/>
      <w:bookmarkEnd w:id="817"/>
      <w:bookmarkEnd w:id="818"/>
      <w:bookmarkEnd w:id="819"/>
      <w:bookmarkEnd w:id="820"/>
      <w:bookmarkEnd w:id="821"/>
      <w:bookmarkEnd w:id="822"/>
      <w:bookmarkEnd w:id="823"/>
      <w:bookmarkEnd w:id="824"/>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pict>
          <v:shape id="_x0000_i1033" type="#_x0000_t75" style="width:93pt;height:18.75pt">
            <v:imagedata r:id="rId31"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825" w:name="_Toc377549727"/>
      <w:bookmarkStart w:id="826" w:name="_Toc523017395"/>
      <w:bookmarkStart w:id="827" w:name="_Toc523536277"/>
      <w:bookmarkStart w:id="828" w:name="_Toc526067291"/>
      <w:bookmarkStart w:id="829" w:name="_Toc94079463"/>
      <w:bookmarkStart w:id="830" w:name="_Toc187209036"/>
      <w:bookmarkStart w:id="831" w:name="_Toc187462719"/>
      <w:bookmarkStart w:id="832" w:name="_Toc194746776"/>
      <w:bookmarkStart w:id="833" w:name="_Toc238541571"/>
      <w:bookmarkStart w:id="834" w:name="_Toc238545838"/>
      <w:bookmarkStart w:id="835" w:name="_Toc238545961"/>
      <w:bookmarkStart w:id="836" w:name="_Toc238546114"/>
      <w:r>
        <w:rPr>
          <w:rStyle w:val="CharSchNo"/>
        </w:rPr>
        <w:t>Schedule 6B</w:t>
      </w:r>
      <w:bookmarkEnd w:id="825"/>
      <w:bookmarkEnd w:id="826"/>
      <w:bookmarkEnd w:id="827"/>
      <w:bookmarkEnd w:id="828"/>
      <w:bookmarkEnd w:id="829"/>
      <w:bookmarkEnd w:id="830"/>
      <w:bookmarkEnd w:id="831"/>
      <w:bookmarkEnd w:id="832"/>
      <w:bookmarkEnd w:id="833"/>
      <w:bookmarkEnd w:id="834"/>
      <w:bookmarkEnd w:id="835"/>
      <w:bookmarkEnd w:id="836"/>
      <w:r>
        <w:rPr>
          <w:rStyle w:val="CharSchNo"/>
        </w:rPr>
        <w:t xml:space="preserve"> </w:t>
      </w:r>
    </w:p>
    <w:p>
      <w:pPr>
        <w:pStyle w:val="yShoulderClause"/>
        <w:rPr>
          <w:snapToGrid w:val="0"/>
        </w:rPr>
      </w:pPr>
      <w:r>
        <w:rPr>
          <w:snapToGrid w:val="0"/>
        </w:rPr>
        <w:t>[Regulation 23BA(2)]</w:t>
      </w:r>
    </w:p>
    <w:p>
      <w:pPr>
        <w:pStyle w:val="yHeading2"/>
      </w:pPr>
      <w:bookmarkStart w:id="837" w:name="_Toc377549728"/>
      <w:bookmarkStart w:id="838" w:name="_Toc523536278"/>
      <w:bookmarkStart w:id="839" w:name="_Toc94079464"/>
      <w:bookmarkStart w:id="840" w:name="_Toc187209037"/>
      <w:bookmarkStart w:id="841" w:name="_Toc187462720"/>
      <w:bookmarkStart w:id="842" w:name="_Toc194746777"/>
      <w:bookmarkStart w:id="843" w:name="_Toc238541572"/>
      <w:bookmarkStart w:id="844" w:name="_Toc238545839"/>
      <w:bookmarkStart w:id="845" w:name="_Toc238545962"/>
      <w:bookmarkStart w:id="846" w:name="_Toc238546115"/>
      <w:r>
        <w:rPr>
          <w:rStyle w:val="CharSchText"/>
        </w:rPr>
        <w:t>Calculation of monthly benefit instead of lump sum benefit</w:t>
      </w:r>
      <w:bookmarkEnd w:id="837"/>
      <w:bookmarkEnd w:id="838"/>
      <w:bookmarkEnd w:id="839"/>
      <w:bookmarkEnd w:id="840"/>
      <w:bookmarkEnd w:id="841"/>
      <w:bookmarkEnd w:id="842"/>
      <w:bookmarkEnd w:id="843"/>
      <w:bookmarkEnd w:id="844"/>
      <w:bookmarkEnd w:id="845"/>
      <w:bookmarkEnd w:id="846"/>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rPr>
          <w:del w:id="847" w:author="Master Repository Process" w:date="2021-08-01T16:30:00Z"/>
        </w:rPr>
      </w:pPr>
      <w:del w:id="848" w:author="Master Repository Process" w:date="2021-08-01T16:30:00Z">
        <w:r>
          <w:rPr>
            <w:position w:val="-24"/>
          </w:rPr>
          <w:pict>
            <v:shape id="_x0000_i1034" type="#_x0000_t75" style="width:101.25pt;height:31.5pt">
              <v:imagedata r:id="rId32" o:title=""/>
            </v:shape>
          </w:pict>
        </w:r>
      </w:del>
    </w:p>
    <w:p>
      <w:pPr>
        <w:pStyle w:val="Equation"/>
        <w:jc w:val="center"/>
        <w:rPr>
          <w:ins w:id="849" w:author="Master Repository Process" w:date="2021-08-01T16:30:00Z"/>
        </w:rPr>
      </w:pPr>
      <w:ins w:id="850" w:author="Master Repository Process" w:date="2021-08-01T16:30:00Z">
        <w:r>
          <w:rPr>
            <w:position w:val="-24"/>
          </w:rPr>
          <w:pict>
            <v:shape id="_x0000_i1035" type="#_x0000_t75" style="width:101.25pt;height:30.75pt">
              <v:imagedata r:id="rId32"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pict>
          <v:shape id="_x0000_i1036" type="#_x0000_t75" style="width:42pt;height:32.25pt">
            <v:imagedata r:id="rId33" o:title=""/>
          </v:shape>
        </w:pict>
      </w:r>
    </w:p>
    <w:p>
      <w:pPr>
        <w:pStyle w:val="yFootnotesection"/>
      </w:pPr>
      <w:r>
        <w:tab/>
        <w:t xml:space="preserve">[Schedule 6B inserted in Gazette 17 Apr 1998 p. 2103.] </w:t>
      </w:r>
    </w:p>
    <w:p>
      <w:pPr>
        <w:pStyle w:val="yScheduleHeading"/>
      </w:pPr>
      <w:bookmarkStart w:id="851" w:name="_Toc377549729"/>
      <w:bookmarkStart w:id="852" w:name="_Toc523017397"/>
      <w:bookmarkStart w:id="853" w:name="_Toc523536279"/>
      <w:bookmarkStart w:id="854" w:name="_Toc526067293"/>
      <w:bookmarkStart w:id="855" w:name="_Toc94079465"/>
      <w:bookmarkStart w:id="856" w:name="_Toc187209038"/>
      <w:bookmarkStart w:id="857" w:name="_Toc187462721"/>
      <w:bookmarkStart w:id="858" w:name="_Toc194746778"/>
      <w:bookmarkStart w:id="859" w:name="_Toc238541573"/>
      <w:bookmarkStart w:id="860" w:name="_Toc238545840"/>
      <w:bookmarkStart w:id="861" w:name="_Toc238545963"/>
      <w:bookmarkStart w:id="862" w:name="_Toc238546116"/>
      <w:r>
        <w:rPr>
          <w:rStyle w:val="CharSchNo"/>
        </w:rPr>
        <w:t>Schedule 6C</w:t>
      </w:r>
      <w:bookmarkEnd w:id="851"/>
      <w:bookmarkEnd w:id="852"/>
      <w:bookmarkEnd w:id="853"/>
      <w:bookmarkEnd w:id="854"/>
      <w:bookmarkEnd w:id="855"/>
      <w:bookmarkEnd w:id="856"/>
      <w:bookmarkEnd w:id="857"/>
      <w:bookmarkEnd w:id="858"/>
      <w:bookmarkEnd w:id="859"/>
      <w:bookmarkEnd w:id="860"/>
      <w:bookmarkEnd w:id="861"/>
      <w:bookmarkEnd w:id="862"/>
      <w:r>
        <w:rPr>
          <w:rStyle w:val="CharSchNo"/>
        </w:rPr>
        <w:t xml:space="preserve"> </w:t>
      </w:r>
    </w:p>
    <w:p>
      <w:pPr>
        <w:pStyle w:val="yShoulderClause"/>
        <w:rPr>
          <w:snapToGrid w:val="0"/>
        </w:rPr>
      </w:pPr>
      <w:r>
        <w:rPr>
          <w:snapToGrid w:val="0"/>
        </w:rPr>
        <w:t>[Regulation 23BA(4)]</w:t>
      </w:r>
    </w:p>
    <w:p>
      <w:pPr>
        <w:pStyle w:val="yHeading2"/>
      </w:pPr>
      <w:bookmarkStart w:id="863" w:name="_Toc377549730"/>
      <w:bookmarkStart w:id="864" w:name="_Toc523536280"/>
      <w:bookmarkStart w:id="865" w:name="_Toc94079466"/>
      <w:bookmarkStart w:id="866" w:name="_Toc187209039"/>
      <w:bookmarkStart w:id="867" w:name="_Toc187462722"/>
      <w:bookmarkStart w:id="868" w:name="_Toc194746779"/>
      <w:bookmarkStart w:id="869" w:name="_Toc238541574"/>
      <w:bookmarkStart w:id="870" w:name="_Toc238545841"/>
      <w:bookmarkStart w:id="871" w:name="_Toc238545964"/>
      <w:bookmarkStart w:id="872" w:name="_Toc238546117"/>
      <w:r>
        <w:rPr>
          <w:rStyle w:val="CharSchText"/>
        </w:rPr>
        <w:t>Calculation of a lump sum benefit instead of monthly benefits</w:t>
      </w:r>
      <w:bookmarkEnd w:id="863"/>
      <w:bookmarkEnd w:id="864"/>
      <w:bookmarkEnd w:id="865"/>
      <w:bookmarkEnd w:id="866"/>
      <w:bookmarkEnd w:id="867"/>
      <w:bookmarkEnd w:id="868"/>
      <w:bookmarkEnd w:id="869"/>
      <w:bookmarkEnd w:id="870"/>
      <w:bookmarkEnd w:id="871"/>
      <w:bookmarkEnd w:id="872"/>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rPr>
          <w:del w:id="873" w:author="Master Repository Process" w:date="2021-08-01T16:30:00Z"/>
        </w:rPr>
      </w:pPr>
      <w:del w:id="874" w:author="Master Repository Process" w:date="2021-08-01T16:30:00Z">
        <w:r>
          <w:rPr>
            <w:position w:val="-22"/>
          </w:rPr>
          <w:pict>
            <v:shape id="_x0000_i1037" type="#_x0000_t75" style="width:114pt;height:31.5pt">
              <v:imagedata r:id="rId34" o:title=""/>
            </v:shape>
          </w:pict>
        </w:r>
      </w:del>
    </w:p>
    <w:p>
      <w:pPr>
        <w:pStyle w:val="Equation"/>
        <w:jc w:val="center"/>
        <w:rPr>
          <w:ins w:id="875" w:author="Master Repository Process" w:date="2021-08-01T16:30:00Z"/>
        </w:rPr>
      </w:pPr>
      <w:ins w:id="876" w:author="Master Repository Process" w:date="2021-08-01T16:30:00Z">
        <w:r>
          <w:rPr>
            <w:position w:val="-22"/>
          </w:rPr>
          <w:pict>
            <v:shape id="_x0000_i1038" type="#_x0000_t75" style="width:114pt;height:30.75pt">
              <v:imagedata r:id="rId34"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877" w:name="_Toc377549731"/>
      <w:bookmarkStart w:id="878" w:name="_Toc523017399"/>
      <w:bookmarkStart w:id="879" w:name="_Toc523536281"/>
      <w:bookmarkStart w:id="880" w:name="_Toc526067295"/>
      <w:bookmarkStart w:id="881" w:name="_Toc94079467"/>
      <w:bookmarkStart w:id="882" w:name="_Toc187209040"/>
      <w:bookmarkStart w:id="883" w:name="_Toc187462723"/>
      <w:bookmarkStart w:id="884" w:name="_Toc194746780"/>
      <w:bookmarkStart w:id="885" w:name="_Toc238541575"/>
      <w:bookmarkStart w:id="886" w:name="_Toc238545842"/>
      <w:bookmarkStart w:id="887" w:name="_Toc238545965"/>
      <w:bookmarkStart w:id="888" w:name="_Toc238546118"/>
      <w:r>
        <w:rPr>
          <w:rStyle w:val="CharSchNo"/>
        </w:rPr>
        <w:t>Schedule 6D</w:t>
      </w:r>
      <w:bookmarkEnd w:id="877"/>
      <w:bookmarkEnd w:id="878"/>
      <w:bookmarkEnd w:id="879"/>
      <w:bookmarkEnd w:id="880"/>
      <w:bookmarkEnd w:id="881"/>
      <w:bookmarkEnd w:id="882"/>
      <w:bookmarkEnd w:id="883"/>
      <w:bookmarkEnd w:id="884"/>
      <w:bookmarkEnd w:id="885"/>
      <w:bookmarkEnd w:id="886"/>
      <w:bookmarkEnd w:id="887"/>
      <w:bookmarkEnd w:id="888"/>
      <w:r>
        <w:rPr>
          <w:rStyle w:val="CharSchNo"/>
        </w:rPr>
        <w:t xml:space="preserve"> </w:t>
      </w:r>
    </w:p>
    <w:p>
      <w:pPr>
        <w:pStyle w:val="yShoulderClause"/>
        <w:rPr>
          <w:snapToGrid w:val="0"/>
        </w:rPr>
      </w:pPr>
      <w:r>
        <w:rPr>
          <w:snapToGrid w:val="0"/>
        </w:rPr>
        <w:t>[Regulation 23BA(6)]</w:t>
      </w:r>
    </w:p>
    <w:p>
      <w:pPr>
        <w:pStyle w:val="yHeading2"/>
      </w:pPr>
      <w:bookmarkStart w:id="889" w:name="_Toc377549732"/>
      <w:bookmarkStart w:id="890" w:name="_Toc523536282"/>
      <w:bookmarkStart w:id="891" w:name="_Toc94079468"/>
      <w:bookmarkStart w:id="892" w:name="_Toc187209041"/>
      <w:bookmarkStart w:id="893" w:name="_Toc187462724"/>
      <w:bookmarkStart w:id="894" w:name="_Toc194746781"/>
      <w:bookmarkStart w:id="895" w:name="_Toc238541576"/>
      <w:bookmarkStart w:id="896" w:name="_Toc238545843"/>
      <w:bookmarkStart w:id="897" w:name="_Toc238545966"/>
      <w:bookmarkStart w:id="898" w:name="_Toc238546119"/>
      <w:r>
        <w:rPr>
          <w:rStyle w:val="CharSchText"/>
        </w:rPr>
        <w:t>Calculation of a lump sum benefit instead of annual benefits</w:t>
      </w:r>
      <w:bookmarkEnd w:id="889"/>
      <w:bookmarkEnd w:id="890"/>
      <w:bookmarkEnd w:id="891"/>
      <w:bookmarkEnd w:id="892"/>
      <w:bookmarkEnd w:id="893"/>
      <w:bookmarkEnd w:id="894"/>
      <w:bookmarkEnd w:id="895"/>
      <w:bookmarkEnd w:id="896"/>
      <w:bookmarkEnd w:id="897"/>
      <w:bookmarkEnd w:id="898"/>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rPr>
          <w:del w:id="899" w:author="Master Repository Process" w:date="2021-08-01T16:30:00Z"/>
        </w:rPr>
      </w:pPr>
      <w:del w:id="900" w:author="Master Repository Process" w:date="2021-08-01T16:30:00Z">
        <w:r>
          <w:rPr>
            <w:position w:val="-22"/>
          </w:rPr>
          <w:pict>
            <v:shape id="_x0000_i1039" type="#_x0000_t75" style="width:112.5pt;height:31.5pt">
              <v:imagedata r:id="rId35" o:title=""/>
            </v:shape>
          </w:pict>
        </w:r>
      </w:del>
    </w:p>
    <w:p>
      <w:pPr>
        <w:pStyle w:val="Equation"/>
        <w:jc w:val="center"/>
        <w:rPr>
          <w:ins w:id="901" w:author="Master Repository Process" w:date="2021-08-01T16:30:00Z"/>
        </w:rPr>
      </w:pPr>
      <w:ins w:id="902" w:author="Master Repository Process" w:date="2021-08-01T16:30:00Z">
        <w:r>
          <w:rPr>
            <w:position w:val="-22"/>
          </w:rPr>
          <w:pict>
            <v:shape id="_x0000_i1040" type="#_x0000_t75" style="width:113.25pt;height:30.75pt">
              <v:imagedata r:id="rId35"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903" w:name="_Toc377549733"/>
      <w:bookmarkStart w:id="904" w:name="_Toc523017401"/>
      <w:bookmarkStart w:id="905" w:name="_Toc523536283"/>
      <w:bookmarkStart w:id="906" w:name="_Toc526067297"/>
      <w:bookmarkStart w:id="907" w:name="_Toc94079469"/>
      <w:bookmarkStart w:id="908" w:name="_Toc187209042"/>
      <w:bookmarkStart w:id="909" w:name="_Toc187462725"/>
      <w:bookmarkStart w:id="910" w:name="_Toc194746782"/>
      <w:bookmarkStart w:id="911" w:name="_Toc238541577"/>
      <w:bookmarkStart w:id="912" w:name="_Toc238545844"/>
      <w:bookmarkStart w:id="913" w:name="_Toc238545967"/>
      <w:bookmarkStart w:id="914" w:name="_Toc238546120"/>
      <w:r>
        <w:rPr>
          <w:rStyle w:val="CharSchNo"/>
        </w:rPr>
        <w:t>Schedule 7</w:t>
      </w:r>
      <w:bookmarkEnd w:id="903"/>
      <w:bookmarkEnd w:id="904"/>
      <w:bookmarkEnd w:id="905"/>
      <w:bookmarkEnd w:id="906"/>
      <w:bookmarkEnd w:id="907"/>
      <w:bookmarkEnd w:id="908"/>
      <w:bookmarkEnd w:id="909"/>
      <w:bookmarkEnd w:id="910"/>
      <w:bookmarkEnd w:id="911"/>
      <w:bookmarkEnd w:id="912"/>
      <w:bookmarkEnd w:id="913"/>
      <w:bookmarkEnd w:id="914"/>
      <w:r>
        <w:rPr>
          <w:rStyle w:val="CharSchNo"/>
        </w:rPr>
        <w:t xml:space="preserve"> </w:t>
      </w:r>
    </w:p>
    <w:p>
      <w:pPr>
        <w:pStyle w:val="yShoulderClause"/>
        <w:rPr>
          <w:snapToGrid w:val="0"/>
        </w:rPr>
      </w:pPr>
      <w:r>
        <w:t>[rr. 23BA(4a) and 23C(2)(a)]</w:t>
      </w:r>
    </w:p>
    <w:p>
      <w:pPr>
        <w:pStyle w:val="yHeading2"/>
      </w:pPr>
      <w:bookmarkStart w:id="915" w:name="_Toc377549734"/>
      <w:bookmarkStart w:id="916" w:name="_Toc523536284"/>
      <w:bookmarkStart w:id="917" w:name="_Toc94079470"/>
      <w:bookmarkStart w:id="918" w:name="_Toc187209043"/>
      <w:bookmarkStart w:id="919" w:name="_Toc187462726"/>
      <w:bookmarkStart w:id="920" w:name="_Toc194746783"/>
      <w:bookmarkStart w:id="921" w:name="_Toc238541578"/>
      <w:bookmarkStart w:id="922" w:name="_Toc238545845"/>
      <w:bookmarkStart w:id="923" w:name="_Toc238545968"/>
      <w:bookmarkStart w:id="924" w:name="_Toc238546121"/>
      <w:r>
        <w:rPr>
          <w:rStyle w:val="CharSchText"/>
        </w:rPr>
        <w:t>Calculation of lump sum or death benefit after election of monthly benefits</w:t>
      </w:r>
      <w:bookmarkEnd w:id="915"/>
      <w:bookmarkEnd w:id="916"/>
      <w:bookmarkEnd w:id="917"/>
      <w:bookmarkEnd w:id="918"/>
      <w:bookmarkEnd w:id="919"/>
      <w:bookmarkEnd w:id="920"/>
      <w:bookmarkEnd w:id="921"/>
      <w:bookmarkEnd w:id="922"/>
      <w:bookmarkEnd w:id="923"/>
      <w:bookmarkEnd w:id="924"/>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rPr>
          <w:del w:id="925" w:author="Master Repository Process" w:date="2021-08-01T16:30:00Z"/>
        </w:rPr>
      </w:pPr>
      <w:del w:id="926" w:author="Master Repository Process" w:date="2021-08-01T16:30:00Z">
        <w:r>
          <w:rPr>
            <w:position w:val="-22"/>
          </w:rPr>
          <w:pict>
            <v:shape id="_x0000_i1041" type="#_x0000_t75" style="width:90.75pt;height:31.5pt">
              <v:imagedata r:id="rId36" o:title=""/>
            </v:shape>
          </w:pict>
        </w:r>
      </w:del>
    </w:p>
    <w:p>
      <w:pPr>
        <w:pStyle w:val="Equation"/>
        <w:spacing w:before="120"/>
        <w:jc w:val="center"/>
        <w:rPr>
          <w:ins w:id="927" w:author="Master Repository Process" w:date="2021-08-01T16:30:00Z"/>
        </w:rPr>
      </w:pPr>
      <w:ins w:id="928" w:author="Master Repository Process" w:date="2021-08-01T16:30:00Z">
        <w:r>
          <w:rPr>
            <w:position w:val="-22"/>
          </w:rPr>
          <w:pict>
            <v:shape id="_x0000_i1042" type="#_x0000_t75" style="width:90.75pt;height:30.75pt">
              <v:imagedata r:id="rId36" o:title=""/>
            </v:shape>
          </w:pict>
        </w:r>
      </w:ins>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del w:id="929" w:author="Master Repository Process" w:date="2021-08-01T16:30:00Z">
        <w:r>
          <w:rPr>
            <w:position w:val="-28"/>
          </w:rPr>
          <w:pict>
            <v:shape id="_x0000_i1043" type="#_x0000_t75" style="width:40.5pt;height:32.25pt">
              <v:imagedata r:id="rId37" o:title=""/>
            </v:shape>
          </w:pict>
        </w:r>
      </w:del>
      <w:ins w:id="930" w:author="Master Repository Process" w:date="2021-08-01T16:30:00Z">
        <w:r>
          <w:rPr>
            <w:position w:val="-28"/>
          </w:rPr>
          <w:pict>
            <v:shape id="_x0000_i1044" type="#_x0000_t75" style="width:41.25pt;height:32.25pt">
              <v:imagedata r:id="rId37" o:title=""/>
            </v:shape>
          </w:pict>
        </w:r>
      </w:ins>
    </w:p>
    <w:p>
      <w:pPr>
        <w:pStyle w:val="yFootnotesection"/>
      </w:pPr>
      <w:r>
        <w:tab/>
        <w:t xml:space="preserve">[Schedule 7 inserted in Gazette 29 Jun 1994 p. 3227; amended in Gazette 17 Apr 1998 p. 2104; 30 Mar 2001 p. 1765.] </w:t>
      </w:r>
    </w:p>
    <w:p>
      <w:pPr>
        <w:pStyle w:val="yScheduleHeading"/>
      </w:pPr>
      <w:bookmarkStart w:id="931" w:name="_Toc377549735"/>
      <w:bookmarkStart w:id="932" w:name="_Toc523017403"/>
      <w:bookmarkStart w:id="933" w:name="_Toc523536285"/>
      <w:bookmarkStart w:id="934" w:name="_Toc526067299"/>
      <w:bookmarkStart w:id="935" w:name="_Toc94079471"/>
      <w:bookmarkStart w:id="936" w:name="_Toc187209044"/>
      <w:bookmarkStart w:id="937" w:name="_Toc187462727"/>
      <w:bookmarkStart w:id="938" w:name="_Toc194746784"/>
      <w:bookmarkStart w:id="939" w:name="_Toc238541579"/>
      <w:bookmarkStart w:id="940" w:name="_Toc238545846"/>
      <w:bookmarkStart w:id="941" w:name="_Toc238545969"/>
      <w:bookmarkStart w:id="942" w:name="_Toc238546122"/>
      <w:r>
        <w:rPr>
          <w:rStyle w:val="CharSchNo"/>
        </w:rPr>
        <w:t>Schedule 8</w:t>
      </w:r>
      <w:bookmarkEnd w:id="931"/>
      <w:bookmarkEnd w:id="932"/>
      <w:bookmarkEnd w:id="933"/>
      <w:bookmarkEnd w:id="934"/>
      <w:bookmarkEnd w:id="935"/>
      <w:bookmarkEnd w:id="936"/>
      <w:bookmarkEnd w:id="937"/>
      <w:bookmarkEnd w:id="938"/>
      <w:bookmarkEnd w:id="939"/>
      <w:bookmarkEnd w:id="940"/>
      <w:bookmarkEnd w:id="941"/>
      <w:bookmarkEnd w:id="942"/>
      <w:r>
        <w:rPr>
          <w:rStyle w:val="CharSchNo"/>
        </w:rPr>
        <w:t xml:space="preserve"> </w:t>
      </w:r>
    </w:p>
    <w:p>
      <w:pPr>
        <w:pStyle w:val="yShoulderClause"/>
        <w:rPr>
          <w:snapToGrid w:val="0"/>
        </w:rPr>
      </w:pPr>
      <w:r>
        <w:t>[rr. 23BA(6a) and 23C(2)(b)]</w:t>
      </w:r>
    </w:p>
    <w:p>
      <w:pPr>
        <w:pStyle w:val="yHeading2"/>
      </w:pPr>
      <w:bookmarkStart w:id="943" w:name="_Toc377549736"/>
      <w:bookmarkStart w:id="944" w:name="_Toc523536286"/>
      <w:bookmarkStart w:id="945" w:name="_Toc94079472"/>
      <w:bookmarkStart w:id="946" w:name="_Toc187209045"/>
      <w:bookmarkStart w:id="947" w:name="_Toc187462728"/>
      <w:bookmarkStart w:id="948" w:name="_Toc194746785"/>
      <w:bookmarkStart w:id="949" w:name="_Toc238541580"/>
      <w:bookmarkStart w:id="950" w:name="_Toc238545847"/>
      <w:bookmarkStart w:id="951" w:name="_Toc238545970"/>
      <w:bookmarkStart w:id="952" w:name="_Toc238546123"/>
      <w:r>
        <w:rPr>
          <w:rStyle w:val="CharSchText"/>
        </w:rPr>
        <w:t>Calculation of lump sum or death benefit after election of annual benefits</w:t>
      </w:r>
      <w:bookmarkEnd w:id="943"/>
      <w:bookmarkEnd w:id="944"/>
      <w:bookmarkEnd w:id="945"/>
      <w:bookmarkEnd w:id="946"/>
      <w:bookmarkEnd w:id="947"/>
      <w:bookmarkEnd w:id="948"/>
      <w:bookmarkEnd w:id="949"/>
      <w:bookmarkEnd w:id="950"/>
      <w:bookmarkEnd w:id="951"/>
      <w:bookmarkEnd w:id="952"/>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pict>
          <v:shape id="_x0000_i1045" type="#_x0000_t75" style="width:99.75pt;height:33pt">
            <v:imagedata r:id="rId38"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del w:id="953" w:author="Master Repository Process" w:date="2021-08-01T16:30:00Z">
        <w:r>
          <w:rPr>
            <w:position w:val="-28"/>
          </w:rPr>
          <w:pict>
            <v:shape id="_x0000_i1046" type="#_x0000_t75" style="width:40.5pt;height:32.25pt">
              <v:imagedata r:id="rId39" o:title=""/>
            </v:shape>
          </w:pict>
        </w:r>
      </w:del>
      <w:ins w:id="954" w:author="Master Repository Process" w:date="2021-08-01T16:30:00Z">
        <w:r>
          <w:rPr>
            <w:position w:val="-28"/>
          </w:rPr>
          <w:pict>
            <v:shape id="_x0000_i1047" type="#_x0000_t75" style="width:41.25pt;height:32.25pt">
              <v:imagedata r:id="rId39" o:title=""/>
            </v:shape>
          </w:pict>
        </w:r>
      </w:ins>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955" w:name="_Toc377549737"/>
      <w:bookmarkStart w:id="956" w:name="_Toc523017405"/>
      <w:bookmarkStart w:id="957" w:name="_Toc523536287"/>
      <w:bookmarkStart w:id="958" w:name="_Toc526067301"/>
      <w:bookmarkStart w:id="959" w:name="_Toc94079473"/>
      <w:bookmarkStart w:id="960" w:name="_Toc187209046"/>
      <w:bookmarkStart w:id="961" w:name="_Toc187462729"/>
      <w:bookmarkStart w:id="962" w:name="_Toc194746786"/>
      <w:bookmarkStart w:id="963" w:name="_Toc238541581"/>
      <w:bookmarkStart w:id="964" w:name="_Toc238545848"/>
      <w:bookmarkStart w:id="965" w:name="_Toc238545971"/>
      <w:bookmarkStart w:id="966" w:name="_Toc238546124"/>
      <w:r>
        <w:rPr>
          <w:rStyle w:val="CharSchNo"/>
        </w:rPr>
        <w:t>Schedule 9</w:t>
      </w:r>
      <w:bookmarkEnd w:id="955"/>
      <w:bookmarkEnd w:id="956"/>
      <w:bookmarkEnd w:id="957"/>
      <w:bookmarkEnd w:id="958"/>
      <w:bookmarkEnd w:id="959"/>
      <w:bookmarkEnd w:id="960"/>
      <w:bookmarkEnd w:id="961"/>
      <w:bookmarkEnd w:id="962"/>
      <w:bookmarkEnd w:id="963"/>
      <w:bookmarkEnd w:id="964"/>
      <w:bookmarkEnd w:id="965"/>
      <w:bookmarkEnd w:id="966"/>
      <w:r>
        <w:rPr>
          <w:rStyle w:val="CharSchNo"/>
        </w:rPr>
        <w:t xml:space="preserve"> </w:t>
      </w:r>
    </w:p>
    <w:p>
      <w:pPr>
        <w:pStyle w:val="yShoulderClause"/>
        <w:rPr>
          <w:snapToGrid w:val="0"/>
        </w:rPr>
      </w:pPr>
      <w:r>
        <w:t>[rr. 23BA(2a) and 23C(2)(c)]</w:t>
      </w:r>
    </w:p>
    <w:p>
      <w:pPr>
        <w:pStyle w:val="yHeading2"/>
      </w:pPr>
      <w:bookmarkStart w:id="967" w:name="_Toc377549738"/>
      <w:bookmarkStart w:id="968" w:name="_Toc523536288"/>
      <w:bookmarkStart w:id="969" w:name="_Toc94079474"/>
      <w:bookmarkStart w:id="970" w:name="_Toc187209047"/>
      <w:bookmarkStart w:id="971" w:name="_Toc187462730"/>
      <w:bookmarkStart w:id="972" w:name="_Toc194746787"/>
      <w:bookmarkStart w:id="973" w:name="_Toc238541582"/>
      <w:bookmarkStart w:id="974" w:name="_Toc238545849"/>
      <w:bookmarkStart w:id="975" w:name="_Toc238545972"/>
      <w:bookmarkStart w:id="976" w:name="_Toc238546125"/>
      <w:r>
        <w:rPr>
          <w:rStyle w:val="CharSchText"/>
        </w:rPr>
        <w:t>Calculation of lump sum or death benefit after election of lump sum benefit after 5 years</w:t>
      </w:r>
      <w:bookmarkEnd w:id="967"/>
      <w:bookmarkEnd w:id="968"/>
      <w:bookmarkEnd w:id="969"/>
      <w:bookmarkEnd w:id="970"/>
      <w:bookmarkEnd w:id="971"/>
      <w:bookmarkEnd w:id="972"/>
      <w:bookmarkEnd w:id="973"/>
      <w:bookmarkEnd w:id="974"/>
      <w:bookmarkEnd w:id="975"/>
      <w:bookmarkEnd w:id="976"/>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pict>
          <v:shape id="_x0000_i1048" type="#_x0000_t75" style="width:86.25pt;height:42.75pt">
            <v:imagedata r:id="rId4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rPr>
          <w:del w:id="977" w:author="Master Repository Process" w:date="2021-08-01T16:30:00Z"/>
        </w:rPr>
      </w:pPr>
      <w:del w:id="978" w:author="Master Repository Process" w:date="2021-08-01T16:30:00Z">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979" w:author="Master Repository Process" w:date="2021-08-01T16:30:00Z"/>
        </w:rPr>
      </w:pPr>
      <w:ins w:id="980" w:author="Master Repository Process" w:date="2021-08-01T16:30:00Z">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2"/>
          <w:headerReference w:type="default" r:id="rId43"/>
          <w:pgSz w:w="11906" w:h="16838" w:code="9"/>
          <w:pgMar w:top="2381" w:right="2409" w:bottom="3543" w:left="2409" w:header="720" w:footer="3380" w:gutter="0"/>
          <w:cols w:space="720"/>
          <w:noEndnote/>
          <w:docGrid w:linePitch="326"/>
        </w:sectPr>
      </w:pPr>
    </w:p>
    <w:p>
      <w:pPr>
        <w:pStyle w:val="nHeading2"/>
      </w:pPr>
      <w:bookmarkStart w:id="981" w:name="_Toc377549739"/>
      <w:bookmarkStart w:id="982" w:name="_Toc94063590"/>
      <w:bookmarkStart w:id="983" w:name="_Toc94079475"/>
      <w:bookmarkStart w:id="984" w:name="_Toc182634498"/>
      <w:bookmarkStart w:id="985" w:name="_Toc182634615"/>
      <w:bookmarkStart w:id="986" w:name="_Toc187209048"/>
      <w:bookmarkStart w:id="987" w:name="_Toc187462731"/>
      <w:bookmarkStart w:id="988" w:name="_Toc194746788"/>
      <w:bookmarkStart w:id="989" w:name="_Toc238541583"/>
      <w:bookmarkStart w:id="990" w:name="_Toc238545850"/>
      <w:bookmarkStart w:id="991" w:name="_Toc238545973"/>
      <w:bookmarkStart w:id="992" w:name="_Toc238546126"/>
      <w:r>
        <w:t>Notes</w:t>
      </w:r>
      <w:bookmarkEnd w:id="981"/>
      <w:bookmarkEnd w:id="982"/>
      <w:bookmarkEnd w:id="983"/>
      <w:bookmarkEnd w:id="984"/>
      <w:bookmarkEnd w:id="985"/>
      <w:bookmarkEnd w:id="986"/>
      <w:bookmarkEnd w:id="987"/>
      <w:bookmarkEnd w:id="988"/>
      <w:bookmarkEnd w:id="989"/>
      <w:bookmarkEnd w:id="990"/>
      <w:bookmarkEnd w:id="991"/>
      <w:bookmarkEnd w:id="992"/>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Fund) Regulations 1986</w:t>
      </w:r>
      <w:r>
        <w:rPr>
          <w:snapToGrid w:val="0"/>
        </w:rPr>
        <w:t xml:space="preserve"> and includes the amendments made by the other written laws referred to in the following table</w:t>
      </w:r>
      <w:ins w:id="993" w:author="Master Repository Process" w:date="2021-08-01T16:30:00Z">
        <w:r>
          <w:rPr>
            <w:snapToGrid w:val="0"/>
          </w:rPr>
          <w:t> </w:t>
        </w:r>
        <w:r>
          <w:rPr>
            <w:snapToGrid w:val="0"/>
            <w:vertAlign w:val="superscript"/>
          </w:rPr>
          <w:t>1a</w:t>
        </w:r>
      </w:ins>
      <w:r>
        <w:rPr>
          <w:snapToGrid w:val="0"/>
        </w:rPr>
        <w:t>.  The table also contains information about any reprint</w:t>
      </w:r>
      <w:ins w:id="994" w:author="Master Repository Process" w:date="2021-08-01T16:30:00Z">
        <w:r>
          <w:rPr>
            <w:snapToGrid w:val="0"/>
          </w:rPr>
          <w:t> </w:t>
        </w:r>
        <w:r>
          <w:rPr>
            <w:snapToGrid w:val="0"/>
            <w:vertAlign w:val="superscript"/>
          </w:rPr>
          <w:t>1a</w:t>
        </w:r>
      </w:ins>
      <w:r>
        <w:rPr>
          <w:snapToGrid w:val="0"/>
        </w:rPr>
        <w:t>.</w:t>
      </w:r>
    </w:p>
    <w:p>
      <w:pPr>
        <w:pStyle w:val="nHeading3"/>
      </w:pPr>
      <w:bookmarkStart w:id="995" w:name="_Toc377549740"/>
      <w:bookmarkStart w:id="996" w:name="_Toc238546127"/>
      <w:r>
        <w:t>Compilation table</w:t>
      </w:r>
      <w:bookmarkEnd w:id="995"/>
      <w:bookmarkEnd w:id="99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r>
              <w:rPr>
                <w:i/>
                <w:sz w:val="19"/>
              </w:rPr>
              <w:t xml:space="preserve">Fire Brigades (Superannuation Fund) Regulations 1986 </w:t>
            </w:r>
            <w:r>
              <w:rPr>
                <w:sz w:val="19"/>
                <w:vertAlign w:val="superscript"/>
              </w:rPr>
              <w:t>2</w:t>
            </w:r>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1987</w:t>
            </w:r>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1987</w:t>
            </w:r>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1988</w:t>
            </w:r>
            <w:r>
              <w:rPr>
                <w:sz w:val="19"/>
              </w:rPr>
              <w:t> </w:t>
            </w:r>
            <w:r>
              <w:rPr>
                <w:sz w:val="19"/>
                <w:vertAlign w:val="superscript"/>
              </w:rPr>
              <w:t>3</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1989</w:t>
            </w:r>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1989</w:t>
            </w:r>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1990</w:t>
            </w:r>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1991</w:t>
            </w:r>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1992</w:t>
            </w:r>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1994</w:t>
            </w:r>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1994</w:t>
            </w:r>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June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1995</w:t>
            </w:r>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1998</w:t>
            </w:r>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1998</w:t>
            </w:r>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1999</w:t>
            </w:r>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2000</w:t>
            </w:r>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2001</w:t>
            </w:r>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2001</w:t>
            </w:r>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7 Sep 2001</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2003</w:t>
            </w:r>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2003</w:t>
            </w:r>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2004</w:t>
            </w:r>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2004</w:t>
            </w:r>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nil"/>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2008</w:t>
            </w:r>
          </w:p>
        </w:tc>
        <w:tc>
          <w:tcPr>
            <w:tcW w:w="1276" w:type="dxa"/>
            <w:tcBorders>
              <w:top w:val="nil"/>
              <w:bottom w:val="nil"/>
            </w:tcBorders>
          </w:tcPr>
          <w:p>
            <w:pPr>
              <w:pStyle w:val="nTable"/>
              <w:spacing w:after="40"/>
              <w:rPr>
                <w:sz w:val="19"/>
              </w:rPr>
            </w:pPr>
            <w:r>
              <w:rPr>
                <w:sz w:val="19"/>
              </w:rPr>
              <w:t>1 Apr 2008 p. 1271-9</w:t>
            </w:r>
          </w:p>
        </w:tc>
        <w:tc>
          <w:tcPr>
            <w:tcW w:w="2693" w:type="dxa"/>
            <w:tcBorders>
              <w:top w:val="nil"/>
              <w:bottom w:val="nil"/>
            </w:tcBorders>
          </w:tcPr>
          <w:p>
            <w:pPr>
              <w:pStyle w:val="nTable"/>
              <w:spacing w:after="40"/>
              <w:rPr>
                <w:sz w:val="19"/>
              </w:rPr>
            </w:pPr>
            <w:r>
              <w:rPr>
                <w:sz w:val="19"/>
              </w:rPr>
              <w:t>r. 1 and 2: 1 Apr 2008 (see r. 2(a));</w:t>
            </w:r>
          </w:p>
          <w:p>
            <w:pPr>
              <w:pStyle w:val="nTable"/>
              <w:spacing w:before="0" w:after="40"/>
              <w:rPr>
                <w:sz w:val="19"/>
              </w:rPr>
            </w:pPr>
            <w:r>
              <w:rPr>
                <w:sz w:val="19"/>
              </w:rPr>
              <w:t>Regulations other than r. 1 and 2: 2 Apr 2008 (see r. 2(b))</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2009</w:t>
            </w:r>
          </w:p>
        </w:tc>
        <w:tc>
          <w:tcPr>
            <w:tcW w:w="1276" w:type="dxa"/>
            <w:tcBorders>
              <w:top w:val="nil"/>
              <w:bottom w:val="nil"/>
            </w:tcBorders>
          </w:tcPr>
          <w:p>
            <w:pPr>
              <w:pStyle w:val="nTable"/>
              <w:spacing w:after="40"/>
              <w:rPr>
                <w:sz w:val="19"/>
              </w:rPr>
            </w:pPr>
            <w:r>
              <w:rPr>
                <w:sz w:val="19"/>
              </w:rPr>
              <w:t>21 Aug 2009 p. 3267-70</w:t>
            </w:r>
          </w:p>
        </w:tc>
        <w:tc>
          <w:tcPr>
            <w:tcW w:w="2693" w:type="dxa"/>
            <w:tcBorders>
              <w:top w:val="nil"/>
              <w:bottom w:val="nil"/>
            </w:tcBorders>
          </w:tcPr>
          <w:p>
            <w:pPr>
              <w:pStyle w:val="nTable"/>
              <w:spacing w:after="40"/>
              <w:rPr>
                <w:sz w:val="19"/>
              </w:rPr>
            </w:pPr>
            <w:r>
              <w:rPr>
                <w:sz w:val="19"/>
              </w:rPr>
              <w:t>r. 1 and 2: 21 Aug 2009 (see r. 2(a));</w:t>
            </w:r>
            <w:r>
              <w:rPr>
                <w:sz w:val="19"/>
              </w:rPr>
              <w:br/>
              <w:t>Regulations other than r. 1 and 2: 22 Aug 2009 (see r. 2(b))</w:t>
            </w:r>
          </w:p>
        </w:tc>
      </w:tr>
      <w:tr>
        <w:trPr>
          <w:cantSplit/>
          <w:ins w:id="997" w:author="Master Repository Process" w:date="2021-08-01T16:30:00Z"/>
        </w:trPr>
        <w:tc>
          <w:tcPr>
            <w:tcW w:w="3119" w:type="dxa"/>
            <w:tcBorders>
              <w:top w:val="nil"/>
              <w:bottom w:val="single" w:sz="4" w:space="0" w:color="auto"/>
            </w:tcBorders>
          </w:tcPr>
          <w:p>
            <w:pPr>
              <w:pStyle w:val="nTable"/>
              <w:spacing w:after="40"/>
              <w:ind w:right="113"/>
              <w:rPr>
                <w:ins w:id="998" w:author="Master Repository Process" w:date="2021-08-01T16:30:00Z"/>
                <w:i/>
                <w:sz w:val="19"/>
              </w:rPr>
            </w:pPr>
            <w:ins w:id="999" w:author="Master Repository Process" w:date="2021-08-01T16:30:00Z">
              <w:r>
                <w:rPr>
                  <w:i/>
                  <w:sz w:val="19"/>
                </w:rPr>
                <w:t>Fire and Emergency Services (Superannuation Fund) Amendment Regulations (No. 2) 2012</w:t>
              </w:r>
            </w:ins>
          </w:p>
        </w:tc>
        <w:tc>
          <w:tcPr>
            <w:tcW w:w="1276" w:type="dxa"/>
            <w:tcBorders>
              <w:top w:val="nil"/>
              <w:bottom w:val="single" w:sz="4" w:space="0" w:color="auto"/>
            </w:tcBorders>
          </w:tcPr>
          <w:p>
            <w:pPr>
              <w:pStyle w:val="nTable"/>
              <w:spacing w:after="40"/>
              <w:rPr>
                <w:ins w:id="1000" w:author="Master Repository Process" w:date="2021-08-01T16:30:00Z"/>
                <w:sz w:val="19"/>
              </w:rPr>
            </w:pPr>
            <w:ins w:id="1001" w:author="Master Repository Process" w:date="2021-08-01T16:30:00Z">
              <w:r>
                <w:rPr>
                  <w:sz w:val="19"/>
                </w:rPr>
                <w:t>31 Oct 2012 p. 5245</w:t>
              </w:r>
              <w:r>
                <w:rPr>
                  <w:sz w:val="19"/>
                </w:rPr>
                <w:noBreakHyphen/>
                <w:t>9</w:t>
              </w:r>
            </w:ins>
          </w:p>
        </w:tc>
        <w:tc>
          <w:tcPr>
            <w:tcW w:w="2693" w:type="dxa"/>
            <w:tcBorders>
              <w:top w:val="nil"/>
              <w:bottom w:val="single" w:sz="4" w:space="0" w:color="auto"/>
            </w:tcBorders>
          </w:tcPr>
          <w:p>
            <w:pPr>
              <w:pStyle w:val="nTable"/>
              <w:spacing w:after="40"/>
              <w:rPr>
                <w:ins w:id="1002" w:author="Master Repository Process" w:date="2021-08-01T16:30:00Z"/>
                <w:sz w:val="19"/>
              </w:rPr>
            </w:pPr>
            <w:ins w:id="1003" w:author="Master Repository Process" w:date="2021-08-01T16:30:00Z">
              <w:r>
                <w:rPr>
                  <w:rFonts w:ascii="Times" w:hAnsi="Times"/>
                  <w:snapToGrid w:val="0"/>
                  <w:spacing w:val="-2"/>
                  <w:sz w:val="19"/>
                </w:rPr>
                <w:t>r. 1 and 2: 31 Oct 2012 (see r. 2(a));</w:t>
              </w:r>
              <w:r>
                <w:rPr>
                  <w:rFonts w:ascii="Times" w:hAnsi="Times"/>
                  <w:snapToGrid w:val="0"/>
                  <w:spacing w:val="-2"/>
                  <w:sz w:val="19"/>
                </w:rPr>
                <w:br/>
                <w:t xml:space="preserve">Regulations other than r. 1 and 2: 1 Nov 2012 (see r. 2(b) and </w:t>
              </w:r>
              <w:r>
                <w:rPr>
                  <w:rFonts w:ascii="Times" w:hAnsi="Times"/>
                  <w:i/>
                  <w:snapToGrid w:val="0"/>
                  <w:spacing w:val="-2"/>
                  <w:sz w:val="19"/>
                </w:rPr>
                <w:t>Gazette</w:t>
              </w:r>
              <w:r>
                <w:rPr>
                  <w:rFonts w:ascii="Times" w:hAnsi="Times"/>
                  <w:snapToGrid w:val="0"/>
                  <w:spacing w:val="-2"/>
                  <w:sz w:val="19"/>
                </w:rPr>
                <w:t xml:space="preserve"> 31 Oct 2012 p. 5255)</w:t>
              </w:r>
            </w:ins>
          </w:p>
        </w:tc>
      </w:tr>
    </w:tbl>
    <w:p>
      <w:pPr>
        <w:pStyle w:val="nSubsection"/>
        <w:rPr>
          <w:ins w:id="1004" w:author="Master Repository Process" w:date="2021-08-01T16:30:00Z"/>
          <w:vertAlign w:val="superscript"/>
        </w:rPr>
      </w:pPr>
    </w:p>
    <w:p>
      <w:pPr>
        <w:pStyle w:val="nSubsection"/>
      </w:pPr>
      <w:r>
        <w:rPr>
          <w:vertAlign w:val="superscript"/>
        </w:rPr>
        <w:t>2</w:t>
      </w:r>
      <w:r>
        <w:tab/>
        <w:t xml:space="preserve">Now known as the </w:t>
      </w:r>
      <w:r>
        <w:rPr>
          <w:i/>
        </w:rPr>
        <w:t>Fire and Emergency Services (Superannuation Fund) Regulations 1986</w:t>
      </w:r>
      <w:r>
        <w:t>; citation changed (see note under r. 1).</w:t>
      </w:r>
    </w:p>
    <w:p>
      <w:pPr>
        <w:pStyle w:val="nSubsection"/>
        <w:keepNext/>
        <w:keepLines/>
        <w:rPr>
          <w:snapToGrid w:val="0"/>
        </w:rPr>
      </w:pPr>
      <w:r>
        <w:rPr>
          <w:snapToGrid w:val="0"/>
          <w:vertAlign w:val="superscript"/>
        </w:rPr>
        <w:t>3</w:t>
      </w:r>
      <w:r>
        <w:rPr>
          <w:snapToGrid w:val="0"/>
        </w:rPr>
        <w:tab/>
        <w:t xml:space="preserve">The </w:t>
      </w:r>
      <w:r>
        <w:rPr>
          <w:i/>
          <w:snapToGrid w:val="0"/>
        </w:rPr>
        <w:t>Fire Brigades (Superannuation Fund) Amendment Regulations 1988</w:t>
      </w:r>
      <w:r>
        <w:rPr>
          <w:snapToGrid w:val="0"/>
        </w:rPr>
        <w:t xml:space="preserve"> r. 5 reads as follows:</w:t>
      </w:r>
    </w:p>
    <w:p>
      <w:pPr>
        <w:pStyle w:val="MiscOpen"/>
        <w:rPr>
          <w:snapToGrid w:val="0"/>
        </w:rPr>
      </w:pPr>
      <w:r>
        <w:rPr>
          <w:snapToGrid w:val="0"/>
        </w:rPr>
        <w:t>“</w:t>
      </w: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r>
        <w:rPr>
          <w:i/>
        </w:rPr>
        <w:t>Public Service Act 1978</w:t>
      </w:r>
      <w:r>
        <w:t>; and</w:t>
      </w:r>
    </w:p>
    <w:p>
      <w:pPr>
        <w:pStyle w:val="nzDefstart"/>
      </w:pPr>
      <w:r>
        <w:rPr>
          <w:b/>
        </w:rPr>
        <w:tab/>
      </w:r>
      <w:r>
        <w:rPr>
          <w:rStyle w:val="CharDefText"/>
        </w:rPr>
        <w:t>Senior Executive Service</w:t>
      </w:r>
      <w:r>
        <w:t xml:space="preserve"> means the Senior Executive Service within the meaning of the </w:t>
      </w:r>
      <w:r>
        <w:rPr>
          <w:i/>
        </w:rPr>
        <w:t>Public Service Act 1978</w:t>
      </w:r>
      <w:r>
        <w:t>.</w:t>
      </w:r>
    </w:p>
    <w:p>
      <w:pPr>
        <w:pStyle w:val="MiscClose"/>
      </w:pPr>
      <w:r>
        <w:t>”.</w:t>
      </w:r>
    </w:p>
    <w:p>
      <w:pPr>
        <w:rPr>
          <w:ins w:id="1005" w:author="Master Repository Process" w:date="2021-08-01T16:30:00Z"/>
          <w:snapToGrid w:val="0"/>
          <w:vertAlign w:val="superscript"/>
        </w:rPr>
      </w:pPr>
    </w:p>
    <w:p>
      <w:pPr>
        <w:rPr>
          <w:snapToGrid w:val="0"/>
          <w:vertAlign w:val="superscript"/>
        </w:r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Bdr>
          <w:top w:val="double" w:sz="4" w:space="0" w:color="auto"/>
        </w:pBdr>
      </w:pPr>
    </w:p>
    <w:sectPr>
      <w:headerReference w:type="even" r:id="rId47"/>
      <w:headerReference w:type="default" r:id="rId4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fldSimple w:instr=" styleref CharPartNo ">
            <w:r>
              <w:rPr>
                <w:noProof/>
              </w:rPr>
              <w:t>Part II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Interpretative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13423"/>
    <w:docVar w:name="WAFER_20140115112951" w:val="RemoveTocBookmarks,RemoveUnusedBookmarks,RemoveLanguageTags,UsedStyles,ResetPageSize,UpdateArrangement"/>
    <w:docVar w:name="WAFER_20140115112951_GUID" w:val="05986fc4-903c-46f2-94f2-1dde124e9f7d"/>
    <w:docVar w:name="WAFER_20140115113423" w:val="RemoveTocBookmarks,RunningHeaders"/>
    <w:docVar w:name="WAFER_20140115113423_GUID" w:val="ba2e61ff-31cb-4cec-aaa5-dfac78aa85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0398E326-12E7-42DA-86CE-4F3549BF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image" Target="media/image17.wmf"/><Relationship Id="rId21" Type="http://schemas.openxmlformats.org/officeDocument/2006/relationships/image" Target="media/image3.wmf"/><Relationship Id="rId34" Type="http://schemas.openxmlformats.org/officeDocument/2006/relationships/image" Target="media/image12.wmf"/><Relationship Id="rId42" Type="http://schemas.openxmlformats.org/officeDocument/2006/relationships/header" Target="header11.xml"/><Relationship Id="rId47" Type="http://schemas.openxmlformats.org/officeDocument/2006/relationships/header" Target="header16.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7.wmf"/><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9.wmf"/><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eader" Target="header12.xml"/><Relationship Id="rId48" Type="http://schemas.openxmlformats.org/officeDocument/2006/relationships/header" Target="header17.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header" Target="header15.xml"/><Relationship Id="rId20" Type="http://schemas.openxmlformats.org/officeDocument/2006/relationships/image" Target="media/image2.wmf"/><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21346</Words>
  <Characters>104174</Characters>
  <Application>Microsoft Office Word</Application>
  <DocSecurity>0</DocSecurity>
  <Lines>2815</Lines>
  <Paragraphs>1321</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03-c0-02 - 03-d0-02</dc:title>
  <dc:subject/>
  <dc:creator/>
  <cp:keywords/>
  <dc:description/>
  <cp:lastModifiedBy>Master Repository Process</cp:lastModifiedBy>
  <cp:revision>2</cp:revision>
  <cp:lastPrinted>2008-01-07T07:29:00Z</cp:lastPrinted>
  <dcterms:created xsi:type="dcterms:W3CDTF">2021-08-01T08:30:00Z</dcterms:created>
  <dcterms:modified xsi:type="dcterms:W3CDTF">2021-08-01T08:30:00Z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4444</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22 Aug 2009</vt:lpwstr>
  </property>
  <property fmtid="{D5CDD505-2E9C-101B-9397-08002B2CF9AE}" pid="9" name="ToSuffix">
    <vt:lpwstr>03-d0-02</vt:lpwstr>
  </property>
  <property fmtid="{D5CDD505-2E9C-101B-9397-08002B2CF9AE}" pid="10" name="ToAsAtDate">
    <vt:lpwstr>01 Nov 2012</vt:lpwstr>
  </property>
</Properties>
</file>