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2008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Fire and Emergency Services </w:t>
      </w:r>
      <w:del w:id="0" w:author="Master Repository Process" w:date="2021-08-01T15:49:00Z">
        <w:r>
          <w:delText xml:space="preserve">Authority of Western Australia </w:delText>
        </w:r>
      </w:del>
      <w:r>
        <w:t>Act 1998</w:t>
      </w:r>
    </w:p>
    <w:p>
      <w:pPr>
        <w:pStyle w:val="NameofActReg"/>
      </w:pPr>
      <w:r>
        <w:t>Fire and Emergency Services Regulations 1998</w:t>
      </w:r>
    </w:p>
    <w:p>
      <w:pPr>
        <w:pStyle w:val="Heading5"/>
      </w:pPr>
      <w:bookmarkStart w:id="1" w:name="_Toc423332722"/>
      <w:bookmarkStart w:id="2" w:name="_Toc425219441"/>
      <w:bookmarkStart w:id="3" w:name="_Toc426249308"/>
      <w:bookmarkStart w:id="4" w:name="_Toc427384818"/>
      <w:bookmarkStart w:id="5" w:name="_Toc40770929"/>
      <w:bookmarkStart w:id="6" w:name="_Toc200864618"/>
      <w:bookmarkStart w:id="7" w:name="_Toc348661031"/>
      <w:bookmarkStart w:id="8" w:name="_Toc200938939"/>
      <w:r>
        <w:rPr>
          <w:rStyle w:val="CharSectno"/>
        </w:rPr>
        <w:t>1</w:t>
      </w:r>
      <w:bookmarkStart w:id="9" w:name="_GoBack"/>
      <w:bookmarkEnd w:id="9"/>
      <w:r>
        <w:t>.</w:t>
      </w:r>
      <w:r>
        <w:tab/>
        <w:t>Citation</w:t>
      </w:r>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 xml:space="preserve">Fire and Emergency Services </w:t>
      </w:r>
      <w:del w:id="11" w:author="Master Repository Process" w:date="2021-08-01T15:49:00Z">
        <w:r>
          <w:rPr>
            <w:i/>
          </w:rPr>
          <w:delText xml:space="preserve">Authority of Western Australia </w:delText>
        </w:r>
      </w:del>
      <w:r>
        <w:rPr>
          <w:i/>
        </w:rPr>
        <w:t>Regulations 1998</w:t>
      </w:r>
      <w:r>
        <w:rPr>
          <w:rFonts w:ascii="Times" w:hAnsi="Times"/>
          <w:iCs/>
          <w:vertAlign w:val="superscript"/>
        </w:rPr>
        <w:t> 1</w:t>
      </w:r>
      <w:r>
        <w:rPr>
          <w:i/>
        </w:rPr>
        <w:t>.</w:t>
      </w:r>
    </w:p>
    <w:p>
      <w:pPr>
        <w:pStyle w:val="Footnotesection"/>
        <w:rPr>
          <w:ins w:id="12" w:author="Master Repository Process" w:date="2021-08-01T15:49:00Z"/>
        </w:rPr>
      </w:pPr>
      <w:ins w:id="13" w:author="Master Repository Process" w:date="2021-08-01T15:49:00Z">
        <w:r>
          <w:tab/>
        </w:r>
        <w:r>
          <w:tab/>
          <w:t>[Regulation 1 amended in Gazette 31 Oct 2012 p. 5229.]</w:t>
        </w:r>
      </w:ins>
    </w:p>
    <w:p>
      <w:pPr>
        <w:pStyle w:val="Heading5"/>
        <w:rPr>
          <w:spacing w:val="-2"/>
        </w:rPr>
      </w:pPr>
      <w:bookmarkStart w:id="14" w:name="_Toc423332723"/>
      <w:bookmarkStart w:id="15" w:name="_Toc425219442"/>
      <w:bookmarkStart w:id="16" w:name="_Toc426249309"/>
      <w:bookmarkStart w:id="17" w:name="_Toc427384819"/>
      <w:bookmarkStart w:id="18" w:name="_Toc40770930"/>
      <w:bookmarkStart w:id="19" w:name="_Toc200864619"/>
      <w:bookmarkStart w:id="20" w:name="_Toc348661032"/>
      <w:bookmarkStart w:id="21" w:name="_Toc200938940"/>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 xml:space="preserve">Fire and Emergency Services Authority of </w:t>
      </w:r>
      <w:smartTag w:uri="urn:schemas-microsoft-com:office:smarttags" w:element="place">
        <w:smartTag w:uri="urn:schemas-microsoft-com:office:smarttags" w:element="State">
          <w:r>
            <w:rPr>
              <w:i/>
              <w:spacing w:val="-2"/>
            </w:rPr>
            <w:t>Western Australia</w:t>
          </w:r>
        </w:smartTag>
      </w:smartTag>
      <w:r>
        <w:rPr>
          <w:i/>
          <w:spacing w:val="-2"/>
        </w:rPr>
        <w:t xml:space="preserve"> Act 1998</w:t>
      </w:r>
      <w:r>
        <w:rPr>
          <w:spacing w:val="-2"/>
        </w:rPr>
        <w:t xml:space="preserve"> comes into operation</w:t>
      </w:r>
      <w:r>
        <w:rPr>
          <w:rFonts w:ascii="Times" w:hAnsi="Times"/>
          <w:iCs/>
          <w:vertAlign w:val="superscript"/>
        </w:rPr>
        <w:t> 1</w:t>
      </w:r>
      <w:r>
        <w:rPr>
          <w:spacing w:val="-2"/>
        </w:rPr>
        <w:t>.</w:t>
      </w:r>
    </w:p>
    <w:p>
      <w:pPr>
        <w:pStyle w:val="Heading5"/>
        <w:rPr>
          <w:del w:id="22" w:author="Master Repository Process" w:date="2021-08-01T15:49:00Z"/>
        </w:rPr>
      </w:pPr>
      <w:bookmarkStart w:id="23" w:name="_Toc200938941"/>
      <w:bookmarkStart w:id="24" w:name="_Toc40770931"/>
      <w:bookmarkStart w:id="25" w:name="_Toc200864620"/>
      <w:bookmarkStart w:id="26" w:name="_Toc348661033"/>
      <w:del w:id="27" w:author="Master Repository Process" w:date="2021-08-01T15:49:00Z">
        <w:r>
          <w:rPr>
            <w:rStyle w:val="CharSectno"/>
          </w:rPr>
          <w:delText>3</w:delText>
        </w:r>
        <w:r>
          <w:delText>.</w:delText>
        </w:r>
        <w:r>
          <w:tab/>
          <w:delText>Definitions</w:delText>
        </w:r>
        <w:bookmarkEnd w:id="23"/>
      </w:del>
    </w:p>
    <w:p>
      <w:pPr>
        <w:pStyle w:val="Heading5"/>
        <w:rPr>
          <w:ins w:id="28" w:author="Master Repository Process" w:date="2021-08-01T15:49:00Z"/>
        </w:rPr>
      </w:pPr>
      <w:ins w:id="29" w:author="Master Repository Process" w:date="2021-08-01T15:49:00Z">
        <w:r>
          <w:rPr>
            <w:rStyle w:val="CharSectno"/>
          </w:rPr>
          <w:t>3</w:t>
        </w:r>
        <w:r>
          <w:t>.</w:t>
        </w:r>
        <w:r>
          <w:tab/>
          <w:t>Term used: Western Australian Municipal Association</w:t>
        </w:r>
        <w:bookmarkEnd w:id="24"/>
        <w:bookmarkEnd w:id="25"/>
        <w:bookmarkEnd w:id="26"/>
      </w:ins>
    </w:p>
    <w:p>
      <w:pPr>
        <w:pStyle w:val="Subsection"/>
      </w:pPr>
      <w:r>
        <w:tab/>
      </w:r>
      <w:r>
        <w:tab/>
        <w:t xml:space="preserve">In these regulations — </w:t>
      </w:r>
    </w:p>
    <w:p>
      <w:pPr>
        <w:pStyle w:val="Defstart"/>
        <w:rPr>
          <w:del w:id="30" w:author="Master Repository Process" w:date="2021-08-01T15:49:00Z"/>
        </w:rPr>
      </w:pPr>
      <w:del w:id="31" w:author="Master Repository Process" w:date="2021-08-01T15:49:00Z">
        <w:r>
          <w:tab/>
        </w:r>
        <w:r>
          <w:rPr>
            <w:rStyle w:val="CharDefText"/>
          </w:rPr>
          <w:delText>nominating body</w:delText>
        </w:r>
        <w:r>
          <w:delText xml:space="preserve"> means a body referred to in regulation 4(1) or (2);</w:delText>
        </w:r>
      </w:del>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Heading5"/>
        <w:rPr>
          <w:del w:id="32" w:author="Master Repository Process" w:date="2021-08-01T15:49:00Z"/>
        </w:rPr>
      </w:pPr>
      <w:bookmarkStart w:id="33" w:name="_Toc200938942"/>
      <w:del w:id="34" w:author="Master Repository Process" w:date="2021-08-01T15:49:00Z">
        <w:r>
          <w:rPr>
            <w:rStyle w:val="CharSectno"/>
          </w:rPr>
          <w:delText>4</w:delText>
        </w:r>
        <w:r>
          <w:delText>.</w:delText>
        </w:r>
        <w:r>
          <w:tab/>
          <w:delText>Nominations for appointment by Minister of representative members of board of management (section 6(1)(c) and (d))</w:delText>
        </w:r>
        <w:bookmarkEnd w:id="33"/>
      </w:del>
    </w:p>
    <w:p>
      <w:pPr>
        <w:pStyle w:val="Subsection"/>
        <w:rPr>
          <w:del w:id="35" w:author="Master Repository Process" w:date="2021-08-01T15:49:00Z"/>
        </w:rPr>
      </w:pPr>
      <w:del w:id="36" w:author="Master Repository Process" w:date="2021-08-01T15:49:00Z">
        <w:r>
          <w:tab/>
          <w:delText>(1)</w:delText>
        </w:r>
        <w:r>
          <w:tab/>
          <w:delText>For the purposes of making the appointments to the board of the members referred to in section 6(1)(c) of the Act, the Minister may invite 3 written nominations to be submitted to the Minister by each of the following bodies —</w:delText>
        </w:r>
      </w:del>
    </w:p>
    <w:p>
      <w:pPr>
        <w:pStyle w:val="Indenta"/>
        <w:rPr>
          <w:del w:id="37" w:author="Master Repository Process" w:date="2021-08-01T15:49:00Z"/>
        </w:rPr>
      </w:pPr>
      <w:del w:id="38" w:author="Master Repository Process" w:date="2021-08-01T15:49:00Z">
        <w:r>
          <w:tab/>
          <w:delText>(a)</w:delText>
        </w:r>
        <w:r>
          <w:tab/>
          <w:delText>the Association of Volunteer Bush Fire Brigades of WA Incorporated;</w:delText>
        </w:r>
      </w:del>
    </w:p>
    <w:p>
      <w:pPr>
        <w:pStyle w:val="Indenta"/>
        <w:rPr>
          <w:del w:id="39" w:author="Master Repository Process" w:date="2021-08-01T15:49:00Z"/>
        </w:rPr>
      </w:pPr>
      <w:del w:id="40" w:author="Master Repository Process" w:date="2021-08-01T15:49:00Z">
        <w:r>
          <w:tab/>
          <w:delText>(b)</w:delText>
        </w:r>
        <w:r>
          <w:tab/>
          <w:delText>the SES Volunteers Association of WA (Inc.);</w:delText>
        </w:r>
      </w:del>
    </w:p>
    <w:p>
      <w:pPr>
        <w:pStyle w:val="Indenta"/>
        <w:rPr>
          <w:del w:id="41" w:author="Master Repository Process" w:date="2021-08-01T15:49:00Z"/>
        </w:rPr>
      </w:pPr>
      <w:del w:id="42" w:author="Master Repository Process" w:date="2021-08-01T15:49:00Z">
        <w:r>
          <w:tab/>
          <w:delText>(c)</w:delText>
        </w:r>
        <w:r>
          <w:tab/>
          <w:delText>the WA Volunteer Fire Brigades Association (Inc.).</w:delText>
        </w:r>
      </w:del>
    </w:p>
    <w:p>
      <w:pPr>
        <w:pStyle w:val="Subsection"/>
        <w:rPr>
          <w:del w:id="43" w:author="Master Repository Process" w:date="2021-08-01T15:49:00Z"/>
        </w:rPr>
      </w:pPr>
      <w:del w:id="44" w:author="Master Repository Process" w:date="2021-08-01T15:49:00Z">
        <w:r>
          <w:tab/>
          <w:delText>(2a)</w:delText>
        </w:r>
        <w:r>
          <w:tab/>
          <w:delText xml:space="preserve">For the purposes of making the appointment to the board of the member referred to in section 6(1)(cc) of the Act, the Minister may invite 3 written nominations to be submitted to the Minister by — </w:delText>
        </w:r>
      </w:del>
    </w:p>
    <w:p>
      <w:pPr>
        <w:pStyle w:val="Indenta"/>
        <w:rPr>
          <w:del w:id="45" w:author="Master Repository Process" w:date="2021-08-01T15:49:00Z"/>
        </w:rPr>
      </w:pPr>
      <w:del w:id="46" w:author="Master Repository Process" w:date="2021-08-01T15:49:00Z">
        <w:r>
          <w:tab/>
          <w:delText>(a)</w:delText>
        </w:r>
        <w:r>
          <w:tab/>
          <w:delText>West Coast Volunteer Marine Search and Rescue Association (Inc); and</w:delText>
        </w:r>
      </w:del>
    </w:p>
    <w:p>
      <w:pPr>
        <w:pStyle w:val="Indenta"/>
        <w:rPr>
          <w:del w:id="47" w:author="Master Repository Process" w:date="2021-08-01T15:49:00Z"/>
        </w:rPr>
      </w:pPr>
      <w:del w:id="48" w:author="Master Repository Process" w:date="2021-08-01T15:49:00Z">
        <w:r>
          <w:tab/>
          <w:delText>(b)</w:delText>
        </w:r>
        <w:r>
          <w:tab/>
          <w:delText>Volunteer Marine Rescue Western Australia (Inc).</w:delText>
        </w:r>
      </w:del>
    </w:p>
    <w:p>
      <w:pPr>
        <w:pStyle w:val="Subsection"/>
        <w:keepNext/>
        <w:keepLines/>
        <w:rPr>
          <w:del w:id="49" w:author="Master Repository Process" w:date="2021-08-01T15:49:00Z"/>
        </w:rPr>
      </w:pPr>
      <w:del w:id="50" w:author="Master Repository Process" w:date="2021-08-01T15:49:00Z">
        <w:r>
          <w:tab/>
          <w:delText>(2)</w:delText>
        </w:r>
        <w:r>
          <w:tab/>
          <w:delText>For the purposes of making the appointment to the board of the member referred to in section 6(1)(d) of the Act, the Minister may invite 3 written nominations to be submitted to the Minister by the Western Australian Municipal Association.</w:delText>
        </w:r>
      </w:del>
    </w:p>
    <w:p>
      <w:pPr>
        <w:pStyle w:val="Subsection"/>
        <w:rPr>
          <w:del w:id="51" w:author="Master Repository Process" w:date="2021-08-01T15:49:00Z"/>
        </w:rPr>
      </w:pPr>
      <w:del w:id="52" w:author="Master Repository Process" w:date="2021-08-01T15:49:00Z">
        <w:r>
          <w:tab/>
          <w:delText>(3)</w:delText>
        </w:r>
        <w:r>
          <w:tab/>
          <w:delText>A nomination submitted under subregulation (1), (2) or (2a) is to be accompanied by a summary of the expertise or experience of the person nominated that the appropriate nominating body considers relevant to the functions of the Authority.</w:delText>
        </w:r>
      </w:del>
    </w:p>
    <w:p>
      <w:pPr>
        <w:pStyle w:val="Subsection"/>
        <w:rPr>
          <w:del w:id="53" w:author="Master Repository Process" w:date="2021-08-01T15:49:00Z"/>
        </w:rPr>
      </w:pPr>
      <w:del w:id="54" w:author="Master Repository Process" w:date="2021-08-01T15:49:00Z">
        <w:r>
          <w:tab/>
          <w:delText>(4)</w:delText>
        </w:r>
        <w:r>
          <w:tab/>
          <w:delText>Nothing in this regulation limits sections 6(1)(c), (cc) and (d) and 7(2) of the Act.</w:delText>
        </w:r>
      </w:del>
    </w:p>
    <w:p>
      <w:pPr>
        <w:pStyle w:val="Footnotesection"/>
      </w:pPr>
      <w:r>
        <w:tab/>
        <w:t>[Regulation</w:t>
      </w:r>
      <w:del w:id="55" w:author="Master Repository Process" w:date="2021-08-01T15:49:00Z">
        <w:r>
          <w:delText> 4</w:delText>
        </w:r>
      </w:del>
      <w:ins w:id="56" w:author="Master Repository Process" w:date="2021-08-01T15:49:00Z">
        <w:r>
          <w:t xml:space="preserve"> 3</w:t>
        </w:r>
      </w:ins>
      <w:r>
        <w:t xml:space="preserve"> amended in Gazette </w:t>
      </w:r>
      <w:del w:id="57" w:author="Master Repository Process" w:date="2021-08-01T15:49:00Z">
        <w:r>
          <w:delText>3</w:delText>
        </w:r>
      </w:del>
      <w:ins w:id="58" w:author="Master Repository Process" w:date="2021-08-01T15:49:00Z">
        <w:r>
          <w:t>31</w:t>
        </w:r>
      </w:ins>
      <w:r>
        <w:t> </w:t>
      </w:r>
      <w:r>
        <w:rPr>
          <w:szCs w:val="24"/>
        </w:rPr>
        <w:t>Oct</w:t>
      </w:r>
      <w:del w:id="59" w:author="Master Repository Process" w:date="2021-08-01T15:49:00Z">
        <w:r>
          <w:delText> 2003</w:delText>
        </w:r>
      </w:del>
      <w:ins w:id="60" w:author="Master Repository Process" w:date="2021-08-01T15:49:00Z">
        <w:r>
          <w:rPr>
            <w:szCs w:val="24"/>
          </w:rPr>
          <w:t xml:space="preserve"> 2012</w:t>
        </w:r>
      </w:ins>
      <w:r>
        <w:rPr>
          <w:szCs w:val="24"/>
        </w:rPr>
        <w:t xml:space="preserve"> p. </w:t>
      </w:r>
      <w:del w:id="61" w:author="Master Repository Process" w:date="2021-08-01T15:49:00Z">
        <w:r>
          <w:delText>4352</w:delText>
        </w:r>
      </w:del>
      <w:ins w:id="62" w:author="Master Repository Process" w:date="2021-08-01T15:49:00Z">
        <w:r>
          <w:rPr>
            <w:szCs w:val="24"/>
          </w:rPr>
          <w:t>5230</w:t>
        </w:r>
      </w:ins>
      <w:r>
        <w:t>.]</w:t>
      </w:r>
    </w:p>
    <w:p>
      <w:pPr>
        <w:pStyle w:val="Heading5"/>
        <w:rPr>
          <w:del w:id="63" w:author="Master Repository Process" w:date="2021-08-01T15:49:00Z"/>
        </w:rPr>
      </w:pPr>
      <w:bookmarkStart w:id="64" w:name="_Toc40770932"/>
      <w:bookmarkStart w:id="65" w:name="_Toc200864621"/>
      <w:ins w:id="66" w:author="Master Repository Process" w:date="2021-08-01T15:49:00Z">
        <w:r>
          <w:t xml:space="preserve">[4, </w:t>
        </w:r>
      </w:ins>
      <w:bookmarkStart w:id="67" w:name="_Toc200864622"/>
      <w:bookmarkStart w:id="68" w:name="_Toc200938943"/>
      <w:r>
        <w:t>4A.</w:t>
      </w:r>
      <w:r>
        <w:tab/>
      </w:r>
      <w:del w:id="69" w:author="Master Repository Process" w:date="2021-08-01T15:49:00Z">
        <w:r>
          <w:delText>Appointment by Minister of representative member of board of management under section 6(1)(cd)</w:delText>
        </w:r>
        <w:bookmarkEnd w:id="67"/>
        <w:bookmarkEnd w:id="68"/>
      </w:del>
    </w:p>
    <w:p>
      <w:pPr>
        <w:pStyle w:val="Subsection"/>
        <w:rPr>
          <w:del w:id="70" w:author="Master Repository Process" w:date="2021-08-01T15:49:00Z"/>
        </w:rPr>
      </w:pPr>
      <w:del w:id="71" w:author="Master Repository Process" w:date="2021-08-01T15:49:00Z">
        <w:r>
          <w:tab/>
          <w:delText>(1)</w:delText>
        </w:r>
        <w:r>
          <w:tab/>
          <w:delText>For the purpose of assisting the Minister in deciding whom to appoint to the board as the member referred to in section 6(1)(cd) of the Act, the Minister may request the chief executive officer to conduct a poll of members of staff to determine whom they prefer as the representative of members of staff.</w:delText>
        </w:r>
      </w:del>
    </w:p>
    <w:p>
      <w:pPr>
        <w:pStyle w:val="Subsection"/>
        <w:rPr>
          <w:del w:id="72" w:author="Master Repository Process" w:date="2021-08-01T15:49:00Z"/>
        </w:rPr>
      </w:pPr>
      <w:del w:id="73" w:author="Master Repository Process" w:date="2021-08-01T15:49:00Z">
        <w:r>
          <w:tab/>
          <w:delText>(2)</w:delText>
        </w:r>
        <w:r>
          <w:tab/>
          <w:delText>If the Minister requests the chief executive officer to conduct a poll of members of staff, the chief executive officer must conduct the poll.</w:delText>
        </w:r>
      </w:del>
    </w:p>
    <w:p>
      <w:pPr>
        <w:pStyle w:val="Subsection"/>
        <w:rPr>
          <w:del w:id="74" w:author="Master Repository Process" w:date="2021-08-01T15:49:00Z"/>
        </w:rPr>
      </w:pPr>
      <w:del w:id="75" w:author="Master Repository Process" w:date="2021-08-01T15:49:00Z">
        <w:r>
          <w:tab/>
          <w:delText>(3)</w:delText>
        </w:r>
        <w:r>
          <w:tab/>
          <w:delText xml:space="preserve">On completion of the poll the chief executive officer must — </w:delText>
        </w:r>
      </w:del>
    </w:p>
    <w:p>
      <w:pPr>
        <w:pStyle w:val="Indenta"/>
        <w:rPr>
          <w:del w:id="76" w:author="Master Repository Process" w:date="2021-08-01T15:49:00Z"/>
        </w:rPr>
      </w:pPr>
      <w:del w:id="77" w:author="Master Repository Process" w:date="2021-08-01T15:49:00Z">
        <w:r>
          <w:tab/>
          <w:delText>(a)</w:delText>
        </w:r>
        <w:r>
          <w:tab/>
          <w:delText>forward the results of the poll to the Minister; and</w:delText>
        </w:r>
      </w:del>
    </w:p>
    <w:p>
      <w:pPr>
        <w:pStyle w:val="Indenta"/>
        <w:rPr>
          <w:del w:id="78" w:author="Master Repository Process" w:date="2021-08-01T15:49:00Z"/>
        </w:rPr>
      </w:pPr>
      <w:del w:id="79" w:author="Master Repository Process" w:date="2021-08-01T15:49:00Z">
        <w:r>
          <w:tab/>
          <w:delText>(b)</w:delText>
        </w:r>
        <w:r>
          <w:tab/>
          <w:delText>in respect of each person who contested the poll, provide the Minister with a summary of that person’s expertise or experience that is relevant to the functions of the Authority.</w:delText>
        </w:r>
      </w:del>
    </w:p>
    <w:p>
      <w:pPr>
        <w:pStyle w:val="Subsection"/>
        <w:rPr>
          <w:del w:id="80" w:author="Master Repository Process" w:date="2021-08-01T15:49:00Z"/>
        </w:rPr>
      </w:pPr>
      <w:del w:id="81" w:author="Master Repository Process" w:date="2021-08-01T15:49:00Z">
        <w:r>
          <w:tab/>
          <w:delText>(4)</w:delText>
        </w:r>
        <w:r>
          <w:tab/>
          <w:delText>Nothing in this regulation limits sections 6(1)(cd) and 7(2) of the Act.</w:delText>
        </w:r>
      </w:del>
    </w:p>
    <w:p>
      <w:pPr>
        <w:pStyle w:val="Ednotesection"/>
        <w:rPr>
          <w:rStyle w:val="CharSectno"/>
        </w:rPr>
      </w:pPr>
      <w:del w:id="82" w:author="Master Repository Process" w:date="2021-08-01T15:49:00Z">
        <w:r>
          <w:tab/>
          <w:delText>[Regulation 4A inserted</w:delText>
        </w:r>
      </w:del>
      <w:ins w:id="83" w:author="Master Repository Process" w:date="2021-08-01T15:49:00Z">
        <w:r>
          <w:t>Deleted</w:t>
        </w:r>
      </w:ins>
      <w:r>
        <w:t xml:space="preserve"> in Gazette </w:t>
      </w:r>
      <w:del w:id="84" w:author="Master Repository Process" w:date="2021-08-01T15:49:00Z">
        <w:r>
          <w:delText>3</w:delText>
        </w:r>
      </w:del>
      <w:ins w:id="85" w:author="Master Repository Process" w:date="2021-08-01T15:49:00Z">
        <w:r>
          <w:t>31</w:t>
        </w:r>
      </w:ins>
      <w:r>
        <w:t> </w:t>
      </w:r>
      <w:r>
        <w:rPr>
          <w:szCs w:val="24"/>
        </w:rPr>
        <w:t>Oct</w:t>
      </w:r>
      <w:del w:id="86" w:author="Master Repository Process" w:date="2021-08-01T15:49:00Z">
        <w:r>
          <w:delText> 2003</w:delText>
        </w:r>
      </w:del>
      <w:ins w:id="87" w:author="Master Repository Process" w:date="2021-08-01T15:49:00Z">
        <w:r>
          <w:rPr>
            <w:szCs w:val="24"/>
          </w:rPr>
          <w:t xml:space="preserve"> 2012</w:t>
        </w:r>
      </w:ins>
      <w:r>
        <w:rPr>
          <w:szCs w:val="24"/>
        </w:rPr>
        <w:t xml:space="preserve"> p. </w:t>
      </w:r>
      <w:del w:id="88" w:author="Master Repository Process" w:date="2021-08-01T15:49:00Z">
        <w:r>
          <w:delText>4352</w:delText>
        </w:r>
        <w:r>
          <w:noBreakHyphen/>
          <w:delText>3</w:delText>
        </w:r>
      </w:del>
      <w:ins w:id="89" w:author="Master Repository Process" w:date="2021-08-01T15:49:00Z">
        <w:r>
          <w:rPr>
            <w:szCs w:val="24"/>
          </w:rPr>
          <w:t>5230</w:t>
        </w:r>
      </w:ins>
      <w:r>
        <w:t>.]</w:t>
      </w:r>
    </w:p>
    <w:p>
      <w:pPr>
        <w:pStyle w:val="Heading5"/>
      </w:pPr>
      <w:bookmarkStart w:id="90" w:name="_Toc40770933"/>
      <w:bookmarkStart w:id="91" w:name="_Toc200864623"/>
      <w:bookmarkStart w:id="92" w:name="_Toc348661034"/>
      <w:bookmarkStart w:id="93" w:name="_Toc200938944"/>
      <w:bookmarkEnd w:id="64"/>
      <w:bookmarkEnd w:id="65"/>
      <w:r>
        <w:rPr>
          <w:rStyle w:val="CharSectno"/>
        </w:rPr>
        <w:t>5</w:t>
      </w:r>
      <w:r>
        <w:t>.</w:t>
      </w:r>
      <w:r>
        <w:tab/>
        <w:t>Land exempt from emergency services levy (section 36D(a))</w:t>
      </w:r>
      <w:bookmarkEnd w:id="90"/>
      <w:bookmarkEnd w:id="91"/>
      <w:bookmarkEnd w:id="92"/>
      <w:bookmarkEnd w:id="93"/>
    </w:p>
    <w:p>
      <w:pPr>
        <w:pStyle w:val="Subsection"/>
      </w:pPr>
      <w:r>
        <w:tab/>
        <w:t>(1)</w:t>
      </w:r>
      <w:r>
        <w:tab/>
        <w:t xml:space="preserve">For the purposes of section 36D(a) of the Act, land is exempt from the levy if it is — </w:t>
      </w:r>
    </w:p>
    <w:p>
      <w:pPr>
        <w:pStyle w:val="Indenta"/>
      </w:pPr>
      <w:r>
        <w:lastRenderedPageBreak/>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2</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 xml:space="preserve">that is determined by the Minister, having regard to the advice of the </w:t>
      </w:r>
      <w:del w:id="94" w:author="Master Repository Process" w:date="2021-08-01T15:49:00Z">
        <w:r>
          <w:delText>Authority</w:delText>
        </w:r>
      </w:del>
      <w:ins w:id="95" w:author="Master Repository Process" w:date="2021-08-01T15:49:00Z">
        <w:r>
          <w:t>FES Commissioner</w:t>
        </w:r>
      </w:ins>
      <w:r>
        <w:t>,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w:t>
      </w:r>
      <w:ins w:id="96" w:author="Master Repository Process" w:date="2021-08-01T15:49:00Z">
        <w:r>
          <w:t>; 31 </w:t>
        </w:r>
        <w:r>
          <w:rPr>
            <w:szCs w:val="24"/>
          </w:rPr>
          <w:t>Oct 2012 p. 5231</w:t>
        </w:r>
      </w:ins>
      <w:r>
        <w:t>.]</w:t>
      </w:r>
    </w:p>
    <w:p>
      <w:pPr>
        <w:pStyle w:val="Heading5"/>
      </w:pPr>
      <w:bookmarkStart w:id="97" w:name="_Toc40770934"/>
      <w:bookmarkStart w:id="98" w:name="_Toc200864624"/>
      <w:bookmarkStart w:id="99" w:name="_Toc348661035"/>
      <w:bookmarkStart w:id="100" w:name="_Toc200938945"/>
      <w:r>
        <w:rPr>
          <w:rStyle w:val="CharSectno"/>
        </w:rPr>
        <w:t>6</w:t>
      </w:r>
      <w:r>
        <w:t>.</w:t>
      </w:r>
      <w:r>
        <w:tab/>
        <w:t>Emergency services categories (section 36F(1))</w:t>
      </w:r>
      <w:bookmarkEnd w:id="97"/>
      <w:bookmarkEnd w:id="98"/>
      <w:bookmarkEnd w:id="99"/>
      <w:bookmarkEnd w:id="100"/>
    </w:p>
    <w:p>
      <w:pPr>
        <w:pStyle w:val="Subsection"/>
      </w:pPr>
      <w:r>
        <w:tab/>
        <w:t>(1)</w:t>
      </w:r>
      <w:r>
        <w:tab/>
        <w:t xml:space="preserve">For the purposes of section 36F(1) of the Act, the prescribed emergency services categories are — </w:t>
      </w:r>
    </w:p>
    <w:p>
      <w:pPr>
        <w:pStyle w:val="Indenta"/>
      </w:pPr>
      <w:r>
        <w:tab/>
        <w:t>(a)</w:t>
      </w:r>
      <w:r>
        <w:tab/>
        <w:t>ESL category 1;</w:t>
      </w:r>
    </w:p>
    <w:p>
      <w:pPr>
        <w:pStyle w:val="Indenta"/>
      </w:pPr>
      <w:r>
        <w:tab/>
        <w:t>(b)</w:t>
      </w:r>
      <w:r>
        <w:tab/>
        <w:t>ESL category 2;</w:t>
      </w:r>
    </w:p>
    <w:p>
      <w:pPr>
        <w:pStyle w:val="Indenta"/>
      </w:pPr>
      <w:r>
        <w:tab/>
        <w:t>(c)</w:t>
      </w:r>
      <w:r>
        <w:tab/>
        <w:t>ESL category 3;</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del w:id="101" w:author="Master Repository Process" w:date="2021-08-01T15:49:00Z">
        <w:r>
          <w:delText xml:space="preserve"> of the Authority</w:delText>
        </w:r>
      </w:del>
      <w:r>
        <w:t>;</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w:t>
      </w:r>
    </w:p>
    <w:p>
      <w:pPr>
        <w:pStyle w:val="Indenti"/>
      </w:pPr>
      <w:r>
        <w:tab/>
        <w:t>(ia)</w:t>
      </w:r>
      <w:r>
        <w:tab/>
        <w:t>a private fire brigade;</w:t>
      </w:r>
    </w:p>
    <w:p>
      <w:pPr>
        <w:pStyle w:val="Indenti"/>
      </w:pPr>
      <w:r>
        <w:tab/>
        <w:t>(ii)</w:t>
      </w:r>
      <w:r>
        <w:tab/>
        <w:t>a bush fire brigade equipped with breathing apparatus; or</w:t>
      </w:r>
    </w:p>
    <w:p>
      <w:pPr>
        <w:pStyle w:val="Indenti"/>
      </w:pPr>
      <w:r>
        <w:tab/>
        <w:t>(iii)</w:t>
      </w:r>
      <w:r>
        <w:tab/>
        <w:t xml:space="preserve">a </w:t>
      </w:r>
      <w:del w:id="102" w:author="Master Repository Process" w:date="2021-08-01T15:49:00Z">
        <w:r>
          <w:delText>FESA</w:delText>
        </w:r>
      </w:del>
      <w:ins w:id="103" w:author="Master Repository Process" w:date="2021-08-01T15:49:00Z">
        <w:r>
          <w:t>FES</w:t>
        </w:r>
      </w:ins>
      <w:r>
        <w:t xml:space="preserve">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 xml:space="preserve">a bush fire brigade, a </w:t>
      </w:r>
      <w:del w:id="104" w:author="Master Repository Process" w:date="2021-08-01T15:49:00Z">
        <w:r>
          <w:delText>FESA</w:delText>
        </w:r>
      </w:del>
      <w:ins w:id="105" w:author="Master Repository Process" w:date="2021-08-01T15:49:00Z">
        <w:r>
          <w:t>FES</w:t>
        </w:r>
      </w:ins>
      <w:r>
        <w:t xml:space="preserve"> Unit or members of staff</w:t>
      </w:r>
      <w:del w:id="106" w:author="Master Repository Process" w:date="2021-08-01T15:49:00Z">
        <w:r>
          <w:delText xml:space="preserve"> of the Authority</w:delText>
        </w:r>
      </w:del>
      <w:r>
        <w:t>;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w:t>
      </w:r>
      <w:ins w:id="107" w:author="Master Repository Process" w:date="2021-08-01T15:49:00Z">
        <w:r>
          <w:t>; 31 </w:t>
        </w:r>
        <w:r>
          <w:rPr>
            <w:szCs w:val="24"/>
          </w:rPr>
          <w:t>Oct 2012 p. 5230</w:t>
        </w:r>
      </w:ins>
      <w:r>
        <w:t>.]</w:t>
      </w:r>
    </w:p>
    <w:p>
      <w:pPr>
        <w:pStyle w:val="Heading5"/>
      </w:pPr>
      <w:bookmarkStart w:id="108" w:name="_Toc40770935"/>
      <w:bookmarkStart w:id="109" w:name="_Toc200864625"/>
      <w:bookmarkStart w:id="110" w:name="_Toc348661036"/>
      <w:bookmarkStart w:id="111" w:name="_Toc200938946"/>
      <w:r>
        <w:rPr>
          <w:rStyle w:val="CharSectno"/>
        </w:rPr>
        <w:t>7</w:t>
      </w:r>
      <w:r>
        <w:t>.</w:t>
      </w:r>
      <w:r>
        <w:tab/>
        <w:t xml:space="preserve">Minister to have regard to advice of </w:t>
      </w:r>
      <w:del w:id="112" w:author="Master Repository Process" w:date="2021-08-01T15:49:00Z">
        <w:r>
          <w:delText>Authority</w:delText>
        </w:r>
      </w:del>
      <w:ins w:id="113" w:author="Master Repository Process" w:date="2021-08-01T15:49:00Z">
        <w:r>
          <w:t>FES Commissioner</w:t>
        </w:r>
      </w:ins>
      <w:r>
        <w:t xml:space="preserve"> (section 36G(5))</w:t>
      </w:r>
      <w:bookmarkEnd w:id="108"/>
      <w:bookmarkEnd w:id="109"/>
      <w:bookmarkEnd w:id="110"/>
      <w:bookmarkEnd w:id="111"/>
    </w:p>
    <w:p>
      <w:pPr>
        <w:pStyle w:val="Subsection"/>
      </w:pPr>
      <w:r>
        <w:tab/>
      </w:r>
      <w:r>
        <w:tab/>
        <w:t xml:space="preserve">For the purposes of section 36G(5) of the Act, the advice of the </w:t>
      </w:r>
      <w:del w:id="114" w:author="Master Repository Process" w:date="2021-08-01T15:49:00Z">
        <w:r>
          <w:delText>Authority</w:delText>
        </w:r>
      </w:del>
      <w:ins w:id="115" w:author="Master Repository Process" w:date="2021-08-01T15:49:00Z">
        <w:r>
          <w:t>FES Commissioner</w:t>
        </w:r>
      </w:ins>
      <w:r>
        <w:t xml:space="preserve"> is a matter that the Minister is to have regard to in determining the purpose for which any land is used.</w:t>
      </w:r>
    </w:p>
    <w:p>
      <w:pPr>
        <w:pStyle w:val="Footnotesection"/>
      </w:pPr>
      <w:r>
        <w:tab/>
        <w:t>[Regulation 7 inserted in Gazette 16 May 2003 p. </w:t>
      </w:r>
      <w:del w:id="116" w:author="Master Repository Process" w:date="2021-08-01T15:49:00Z">
        <w:r>
          <w:delText>1699</w:delText>
        </w:r>
      </w:del>
      <w:ins w:id="117" w:author="Master Repository Process" w:date="2021-08-01T15:49:00Z">
        <w:r>
          <w:t>1699; amended in Gazette 31 </w:t>
        </w:r>
        <w:r>
          <w:rPr>
            <w:szCs w:val="24"/>
          </w:rPr>
          <w:t>Oct 2012 p. 5231</w:t>
        </w:r>
      </w:ins>
      <w:r>
        <w:t>.]</w:t>
      </w:r>
    </w:p>
    <w:p>
      <w:pPr>
        <w:pStyle w:val="Heading5"/>
      </w:pPr>
      <w:bookmarkStart w:id="118" w:name="_Toc40770936"/>
      <w:bookmarkStart w:id="119" w:name="_Toc200864626"/>
      <w:bookmarkStart w:id="120" w:name="_Toc348661037"/>
      <w:bookmarkStart w:id="121" w:name="_Toc200938947"/>
      <w:r>
        <w:rPr>
          <w:rStyle w:val="CharSectno"/>
        </w:rPr>
        <w:t>8</w:t>
      </w:r>
      <w:r>
        <w:t>.</w:t>
      </w:r>
      <w:r>
        <w:tab/>
        <w:t>Matters assessment notice is to include or be accompanied by (section 36J(2)(b))</w:t>
      </w:r>
      <w:bookmarkEnd w:id="118"/>
      <w:bookmarkEnd w:id="119"/>
      <w:bookmarkEnd w:id="120"/>
      <w:bookmarkEnd w:id="121"/>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w:t>
      </w:r>
    </w:p>
    <w:p>
      <w:pPr>
        <w:pStyle w:val="Indenta"/>
      </w:pPr>
      <w:r>
        <w:tab/>
        <w:t>(b)</w:t>
      </w:r>
      <w:r>
        <w:tab/>
        <w:t>if the levy has been determined by reference to the gross rental value of the leviable land, the gross rental value of that land;</w:t>
      </w:r>
    </w:p>
    <w:p>
      <w:pPr>
        <w:pStyle w:val="Indenta"/>
      </w:pPr>
      <w:r>
        <w:tab/>
        <w:t>(c)</w:t>
      </w:r>
      <w:r>
        <w:tab/>
        <w:t>the emergency services category that applies to the leviable land;</w:t>
      </w:r>
    </w:p>
    <w:p>
      <w:pPr>
        <w:pStyle w:val="Indenta"/>
      </w:pPr>
      <w:r>
        <w:tab/>
        <w:t>(d)</w:t>
      </w:r>
      <w:r>
        <w:tab/>
        <w:t>if applicable, the rate in the dollar by reference to which the levy on leviable land in that emergency services category is determined;</w:t>
      </w:r>
    </w:p>
    <w:p>
      <w:pPr>
        <w:pStyle w:val="Indenta"/>
      </w:pPr>
      <w:r>
        <w:tab/>
        <w:t>(e)</w:t>
      </w:r>
      <w:r>
        <w:tab/>
        <w:t>if applicable, details of how the rate referred to in paragraph (d) varies according to the purpose for which the leviable land is used;</w:t>
      </w:r>
    </w:p>
    <w:p>
      <w:pPr>
        <w:pStyle w:val="Indenta"/>
      </w:pPr>
      <w:r>
        <w:tab/>
        <w:t>(f)</w:t>
      </w:r>
      <w:r>
        <w:tab/>
        <w:t>the amount of levy payable and the date on which payment is due;</w:t>
      </w:r>
    </w:p>
    <w:p>
      <w:pPr>
        <w:pStyle w:val="Indenta"/>
      </w:pPr>
      <w:r>
        <w:tab/>
        <w:t>(g)</w:t>
      </w:r>
      <w:r>
        <w:tab/>
        <w:t xml:space="preserve">if arrangements have been approved under section 36Q(2)(a) of the Act for the levy to be paid by instalments — </w:t>
      </w:r>
    </w:p>
    <w:p>
      <w:pPr>
        <w:pStyle w:val="Indenti"/>
      </w:pPr>
      <w:r>
        <w:tab/>
        <w:t>(i)</w:t>
      </w:r>
      <w:r>
        <w:tab/>
        <w:t>the amount of those instalments and the dates on which payment is due; and</w:t>
      </w:r>
    </w:p>
    <w:p>
      <w:pPr>
        <w:pStyle w:val="Indenti"/>
      </w:pPr>
      <w:r>
        <w:tab/>
        <w:t>(ii)</w:t>
      </w:r>
      <w:r>
        <w:tab/>
        <w:t>any charges approved under section 36Q(2)(b) of the Act that apply to the payment of the levy by instalments;</w:t>
      </w:r>
    </w:p>
    <w:p>
      <w:pPr>
        <w:pStyle w:val="Indenta"/>
      </w:pPr>
      <w:r>
        <w:tab/>
        <w:t>(h)</w:t>
      </w:r>
      <w:r>
        <w:tab/>
        <w:t>any discount or other incentive for the early payment of the levy granted under section 36R(1) of the Act;</w:t>
      </w:r>
    </w:p>
    <w:p>
      <w:pPr>
        <w:pStyle w:val="Indenta"/>
      </w:pPr>
      <w:r>
        <w:tab/>
        <w:t>(i)</w:t>
      </w:r>
      <w:r>
        <w:tab/>
        <w:t xml:space="preserve">any rebate that applies to the levy under the </w:t>
      </w:r>
      <w:r>
        <w:rPr>
          <w:i/>
        </w:rPr>
        <w:t>Rates and Charges (Rebates and Deferments) Act 1992</w:t>
      </w:r>
      <w:r>
        <w:t>; and</w:t>
      </w:r>
    </w:p>
    <w:p>
      <w:pPr>
        <w:pStyle w:val="Indenta"/>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w:t>
      </w:r>
    </w:p>
    <w:p>
      <w:pPr>
        <w:pStyle w:val="Indenta"/>
      </w:pPr>
      <w:r>
        <w:tab/>
        <w:t>(b)</w:t>
      </w:r>
      <w:r>
        <w:tab/>
        <w:t>a brief description of the emergency services categories;</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w:t>
      </w:r>
    </w:p>
    <w:p>
      <w:pPr>
        <w:pStyle w:val="Indenta"/>
      </w:pPr>
      <w:r>
        <w:tab/>
        <w:t>(e)</w:t>
      </w:r>
      <w:r>
        <w:tab/>
        <w:t>any minimum amount or maximum amount of levy determined for that levy year under section 36I of the Act;</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122" w:name="_Toc40770937"/>
      <w:bookmarkStart w:id="123" w:name="_Toc200864627"/>
      <w:bookmarkStart w:id="124" w:name="_Toc348661038"/>
      <w:bookmarkStart w:id="125" w:name="_Toc200938948"/>
      <w:r>
        <w:rPr>
          <w:rStyle w:val="CharSectno"/>
        </w:rPr>
        <w:t>9</w:t>
      </w:r>
      <w:r>
        <w:t>.</w:t>
      </w:r>
      <w:r>
        <w:tab/>
        <w:t>Assessment of levy by local governments (section 36L(1)(a))</w:t>
      </w:r>
      <w:bookmarkEnd w:id="122"/>
      <w:bookmarkEnd w:id="123"/>
      <w:bookmarkEnd w:id="124"/>
      <w:bookmarkEnd w:id="125"/>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w:t>
      </w:r>
      <w:del w:id="126" w:author="Master Repository Process" w:date="2021-08-01T15:49:00Z">
        <w:r>
          <w:delText>Authority</w:delText>
        </w:r>
      </w:del>
      <w:ins w:id="127" w:author="Master Repository Process" w:date="2021-08-01T15:49:00Z">
        <w:r>
          <w:t>FES Commissioner</w:t>
        </w:r>
      </w:ins>
      <w:r>
        <w:t xml:space="preserve">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w:t>
      </w:r>
      <w:ins w:id="128" w:author="Master Repository Process" w:date="2021-08-01T15:49:00Z">
        <w:r>
          <w:t>; amended in Gazette 31 </w:t>
        </w:r>
        <w:r>
          <w:rPr>
            <w:szCs w:val="24"/>
          </w:rPr>
          <w:t>Oct 2012 p. 5231</w:t>
        </w:r>
      </w:ins>
      <w:r>
        <w:t>.]</w:t>
      </w:r>
    </w:p>
    <w:p>
      <w:pPr>
        <w:pStyle w:val="Heading5"/>
      </w:pPr>
      <w:bookmarkStart w:id="129" w:name="_Toc40770938"/>
      <w:bookmarkStart w:id="130" w:name="_Toc200864628"/>
      <w:bookmarkStart w:id="131" w:name="_Toc348661039"/>
      <w:bookmarkStart w:id="132" w:name="_Toc200938949"/>
      <w:r>
        <w:rPr>
          <w:rStyle w:val="CharSectno"/>
        </w:rPr>
        <w:t>10</w:t>
      </w:r>
      <w:r>
        <w:t>.</w:t>
      </w:r>
      <w:r>
        <w:tab/>
        <w:t>Rate of interest for overpaid or underpaid levy (section 36ZH(3)(c))</w:t>
      </w:r>
      <w:bookmarkEnd w:id="129"/>
      <w:bookmarkEnd w:id="130"/>
      <w:bookmarkEnd w:id="131"/>
      <w:bookmarkEnd w:id="132"/>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133" w:name="_Toc40770939"/>
      <w:bookmarkStart w:id="134" w:name="_Toc200864629"/>
      <w:bookmarkStart w:id="135" w:name="_Toc348661040"/>
      <w:bookmarkStart w:id="136" w:name="_Toc200938950"/>
      <w:r>
        <w:rPr>
          <w:rStyle w:val="CharSectno"/>
        </w:rPr>
        <w:t>11</w:t>
      </w:r>
      <w:r>
        <w:t>.</w:t>
      </w:r>
      <w:r>
        <w:tab/>
        <w:t>Rate of interest for unpaid amount under ESL agreement (section 36ZJ(3))</w:t>
      </w:r>
      <w:bookmarkEnd w:id="133"/>
      <w:bookmarkEnd w:id="134"/>
      <w:bookmarkEnd w:id="135"/>
      <w:bookmarkEnd w:id="136"/>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137" w:name="_Toc200864630"/>
      <w:bookmarkStart w:id="138" w:name="_Toc348661041"/>
      <w:bookmarkStart w:id="139" w:name="_Toc200938951"/>
      <w:r>
        <w:rPr>
          <w:rStyle w:val="CharSectno"/>
        </w:rPr>
        <w:t>12</w:t>
      </w:r>
      <w:r>
        <w:t>.</w:t>
      </w:r>
      <w:r>
        <w:tab/>
        <w:t>Exercise of powers under sections 18B, 18G and 18L of the Act</w:t>
      </w:r>
      <w:bookmarkEnd w:id="137"/>
      <w:bookmarkEnd w:id="138"/>
      <w:bookmarkEnd w:id="139"/>
    </w:p>
    <w:p>
      <w:pPr>
        <w:pStyle w:val="Subsection"/>
      </w:pPr>
      <w:r>
        <w:tab/>
        <w:t>(1)</w:t>
      </w:r>
      <w:r>
        <w:tab/>
        <w:t xml:space="preserve">The </w:t>
      </w:r>
      <w:del w:id="140" w:author="Master Repository Process" w:date="2021-08-01T15:49:00Z">
        <w:r>
          <w:delText>Authority</w:delText>
        </w:r>
      </w:del>
      <w:ins w:id="141" w:author="Master Repository Process" w:date="2021-08-01T15:49:00Z">
        <w:r>
          <w:t>FES Commissioner</w:t>
        </w:r>
      </w:ins>
      <w:r>
        <w:t xml:space="preserve">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 xml:space="preserve">If practicable, before shutting off the gas supply under subregulation (1), the </w:t>
      </w:r>
      <w:del w:id="142" w:author="Master Repository Process" w:date="2021-08-01T15:49:00Z">
        <w:r>
          <w:delText>Authority</w:delText>
        </w:r>
      </w:del>
      <w:ins w:id="143" w:author="Master Repository Process" w:date="2021-08-01T15:49:00Z">
        <w:r>
          <w:t>FES Commissioner</w:t>
        </w:r>
      </w:ins>
      <w:r>
        <w:t xml:space="preserve"> must liaise with the network operator supplying the gas to the premises.</w:t>
      </w:r>
    </w:p>
    <w:p>
      <w:pPr>
        <w:pStyle w:val="Subsection"/>
      </w:pPr>
      <w:r>
        <w:tab/>
        <w:t>(3)</w:t>
      </w:r>
      <w:r>
        <w:tab/>
        <w:t xml:space="preserve">If the </w:t>
      </w:r>
      <w:del w:id="144" w:author="Master Repository Process" w:date="2021-08-01T15:49:00Z">
        <w:r>
          <w:delText>Authority</w:delText>
        </w:r>
      </w:del>
      <w:ins w:id="145" w:author="Master Repository Process" w:date="2021-08-01T15:49:00Z">
        <w:r>
          <w:t>FES Commissioner</w:t>
        </w:r>
      </w:ins>
      <w:r>
        <w:t xml:space="preserve"> closes a valve under subregulation (1), the </w:t>
      </w:r>
      <w:del w:id="146" w:author="Master Repository Process" w:date="2021-08-01T15:49:00Z">
        <w:r>
          <w:delText>Authority</w:delText>
        </w:r>
      </w:del>
      <w:ins w:id="147" w:author="Master Repository Process" w:date="2021-08-01T15:49:00Z">
        <w:r>
          <w:t>FES Commissioner</w:t>
        </w:r>
      </w:ins>
      <w:r>
        <w:t xml:space="preserve"> must not re</w:t>
      </w:r>
      <w:r>
        <w:noBreakHyphen/>
        <w:t>open that valve.</w:t>
      </w:r>
    </w:p>
    <w:p>
      <w:pPr>
        <w:pStyle w:val="Subsection"/>
        <w:keepNext/>
        <w:keepLines/>
      </w:pPr>
      <w:r>
        <w:tab/>
        <w:t>(4)</w:t>
      </w:r>
      <w:r>
        <w:tab/>
        <w:t xml:space="preserve">The </w:t>
      </w:r>
      <w:del w:id="148" w:author="Master Repository Process" w:date="2021-08-01T15:49:00Z">
        <w:r>
          <w:delText>Authority</w:delText>
        </w:r>
      </w:del>
      <w:ins w:id="149" w:author="Master Repository Process" w:date="2021-08-01T15:49:00Z">
        <w:r>
          <w:t>FES Commissioner</w:t>
        </w:r>
      </w:ins>
      <w:r>
        <w:t xml:space="preserve"> must not under section 18B(3)(i), 18G(3)(e) or 18L(3)(e) of the Act shut off the gas supply to premises that are not residential premises unless </w:t>
      </w:r>
      <w:del w:id="150" w:author="Master Repository Process" w:date="2021-08-01T15:49:00Z">
        <w:r>
          <w:delText>it</w:delText>
        </w:r>
      </w:del>
      <w:ins w:id="151" w:author="Master Repository Process" w:date="2021-08-01T15:49:00Z">
        <w:r>
          <w:t>the FES Commissioner</w:t>
        </w:r>
      </w:ins>
      <w:r>
        <w:t xml:space="preserve"> has been authorised to do so by the network operator supplying gas to the premises.</w:t>
      </w:r>
    </w:p>
    <w:p>
      <w:pPr>
        <w:pStyle w:val="Subsection"/>
      </w:pPr>
      <w:r>
        <w:tab/>
        <w:t>(5)</w:t>
      </w:r>
      <w:r>
        <w:tab/>
        <w:t xml:space="preserve">If the gas supply to premises is shut off by the </w:t>
      </w:r>
      <w:del w:id="152" w:author="Master Repository Process" w:date="2021-08-01T15:49:00Z">
        <w:r>
          <w:delText>Authority</w:delText>
        </w:r>
      </w:del>
      <w:ins w:id="153" w:author="Master Repository Process" w:date="2021-08-01T15:49:00Z">
        <w:r>
          <w:t>FES Commissioner</w:t>
        </w:r>
      </w:ins>
      <w:r>
        <w:t xml:space="preserve">, the </w:t>
      </w:r>
      <w:del w:id="154" w:author="Master Repository Process" w:date="2021-08-01T15:49:00Z">
        <w:r>
          <w:delText>Authority</w:delText>
        </w:r>
      </w:del>
      <w:ins w:id="155" w:author="Master Repository Process" w:date="2021-08-01T15:49:00Z">
        <w:r>
          <w:t>FES Commissioner</w:t>
        </w:r>
      </w:ins>
      <w:r>
        <w:t xml:space="preserve">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w:t>
      </w:r>
      <w:del w:id="156" w:author="Master Repository Process" w:date="2021-08-01T15:49:00Z">
        <w:r>
          <w:delText>Authority</w:delText>
        </w:r>
      </w:del>
      <w:ins w:id="157" w:author="Master Repository Process" w:date="2021-08-01T15:49:00Z">
        <w:r>
          <w:t>FES Commissioner</w:t>
        </w:r>
      </w:ins>
      <w:r>
        <w:t xml:space="preserve"> must not under section 18B(3)(i), 18G(3)(e) or 18L(3)(e) of the Act disconnect or shut off the electricity supply to premises unless — </w:t>
      </w:r>
    </w:p>
    <w:p>
      <w:pPr>
        <w:pStyle w:val="Indenta"/>
      </w:pPr>
      <w:r>
        <w:tab/>
        <w:t>(a)</w:t>
      </w:r>
      <w:r>
        <w:tab/>
      </w:r>
      <w:del w:id="158" w:author="Master Repository Process" w:date="2021-08-01T15:49:00Z">
        <w:r>
          <w:delText>it</w:delText>
        </w:r>
      </w:del>
      <w:ins w:id="159" w:author="Master Repository Process" w:date="2021-08-01T15:49:00Z">
        <w:r>
          <w:t>the FES Commissioner</w:t>
        </w:r>
      </w:ins>
      <w:r>
        <w:t xml:space="preserve"> has been authorised to do so by the network operator supplying the electricity to the premises;</w:t>
      </w:r>
      <w:ins w:id="160" w:author="Master Repository Process" w:date="2021-08-01T15:49:00Z">
        <w:r>
          <w:t xml:space="preserve"> and</w:t>
        </w:r>
      </w:ins>
    </w:p>
    <w:p>
      <w:pPr>
        <w:pStyle w:val="Indenta"/>
      </w:pPr>
      <w:r>
        <w:tab/>
        <w:t>(b)</w:t>
      </w:r>
      <w:r>
        <w:tab/>
        <w:t xml:space="preserve">the person who disconnects or shuts off the electricity supply is, in the opinion of the </w:t>
      </w:r>
      <w:del w:id="161" w:author="Master Repository Process" w:date="2021-08-01T15:49:00Z">
        <w:r>
          <w:delText>Authority</w:delText>
        </w:r>
      </w:del>
      <w:ins w:id="162" w:author="Master Repository Process" w:date="2021-08-01T15:49:00Z">
        <w:r>
          <w:t>FES Commissioner</w:t>
        </w:r>
      </w:ins>
      <w:r>
        <w:t>, competent to do so and is familiar with the electrical installations on the premises;</w:t>
      </w:r>
      <w:ins w:id="163" w:author="Master Repository Process" w:date="2021-08-01T15:49:00Z">
        <w:r>
          <w:t xml:space="preserve"> and</w:t>
        </w:r>
      </w:ins>
    </w:p>
    <w:p>
      <w:pPr>
        <w:pStyle w:val="Indenta"/>
      </w:pPr>
      <w:r>
        <w:tab/>
        <w:t>(c)</w:t>
      </w:r>
      <w:r>
        <w:tab/>
        <w:t>the premises are residential premises;</w:t>
      </w:r>
      <w:ins w:id="164" w:author="Master Repository Process" w:date="2021-08-01T15:49:00Z">
        <w:r>
          <w:t xml:space="preserve"> and</w:t>
        </w:r>
      </w:ins>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 xml:space="preserve">If the </w:t>
      </w:r>
      <w:del w:id="165" w:author="Master Repository Process" w:date="2021-08-01T15:49:00Z">
        <w:r>
          <w:delText>Authority</w:delText>
        </w:r>
      </w:del>
      <w:ins w:id="166" w:author="Master Repository Process" w:date="2021-08-01T15:49:00Z">
        <w:r>
          <w:t>FES Commissioner</w:t>
        </w:r>
      </w:ins>
      <w:r>
        <w:t xml:space="preserve"> disconnects or shuts off the electricity supply to premises under subregulation (6), the </w:t>
      </w:r>
      <w:del w:id="167" w:author="Master Repository Process" w:date="2021-08-01T15:49:00Z">
        <w:r>
          <w:delText>Authority</w:delText>
        </w:r>
      </w:del>
      <w:ins w:id="168" w:author="Master Repository Process" w:date="2021-08-01T15:49:00Z">
        <w:r>
          <w:t>FES Commissioner</w:t>
        </w:r>
      </w:ins>
      <w:r>
        <w:t xml:space="preserve"> must not reconnect or switch on the electricity supply to those premises.</w:t>
      </w:r>
    </w:p>
    <w:p>
      <w:pPr>
        <w:pStyle w:val="Subsection"/>
        <w:keepNext/>
        <w:keepLines/>
      </w:pPr>
      <w:r>
        <w:tab/>
        <w:t>(8)</w:t>
      </w:r>
      <w:r>
        <w:tab/>
        <w:t xml:space="preserve">The </w:t>
      </w:r>
      <w:del w:id="169" w:author="Master Repository Process" w:date="2021-08-01T15:49:00Z">
        <w:r>
          <w:delText>Authority</w:delText>
        </w:r>
      </w:del>
      <w:ins w:id="170" w:author="Master Repository Process" w:date="2021-08-01T15:49:00Z">
        <w:r>
          <w:t>FES Commissioner</w:t>
        </w:r>
      </w:ins>
      <w:r>
        <w:t xml:space="preserve"> must not under section 18B(3)(i), 18G(3)(e) or 18L(3)(e) of the Act shut off the water supply to premises unless — </w:t>
      </w:r>
    </w:p>
    <w:p>
      <w:pPr>
        <w:pStyle w:val="Indenta"/>
        <w:keepNext/>
        <w:keepLines/>
      </w:pPr>
      <w:r>
        <w:tab/>
        <w:t>(a)</w:t>
      </w:r>
      <w:r>
        <w:tab/>
        <w:t>the water supply is shut off by a valve located on or immediately adjacent to the premises; and</w:t>
      </w:r>
    </w:p>
    <w:p>
      <w:pPr>
        <w:pStyle w:val="Indenta"/>
        <w:keepNext/>
        <w:keepLines/>
      </w:pPr>
      <w:r>
        <w:tab/>
        <w:t>(b)</w:t>
      </w:r>
      <w:r>
        <w:tab/>
        <w:t>shutting off the water supply by that valve will not shut off water to any other premises.</w:t>
      </w:r>
    </w:p>
    <w:p>
      <w:pPr>
        <w:pStyle w:val="Subsection"/>
      </w:pPr>
      <w:r>
        <w:tab/>
        <w:t>(9)</w:t>
      </w:r>
      <w:r>
        <w:tab/>
        <w:t xml:space="preserve">If practicable, before shutting off the water supply under subregulation (8), the </w:t>
      </w:r>
      <w:del w:id="171" w:author="Master Repository Process" w:date="2021-08-01T15:49:00Z">
        <w:r>
          <w:delText>Authority</w:delText>
        </w:r>
      </w:del>
      <w:ins w:id="172" w:author="Master Repository Process" w:date="2021-08-01T15:49:00Z">
        <w:r>
          <w:t>FES Commissioner</w:t>
        </w:r>
      </w:ins>
      <w:r>
        <w:t xml:space="preserve"> must liaise with the person supplying the water to the premises.</w:t>
      </w:r>
    </w:p>
    <w:p>
      <w:pPr>
        <w:pStyle w:val="Footnotesection"/>
      </w:pPr>
      <w:r>
        <w:tab/>
        <w:t>[Regulation 12 inserted in Gazette 3 Oct 2003 p. 4353</w:t>
      </w:r>
      <w:r>
        <w:noBreakHyphen/>
        <w:t>4</w:t>
      </w:r>
      <w:ins w:id="173" w:author="Master Repository Process" w:date="2021-08-01T15:49:00Z">
        <w:r>
          <w:t>; amended in Gazette 31 </w:t>
        </w:r>
        <w:r>
          <w:rPr>
            <w:szCs w:val="24"/>
          </w:rPr>
          <w:t>Oct 2012 p. 5230</w:t>
        </w:r>
        <w:r>
          <w:noBreakHyphen/>
          <w:t>2</w:t>
        </w:r>
      </w:ins>
      <w:r>
        <w:t>.]</w:t>
      </w:r>
    </w:p>
    <w:p>
      <w:pPr>
        <w:pStyle w:val="Heading5"/>
      </w:pPr>
      <w:bookmarkStart w:id="174" w:name="_Toc200864631"/>
      <w:bookmarkStart w:id="175" w:name="_Toc348661042"/>
      <w:bookmarkStart w:id="176" w:name="_Toc200938952"/>
      <w:r>
        <w:rPr>
          <w:rStyle w:val="CharSectno"/>
        </w:rPr>
        <w:t>13</w:t>
      </w:r>
      <w:r>
        <w:t>.</w:t>
      </w:r>
      <w:r>
        <w:tab/>
        <w:t>Register of members of SES Unit</w:t>
      </w:r>
      <w:bookmarkEnd w:id="174"/>
      <w:bookmarkEnd w:id="175"/>
      <w:bookmarkEnd w:id="176"/>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177" w:name="_Toc200864632"/>
      <w:bookmarkStart w:id="178" w:name="_Toc348661043"/>
      <w:bookmarkStart w:id="179" w:name="_Toc200938953"/>
      <w:r>
        <w:rPr>
          <w:rStyle w:val="CharSectno"/>
        </w:rPr>
        <w:t>14</w:t>
      </w:r>
      <w:r>
        <w:t>.</w:t>
      </w:r>
      <w:r>
        <w:tab/>
        <w:t>Register of members of VMRS Group</w:t>
      </w:r>
      <w:bookmarkEnd w:id="177"/>
      <w:bookmarkEnd w:id="178"/>
      <w:bookmarkEnd w:id="179"/>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180" w:name="_Toc200864633"/>
      <w:bookmarkStart w:id="181" w:name="_Toc348661044"/>
      <w:bookmarkStart w:id="182" w:name="_Toc200938954"/>
      <w:r>
        <w:rPr>
          <w:rStyle w:val="CharSectno"/>
        </w:rPr>
        <w:t>15</w:t>
      </w:r>
      <w:r>
        <w:t>.</w:t>
      </w:r>
      <w:r>
        <w:tab/>
        <w:t xml:space="preserve">Register of members of </w:t>
      </w:r>
      <w:del w:id="183" w:author="Master Repository Process" w:date="2021-08-01T15:49:00Z">
        <w:r>
          <w:delText>FESA</w:delText>
        </w:r>
      </w:del>
      <w:ins w:id="184" w:author="Master Repository Process" w:date="2021-08-01T15:49:00Z">
        <w:r>
          <w:t>FES</w:t>
        </w:r>
      </w:ins>
      <w:r>
        <w:t xml:space="preserve"> Unit</w:t>
      </w:r>
      <w:bookmarkEnd w:id="180"/>
      <w:bookmarkEnd w:id="181"/>
      <w:bookmarkEnd w:id="182"/>
    </w:p>
    <w:p>
      <w:pPr>
        <w:pStyle w:val="Subsection"/>
      </w:pPr>
      <w:r>
        <w:tab/>
      </w:r>
      <w:r>
        <w:tab/>
        <w:t xml:space="preserve">For the purposes of section 18N(a) of the Act, the register of members of a </w:t>
      </w:r>
      <w:del w:id="185" w:author="Master Repository Process" w:date="2021-08-01T15:49:00Z">
        <w:r>
          <w:delText>FESA</w:delText>
        </w:r>
      </w:del>
      <w:ins w:id="186" w:author="Master Repository Process" w:date="2021-08-01T15:49:00Z">
        <w:r>
          <w:t>FES</w:t>
        </w:r>
      </w:ins>
      <w:r>
        <w:t xml:space="preserve">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 xml:space="preserve">the </w:t>
      </w:r>
      <w:del w:id="187" w:author="Master Repository Process" w:date="2021-08-01T15:49:00Z">
        <w:r>
          <w:delText>FESA</w:delText>
        </w:r>
      </w:del>
      <w:ins w:id="188" w:author="Master Repository Process" w:date="2021-08-01T15:49:00Z">
        <w:r>
          <w:t>FES</w:t>
        </w:r>
      </w:ins>
      <w:r>
        <w:t xml:space="preserve"> Unit of which the person is a member.</w:t>
      </w:r>
    </w:p>
    <w:p>
      <w:pPr>
        <w:pStyle w:val="Footnotesection"/>
      </w:pPr>
      <w:r>
        <w:tab/>
        <w:t>[Regulation 15 inserted in Gazette 3 Oct 2003 p. 4355</w:t>
      </w:r>
      <w:ins w:id="189" w:author="Master Repository Process" w:date="2021-08-01T15:49:00Z">
        <w:r>
          <w:t>; amended in Gazette 31 </w:t>
        </w:r>
        <w:r>
          <w:rPr>
            <w:szCs w:val="24"/>
          </w:rPr>
          <w:t>Oct 2012 p. 5231</w:t>
        </w:r>
      </w:ins>
      <w:r>
        <w:t>.]</w:t>
      </w:r>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nHeading2"/>
      </w:pPr>
      <w:bookmarkStart w:id="190" w:name="_Toc91556186"/>
      <w:bookmarkStart w:id="191" w:name="_Toc93734066"/>
      <w:bookmarkStart w:id="192" w:name="_Toc97090622"/>
      <w:bookmarkStart w:id="193" w:name="_Toc200864634"/>
      <w:bookmarkStart w:id="194" w:name="_Toc200864732"/>
      <w:bookmarkStart w:id="195" w:name="_Toc200938955"/>
      <w:bookmarkStart w:id="196" w:name="_Toc348661045"/>
      <w:r>
        <w:t>Notes</w:t>
      </w:r>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w:t>
      </w:r>
      <w:del w:id="197" w:author="Master Repository Process" w:date="2021-08-01T15:49:00Z">
        <w:r>
          <w:rPr>
            <w:i/>
            <w:noProof/>
            <w:snapToGrid w:val="0"/>
          </w:rPr>
          <w:delText xml:space="preserve"> Authority of Western Australia</w:delText>
        </w:r>
      </w:del>
      <w:r>
        <w:rPr>
          <w:i/>
          <w:noProof/>
          <w:snapToGrid w:val="0"/>
        </w:rPr>
        <w:t xml:space="preserve">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98" w:name="_Toc200864635"/>
      <w:bookmarkStart w:id="199" w:name="_Toc348661046"/>
      <w:bookmarkStart w:id="200" w:name="_Toc200938956"/>
      <w:r>
        <w:t>Compilation table</w:t>
      </w:r>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Regulations 1998</w:t>
            </w:r>
            <w:ins w:id="201" w:author="Master Repository Process" w:date="2021-08-01T15:49:00Z">
              <w:r>
                <w:rPr>
                  <w:i/>
                  <w:sz w:val="19"/>
                </w:rPr>
                <w:t> </w:t>
              </w:r>
              <w:r>
                <w:rPr>
                  <w:sz w:val="19"/>
                  <w:vertAlign w:val="superscript"/>
                </w:rPr>
                <w:t>3</w:t>
              </w:r>
            </w:ins>
          </w:p>
        </w:tc>
        <w:tc>
          <w:tcPr>
            <w:tcW w:w="1276" w:type="dxa"/>
            <w:tcBorders>
              <w:top w:val="single" w:sz="8" w:space="0" w:color="auto"/>
            </w:tcBorders>
          </w:tcPr>
          <w:p>
            <w:pPr>
              <w:pStyle w:val="nTable"/>
              <w:spacing w:after="40"/>
              <w:rPr>
                <w:sz w:val="19"/>
              </w:rPr>
            </w:pPr>
            <w:r>
              <w:rPr>
                <w:sz w:val="19"/>
              </w:rPr>
              <w:t>22 Dec 1998 p. 6843</w:t>
            </w:r>
            <w:r>
              <w:rPr>
                <w:sz w:val="19"/>
              </w:rPr>
              <w:noBreakHyphen/>
              <w:t>4</w:t>
            </w:r>
          </w:p>
        </w:tc>
        <w:tc>
          <w:tcPr>
            <w:tcW w:w="2693" w:type="dxa"/>
            <w:tcBorders>
              <w:top w:val="single" w:sz="8" w:space="0" w:color="auto"/>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2003</w:t>
            </w:r>
          </w:p>
        </w:tc>
        <w:tc>
          <w:tcPr>
            <w:tcW w:w="1276" w:type="dxa"/>
          </w:tcPr>
          <w:p>
            <w:pPr>
              <w:pStyle w:val="nTable"/>
              <w:spacing w:after="40"/>
              <w:rPr>
                <w:sz w:val="19"/>
              </w:rPr>
            </w:pPr>
            <w:r>
              <w:rPr>
                <w:sz w:val="19"/>
              </w:rPr>
              <w:t>16 May 2003 p. 1697</w:t>
            </w:r>
            <w:r>
              <w:rPr>
                <w:sz w:val="19"/>
              </w:rPr>
              <w:noBreakHyphen/>
              <w:t>701</w:t>
            </w:r>
          </w:p>
        </w:tc>
        <w:tc>
          <w:tcPr>
            <w:tcW w:w="2693" w:type="dxa"/>
          </w:tcPr>
          <w:p>
            <w:pPr>
              <w:pStyle w:val="nTable"/>
              <w:spacing w:after="40"/>
              <w:rPr>
                <w:sz w:val="19"/>
              </w:rPr>
            </w:pPr>
            <w:r>
              <w:rPr>
                <w:sz w:val="19"/>
              </w:rPr>
              <w:t>16 May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2003</w:t>
            </w:r>
          </w:p>
        </w:tc>
        <w:tc>
          <w:tcPr>
            <w:tcW w:w="1276" w:type="dxa"/>
          </w:tcPr>
          <w:p>
            <w:pPr>
              <w:pStyle w:val="nTable"/>
              <w:spacing w:after="40"/>
              <w:rPr>
                <w:sz w:val="19"/>
              </w:rPr>
            </w:pPr>
            <w:r>
              <w:rPr>
                <w:sz w:val="19"/>
              </w:rPr>
              <w:t>13 Jun 2003 p. 2117</w:t>
            </w:r>
          </w:p>
        </w:tc>
        <w:tc>
          <w:tcPr>
            <w:tcW w:w="2693" w:type="dxa"/>
          </w:tcPr>
          <w:p>
            <w:pPr>
              <w:pStyle w:val="nTable"/>
              <w:spacing w:after="40"/>
              <w:rPr>
                <w:sz w:val="19"/>
              </w:rPr>
            </w:pPr>
            <w:r>
              <w:rPr>
                <w:sz w:val="19"/>
              </w:rPr>
              <w:t>13 Jun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4) 2003</w:t>
            </w:r>
          </w:p>
        </w:tc>
        <w:tc>
          <w:tcPr>
            <w:tcW w:w="1276" w:type="dxa"/>
          </w:tcPr>
          <w:p>
            <w:pPr>
              <w:pStyle w:val="nTable"/>
              <w:spacing w:after="40"/>
              <w:rPr>
                <w:sz w:val="19"/>
              </w:rPr>
            </w:pPr>
            <w:r>
              <w:rPr>
                <w:sz w:val="19"/>
              </w:rPr>
              <w:t>27 Jun 2003 p. 2387</w:t>
            </w:r>
            <w:r>
              <w:rPr>
                <w:sz w:val="19"/>
              </w:rPr>
              <w:noBreakHyphen/>
              <w:t>8</w:t>
            </w:r>
          </w:p>
        </w:tc>
        <w:tc>
          <w:tcPr>
            <w:tcW w:w="2693" w:type="dxa"/>
          </w:tcPr>
          <w:p>
            <w:pPr>
              <w:pStyle w:val="nTable"/>
              <w:spacing w:after="40"/>
              <w:rPr>
                <w:sz w:val="19"/>
              </w:rPr>
            </w:pPr>
            <w:r>
              <w:rPr>
                <w:sz w:val="19"/>
              </w:rPr>
              <w:t>27 Jun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2003</w:t>
            </w:r>
          </w:p>
        </w:tc>
        <w:tc>
          <w:tcPr>
            <w:tcW w:w="1276" w:type="dxa"/>
          </w:tcPr>
          <w:p>
            <w:pPr>
              <w:pStyle w:val="nTable"/>
              <w:spacing w:after="40"/>
              <w:rPr>
                <w:sz w:val="19"/>
              </w:rPr>
            </w:pPr>
            <w:r>
              <w:rPr>
                <w:sz w:val="19"/>
              </w:rPr>
              <w:t>3 Oct 2003 p. 4351</w:t>
            </w:r>
            <w:r>
              <w:rPr>
                <w:sz w:val="19"/>
              </w:rPr>
              <w:noBreakHyphen/>
              <w:t>5</w:t>
            </w:r>
          </w:p>
        </w:tc>
        <w:tc>
          <w:tcPr>
            <w:tcW w:w="2693" w:type="dxa"/>
          </w:tcPr>
          <w:p>
            <w:pPr>
              <w:pStyle w:val="nTable"/>
              <w:spacing w:after="40"/>
              <w:rPr>
                <w:sz w:val="19"/>
              </w:rPr>
            </w:pPr>
            <w:r>
              <w:rPr>
                <w:sz w:val="19"/>
              </w:rPr>
              <w:t>3 Oct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Dec 2004 p. 6973</w:t>
            </w:r>
          </w:p>
        </w:tc>
        <w:tc>
          <w:tcPr>
            <w:tcW w:w="2693" w:type="dxa"/>
          </w:tcPr>
          <w:p>
            <w:pPr>
              <w:pStyle w:val="nTable"/>
              <w:spacing w:after="40"/>
              <w:rPr>
                <w:sz w:val="19"/>
              </w:rPr>
            </w:pPr>
            <w:r>
              <w:rPr>
                <w:sz w:val="19"/>
              </w:rPr>
              <w:t xml:space="preserve">1 Jan 2005 (see r. 2 and </w:t>
            </w:r>
            <w:r>
              <w:rPr>
                <w:i/>
                <w:iCs/>
                <w:sz w:val="19"/>
              </w:rPr>
              <w:t xml:space="preserve">Gazette </w:t>
            </w:r>
            <w:r>
              <w:rPr>
                <w:sz w:val="19"/>
              </w:rPr>
              <w:t>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Fire and Emergency Services Authority of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1998</w:t>
            </w:r>
            <w:r>
              <w:rPr>
                <w:b/>
                <w:bCs/>
                <w:sz w:val="19"/>
              </w:rPr>
              <w:t xml:space="preserve"> as at 4 Feb 2005</w:t>
            </w:r>
            <w:r>
              <w:rPr>
                <w:sz w:val="19"/>
              </w:rPr>
              <w:t xml:space="preserve"> (includes amendments listed above)</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w:t>
            </w:r>
          </w:p>
        </w:tc>
        <w:tc>
          <w:tcPr>
            <w:tcW w:w="1276" w:type="dxa"/>
          </w:tcPr>
          <w:p>
            <w:pPr>
              <w:pStyle w:val="nTable"/>
              <w:spacing w:after="40"/>
              <w:rPr>
                <w:sz w:val="19"/>
              </w:rPr>
            </w:pPr>
            <w:r>
              <w:rPr>
                <w:sz w:val="19"/>
              </w:rPr>
              <w:t>10 Jun 2008 p. 2486-7</w:t>
            </w:r>
          </w:p>
        </w:tc>
        <w:tc>
          <w:tcPr>
            <w:tcW w:w="2693" w:type="dxa"/>
          </w:tcPr>
          <w:p>
            <w:pPr>
              <w:pStyle w:val="nTable"/>
              <w:spacing w:after="40"/>
              <w:rPr>
                <w:sz w:val="19"/>
              </w:rPr>
            </w:pPr>
            <w:r>
              <w:rPr>
                <w:sz w:val="19"/>
              </w:rPr>
              <w:t>r. 1 and 2: 10 Jun 2008 (see </w:t>
            </w:r>
            <w:bookmarkStart w:id="202" w:name="UpToHere"/>
            <w:bookmarkEnd w:id="202"/>
            <w:r>
              <w:rPr>
                <w:sz w:val="19"/>
              </w:rPr>
              <w:t>r. 2(a));</w:t>
            </w:r>
          </w:p>
          <w:p>
            <w:pPr>
              <w:pStyle w:val="nTable"/>
              <w:spacing w:before="0" w:after="40"/>
              <w:rPr>
                <w:sz w:val="19"/>
              </w:rPr>
            </w:pPr>
            <w:r>
              <w:rPr>
                <w:sz w:val="19"/>
              </w:rPr>
              <w:t>Regulations other than r. 1 and 2: 11 Jun 2008 (see r. 2(b))</w:t>
            </w:r>
          </w:p>
        </w:tc>
      </w:tr>
      <w:tr>
        <w:trPr>
          <w:ins w:id="203" w:author="Master Repository Process" w:date="2021-08-01T15:49:00Z"/>
        </w:trPr>
        <w:tc>
          <w:tcPr>
            <w:tcW w:w="3119" w:type="dxa"/>
            <w:tcBorders>
              <w:bottom w:val="single" w:sz="4" w:space="0" w:color="auto"/>
            </w:tcBorders>
          </w:tcPr>
          <w:p>
            <w:pPr>
              <w:pStyle w:val="nTable"/>
              <w:spacing w:after="40"/>
              <w:rPr>
                <w:ins w:id="204" w:author="Master Repository Process" w:date="2021-08-01T15:49:00Z"/>
                <w:sz w:val="19"/>
              </w:rPr>
            </w:pPr>
            <w:ins w:id="205" w:author="Master Repository Process" w:date="2021-08-01T15:49:00Z">
              <w:r>
                <w:rPr>
                  <w:i/>
                  <w:sz w:val="19"/>
                </w:rPr>
                <w:t>Fire and Emergency Services Authority of Western Australia Amendment Regulations 2012</w:t>
              </w:r>
            </w:ins>
          </w:p>
        </w:tc>
        <w:tc>
          <w:tcPr>
            <w:tcW w:w="1276" w:type="dxa"/>
            <w:tcBorders>
              <w:bottom w:val="single" w:sz="4" w:space="0" w:color="auto"/>
            </w:tcBorders>
          </w:tcPr>
          <w:p>
            <w:pPr>
              <w:pStyle w:val="nTable"/>
              <w:spacing w:after="40"/>
              <w:rPr>
                <w:ins w:id="206" w:author="Master Repository Process" w:date="2021-08-01T15:49:00Z"/>
                <w:sz w:val="19"/>
              </w:rPr>
            </w:pPr>
            <w:ins w:id="207" w:author="Master Repository Process" w:date="2021-08-01T15:49:00Z">
              <w:r>
                <w:rPr>
                  <w:sz w:val="19"/>
                </w:rPr>
                <w:t>31 Oct 2012 p. 5229</w:t>
              </w:r>
              <w:r>
                <w:rPr>
                  <w:sz w:val="19"/>
                </w:rPr>
                <w:noBreakHyphen/>
                <w:t>32</w:t>
              </w:r>
            </w:ins>
          </w:p>
        </w:tc>
        <w:tc>
          <w:tcPr>
            <w:tcW w:w="2693" w:type="dxa"/>
            <w:tcBorders>
              <w:bottom w:val="single" w:sz="4" w:space="0" w:color="auto"/>
            </w:tcBorders>
          </w:tcPr>
          <w:p>
            <w:pPr>
              <w:pStyle w:val="nTable"/>
              <w:spacing w:after="40"/>
              <w:rPr>
                <w:ins w:id="208" w:author="Master Repository Process" w:date="2021-08-01T15:49:00Z"/>
                <w:sz w:val="19"/>
              </w:rPr>
            </w:pPr>
            <w:ins w:id="209" w:author="Master Repository Process" w:date="2021-08-01T15:49:00Z">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ins>
          </w:p>
        </w:tc>
      </w:tr>
    </w:tbl>
    <w:p>
      <w:pPr>
        <w:pStyle w:val="nSubsection"/>
        <w:rPr>
          <w:ins w:id="210" w:author="Master Repository Process" w:date="2021-08-01T15:49:00Z"/>
          <w:vertAlign w:val="superscript"/>
        </w:rPr>
      </w:pPr>
    </w:p>
    <w:p>
      <w:pPr>
        <w:pStyle w:val="nSubsection"/>
        <w:rPr>
          <w:i/>
          <w:iCs/>
        </w:rPr>
      </w:pPr>
      <w:r>
        <w:rPr>
          <w:vertAlign w:val="superscript"/>
        </w:rPr>
        <w:t>2</w:t>
      </w:r>
      <w:r>
        <w:tab/>
        <w:t xml:space="preserve">Repealed by the </w:t>
      </w:r>
      <w:r>
        <w:rPr>
          <w:i/>
          <w:iCs/>
        </w:rPr>
        <w:t>Mining Act 1978.</w:t>
      </w:r>
    </w:p>
    <w:p>
      <w:pPr>
        <w:pStyle w:val="nSubsection"/>
        <w:rPr>
          <w:ins w:id="211" w:author="Master Repository Process" w:date="2021-08-01T15:49:00Z"/>
          <w:snapToGrid w:val="0"/>
        </w:rPr>
      </w:pPr>
      <w:ins w:id="212" w:author="Master Repository Process" w:date="2021-08-01T15:49:00Z">
        <w:r>
          <w:rPr>
            <w:snapToGrid w:val="0"/>
            <w:vertAlign w:val="superscript"/>
          </w:rPr>
          <w:t>3</w:t>
        </w:r>
        <w:r>
          <w:rPr>
            <w:snapToGrid w:val="0"/>
          </w:rPr>
          <w:tab/>
          <w:t xml:space="preserve">Now known as the </w:t>
        </w:r>
        <w:r>
          <w:rPr>
            <w:i/>
            <w:snapToGrid w:val="0"/>
          </w:rPr>
          <w:t>Fire and Emergency Services Regulations 1998</w:t>
        </w:r>
        <w:r>
          <w:rPr>
            <w:snapToGrid w:val="0"/>
          </w:rPr>
          <w:t>; citation changed (see note under r. 1).</w:t>
        </w:r>
      </w:ins>
    </w:p>
    <w:p/>
    <w:p>
      <w:pPr>
        <w:sectPr>
          <w:headerReference w:type="even" r:id="rId14"/>
          <w:headerReference w:type="default" r:id="rId15"/>
          <w:headerReference w:type="first" r:id="rId16"/>
          <w:pgSz w:w="11906" w:h="16838" w:code="9"/>
          <w:pgMar w:top="2376" w:right="2404" w:bottom="3544" w:left="2404" w:header="720" w:footer="3380" w:gutter="0"/>
          <w:cols w:space="720"/>
          <w:noEndnote/>
          <w:docGrid w:linePitch="326"/>
        </w:sectPr>
      </w:pPr>
    </w:p>
    <w:p/>
    <w:sectPr>
      <w:headerReference w:type="even" r:id="rId17"/>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Fire and Emergency Services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left="360"/>
          </w:pPr>
          <w:fldSimple w:instr=" Styleref &quot;Name of Act/Reg&quot; ">
            <w:r>
              <w:rPr>
                <w:noProof/>
              </w:rPr>
              <w:t>Fire and Emergency Services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and Emergency Services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240"/>
          </w:pPr>
          <w:fldSimple w:instr=" Styleref &quot;Name of Act/Reg&quot; ">
            <w:r>
              <w:rPr>
                <w:noProof/>
              </w:rPr>
              <w:t>Fire and Emergency Services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6981D9F-7DF9-47D4-BE55-BA46F2A0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3284</Words>
  <Characters>15570</Characters>
  <Application>Microsoft Office Word</Application>
  <DocSecurity>0</DocSecurity>
  <Lines>471</Lines>
  <Paragraphs>269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01-b0-03 - 01-c0-02</dc:title>
  <dc:subject/>
  <dc:creator/>
  <cp:keywords/>
  <dc:description/>
  <cp:lastModifiedBy>Master Repository Process</cp:lastModifiedBy>
  <cp:revision>2</cp:revision>
  <cp:lastPrinted>2005-02-01T00:10:00Z</cp:lastPrinted>
  <dcterms:created xsi:type="dcterms:W3CDTF">2021-08-01T07:49:00Z</dcterms:created>
  <dcterms:modified xsi:type="dcterms:W3CDTF">2021-08-01T07:49:00Z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792</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11 Jun 2008</vt:lpwstr>
  </property>
  <property fmtid="{D5CDD505-2E9C-101B-9397-08002B2CF9AE}" pid="9" name="ToSuffix">
    <vt:lpwstr>01-c0-02</vt:lpwstr>
  </property>
  <property fmtid="{D5CDD505-2E9C-101B-9397-08002B2CF9AE}" pid="10" name="ToAsAtDate">
    <vt:lpwstr>01 Nov 2012</vt:lpwstr>
  </property>
</Properties>
</file>