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12 Oct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02-a0-03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378672665"/>
      <w:bookmarkStart w:id="2" w:name="_Toc423421655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108230201"/>
      <w:bookmarkStart w:id="11" w:name="_Toc328570322"/>
      <w:r>
        <w:rPr>
          <w:rStyle w:val="CharSectno"/>
        </w:rPr>
        <w:t>1</w:t>
      </w:r>
      <w:bookmarkStart w:id="12" w:name="_GoBack"/>
      <w:bookmarkEnd w:id="12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3" w:name="_Toc378672666"/>
      <w:bookmarkStart w:id="14" w:name="_Toc423421656"/>
      <w:bookmarkStart w:id="15" w:name="_Toc423332723"/>
      <w:bookmarkStart w:id="16" w:name="_Toc425219442"/>
      <w:bookmarkStart w:id="17" w:name="_Toc426249309"/>
      <w:bookmarkStart w:id="18" w:name="_Toc449924705"/>
      <w:bookmarkStart w:id="19" w:name="_Toc449947723"/>
      <w:bookmarkStart w:id="20" w:name="_Toc454185714"/>
      <w:bookmarkStart w:id="21" w:name="_Toc515958687"/>
      <w:bookmarkStart w:id="22" w:name="_Toc108230202"/>
      <w:bookmarkStart w:id="23" w:name="_Toc3285703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24" w:name="_Toc485787279"/>
      <w:bookmarkStart w:id="25" w:name="_Toc519584210"/>
      <w:bookmarkStart w:id="26" w:name="_Toc108230203"/>
      <w:bookmarkStart w:id="27" w:name="_Toc378672667"/>
      <w:bookmarkStart w:id="28" w:name="_Toc423421657"/>
      <w:bookmarkStart w:id="29" w:name="_Toc328570324"/>
      <w:r>
        <w:rPr>
          <w:rStyle w:val="CharSectno"/>
        </w:rPr>
        <w:t>3</w:t>
      </w:r>
      <w:r>
        <w:t>.</w:t>
      </w:r>
      <w:r>
        <w:tab/>
      </w:r>
      <w:bookmarkEnd w:id="24"/>
      <w:bookmarkEnd w:id="25"/>
      <w:bookmarkEnd w:id="26"/>
      <w:r>
        <w:rPr>
          <w:snapToGrid w:val="0"/>
        </w:rPr>
        <w:t>Terms used</w:t>
      </w:r>
      <w:bookmarkEnd w:id="27"/>
      <w:bookmarkEnd w:id="28"/>
      <w:bookmarkEnd w:id="2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del w:id="30" w:author="Master Repository Process" w:date="2021-09-12T11:04:00Z"/>
          <w:snapToGrid w:val="0"/>
        </w:rPr>
      </w:pPr>
      <w:bookmarkStart w:id="31" w:name="_Toc485787280"/>
      <w:bookmarkStart w:id="32" w:name="_Toc519584211"/>
      <w:bookmarkStart w:id="33" w:name="_Toc108230204"/>
      <w:bookmarkStart w:id="34" w:name="_Toc328570325"/>
      <w:del w:id="35" w:author="Master Repository Process" w:date="2021-09-12T11:04:00Z">
        <w:r>
          <w:rPr>
            <w:rStyle w:val="CharSectno"/>
          </w:rPr>
          <w:delText>4</w:delText>
        </w:r>
        <w:r>
          <w:delText>.</w:delText>
        </w:r>
        <w:r>
          <w:tab/>
        </w:r>
        <w:r>
          <w:rPr>
            <w:snapToGrid w:val="0"/>
          </w:rPr>
          <w:delText>Documents</w:delText>
        </w:r>
        <w:bookmarkEnd w:id="31"/>
        <w:bookmarkEnd w:id="32"/>
        <w:bookmarkEnd w:id="33"/>
        <w:bookmarkEnd w:id="34"/>
      </w:del>
    </w:p>
    <w:p>
      <w:pPr>
        <w:pStyle w:val="Heading5"/>
        <w:rPr>
          <w:ins w:id="36" w:author="Master Repository Process" w:date="2021-09-12T11:04:00Z"/>
          <w:snapToGrid w:val="0"/>
        </w:rPr>
      </w:pPr>
      <w:bookmarkStart w:id="37" w:name="_Toc378672668"/>
      <w:bookmarkStart w:id="38" w:name="_Toc423421658"/>
      <w:ins w:id="39" w:author="Master Repository Process" w:date="2021-09-12T11:04:00Z">
        <w:r>
          <w:rPr>
            <w:rStyle w:val="CharSectno"/>
          </w:rPr>
          <w:t>4</w:t>
        </w:r>
        <w:r>
          <w:t>.</w:t>
        </w:r>
        <w:r>
          <w:tab/>
          <w:t>Memorials for registration, requirements for etc.</w:t>
        </w:r>
        <w:bookmarkEnd w:id="37"/>
        <w:bookmarkEnd w:id="38"/>
      </w:ins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</w:t>
      </w:r>
      <w:del w:id="40" w:author="Master Repository Process" w:date="2021-09-12T11:04:00Z">
        <w:r>
          <w:delText xml:space="preserve"> </w:delText>
        </w:r>
      </w:del>
      <w:ins w:id="41" w:author="Master Repository Process" w:date="2021-09-12T11:04:00Z">
        <w:r>
          <w:t> </w:t>
        </w:r>
      </w:ins>
      <w:r>
        <w:t>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42" w:name="_Toc485787281"/>
      <w:bookmarkStart w:id="43" w:name="_Toc519584212"/>
      <w:bookmarkStart w:id="44" w:name="_Toc108230205"/>
      <w:bookmarkStart w:id="45" w:name="_Toc328570326"/>
      <w:bookmarkStart w:id="46" w:name="_Toc378672669"/>
      <w:bookmarkStart w:id="47" w:name="_Toc423421659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42"/>
      <w:bookmarkEnd w:id="43"/>
      <w:bookmarkEnd w:id="44"/>
      <w:bookmarkEnd w:id="45"/>
      <w:ins w:id="48" w:author="Master Repository Process" w:date="2021-09-12T11:04:00Z">
        <w:r>
          <w:rPr>
            <w:snapToGrid w:val="0"/>
          </w:rPr>
          <w:t xml:space="preserve"> (Sch. 1)</w:t>
        </w:r>
      </w:ins>
      <w:bookmarkEnd w:id="46"/>
      <w:bookmarkEnd w:id="4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78"/>
        </w:sectPr>
      </w:pPr>
      <w:bookmarkStart w:id="49" w:name="_Toc108230207"/>
      <w:bookmarkStart w:id="50" w:name="_Toc140038605"/>
      <w:bookmarkStart w:id="51" w:name="_Toc140302069"/>
      <w:bookmarkStart w:id="52" w:name="_Toc170812769"/>
      <w:bookmarkStart w:id="53" w:name="_Toc171075820"/>
      <w:bookmarkStart w:id="54" w:name="_Toc212612082"/>
      <w:bookmarkStart w:id="55" w:name="_Toc212612177"/>
      <w:bookmarkStart w:id="56" w:name="_Toc215389555"/>
    </w:p>
    <w:p>
      <w:pPr>
        <w:pStyle w:val="yScheduleHeading"/>
      </w:pPr>
      <w:bookmarkStart w:id="57" w:name="_Toc378672670"/>
      <w:bookmarkStart w:id="58" w:name="_Toc423421660"/>
      <w:bookmarkStart w:id="59" w:name="_Toc215568782"/>
      <w:bookmarkStart w:id="60" w:name="_Toc219187646"/>
      <w:bookmarkStart w:id="61" w:name="_Toc233607322"/>
      <w:bookmarkStart w:id="62" w:name="_Toc265671968"/>
      <w:bookmarkStart w:id="63" w:name="_Toc297716351"/>
      <w:bookmarkStart w:id="64" w:name="_Toc297716665"/>
      <w:bookmarkStart w:id="65" w:name="_Toc32857032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57"/>
      <w:bookmarkEnd w:id="5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9"/>
      <w:bookmarkEnd w:id="60"/>
      <w:bookmarkEnd w:id="61"/>
      <w:bookmarkEnd w:id="62"/>
      <w:bookmarkEnd w:id="63"/>
      <w:bookmarkEnd w:id="64"/>
      <w:bookmarkEnd w:id="65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66" w:name="_Toc378672671"/>
      <w:bookmarkStart w:id="67" w:name="_Toc423421661"/>
      <w:bookmarkStart w:id="68" w:name="_Toc108230208"/>
      <w:bookmarkStart w:id="69" w:name="_Toc140038606"/>
      <w:bookmarkStart w:id="70" w:name="_Toc140302070"/>
      <w:bookmarkStart w:id="71" w:name="_Toc170812770"/>
      <w:bookmarkStart w:id="72" w:name="_Toc171075821"/>
      <w:bookmarkStart w:id="73" w:name="_Toc212612083"/>
      <w:bookmarkStart w:id="74" w:name="_Toc212612178"/>
      <w:bookmarkStart w:id="75" w:name="_Toc215389556"/>
      <w:bookmarkStart w:id="76" w:name="_Toc215568783"/>
      <w:bookmarkStart w:id="77" w:name="_Toc219187647"/>
      <w:bookmarkStart w:id="78" w:name="_Toc233607323"/>
      <w:bookmarkStart w:id="79" w:name="_Toc265671969"/>
      <w:bookmarkStart w:id="80" w:name="_Toc297716352"/>
      <w:bookmarkStart w:id="81" w:name="_Toc297716666"/>
      <w:bookmarkStart w:id="82" w:name="_Toc32857032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del w:id="83" w:author="Master Repository Process" w:date="2021-09-12T11:04:00Z">
              <w:r>
                <w:delText>............</w:delText>
              </w:r>
            </w:del>
            <w:ins w:id="84" w:author="Master Repository Process" w:date="2021-09-12T11:04:00Z">
              <w:r>
                <w:tab/>
              </w:r>
            </w:ins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del w:id="85" w:author="Master Repository Process" w:date="2021-09-12T11:04:00Z">
              <w:r>
                <w:delText>.........................................................................</w:delText>
              </w:r>
            </w:del>
            <w:ins w:id="86" w:author="Master Repository Process" w:date="2021-09-12T11:04:00Z">
              <w:r>
                <w:tab/>
              </w:r>
            </w:ins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$140.00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2137.]</w:t>
      </w:r>
    </w:p>
    <w:p>
      <w:pPr>
        <w:pStyle w:val="yHeading3"/>
        <w:spacing w:before="260" w:after="120"/>
      </w:pPr>
      <w:bookmarkStart w:id="87" w:name="_Toc378672672"/>
      <w:bookmarkStart w:id="88" w:name="_Toc423421662"/>
      <w:bookmarkStart w:id="89" w:name="_Toc108230209"/>
      <w:bookmarkStart w:id="90" w:name="_Toc140038607"/>
      <w:bookmarkStart w:id="91" w:name="_Toc140302071"/>
      <w:bookmarkStart w:id="92" w:name="_Toc170812771"/>
      <w:bookmarkStart w:id="93" w:name="_Toc171075822"/>
      <w:bookmarkStart w:id="94" w:name="_Toc212612084"/>
      <w:bookmarkStart w:id="95" w:name="_Toc212612179"/>
      <w:bookmarkStart w:id="96" w:name="_Toc215389557"/>
      <w:bookmarkStart w:id="97" w:name="_Toc215568784"/>
      <w:bookmarkStart w:id="98" w:name="_Toc219187648"/>
      <w:bookmarkStart w:id="99" w:name="_Toc233607324"/>
      <w:bookmarkStart w:id="100" w:name="_Toc265671970"/>
      <w:bookmarkStart w:id="101" w:name="_Toc297716353"/>
      <w:bookmarkStart w:id="102" w:name="_Toc297716667"/>
      <w:bookmarkStart w:id="103" w:name="_Toc32857032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del w:id="104" w:author="Master Repository Process" w:date="2021-09-12T11:04:00Z">
              <w:r>
                <w:delText>..........................</w:delText>
              </w:r>
            </w:del>
            <w:ins w:id="105" w:author="Master Repository Process" w:date="2021-09-12T11:04:00Z">
              <w:r>
                <w:tab/>
              </w:r>
            </w:ins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  <w:t>$24.00</w:t>
            </w:r>
          </w:p>
        </w:tc>
      </w:tr>
    </w:tbl>
    <w:p>
      <w:pPr>
        <w:pStyle w:val="yFootnotesection"/>
      </w:pPr>
      <w:bookmarkStart w:id="106" w:name="_Toc108230210"/>
      <w:r>
        <w:tab/>
        <w:t>[Division 2 amended in Gazette 7 Jul 2006 p. 2512; 25 Jun 2007 p. 2967; 20 Jun 2008 p. 2708; 9 Jan 2009 p. 29; 19 Jun 2009 p. 2242; 18 Jun 2010 p. 2677; 14 Jun 2011 p. 2137.]</w:t>
      </w:r>
    </w:p>
    <w:p>
      <w:pPr>
        <w:pStyle w:val="yHeading3"/>
        <w:spacing w:before="260" w:after="120"/>
      </w:pPr>
      <w:bookmarkStart w:id="107" w:name="_Toc378672673"/>
      <w:bookmarkStart w:id="108" w:name="_Toc423421663"/>
      <w:bookmarkStart w:id="109" w:name="_Toc140038608"/>
      <w:bookmarkStart w:id="110" w:name="_Toc140302072"/>
      <w:bookmarkStart w:id="111" w:name="_Toc170812772"/>
      <w:bookmarkStart w:id="112" w:name="_Toc171075823"/>
      <w:bookmarkStart w:id="113" w:name="_Toc212612085"/>
      <w:bookmarkStart w:id="114" w:name="_Toc212612180"/>
      <w:bookmarkStart w:id="115" w:name="_Toc215389558"/>
      <w:bookmarkStart w:id="116" w:name="_Toc215568785"/>
      <w:bookmarkStart w:id="117" w:name="_Toc219187649"/>
      <w:bookmarkStart w:id="118" w:name="_Toc233607325"/>
      <w:bookmarkStart w:id="119" w:name="_Toc265671971"/>
      <w:bookmarkStart w:id="120" w:name="_Toc297716354"/>
      <w:bookmarkStart w:id="121" w:name="_Toc297716668"/>
      <w:bookmarkStart w:id="122" w:name="_Toc32857033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07"/>
      <w:bookmarkEnd w:id="108"/>
      <w:bookmarkEnd w:id="106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del w:id="123" w:author="Master Repository Process" w:date="2021-09-12T11:04:00Z">
              <w:r>
                <w:delText>.................................</w:delText>
              </w:r>
            </w:del>
            <w:ins w:id="124" w:author="Master Repository Process" w:date="2021-09-12T11:04:00Z">
              <w:r>
                <w:tab/>
              </w:r>
            </w:ins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del w:id="125" w:author="Master Repository Process" w:date="2021-09-12T11:04:00Z">
              <w:r>
                <w:delText>.............................................................</w:delText>
              </w:r>
            </w:del>
            <w:ins w:id="126" w:author="Master Repository Process" w:date="2021-09-12T11:04:00Z">
              <w:r>
                <w:tab/>
              </w:r>
            </w:ins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del w:id="127" w:author="Master Repository Process" w:date="2021-09-12T11:04:00Z">
              <w:r>
                <w:delText>.............</w:delText>
              </w:r>
            </w:del>
            <w:ins w:id="128" w:author="Master Repository Process" w:date="2021-09-12T11:04:00Z">
              <w:r>
                <w:tab/>
              </w:r>
            </w:ins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2137.]</w:t>
      </w:r>
    </w:p>
    <w:p>
      <w:pPr>
        <w:pStyle w:val="yEdnotedivision"/>
        <w:spacing w:before="240"/>
      </w:pPr>
      <w:bookmarkStart w:id="129" w:name="_Toc108230211"/>
      <w:bookmarkStart w:id="130" w:name="_Toc140038609"/>
      <w:bookmarkStart w:id="131" w:name="_Toc140302073"/>
      <w:bookmarkStart w:id="132" w:name="_Toc170812773"/>
      <w:bookmarkStart w:id="133" w:name="_Toc171075824"/>
      <w:bookmarkStart w:id="134" w:name="_Toc212612086"/>
      <w:bookmarkStart w:id="135" w:name="_Toc212612181"/>
      <w:bookmarkStart w:id="136" w:name="_Toc215389559"/>
      <w:bookmarkStart w:id="137" w:name="_Toc215568786"/>
      <w:bookmarkStart w:id="138" w:name="_Toc219187650"/>
      <w:bookmarkStart w:id="139" w:name="_Toc233607326"/>
      <w:bookmarkStart w:id="140" w:name="_Toc265671972"/>
      <w:bookmarkStart w:id="141" w:name="_Toc297716355"/>
      <w:bookmarkStart w:id="142" w:name="_Toc297716669"/>
      <w:r>
        <w:t>[Division 4 deleted in Gazette 22 Jun 2012 p. 2784.]</w:t>
      </w:r>
    </w:p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p>
      <w:pPr>
        <w:pStyle w:val="CentredBaseLine"/>
        <w:jc w:val="center"/>
        <w:rPr>
          <w:ins w:id="143" w:author="Master Repository Process" w:date="2021-09-12T11:04:00Z"/>
        </w:rPr>
      </w:pPr>
      <w:ins w:id="144" w:author="Master Repository Process" w:date="2021-09-12T11:04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2" name="Picture 2" descr="d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3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6" w:name="_Toc378672674"/>
      <w:bookmarkStart w:id="147" w:name="_Toc423421664"/>
      <w:bookmarkStart w:id="148" w:name="_Toc82227958"/>
      <w:bookmarkStart w:id="149" w:name="_Toc82228022"/>
      <w:bookmarkStart w:id="150" w:name="_Toc82245389"/>
      <w:bookmarkStart w:id="151" w:name="_Toc108230212"/>
      <w:bookmarkStart w:id="152" w:name="_Toc140038610"/>
      <w:bookmarkStart w:id="153" w:name="_Toc140302074"/>
      <w:bookmarkStart w:id="154" w:name="_Toc170812774"/>
      <w:bookmarkStart w:id="155" w:name="_Toc171075825"/>
      <w:bookmarkStart w:id="156" w:name="_Toc212612087"/>
      <w:bookmarkStart w:id="157" w:name="_Toc212612182"/>
      <w:bookmarkStart w:id="158" w:name="_Toc215389560"/>
      <w:bookmarkStart w:id="159" w:name="_Toc215568787"/>
      <w:bookmarkStart w:id="160" w:name="_Toc219187651"/>
      <w:bookmarkStart w:id="161" w:name="_Toc233607327"/>
      <w:bookmarkStart w:id="162" w:name="_Toc265671973"/>
      <w:bookmarkStart w:id="163" w:name="_Toc297716356"/>
      <w:bookmarkStart w:id="164" w:name="_Toc297716670"/>
      <w:bookmarkStart w:id="165" w:name="_Toc328570331"/>
      <w:r>
        <w:t>Notes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ins w:id="166" w:author="Master Repository Process" w:date="2021-09-12T11:04:00Z">
        <w:r>
          <w:rPr>
            <w:snapToGrid w:val="0"/>
          </w:rPr>
          <w:t xml:space="preserve">reprint </w:t>
        </w:r>
      </w:ins>
      <w:r>
        <w:rPr>
          <w:snapToGrid w:val="0"/>
        </w:rPr>
        <w:t>is a compilation</w:t>
      </w:r>
      <w:ins w:id="167" w:author="Master Repository Process" w:date="2021-09-12T11:04:00Z">
        <w:r>
          <w:rPr>
            <w:snapToGrid w:val="0"/>
          </w:rPr>
          <w:t xml:space="preserve"> as at 12 October 2012</w:t>
        </w:r>
      </w:ins>
      <w:r>
        <w:rPr>
          <w:snapToGrid w:val="0"/>
        </w:rPr>
        <w:t xml:space="preserve">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8" w:name="_Toc378672675"/>
      <w:bookmarkStart w:id="169" w:name="_Toc423421665"/>
      <w:bookmarkStart w:id="170" w:name="_Toc328570332"/>
      <w:r>
        <w:rPr>
          <w:snapToGrid w:val="0"/>
        </w:rPr>
        <w:t>Compilation table</w:t>
      </w:r>
      <w:bookmarkEnd w:id="168"/>
      <w:bookmarkEnd w:id="169"/>
      <w:bookmarkEnd w:id="17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</w:t>
            </w:r>
            <w:del w:id="171" w:author="Master Repository Process" w:date="2021-09-12T11:04:00Z">
              <w:r>
                <w:rPr>
                  <w:snapToGrid w:val="0"/>
                  <w:lang w:val="en-US"/>
                </w:rPr>
                <w:delText xml:space="preserve"> </w:delText>
              </w:r>
            </w:del>
            <w:ins w:id="172" w:author="Master Repository Process" w:date="2021-09-12T11:04:00Z">
              <w:r>
                <w:rPr>
                  <w:snapToGrid w:val="0"/>
                </w:rPr>
                <w:t> </w:t>
              </w:r>
            </w:ins>
            <w:r>
              <w:rPr>
                <w:snapToGrid w:val="0"/>
              </w:rPr>
              <w:t>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73" w:author="Master Repository Process" w:date="2021-09-12T11:04:00Z"/>
                <w:snapToGrid w:val="0"/>
                <w:lang w:val="en-US"/>
              </w:rPr>
            </w:pPr>
            <w:r>
              <w:rPr>
                <w:snapToGrid w:val="0"/>
              </w:rPr>
              <w:t>r. 1 and 2: 9 Jan 2009 (see</w:t>
            </w:r>
            <w:del w:id="174" w:author="Master Repository Process" w:date="2021-09-12T11:04:00Z">
              <w:r>
                <w:rPr>
                  <w:snapToGrid w:val="0"/>
                  <w:lang w:val="en-US"/>
                </w:rPr>
                <w:delText xml:space="preserve"> </w:delText>
              </w:r>
            </w:del>
            <w:ins w:id="175" w:author="Master Repository Process" w:date="2021-09-12T11:04:00Z">
              <w:r>
                <w:rPr>
                  <w:snapToGrid w:val="0"/>
                </w:rPr>
                <w:t> </w:t>
              </w:r>
            </w:ins>
            <w:r>
              <w:rPr>
                <w:snapToGrid w:val="0"/>
              </w:rPr>
              <w:t>r. 2(a));</w:t>
            </w:r>
          </w:p>
          <w:p>
            <w:pPr>
              <w:pStyle w:val="nTable"/>
              <w:spacing w:after="40"/>
              <w:rPr>
                <w:snapToGrid w:val="0"/>
              </w:rPr>
            </w:pPr>
            <w:ins w:id="176" w:author="Master Repository Process" w:date="2021-09-12T11:04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177" w:author="Master Repository Process" w:date="2021-09-12T11:04:00Z"/>
                <w:snapToGrid w:val="0"/>
                <w:lang w:val="en-US"/>
              </w:rPr>
            </w:pPr>
            <w:r>
              <w:rPr>
                <w:snapToGrid w:val="0"/>
              </w:rPr>
              <w:t>r. 1 and 2: 19 Jun 2009 (see r. 2(a));</w:t>
            </w:r>
          </w:p>
          <w:p>
            <w:pPr>
              <w:pStyle w:val="nTable"/>
              <w:spacing w:after="40"/>
              <w:rPr>
                <w:snapToGrid w:val="0"/>
              </w:rPr>
            </w:pPr>
            <w:ins w:id="178" w:author="Master Repository Process" w:date="2021-09-12T11:04:00Z">
              <w:r>
                <w:rPr>
                  <w:snapToGrid w:val="0"/>
                </w:rPr>
                <w:br/>
              </w:r>
            </w:ins>
            <w:r>
              <w:rPr>
                <w:snapToGrid w:val="0"/>
              </w:rPr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rPr>
          <w:ins w:id="179" w:author="Master Repository Process" w:date="2021-09-12T11:04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180" w:author="Master Repository Process" w:date="2021-09-12T11:04:00Z"/>
                <w:snapToGrid w:val="0"/>
              </w:rPr>
            </w:pPr>
            <w:ins w:id="181" w:author="Master Repository Process" w:date="2021-09-12T11:04:00Z">
              <w:r>
                <w:rPr>
                  <w:b/>
                  <w:bCs/>
                  <w:snapToGrid w:val="0"/>
                </w:rPr>
                <w:t xml:space="preserve">Reprint 2: The </w:t>
              </w:r>
              <w:r>
                <w:rPr>
                  <w:b/>
                  <w:bCs/>
                  <w:i/>
                </w:rPr>
                <w:t>Registration of Deeds Regulations 2004</w:t>
              </w:r>
              <w:r>
                <w:rPr>
                  <w:b/>
                  <w:bCs/>
                  <w:snapToGrid w:val="0"/>
                </w:rPr>
                <w:t xml:space="preserve"> as at 12 Oct 2012</w:t>
              </w:r>
              <w:r>
                <w:rPr>
                  <w:snapToGrid w:val="0"/>
                </w:rPr>
                <w:t xml:space="preserve"> (includes amendments listed above)</w:t>
              </w:r>
            </w:ins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12 Oct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02-a0-03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2" w:name="Compilation"/>
    <w:bookmarkEnd w:id="18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3" w:name="Coversheet"/>
    <w:bookmarkEnd w:id="18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5" w:name="Schedule"/>
    <w:bookmarkEnd w:id="14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0630095733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FAE2D6-3696-437A-8AF2-DEB4D92B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microsoft.com/office/2011/relationships/people" Target="peop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4399</Characters>
  <Application>Microsoft Office Word</Application>
  <DocSecurity>0</DocSecurity>
  <Lines>199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01-f0-01 - 02-a0-03</dc:title>
  <dc:subject/>
  <dc:creator/>
  <cp:keywords/>
  <dc:description/>
  <cp:lastModifiedBy>Master Repository Process</cp:lastModifiedBy>
  <cp:revision>2</cp:revision>
  <cp:lastPrinted>2012-10-30T00:56:00Z</cp:lastPrinted>
  <dcterms:created xsi:type="dcterms:W3CDTF">2021-09-12T03:04:00Z</dcterms:created>
  <dcterms:modified xsi:type="dcterms:W3CDTF">2021-09-12T03:04:00Z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20121012</vt:lpwstr>
  </property>
  <property fmtid="{D5CDD505-2E9C-101B-9397-08002B2CF9AE}" pid="4" name="OwlsUID">
    <vt:i4>35188</vt:i4>
  </property>
  <property fmtid="{D5CDD505-2E9C-101B-9397-08002B2CF9AE}" pid="5" name="DocumentType">
    <vt:lpwstr>Reg</vt:lpwstr>
  </property>
  <property fmtid="{D5CDD505-2E9C-101B-9397-08002B2CF9AE}" pid="6" name="ReprintNo">
    <vt:lpwstr>2</vt:lpwstr>
  </property>
  <property fmtid="{D5CDD505-2E9C-101B-9397-08002B2CF9AE}" pid="7" name="ReprintedAsAt">
    <vt:filetime>2012-10-11T16:00:00Z</vt:filetime>
  </property>
  <property fmtid="{D5CDD505-2E9C-101B-9397-08002B2CF9AE}" pid="8" name="FromSuffix">
    <vt:lpwstr>01-f0-01</vt:lpwstr>
  </property>
  <property fmtid="{D5CDD505-2E9C-101B-9397-08002B2CF9AE}" pid="9" name="FromAsAtDate">
    <vt:lpwstr>01 Jul 2012</vt:lpwstr>
  </property>
  <property fmtid="{D5CDD505-2E9C-101B-9397-08002B2CF9AE}" pid="10" name="ToSuffix">
    <vt:lpwstr>02-a0-03</vt:lpwstr>
  </property>
  <property fmtid="{D5CDD505-2E9C-101B-9397-08002B2CF9AE}" pid="11" name="ToAsAtDate">
    <vt:lpwstr>12 Oct 2012</vt:lpwstr>
  </property>
</Properties>
</file>