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26 Oct 2012</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1:37:00Z"/>
        </w:trPr>
        <w:tc>
          <w:tcPr>
            <w:tcW w:w="2434" w:type="dxa"/>
            <w:vMerge w:val="restart"/>
          </w:tcPr>
          <w:p>
            <w:pPr>
              <w:rPr>
                <w:ins w:id="1" w:author="Master Repository Process" w:date="2021-09-18T21:37:00Z"/>
              </w:rPr>
            </w:pPr>
          </w:p>
        </w:tc>
        <w:tc>
          <w:tcPr>
            <w:tcW w:w="2434" w:type="dxa"/>
            <w:vMerge w:val="restart"/>
          </w:tcPr>
          <w:p>
            <w:pPr>
              <w:jc w:val="center"/>
              <w:rPr>
                <w:ins w:id="2" w:author="Master Repository Process" w:date="2021-09-18T21:37:00Z"/>
              </w:rPr>
            </w:pPr>
            <w:ins w:id="3" w:author="Master Repository Process" w:date="2021-09-18T21:3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21:37:00Z"/>
              </w:rPr>
            </w:pPr>
            <w:ins w:id="5" w:author="Master Repository Process" w:date="2021-09-18T21:37: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21:37:00Z"/>
        </w:trPr>
        <w:tc>
          <w:tcPr>
            <w:tcW w:w="2434" w:type="dxa"/>
            <w:vMerge/>
          </w:tcPr>
          <w:p>
            <w:pPr>
              <w:rPr>
                <w:ins w:id="7" w:author="Master Repository Process" w:date="2021-09-18T21:37:00Z"/>
              </w:rPr>
            </w:pPr>
          </w:p>
        </w:tc>
        <w:tc>
          <w:tcPr>
            <w:tcW w:w="2434" w:type="dxa"/>
            <w:vMerge/>
          </w:tcPr>
          <w:p>
            <w:pPr>
              <w:jc w:val="center"/>
              <w:rPr>
                <w:ins w:id="8" w:author="Master Repository Process" w:date="2021-09-18T21:37:00Z"/>
              </w:rPr>
            </w:pPr>
          </w:p>
        </w:tc>
        <w:tc>
          <w:tcPr>
            <w:tcW w:w="2434" w:type="dxa"/>
          </w:tcPr>
          <w:p>
            <w:pPr>
              <w:keepNext/>
              <w:rPr>
                <w:ins w:id="9" w:author="Master Repository Process" w:date="2021-09-18T21:37:00Z"/>
                <w:b/>
                <w:sz w:val="22"/>
              </w:rPr>
            </w:pPr>
            <w:ins w:id="10" w:author="Master Repository Process" w:date="2021-09-18T21:37:00Z">
              <w:r>
                <w:rPr>
                  <w:b/>
                  <w:sz w:val="22"/>
                </w:rPr>
                <w:t>at 26</w:t>
              </w:r>
              <w:r>
                <w:rPr>
                  <w:b/>
                  <w:snapToGrid w:val="0"/>
                  <w:sz w:val="22"/>
                </w:rPr>
                <w:t xml:space="preserve"> October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1" w:name="_Toc478882649"/>
      <w:bookmarkStart w:id="12" w:name="_Toc480602757"/>
      <w:bookmarkStart w:id="13" w:name="_Toc28498280"/>
      <w:bookmarkStart w:id="14" w:name="_Toc28498416"/>
      <w:bookmarkStart w:id="15" w:name="_Toc121125105"/>
      <w:bookmarkStart w:id="16" w:name="_Toc185925016"/>
      <w:bookmarkStart w:id="17" w:name="_Toc339353648"/>
      <w:bookmarkStart w:id="18" w:name="_Toc328657552"/>
      <w:r>
        <w:rPr>
          <w:rStyle w:val="CharSectno"/>
        </w:rPr>
        <w:t>1</w:t>
      </w:r>
      <w:bookmarkStart w:id="19" w:name="_GoBack"/>
      <w:bookmarkEnd w:id="19"/>
      <w:r>
        <w:rPr>
          <w:snapToGrid w:val="0"/>
        </w:rPr>
        <w:t>.</w:t>
      </w:r>
      <w:r>
        <w:rPr>
          <w:snapToGrid w:val="0"/>
        </w:rPr>
        <w:tab/>
        <w:t>Citation</w:t>
      </w:r>
      <w:bookmarkEnd w:id="11"/>
      <w:bookmarkEnd w:id="12"/>
      <w:bookmarkEnd w:id="13"/>
      <w:bookmarkEnd w:id="14"/>
      <w:bookmarkEnd w:id="15"/>
      <w:bookmarkEnd w:id="16"/>
      <w:bookmarkEnd w:id="17"/>
      <w:bookmarkEnd w:id="18"/>
      <w:del w:id="20" w:author="Master Repository Process" w:date="2021-09-18T21:37:00Z">
        <w:r>
          <w:rPr>
            <w:snapToGrid w:val="0"/>
          </w:rPr>
          <w:delText xml:space="preserve"> </w:delText>
        </w:r>
      </w:del>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21" w:name="_Toc478882650"/>
      <w:bookmarkStart w:id="22" w:name="_Toc480602758"/>
      <w:bookmarkStart w:id="23" w:name="_Toc28498281"/>
      <w:bookmarkStart w:id="24" w:name="_Toc28498417"/>
      <w:bookmarkStart w:id="25" w:name="_Toc121125106"/>
      <w:bookmarkStart w:id="26" w:name="_Toc185925017"/>
      <w:bookmarkStart w:id="27" w:name="_Toc339353649"/>
      <w:bookmarkStart w:id="28" w:name="_Toc328657553"/>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del w:id="29" w:author="Master Repository Process" w:date="2021-09-18T21:37: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30" w:name="_Toc121125107"/>
      <w:bookmarkStart w:id="31" w:name="_Toc185925018"/>
      <w:bookmarkStart w:id="32" w:name="_Toc339353650"/>
      <w:bookmarkStart w:id="33" w:name="_Toc328657554"/>
      <w:bookmarkStart w:id="34" w:name="_Toc478882651"/>
      <w:bookmarkStart w:id="35" w:name="_Toc480602759"/>
      <w:bookmarkStart w:id="36" w:name="_Toc28498282"/>
      <w:bookmarkStart w:id="37" w:name="_Toc28498418"/>
      <w:r>
        <w:rPr>
          <w:rStyle w:val="CharSectno"/>
        </w:rPr>
        <w:t>2A</w:t>
      </w:r>
      <w:r>
        <w:t>.</w:t>
      </w:r>
      <w:r>
        <w:tab/>
        <w:t>Terms used</w:t>
      </w:r>
      <w:bookmarkEnd w:id="30"/>
      <w:bookmarkEnd w:id="31"/>
      <w:bookmarkEnd w:id="32"/>
      <w:bookmarkEnd w:id="33"/>
    </w:p>
    <w:p>
      <w:pPr>
        <w:pStyle w:val="Subsection"/>
      </w:pPr>
      <w:r>
        <w:tab/>
      </w:r>
      <w:r>
        <w:tab/>
        <w:t>In these regulations, unless the contrary intention appears —</w:t>
      </w:r>
      <w:del w:id="38" w:author="Master Repository Process" w:date="2021-09-18T21:37:00Z">
        <w:r>
          <w:delText xml:space="preserve"> </w:delText>
        </w:r>
      </w:del>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39" w:name="_Toc121125108"/>
      <w:bookmarkStart w:id="40" w:name="_Toc185925019"/>
      <w:bookmarkStart w:id="41" w:name="_Toc328657555"/>
      <w:bookmarkStart w:id="42" w:name="_Toc339353651"/>
      <w:r>
        <w:rPr>
          <w:rStyle w:val="CharSectno"/>
        </w:rPr>
        <w:t>3</w:t>
      </w:r>
      <w:r>
        <w:rPr>
          <w:snapToGrid w:val="0"/>
        </w:rPr>
        <w:t>.</w:t>
      </w:r>
      <w:r>
        <w:rPr>
          <w:snapToGrid w:val="0"/>
        </w:rPr>
        <w:tab/>
        <w:t>Fares and charges</w:t>
      </w:r>
      <w:bookmarkEnd w:id="34"/>
      <w:bookmarkEnd w:id="35"/>
      <w:bookmarkEnd w:id="36"/>
      <w:bookmarkEnd w:id="37"/>
      <w:bookmarkEnd w:id="39"/>
      <w:bookmarkEnd w:id="40"/>
      <w:bookmarkEnd w:id="41"/>
      <w:r>
        <w:rPr>
          <w:snapToGrid w:val="0"/>
        </w:rPr>
        <w:t xml:space="preserve"> </w:t>
      </w:r>
      <w:ins w:id="43" w:author="Master Repository Process" w:date="2021-09-18T21:37:00Z">
        <w:r>
          <w:rPr>
            <w:snapToGrid w:val="0"/>
          </w:rPr>
          <w:t>(Sch. 1)</w:t>
        </w:r>
      </w:ins>
      <w:bookmarkEnd w:id="42"/>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del w:id="44" w:author="Master Repository Process" w:date="2021-09-18T21:37:00Z">
        <w:r>
          <w:delText xml:space="preserve"> </w:delText>
        </w:r>
      </w:del>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 xml:space="preserve">The </w:t>
      </w:r>
      <w:del w:id="45" w:author="Master Repository Process" w:date="2021-09-18T21:37:00Z">
        <w:r>
          <w:rPr>
            <w:snapToGrid w:val="0"/>
          </w:rPr>
          <w:delText>Off Meter</w:delText>
        </w:r>
      </w:del>
      <w:ins w:id="46" w:author="Master Repository Process" w:date="2021-09-18T21:37:00Z">
        <w:r>
          <w:rPr>
            <w:snapToGrid w:val="0"/>
          </w:rPr>
          <w:t>off meter</w:t>
        </w:r>
      </w:ins>
      <w:r>
        <w:rPr>
          <w:snapToGrid w:val="0"/>
        </w:rPr>
        <w:t xml:space="preserve"> rates specified in</w:t>
      </w:r>
      <w:r>
        <w:t xml:space="preserve"> Schedule 1</w:t>
      </w:r>
      <w:r>
        <w:rPr>
          <w:snapToGrid w:val="0"/>
        </w:rPr>
        <w:t> —</w:t>
      </w:r>
      <w:del w:id="47" w:author="Master Repository Process" w:date="2021-09-18T21:37:00Z">
        <w:r>
          <w:rPr>
            <w:snapToGrid w:val="0"/>
          </w:rPr>
          <w:delText> </w:delText>
        </w:r>
      </w:del>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del w:id="48" w:author="Master Repository Process" w:date="2021-09-18T21:37:00Z">
        <w:r>
          <w:rPr>
            <w:snapToGrid w:val="0"/>
          </w:rPr>
          <w:delText> </w:delText>
        </w:r>
      </w:del>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del w:id="49" w:author="Master Repository Process" w:date="2021-09-18T21:37:00Z">
        <w:r>
          <w:delText xml:space="preserve"> </w:delText>
        </w:r>
      </w:del>
    </w:p>
    <w:p>
      <w:pPr>
        <w:pStyle w:val="Defstart"/>
        <w:keepNext/>
      </w:pPr>
      <w:r>
        <w:tab/>
      </w:r>
      <w:r>
        <w:rPr>
          <w:rStyle w:val="CharDefText"/>
        </w:rPr>
        <w:t>designated radius</w:t>
      </w:r>
      <w:r>
        <w:t xml:space="preserve"> means —</w:t>
      </w:r>
      <w:del w:id="50" w:author="Master Repository Process" w:date="2021-09-18T21:37:00Z">
        <w:r>
          <w:delText xml:space="preserve"> </w:delText>
        </w:r>
      </w:del>
    </w:p>
    <w:p>
      <w:pPr>
        <w:pStyle w:val="Defpara"/>
      </w:pPr>
      <w:r>
        <w:tab/>
        <w:t>(a)</w:t>
      </w:r>
      <w:r>
        <w:tab/>
        <w:t>for a taxi</w:t>
      </w:r>
      <w:r>
        <w:noBreakHyphen/>
        <w:t>car hired in a portion of the State specified in Schedule 1 Division 1, 2, 3, 4 or 5 — a 30 km radius of the post office designated in the relevant taxi</w:t>
      </w:r>
      <w:r>
        <w:noBreakHyphen/>
        <w:t>car licence; or</w:t>
      </w:r>
    </w:p>
    <w:p>
      <w:pPr>
        <w:pStyle w:val="Defpara"/>
      </w:pPr>
      <w:r>
        <w:tab/>
        <w:t>(b)</w:t>
      </w:r>
      <w:r>
        <w:tab/>
        <w:t>for a taxi</w:t>
      </w:r>
      <w:r>
        <w:noBreakHyphen/>
        <w:t>car hired in a portion of the State specified in Schedule 1 Division 6 — a 15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w:t>
      </w:r>
    </w:p>
    <w:p>
      <w:pPr>
        <w:pStyle w:val="Heading5"/>
        <w:rPr>
          <w:snapToGrid w:val="0"/>
        </w:rPr>
      </w:pPr>
      <w:bookmarkStart w:id="51" w:name="_Toc478882652"/>
      <w:bookmarkStart w:id="52" w:name="_Toc480602760"/>
      <w:bookmarkStart w:id="53" w:name="_Toc28498283"/>
      <w:bookmarkStart w:id="54" w:name="_Toc28498419"/>
      <w:bookmarkStart w:id="55" w:name="_Toc121125109"/>
      <w:bookmarkStart w:id="56" w:name="_Toc185925020"/>
      <w:bookmarkStart w:id="57" w:name="_Toc339353652"/>
      <w:bookmarkStart w:id="58" w:name="_Toc328657556"/>
      <w:r>
        <w:rPr>
          <w:rStyle w:val="CharSectno"/>
        </w:rPr>
        <w:t>4</w:t>
      </w:r>
      <w:r>
        <w:rPr>
          <w:snapToGrid w:val="0"/>
        </w:rPr>
        <w:t>.</w:t>
      </w:r>
      <w:r>
        <w:rPr>
          <w:snapToGrid w:val="0"/>
        </w:rPr>
        <w:tab/>
      </w:r>
      <w:del w:id="59" w:author="Master Repository Process" w:date="2021-09-18T21:37:00Z">
        <w:r>
          <w:rPr>
            <w:snapToGrid w:val="0"/>
          </w:rPr>
          <w:delText>Evasion of</w:delText>
        </w:r>
      </w:del>
      <w:ins w:id="60" w:author="Master Repository Process" w:date="2021-09-18T21:37:00Z">
        <w:r>
          <w:rPr>
            <w:snapToGrid w:val="0"/>
          </w:rPr>
          <w:t>Evading</w:t>
        </w:r>
      </w:ins>
      <w:r>
        <w:rPr>
          <w:snapToGrid w:val="0"/>
        </w:rPr>
        <w:t xml:space="preserve"> fares and charges</w:t>
      </w:r>
      <w:bookmarkEnd w:id="51"/>
      <w:bookmarkEnd w:id="52"/>
      <w:bookmarkEnd w:id="53"/>
      <w:bookmarkEnd w:id="54"/>
      <w:bookmarkEnd w:id="55"/>
      <w:bookmarkEnd w:id="56"/>
      <w:bookmarkEnd w:id="57"/>
      <w:bookmarkEnd w:id="58"/>
      <w:del w:id="61" w:author="Master Repository Process" w:date="2021-09-18T21:37:00Z">
        <w:r>
          <w:rPr>
            <w:snapToGrid w:val="0"/>
          </w:rPr>
          <w:delText xml:space="preserve"> </w:delText>
        </w:r>
      </w:del>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62" w:name="_Toc478882653"/>
      <w:bookmarkStart w:id="63" w:name="_Toc480602761"/>
      <w:bookmarkStart w:id="64" w:name="_Toc28498284"/>
      <w:bookmarkStart w:id="65" w:name="_Toc28498420"/>
      <w:r>
        <w:tab/>
        <w:t>[Regulation 4 amended in Gazette 24 </w:t>
      </w:r>
      <w:del w:id="66" w:author="Master Repository Process" w:date="2021-09-18T21:37:00Z">
        <w:r>
          <w:delText>December</w:delText>
        </w:r>
      </w:del>
      <w:ins w:id="67" w:author="Master Repository Process" w:date="2021-09-18T21:37:00Z">
        <w:r>
          <w:t>Dec</w:t>
        </w:r>
      </w:ins>
      <w:r>
        <w:t> 2002 p. 6605.]</w:t>
      </w:r>
    </w:p>
    <w:p>
      <w:pPr>
        <w:pStyle w:val="Heading5"/>
      </w:pPr>
      <w:bookmarkStart w:id="68" w:name="_Toc185925021"/>
      <w:bookmarkStart w:id="69" w:name="_Toc339353653"/>
      <w:bookmarkStart w:id="70" w:name="_Toc328657557"/>
      <w:bookmarkStart w:id="71" w:name="_Toc121125110"/>
      <w:r>
        <w:rPr>
          <w:rStyle w:val="CharSectno"/>
        </w:rPr>
        <w:t>4A</w:t>
      </w:r>
      <w:r>
        <w:t>.</w:t>
      </w:r>
      <w:r>
        <w:tab/>
      </w:r>
      <w:del w:id="72" w:author="Master Repository Process" w:date="2021-09-18T21:37:00Z">
        <w:r>
          <w:delText>Driver</w:delText>
        </w:r>
      </w:del>
      <w:ins w:id="73" w:author="Master Repository Process" w:date="2021-09-18T21:37:00Z">
        <w:r>
          <w:t>Deposit</w:t>
        </w:r>
        <w:bookmarkEnd w:id="68"/>
        <w:r>
          <w:t xml:space="preserve"> of fare in advance, driver</w:t>
        </w:r>
      </w:ins>
      <w:r>
        <w:t xml:space="preserve"> may require</w:t>
      </w:r>
      <w:bookmarkEnd w:id="69"/>
      <w:del w:id="74" w:author="Master Repository Process" w:date="2021-09-18T21:37:00Z">
        <w:r>
          <w:delText xml:space="preserve"> a deposit</w:delText>
        </w:r>
      </w:del>
      <w:bookmarkEnd w:id="70"/>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75" w:name="_Toc185925022"/>
      <w:bookmarkStart w:id="76" w:name="_Toc339353654"/>
      <w:bookmarkStart w:id="77" w:name="_Toc328657558"/>
      <w:r>
        <w:rPr>
          <w:rStyle w:val="CharSectno"/>
        </w:rPr>
        <w:t>5</w:t>
      </w:r>
      <w:r>
        <w:rPr>
          <w:snapToGrid w:val="0"/>
        </w:rPr>
        <w:t>.</w:t>
      </w:r>
      <w:r>
        <w:rPr>
          <w:snapToGrid w:val="0"/>
        </w:rPr>
        <w:tab/>
        <w:t>Separate fares</w:t>
      </w:r>
      <w:bookmarkEnd w:id="62"/>
      <w:bookmarkEnd w:id="63"/>
      <w:bookmarkEnd w:id="64"/>
      <w:bookmarkEnd w:id="65"/>
      <w:bookmarkEnd w:id="71"/>
      <w:bookmarkEnd w:id="75"/>
      <w:bookmarkEnd w:id="76"/>
      <w:bookmarkEnd w:id="77"/>
      <w:del w:id="78" w:author="Master Repository Process" w:date="2021-09-18T21:37:00Z">
        <w:r>
          <w:rPr>
            <w:snapToGrid w:val="0"/>
          </w:rPr>
          <w:delText xml:space="preserve"> </w:delText>
        </w:r>
      </w:del>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del w:id="79" w:author="Master Repository Process" w:date="2021-09-18T21:37:00Z">
        <w:r>
          <w:rPr>
            <w:snapToGrid w:val="0"/>
          </w:rPr>
          <w:delText> </w:delText>
        </w:r>
      </w:del>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del w:id="80" w:author="Master Repository Process" w:date="2021-09-18T21:37:00Z"/>
          <w:snapToGrid w:val="0"/>
        </w:rPr>
      </w:pPr>
      <w:bookmarkStart w:id="81" w:name="_Toc328657559"/>
      <w:bookmarkStart w:id="82" w:name="_Toc478882654"/>
      <w:bookmarkStart w:id="83" w:name="_Toc480602762"/>
      <w:bookmarkStart w:id="84" w:name="_Toc28498285"/>
      <w:bookmarkStart w:id="85" w:name="_Toc28498421"/>
      <w:bookmarkStart w:id="86" w:name="_Toc121125111"/>
      <w:bookmarkStart w:id="87" w:name="_Toc185925023"/>
      <w:bookmarkStart w:id="88" w:name="_Toc339353655"/>
      <w:del w:id="89" w:author="Master Repository Process" w:date="2021-09-18T21:37:00Z">
        <w:r>
          <w:rPr>
            <w:rStyle w:val="CharSectno"/>
          </w:rPr>
          <w:delText>6</w:delText>
        </w:r>
        <w:r>
          <w:rPr>
            <w:snapToGrid w:val="0"/>
          </w:rPr>
          <w:delText>.</w:delText>
        </w:r>
        <w:r>
          <w:rPr>
            <w:snapToGrid w:val="0"/>
          </w:rPr>
          <w:tab/>
          <w:delText>Fare schedule card</w:delText>
        </w:r>
        <w:bookmarkEnd w:id="81"/>
        <w:r>
          <w:rPr>
            <w:snapToGrid w:val="0"/>
          </w:rPr>
          <w:delText xml:space="preserve"> </w:delText>
        </w:r>
      </w:del>
    </w:p>
    <w:p>
      <w:pPr>
        <w:pStyle w:val="Heading5"/>
        <w:rPr>
          <w:ins w:id="90" w:author="Master Repository Process" w:date="2021-09-18T21:37:00Z"/>
          <w:snapToGrid w:val="0"/>
        </w:rPr>
      </w:pPr>
      <w:ins w:id="91" w:author="Master Repository Process" w:date="2021-09-18T21:37:00Z">
        <w:r>
          <w:rPr>
            <w:rStyle w:val="CharSectno"/>
          </w:rPr>
          <w:t>6</w:t>
        </w:r>
        <w:r>
          <w:rPr>
            <w:snapToGrid w:val="0"/>
          </w:rPr>
          <w:t>.</w:t>
        </w:r>
        <w:r>
          <w:rPr>
            <w:snapToGrid w:val="0"/>
          </w:rPr>
          <w:tab/>
          <w:t xml:space="preserve">Schedule </w:t>
        </w:r>
        <w:bookmarkEnd w:id="82"/>
        <w:bookmarkEnd w:id="83"/>
        <w:bookmarkEnd w:id="84"/>
        <w:bookmarkEnd w:id="85"/>
        <w:bookmarkEnd w:id="86"/>
        <w:bookmarkEnd w:id="87"/>
        <w:r>
          <w:rPr>
            <w:snapToGrid w:val="0"/>
          </w:rPr>
          <w:t>of rates and charges to be available to hirers</w:t>
        </w:r>
        <w:bookmarkEnd w:id="88"/>
      </w:ins>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del w:id="92" w:author="Master Repository Process" w:date="2021-09-18T21:37:00Z"/>
          <w:snapToGrid w:val="0"/>
        </w:rPr>
      </w:pPr>
      <w:bookmarkStart w:id="93" w:name="_Toc328657560"/>
      <w:bookmarkStart w:id="94" w:name="_Toc478882655"/>
      <w:bookmarkStart w:id="95" w:name="_Toc480602763"/>
      <w:bookmarkStart w:id="96" w:name="_Toc28498286"/>
      <w:bookmarkStart w:id="97" w:name="_Toc28498422"/>
      <w:bookmarkStart w:id="98" w:name="_Toc121125112"/>
      <w:bookmarkStart w:id="99" w:name="_Toc185925024"/>
      <w:bookmarkStart w:id="100" w:name="_Toc339353656"/>
      <w:del w:id="101" w:author="Master Repository Process" w:date="2021-09-18T21:37:00Z">
        <w:r>
          <w:rPr>
            <w:rStyle w:val="CharSectno"/>
          </w:rPr>
          <w:delText>7</w:delText>
        </w:r>
        <w:r>
          <w:rPr>
            <w:snapToGrid w:val="0"/>
          </w:rPr>
          <w:delText>.</w:delText>
        </w:r>
        <w:r>
          <w:rPr>
            <w:snapToGrid w:val="0"/>
          </w:rPr>
          <w:tab/>
          <w:delText>Offences</w:delText>
        </w:r>
        <w:bookmarkEnd w:id="93"/>
        <w:r>
          <w:rPr>
            <w:snapToGrid w:val="0"/>
          </w:rPr>
          <w:delText xml:space="preserve"> </w:delText>
        </w:r>
      </w:del>
    </w:p>
    <w:p>
      <w:pPr>
        <w:pStyle w:val="Heading5"/>
        <w:rPr>
          <w:ins w:id="102" w:author="Master Repository Process" w:date="2021-09-18T21:37:00Z"/>
          <w:snapToGrid w:val="0"/>
        </w:rPr>
      </w:pPr>
      <w:ins w:id="103" w:author="Master Repository Process" w:date="2021-09-18T21:37:00Z">
        <w:r>
          <w:rPr>
            <w:rStyle w:val="CharSectno"/>
          </w:rPr>
          <w:t>7</w:t>
        </w:r>
        <w:r>
          <w:rPr>
            <w:snapToGrid w:val="0"/>
          </w:rPr>
          <w:t>.</w:t>
        </w:r>
        <w:r>
          <w:rPr>
            <w:snapToGrid w:val="0"/>
          </w:rPr>
          <w:tab/>
        </w:r>
        <w:bookmarkEnd w:id="94"/>
        <w:bookmarkEnd w:id="95"/>
        <w:bookmarkEnd w:id="96"/>
        <w:bookmarkEnd w:id="97"/>
        <w:bookmarkEnd w:id="98"/>
        <w:bookmarkEnd w:id="99"/>
        <w:r>
          <w:rPr>
            <w:snapToGrid w:val="0"/>
          </w:rPr>
          <w:t>Breach of regulations, offence</w:t>
        </w:r>
        <w:bookmarkEnd w:id="100"/>
      </w:ins>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del w:id="104" w:author="Master Repository Process" w:date="2021-09-18T21:37:00Z">
        <w:r>
          <w:rPr>
            <w:snapToGrid w:val="0"/>
          </w:rPr>
          <w:delText> </w:delText>
        </w:r>
      </w:del>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05" w:name="_Toc185925025"/>
      <w:bookmarkStart w:id="106" w:name="_Toc328657561"/>
      <w:bookmarkStart w:id="107" w:name="_Toc339353657"/>
      <w:bookmarkStart w:id="108" w:name="_Toc478882656"/>
      <w:bookmarkStart w:id="109" w:name="_Toc480602764"/>
      <w:bookmarkStart w:id="110" w:name="_Toc28498287"/>
      <w:bookmarkStart w:id="111" w:name="_Toc28498423"/>
      <w:bookmarkStart w:id="112" w:name="_Toc121125113"/>
      <w:r>
        <w:rPr>
          <w:rStyle w:val="CharSectno"/>
        </w:rPr>
        <w:t>7A</w:t>
      </w:r>
      <w:r>
        <w:t>.</w:t>
      </w:r>
      <w:r>
        <w:tab/>
      </w:r>
      <w:del w:id="113" w:author="Master Repository Process" w:date="2021-09-18T21:37:00Z">
        <w:r>
          <w:delText>Infringement notices</w:delText>
        </w:r>
      </w:del>
      <w:ins w:id="114" w:author="Master Repository Process" w:date="2021-09-18T21:37:00Z">
        <w:r>
          <w:t>Offences</w:t>
        </w:r>
      </w:ins>
      <w:r>
        <w:t xml:space="preserve"> and modified penalties</w:t>
      </w:r>
      <w:bookmarkEnd w:id="105"/>
      <w:bookmarkEnd w:id="106"/>
      <w:ins w:id="115" w:author="Master Repository Process" w:date="2021-09-18T21:37:00Z">
        <w:r>
          <w:t xml:space="preserve"> prescribed (Act s. 58A)</w:t>
        </w:r>
      </w:ins>
      <w:bookmarkEnd w:id="10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108"/>
    <w:bookmarkEnd w:id="109"/>
    <w:bookmarkEnd w:id="110"/>
    <w:bookmarkEnd w:id="111"/>
    <w:bookmarkEnd w:id="112"/>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6" w:name="_Toc185925027"/>
      <w:bookmarkStart w:id="117" w:name="_Toc205264000"/>
      <w:bookmarkStart w:id="118" w:name="_Toc205268129"/>
      <w:bookmarkStart w:id="119" w:name="_Toc217356679"/>
      <w:bookmarkStart w:id="120" w:name="_Toc219092322"/>
      <w:bookmarkStart w:id="121" w:name="_Toc219092987"/>
      <w:bookmarkStart w:id="122" w:name="_Toc221421976"/>
      <w:bookmarkStart w:id="123" w:name="_Toc221443518"/>
      <w:bookmarkStart w:id="124" w:name="_Toc221936219"/>
      <w:bookmarkStart w:id="125" w:name="_Toc253404778"/>
      <w:bookmarkStart w:id="126" w:name="_Toc310410957"/>
      <w:bookmarkStart w:id="127" w:name="_Toc328657277"/>
      <w:bookmarkStart w:id="128" w:name="_Toc328657562"/>
      <w:bookmarkStart w:id="129" w:name="_Toc334100210"/>
      <w:bookmarkStart w:id="130" w:name="_Toc334103579"/>
      <w:bookmarkStart w:id="131" w:name="_Toc334103621"/>
      <w:bookmarkStart w:id="132" w:name="_Toc338402278"/>
      <w:bookmarkStart w:id="133" w:name="_Toc338402843"/>
      <w:bookmarkStart w:id="134" w:name="_Toc339353658"/>
      <w:bookmarkStart w:id="135" w:name="_Toc140635263"/>
      <w:bookmarkStart w:id="136" w:name="_Toc153266593"/>
      <w:r>
        <w:rPr>
          <w:rStyle w:val="CharSchNo"/>
        </w:rPr>
        <w:t>Schedule 1</w:t>
      </w:r>
      <w:r>
        <w:t> — </w:t>
      </w:r>
      <w:r>
        <w:rPr>
          <w:rStyle w:val="CharSchText"/>
        </w:rPr>
        <w:t>Fees and charges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ShoulderClause"/>
      </w:pPr>
      <w:r>
        <w:t>[r. 3]</w:t>
      </w:r>
    </w:p>
    <w:p>
      <w:pPr>
        <w:pStyle w:val="yFootnoteheading"/>
      </w:pPr>
      <w:r>
        <w:tab/>
        <w:t>[Heading inserted in Gazette 21 Dec 2007 p. 6330.]</w:t>
      </w:r>
    </w:p>
    <w:p>
      <w:pPr>
        <w:pStyle w:val="yHeading3"/>
      </w:pPr>
      <w:bookmarkStart w:id="137" w:name="_Toc253404779"/>
      <w:bookmarkStart w:id="138" w:name="_Toc310410958"/>
      <w:bookmarkStart w:id="139" w:name="_Toc328657278"/>
      <w:bookmarkStart w:id="140" w:name="_Toc328657563"/>
      <w:bookmarkStart w:id="141" w:name="_Toc334100211"/>
      <w:bookmarkStart w:id="142" w:name="_Toc334103580"/>
      <w:bookmarkStart w:id="143" w:name="_Toc334103622"/>
      <w:bookmarkStart w:id="144" w:name="_Toc338402279"/>
      <w:bookmarkStart w:id="145" w:name="_Toc338402844"/>
      <w:bookmarkStart w:id="146" w:name="_Toc339353659"/>
      <w:r>
        <w:rPr>
          <w:rStyle w:val="CharSDivNo"/>
        </w:rPr>
        <w:t>Division 1</w:t>
      </w:r>
      <w:r>
        <w:t> — </w:t>
      </w:r>
      <w:r>
        <w:rPr>
          <w:rStyle w:val="CharSDivText"/>
        </w:rPr>
        <w:t>Goldfields region</w:t>
      </w:r>
      <w:bookmarkEnd w:id="137"/>
      <w:bookmarkEnd w:id="138"/>
      <w:bookmarkEnd w:id="139"/>
      <w:bookmarkEnd w:id="140"/>
      <w:bookmarkEnd w:id="141"/>
      <w:bookmarkEnd w:id="142"/>
      <w:bookmarkEnd w:id="143"/>
      <w:bookmarkEnd w:id="144"/>
      <w:bookmarkEnd w:id="145"/>
      <w:bookmarkEnd w:id="146"/>
    </w:p>
    <w:p>
      <w:pPr>
        <w:pStyle w:val="yFootnoteheading"/>
      </w:pPr>
      <w:r>
        <w:tab/>
        <w:t>[Heading inserted in Gazette 9 Feb 2010 p. 272.]</w:t>
      </w:r>
    </w:p>
    <w:p>
      <w:pPr>
        <w:pStyle w:val="yHeading5"/>
      </w:pPr>
      <w:bookmarkStart w:id="147" w:name="_Toc339353660"/>
      <w:bookmarkStart w:id="148" w:name="_Toc328657564"/>
      <w:r>
        <w:tab/>
        <w:t>Brief description</w:t>
      </w:r>
      <w:bookmarkEnd w:id="147"/>
      <w:bookmarkEnd w:id="148"/>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149" w:name="_Toc339353661"/>
      <w:bookmarkStart w:id="150" w:name="_Toc328657565"/>
      <w:r>
        <w:tab/>
        <w:t>Major towns</w:t>
      </w:r>
      <w:bookmarkEnd w:id="149"/>
      <w:bookmarkEnd w:id="150"/>
    </w:p>
    <w:p>
      <w:pPr>
        <w:pStyle w:val="ySubsection"/>
      </w:pPr>
      <w:r>
        <w:tab/>
      </w:r>
      <w:r>
        <w:tab/>
        <w:t>These major towns and cities are specified for the purposes of regulation 3(1) as being within the Goldfields region —</w:t>
      </w:r>
      <w:del w:id="151" w:author="Master Repository Process" w:date="2021-09-18T21:37:00Z">
        <w:r>
          <w:delText xml:space="preserve"> </w:delText>
        </w:r>
      </w:del>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right w:val="nil"/>
            </w:tcBorders>
          </w:tcPr>
          <w:p>
            <w:pPr>
              <w:pStyle w:val="yTableNAm"/>
              <w:spacing w:after="60"/>
              <w:rPr>
                <w:b/>
                <w:bCs/>
              </w:rPr>
            </w:pPr>
            <w:r>
              <w:rPr>
                <w:b/>
                <w:bCs/>
              </w:rPr>
              <w:t>Flagfall</w:t>
            </w:r>
          </w:p>
        </w:tc>
        <w:tc>
          <w:tcPr>
            <w:tcW w:w="1551" w:type="dxa"/>
            <w:tcBorders>
              <w:top w:val="single" w:sz="4" w:space="0" w:color="auto"/>
              <w:left w:val="nil"/>
              <w:bottom w:val="single" w:sz="4" w:space="0" w:color="auto"/>
              <w:right w:val="nil"/>
            </w:tcBorders>
          </w:tcPr>
          <w:p>
            <w:pPr>
              <w:pStyle w:val="yTableNAm"/>
              <w:spacing w:after="60"/>
              <w:rPr>
                <w:b/>
                <w:bCs/>
              </w:rPr>
            </w:pPr>
            <w:r>
              <w:rPr>
                <w:b/>
                <w:bCs/>
              </w:rPr>
              <w:t>Distance rate</w:t>
            </w:r>
          </w:p>
        </w:tc>
        <w:tc>
          <w:tcPr>
            <w:tcW w:w="1426" w:type="dxa"/>
            <w:tcBorders>
              <w:top w:val="single" w:sz="4" w:space="0" w:color="auto"/>
              <w:left w:val="nil"/>
              <w:bottom w:val="single" w:sz="4" w:space="0" w:color="auto"/>
              <w:right w:val="nil"/>
            </w:tcBorders>
          </w:tcPr>
          <w:p>
            <w:pPr>
              <w:pStyle w:val="yTableNAm"/>
              <w:spacing w:after="60"/>
              <w:rPr>
                <w:b/>
                <w:bCs/>
              </w:rPr>
            </w:pPr>
            <w:r>
              <w:rPr>
                <w:b/>
                <w:bCs/>
              </w:rPr>
              <w:t>Detention</w:t>
            </w:r>
          </w:p>
        </w:tc>
      </w:tr>
      <w:tr>
        <w:trPr>
          <w:cantSplit/>
        </w:trPr>
        <w:tc>
          <w:tcPr>
            <w:tcW w:w="2126" w:type="dxa"/>
            <w:tcBorders>
              <w:top w:val="single" w:sz="4" w:space="0" w:color="auto"/>
              <w:left w:val="nil"/>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right w:val="nil"/>
            </w:tcBorders>
          </w:tcPr>
          <w:p>
            <w:pPr>
              <w:pStyle w:val="yTableNAm"/>
            </w:pPr>
          </w:p>
          <w:p>
            <w:pPr>
              <w:pStyle w:val="yTableNAm"/>
            </w:pPr>
            <w:r>
              <w:br/>
              <w:t>$3.90</w:t>
            </w:r>
          </w:p>
        </w:tc>
        <w:tc>
          <w:tcPr>
            <w:tcW w:w="1551" w:type="dxa"/>
            <w:tcBorders>
              <w:top w:val="single" w:sz="4" w:space="0" w:color="auto"/>
              <w:left w:val="nil"/>
              <w:right w:val="nil"/>
            </w:tcBorders>
          </w:tcPr>
          <w:p>
            <w:pPr>
              <w:pStyle w:val="yTableNAm"/>
            </w:pPr>
          </w:p>
          <w:p>
            <w:pPr>
              <w:pStyle w:val="yTableNAm"/>
            </w:pPr>
            <w:r>
              <w:br/>
            </w:r>
            <w:r>
              <w:rPr>
                <w:szCs w:val="22"/>
              </w:rPr>
              <w:t>$1.70/km</w:t>
            </w:r>
            <w:r>
              <w:t xml:space="preserve"> </w:t>
            </w:r>
          </w:p>
        </w:tc>
        <w:tc>
          <w:tcPr>
            <w:tcW w:w="1426" w:type="dxa"/>
            <w:tcBorders>
              <w:top w:val="single" w:sz="4" w:space="0" w:color="auto"/>
              <w:left w:val="nil"/>
              <w:right w:val="nil"/>
            </w:tcBorders>
          </w:tcPr>
          <w:p>
            <w:pPr>
              <w:pStyle w:val="yTableNAm"/>
            </w:pPr>
          </w:p>
          <w:p>
            <w:pPr>
              <w:pStyle w:val="yTableNAm"/>
            </w:pPr>
            <w:r>
              <w:br/>
            </w:r>
            <w:r>
              <w:rPr>
                <w:szCs w:val="22"/>
              </w:rPr>
              <w:t>$45.70/hour</w:t>
            </w:r>
          </w:p>
        </w:tc>
      </w:tr>
      <w:tr>
        <w:trPr>
          <w:cantSplit/>
        </w:trPr>
        <w:tc>
          <w:tcPr>
            <w:tcW w:w="2126" w:type="dxa"/>
            <w:tcBorders>
              <w:left w:val="nil"/>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righ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Borders>
              <w:left w:val="nil"/>
              <w:right w:val="nil"/>
            </w:tcBorders>
          </w:tcPr>
          <w:p>
            <w:pPr>
              <w:pStyle w:val="yTableNAm"/>
            </w:pPr>
          </w:p>
          <w:p>
            <w:pPr>
              <w:pStyle w:val="yTableNAm"/>
            </w:pPr>
            <w:r>
              <w:br/>
            </w:r>
          </w:p>
          <w:p>
            <w:pPr>
              <w:pStyle w:val="yTableNAm"/>
            </w:pPr>
            <w:r>
              <w:br/>
            </w:r>
          </w:p>
          <w:p>
            <w:pPr>
              <w:pStyle w:val="yTableNAm"/>
            </w:pPr>
            <w:r>
              <w:br/>
            </w:r>
            <w:r>
              <w:rPr>
                <w:szCs w:val="22"/>
              </w:rPr>
              <w:t>$1.70/km</w:t>
            </w:r>
          </w:p>
        </w:tc>
        <w:tc>
          <w:tcPr>
            <w:tcW w:w="1426" w:type="dxa"/>
            <w:tcBorders>
              <w:left w:val="nil"/>
              <w:right w:val="nil"/>
            </w:tcBorders>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br/>
            </w:r>
            <w:r>
              <w:rPr>
                <w:szCs w:val="22"/>
              </w:rPr>
              <w:t>$5.70</w:t>
            </w:r>
          </w:p>
        </w:tc>
        <w:tc>
          <w:tcPr>
            <w:tcW w:w="1551" w:type="dxa"/>
            <w:tcBorders>
              <w:left w:val="nil"/>
              <w:bottom w:val="single" w:sz="4" w:space="0" w:color="auto"/>
              <w:right w:val="nil"/>
            </w:tcBorders>
          </w:tcPr>
          <w:p>
            <w:pPr>
              <w:pStyle w:val="yTableNAm"/>
            </w:pPr>
          </w:p>
          <w:p>
            <w:pPr>
              <w:pStyle w:val="yTableNAm"/>
            </w:pPr>
            <w:r>
              <w:br/>
            </w:r>
            <w:r>
              <w:br/>
            </w:r>
            <w:r>
              <w:br/>
            </w:r>
            <w:r>
              <w:br/>
            </w:r>
            <w:r>
              <w:br/>
            </w:r>
            <w:r>
              <w:br/>
            </w:r>
            <w:r>
              <w:rPr>
                <w:szCs w:val="22"/>
              </w:rPr>
              <w:t>$2.43/km</w:t>
            </w:r>
          </w:p>
        </w:tc>
        <w:tc>
          <w:tcPr>
            <w:tcW w:w="1426" w:type="dxa"/>
            <w:tcBorders>
              <w:left w:val="nil"/>
              <w:bottom w:val="single" w:sz="4" w:space="0" w:color="auto"/>
              <w:right w:val="nil"/>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section"/>
      </w:pPr>
      <w:r>
        <w:tab/>
        <w:t>[Division 1 inserted in Gazette 9 Feb 2010 p. 272-4; amended in Gazette 11 Feb 2011 p. 508-9; 30 Nov 2011 p. 4974; 22 Jun 2012 p. 2799.]</w:t>
      </w:r>
    </w:p>
    <w:p>
      <w:pPr>
        <w:pStyle w:val="yHeading3"/>
      </w:pPr>
      <w:bookmarkStart w:id="152" w:name="_Toc253404782"/>
      <w:bookmarkStart w:id="153" w:name="_Toc310410961"/>
      <w:bookmarkStart w:id="154" w:name="_Toc328657281"/>
      <w:bookmarkStart w:id="155" w:name="_Toc328657566"/>
      <w:bookmarkStart w:id="156" w:name="_Toc334100214"/>
      <w:bookmarkStart w:id="157" w:name="_Toc334103583"/>
      <w:bookmarkStart w:id="158" w:name="_Toc334103625"/>
      <w:bookmarkStart w:id="159" w:name="_Toc338402282"/>
      <w:bookmarkStart w:id="160" w:name="_Toc338402847"/>
      <w:bookmarkStart w:id="161" w:name="_Toc339353662"/>
      <w:r>
        <w:rPr>
          <w:rStyle w:val="CharSDivNo"/>
        </w:rPr>
        <w:t>Division 2</w:t>
      </w:r>
      <w:r>
        <w:t> — </w:t>
      </w:r>
      <w:r>
        <w:rPr>
          <w:rStyle w:val="CharSDivText"/>
        </w:rPr>
        <w:t>Kalbarri region</w:t>
      </w:r>
      <w:bookmarkEnd w:id="152"/>
      <w:bookmarkEnd w:id="153"/>
      <w:bookmarkEnd w:id="154"/>
      <w:bookmarkEnd w:id="155"/>
      <w:bookmarkEnd w:id="156"/>
      <w:bookmarkEnd w:id="157"/>
      <w:bookmarkEnd w:id="158"/>
      <w:bookmarkEnd w:id="159"/>
      <w:bookmarkEnd w:id="160"/>
      <w:bookmarkEnd w:id="161"/>
    </w:p>
    <w:p>
      <w:pPr>
        <w:pStyle w:val="yFootnoteheading"/>
      </w:pPr>
      <w:r>
        <w:tab/>
        <w:t>[Heading inserted in Gazette 9 Feb 2010 p. 274.]</w:t>
      </w:r>
    </w:p>
    <w:p>
      <w:pPr>
        <w:pStyle w:val="yHeading5"/>
      </w:pPr>
      <w:bookmarkStart w:id="162" w:name="_Toc339353663"/>
      <w:bookmarkStart w:id="163" w:name="_Toc328657567"/>
      <w:r>
        <w:tab/>
        <w:t>Brief description</w:t>
      </w:r>
      <w:bookmarkEnd w:id="162"/>
      <w:bookmarkEnd w:id="163"/>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164" w:name="_Toc339353664"/>
      <w:bookmarkStart w:id="165" w:name="_Toc328657568"/>
      <w:r>
        <w:tab/>
        <w:t>Town</w:t>
      </w:r>
      <w:bookmarkEnd w:id="164"/>
      <w:bookmarkEnd w:id="165"/>
    </w:p>
    <w:p>
      <w:pPr>
        <w:pStyle w:val="ySubsection"/>
      </w:pPr>
      <w:r>
        <w:tab/>
      </w:r>
      <w:r>
        <w:tab/>
        <w:t>The following town is specified for the purposes of regulation 3(1) as the Kalbarri region —</w:t>
      </w:r>
      <w:del w:id="166" w:author="Master Repository Process" w:date="2021-09-18T21:37:00Z">
        <w:r>
          <w:delText xml:space="preserve"> </w:delText>
        </w:r>
      </w:del>
    </w:p>
    <w:p>
      <w:pPr>
        <w:pStyle w:val="yIndenta"/>
      </w:pPr>
      <w:r>
        <w:tab/>
      </w:r>
      <w:r>
        <w:sym w:font="Symbol" w:char="F0B7"/>
      </w:r>
      <w:r>
        <w:tab/>
        <w:t>Kalbarri</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40"/>
            </w:pPr>
          </w:p>
        </w:tc>
        <w:tc>
          <w:tcPr>
            <w:tcW w:w="1134" w:type="dxa"/>
            <w:tcBorders>
              <w:top w:val="single" w:sz="4" w:space="0" w:color="auto"/>
              <w:left w:val="single" w:sz="4" w:space="0" w:color="auto"/>
              <w:bottom w:val="single" w:sz="4" w:space="0" w:color="auto"/>
            </w:tcBorders>
          </w:tcPr>
          <w:p>
            <w:pPr>
              <w:pStyle w:val="yTableNAm"/>
              <w:spacing w:after="40"/>
              <w:rPr>
                <w:b/>
                <w:bCs/>
              </w:rPr>
            </w:pPr>
            <w:r>
              <w:rPr>
                <w:b/>
                <w:bCs/>
              </w:rPr>
              <w:t>Flagfall</w:t>
            </w:r>
          </w:p>
        </w:tc>
        <w:tc>
          <w:tcPr>
            <w:tcW w:w="1551" w:type="dxa"/>
            <w:tcBorders>
              <w:top w:val="single" w:sz="4" w:space="0" w:color="auto"/>
              <w:bottom w:val="single" w:sz="4" w:space="0" w:color="auto"/>
            </w:tcBorders>
          </w:tcPr>
          <w:p>
            <w:pPr>
              <w:pStyle w:val="yTableNAm"/>
              <w:spacing w:after="40"/>
              <w:rPr>
                <w:b/>
                <w:bCs/>
              </w:rPr>
            </w:pPr>
            <w:r>
              <w:rPr>
                <w:b/>
                <w:bCs/>
              </w:rPr>
              <w:t>Distance rate</w:t>
            </w:r>
          </w:p>
        </w:tc>
        <w:tc>
          <w:tcPr>
            <w:tcW w:w="1426" w:type="dxa"/>
            <w:tcBorders>
              <w:top w:val="single" w:sz="4" w:space="0" w:color="auto"/>
              <w:bottom w:val="single" w:sz="4" w:space="0" w:color="auto"/>
            </w:tcBorders>
          </w:tcPr>
          <w:p>
            <w:pPr>
              <w:pStyle w:val="yTableNAm"/>
              <w:spacing w:after="4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$1.69/km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$1.69/km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Pr>
          <w:p>
            <w:pPr>
              <w:pStyle w:val="yTableNAm"/>
            </w:pPr>
          </w:p>
          <w:p>
            <w:pPr>
              <w:pStyle w:val="yTableNAm"/>
            </w:pPr>
            <w:r>
              <w:br/>
            </w:r>
            <w:r>
              <w:br/>
            </w:r>
            <w:r>
              <w:br/>
            </w:r>
            <w:r>
              <w:br/>
            </w:r>
            <w:r>
              <w:br/>
            </w:r>
            <w:r>
              <w:br/>
            </w:r>
            <w:r>
              <w:rPr>
                <w:szCs w:val="22"/>
              </w:rPr>
              <w:t>$2.46/km</w:t>
            </w:r>
          </w:p>
        </w:tc>
        <w:tc>
          <w:tcPr>
            <w:tcW w:w="1426" w:type="dxa"/>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2 inserted in Gazette 9 Feb 2010 p. 274-5; amended in Gazette 11 Feb 2011 p. 509-10; 30 Nov 2011 p. 4974-5; 22 Jun 2012 p. 2799.]</w:t>
      </w:r>
    </w:p>
    <w:p>
      <w:pPr>
        <w:pStyle w:val="yHeading3"/>
      </w:pPr>
      <w:bookmarkStart w:id="167" w:name="_Toc253404785"/>
      <w:bookmarkStart w:id="168" w:name="_Toc310410964"/>
      <w:bookmarkStart w:id="169" w:name="_Toc328657284"/>
      <w:bookmarkStart w:id="170" w:name="_Toc328657569"/>
      <w:bookmarkStart w:id="171" w:name="_Toc334100217"/>
      <w:bookmarkStart w:id="172" w:name="_Toc334103586"/>
      <w:bookmarkStart w:id="173" w:name="_Toc334103628"/>
      <w:bookmarkStart w:id="174" w:name="_Toc338402285"/>
      <w:bookmarkStart w:id="175" w:name="_Toc338402850"/>
      <w:bookmarkStart w:id="176" w:name="_Toc339353665"/>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167"/>
      <w:bookmarkEnd w:id="168"/>
      <w:bookmarkEnd w:id="169"/>
      <w:bookmarkEnd w:id="170"/>
      <w:bookmarkEnd w:id="171"/>
      <w:bookmarkEnd w:id="172"/>
      <w:bookmarkEnd w:id="173"/>
      <w:bookmarkEnd w:id="174"/>
      <w:bookmarkEnd w:id="175"/>
      <w:bookmarkEnd w:id="176"/>
    </w:p>
    <w:p>
      <w:pPr>
        <w:pStyle w:val="yFootnoteheading"/>
      </w:pPr>
      <w:r>
        <w:tab/>
        <w:t>[Heading inserted in Gazette 9 Feb 2010 p. 275.]</w:t>
      </w:r>
    </w:p>
    <w:p>
      <w:pPr>
        <w:pStyle w:val="yHeading5"/>
      </w:pPr>
      <w:bookmarkStart w:id="177" w:name="_Toc339353666"/>
      <w:bookmarkStart w:id="178" w:name="_Toc328657570"/>
      <w:r>
        <w:tab/>
        <w:t>Brief description</w:t>
      </w:r>
      <w:bookmarkEnd w:id="177"/>
      <w:bookmarkEnd w:id="178"/>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79" w:name="_Toc339353667"/>
      <w:bookmarkStart w:id="180" w:name="_Toc328657571"/>
      <w:r>
        <w:tab/>
        <w:t>Major towns</w:t>
      </w:r>
      <w:bookmarkEnd w:id="179"/>
      <w:bookmarkEnd w:id="180"/>
    </w:p>
    <w:p>
      <w:pPr>
        <w:pStyle w:val="ySubsection"/>
      </w:pPr>
      <w:r>
        <w:tab/>
      </w:r>
      <w:r>
        <w:tab/>
        <w:t xml:space="preserve">These major towns are specified for the purposes of regulation 3(1) as being within the </w:t>
      </w:r>
      <w:smartTag w:uri="urn:schemas-microsoft-com:office:smarttags" w:element="place">
        <w:smartTag w:uri="urn:schemas-microsoft-com:office:smarttags" w:element="City">
          <w:r>
            <w:t>Kimberley</w:t>
          </w:r>
        </w:smartTag>
      </w:smartTag>
      <w:r>
        <w:t xml:space="preserve"> region —</w:t>
      </w:r>
      <w:del w:id="181" w:author="Master Repository Process" w:date="2021-09-18T21:37:00Z">
        <w:r>
          <w:delText xml:space="preserve"> </w:delText>
        </w:r>
      </w:del>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$2.17/km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$2.17/km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$3.17/km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$1.18/km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$1.78/km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keepNext/>
              <w:rPr>
                <w:b/>
              </w:rPr>
            </w:pPr>
            <w:r>
              <w:rPr>
                <w:b/>
              </w:rPr>
              <w:t>Cleaning</w:t>
            </w:r>
          </w:p>
          <w:p>
            <w:pPr>
              <w:pStyle w:val="yTableNAm"/>
              <w:keepNext/>
              <w:tabs>
                <w:tab w:val="clear" w:pos="567"/>
                <w:tab w:val="left" w:pos="263"/>
              </w:tabs>
              <w:ind w:left="263" w:hanging="263"/>
            </w:pPr>
            <w:r>
              <w:tab/>
              <w:t>(when soiled during hiring — for time required to clean)</w:t>
            </w:r>
          </w:p>
        </w:tc>
        <w:tc>
          <w:tcPr>
            <w:tcW w:w="1417" w:type="dxa"/>
          </w:tcPr>
          <w:p>
            <w:pPr>
              <w:pStyle w:val="yTableNAm"/>
              <w:keepNext/>
            </w:pPr>
          </w:p>
          <w:p>
            <w:pPr>
              <w:pStyle w:val="yTableNAm"/>
              <w:keepNext/>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3 inserted in Gazette 9 Feb 2010 p. 275-7; amended in Gazette 11 Feb 2011 p. 511-12; 30 Nov 2011 p. 4975; 22 Jun 2012 p. 2799.]</w:t>
      </w:r>
    </w:p>
    <w:p>
      <w:pPr>
        <w:pStyle w:val="yHeading3"/>
      </w:pPr>
      <w:bookmarkStart w:id="182" w:name="_Toc253404788"/>
      <w:bookmarkStart w:id="183" w:name="_Toc310410967"/>
      <w:bookmarkStart w:id="184" w:name="_Toc328657287"/>
      <w:bookmarkStart w:id="185" w:name="_Toc328657572"/>
      <w:bookmarkStart w:id="186" w:name="_Toc334100220"/>
      <w:bookmarkStart w:id="187" w:name="_Toc334103589"/>
      <w:bookmarkStart w:id="188" w:name="_Toc334103631"/>
      <w:bookmarkStart w:id="189" w:name="_Toc338402288"/>
      <w:bookmarkStart w:id="190" w:name="_Toc338402853"/>
      <w:bookmarkStart w:id="191" w:name="_Toc339353668"/>
      <w:r>
        <w:rPr>
          <w:rStyle w:val="CharSDivNo"/>
        </w:rPr>
        <w:t>Division 4</w:t>
      </w:r>
      <w:r>
        <w:t> — </w:t>
      </w:r>
      <w:r>
        <w:rPr>
          <w:rStyle w:val="CharSDivText"/>
        </w:rPr>
        <w:t>Mid</w:t>
      </w:r>
      <w:r>
        <w:rPr>
          <w:rStyle w:val="CharSDivText"/>
        </w:rPr>
        <w:noBreakHyphen/>
        <w:t>west region</w:t>
      </w:r>
      <w:bookmarkEnd w:id="182"/>
      <w:bookmarkEnd w:id="183"/>
      <w:bookmarkEnd w:id="184"/>
      <w:bookmarkEnd w:id="185"/>
      <w:bookmarkEnd w:id="186"/>
      <w:bookmarkEnd w:id="187"/>
      <w:bookmarkEnd w:id="188"/>
      <w:bookmarkEnd w:id="189"/>
      <w:bookmarkEnd w:id="190"/>
      <w:bookmarkEnd w:id="191"/>
    </w:p>
    <w:p>
      <w:pPr>
        <w:pStyle w:val="yFootnoteheading"/>
      </w:pPr>
      <w:r>
        <w:tab/>
        <w:t>[Heading inserted in Gazette 9 Feb 2010 p. 277.]</w:t>
      </w:r>
    </w:p>
    <w:p>
      <w:pPr>
        <w:pStyle w:val="yHeading5"/>
      </w:pPr>
      <w:bookmarkStart w:id="192" w:name="_Toc339353669"/>
      <w:bookmarkStart w:id="193" w:name="_Toc328657573"/>
      <w:r>
        <w:tab/>
        <w:t>Brief description</w:t>
      </w:r>
      <w:bookmarkEnd w:id="192"/>
      <w:bookmarkEnd w:id="193"/>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94" w:name="_Toc339353670"/>
      <w:bookmarkStart w:id="195" w:name="_Toc328657574"/>
      <w:r>
        <w:tab/>
        <w:t>Major towns/cities</w:t>
      </w:r>
      <w:bookmarkEnd w:id="194"/>
      <w:bookmarkEnd w:id="195"/>
    </w:p>
    <w:p>
      <w:pPr>
        <w:pStyle w:val="ySubsection"/>
      </w:pPr>
      <w:r>
        <w:tab/>
      </w:r>
      <w:r>
        <w:tab/>
        <w:t>These major towns and cities are specified for the purposes of regulation 3(1) as being within the Mid</w:t>
      </w:r>
      <w:r>
        <w:noBreakHyphen/>
        <w:t>west region —</w:t>
      </w:r>
      <w:del w:id="196" w:author="Master Repository Process" w:date="2021-09-18T21:37:00Z">
        <w:r>
          <w:delText xml:space="preserve"> </w:delText>
        </w:r>
      </w:del>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spacing w:before="60"/>
      </w:pPr>
      <w:r>
        <w:tab/>
      </w:r>
      <w:r>
        <w:sym w:font="Symbol" w:char="F0B7"/>
      </w:r>
      <w:r>
        <w:tab/>
        <w:t>Irwin &amp; Dongara — (Shire of Irwin)</w:t>
      </w:r>
    </w:p>
    <w:p>
      <w:pPr>
        <w:pStyle w:val="yIndenta"/>
        <w:spacing w:before="60"/>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spacing w:before="100"/>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before="100" w:after="60"/>
            </w:pPr>
          </w:p>
        </w:tc>
        <w:tc>
          <w:tcPr>
            <w:tcW w:w="1134" w:type="dxa"/>
            <w:tcBorders>
              <w:top w:val="single" w:sz="4" w:space="0" w:color="auto"/>
              <w:left w:val="nil"/>
              <w:bottom w:val="single" w:sz="4" w:space="0" w:color="auto"/>
            </w:tcBorders>
          </w:tcPr>
          <w:p>
            <w:pPr>
              <w:pStyle w:val="yTableNAm"/>
              <w:spacing w:before="100" w:after="60"/>
              <w:rPr>
                <w:b/>
                <w:bCs/>
              </w:rPr>
            </w:pPr>
            <w:r>
              <w:rPr>
                <w:b/>
                <w:bCs/>
              </w:rPr>
              <w:t>Flagfall</w:t>
            </w:r>
          </w:p>
        </w:tc>
        <w:tc>
          <w:tcPr>
            <w:tcW w:w="1551" w:type="dxa"/>
            <w:tcBorders>
              <w:top w:val="single" w:sz="4" w:space="0" w:color="auto"/>
              <w:bottom w:val="single" w:sz="4" w:space="0" w:color="auto"/>
            </w:tcBorders>
          </w:tcPr>
          <w:p>
            <w:pPr>
              <w:pStyle w:val="yTableNAm"/>
              <w:spacing w:before="100" w:after="60"/>
              <w:rPr>
                <w:b/>
                <w:bCs/>
              </w:rPr>
            </w:pPr>
            <w:r>
              <w:rPr>
                <w:b/>
                <w:bCs/>
              </w:rPr>
              <w:t>Distance rate</w:t>
            </w:r>
          </w:p>
        </w:tc>
        <w:tc>
          <w:tcPr>
            <w:tcW w:w="1426" w:type="dxa"/>
            <w:tcBorders>
              <w:top w:val="single" w:sz="4" w:space="0" w:color="auto"/>
              <w:bottom w:val="single" w:sz="4" w:space="0" w:color="auto"/>
            </w:tcBorders>
          </w:tcPr>
          <w:p>
            <w:pPr>
              <w:pStyle w:val="yTableNAm"/>
              <w:spacing w:before="100"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spacing w:before="100"/>
              <w:rPr>
                <w:b/>
                <w:bCs/>
              </w:rPr>
            </w:pPr>
            <w:r>
              <w:rPr>
                <w:b/>
                <w:bCs/>
              </w:rPr>
              <w:t>Tariff 1</w:t>
            </w:r>
          </w:p>
          <w:p>
            <w:pPr>
              <w:pStyle w:val="yTableNAm"/>
              <w:tabs>
                <w:tab w:val="clear" w:pos="567"/>
                <w:tab w:val="left" w:pos="263"/>
              </w:tabs>
              <w:spacing w:before="100"/>
              <w:ind w:left="263" w:hanging="263"/>
            </w:pPr>
            <w:r>
              <w:tab/>
              <w:t>Monday to Friday 6 a.m. to 6 p.m.</w:t>
            </w:r>
          </w:p>
        </w:tc>
        <w:tc>
          <w:tcPr>
            <w:tcW w:w="1134" w:type="dxa"/>
            <w:tcBorders>
              <w:top w:val="single" w:sz="4" w:space="0" w:color="auto"/>
              <w:left w:val="nil"/>
            </w:tcBorders>
          </w:tcPr>
          <w:p>
            <w:pPr>
              <w:pStyle w:val="yTableNAm"/>
              <w:spacing w:before="100"/>
            </w:pPr>
          </w:p>
          <w:p>
            <w:pPr>
              <w:pStyle w:val="yTableNAm"/>
              <w:spacing w:before="100"/>
            </w:pPr>
            <w:r>
              <w:br/>
            </w:r>
            <w:r>
              <w:rPr>
                <w:szCs w:val="22"/>
              </w:rPr>
              <w:t>$3.90</w:t>
            </w:r>
          </w:p>
        </w:tc>
        <w:tc>
          <w:tcPr>
            <w:tcW w:w="1551" w:type="dxa"/>
            <w:tcBorders>
              <w:top w:val="single" w:sz="4" w:space="0" w:color="auto"/>
            </w:tcBorders>
          </w:tcPr>
          <w:p>
            <w:pPr>
              <w:pStyle w:val="yTableNAm"/>
              <w:spacing w:before="100"/>
            </w:pPr>
          </w:p>
          <w:p>
            <w:pPr>
              <w:pStyle w:val="yTableNAm"/>
              <w:spacing w:before="100"/>
            </w:pPr>
            <w:r>
              <w:br/>
            </w:r>
            <w:r>
              <w:rPr>
                <w:szCs w:val="22"/>
              </w:rPr>
              <w:t>$1.66/km</w:t>
            </w:r>
          </w:p>
        </w:tc>
        <w:tc>
          <w:tcPr>
            <w:tcW w:w="1426" w:type="dxa"/>
            <w:tcBorders>
              <w:top w:val="single" w:sz="4" w:space="0" w:color="auto"/>
            </w:tcBorders>
          </w:tcPr>
          <w:p>
            <w:pPr>
              <w:pStyle w:val="yTableNAm"/>
              <w:spacing w:before="100"/>
            </w:pPr>
          </w:p>
          <w:p>
            <w:pPr>
              <w:pStyle w:val="yTableNAm"/>
              <w:spacing w:before="100"/>
            </w:pPr>
            <w:r>
              <w:br/>
            </w:r>
            <w:r>
              <w:rPr>
                <w:szCs w:val="22"/>
              </w:rPr>
              <w:t>$45.70/hour</w:t>
            </w:r>
          </w:p>
        </w:tc>
      </w:tr>
      <w:tr>
        <w:trPr>
          <w:cantSplit/>
        </w:trPr>
        <w:tc>
          <w:tcPr>
            <w:tcW w:w="2126" w:type="dxa"/>
            <w:tcBorders>
              <w:right w:val="single" w:sz="4" w:space="0" w:color="auto"/>
            </w:tcBorders>
          </w:tcPr>
          <w:p>
            <w:pPr>
              <w:pStyle w:val="yTableNAm"/>
              <w:spacing w:before="100"/>
              <w:rPr>
                <w:b/>
                <w:bCs/>
              </w:rPr>
            </w:pPr>
            <w:r>
              <w:rPr>
                <w:b/>
                <w:bCs/>
              </w:rPr>
              <w:t>Tariff 2</w:t>
            </w:r>
          </w:p>
          <w:p>
            <w:pPr>
              <w:pStyle w:val="yTableNAm"/>
              <w:tabs>
                <w:tab w:val="clear" w:pos="567"/>
                <w:tab w:val="left" w:pos="263"/>
              </w:tabs>
              <w:spacing w:before="100"/>
              <w:ind w:left="263" w:hanging="263"/>
            </w:pPr>
            <w:r>
              <w:tab/>
              <w:t>Monday to Friday 6 p.m. to 6 a.m.</w:t>
            </w:r>
          </w:p>
          <w:p>
            <w:pPr>
              <w:pStyle w:val="yTableNAm"/>
              <w:tabs>
                <w:tab w:val="clear" w:pos="567"/>
                <w:tab w:val="left" w:pos="263"/>
              </w:tabs>
              <w:spacing w:before="100"/>
              <w:ind w:left="263" w:hanging="263"/>
            </w:pPr>
            <w:r>
              <w:tab/>
              <w:t>Friday 6 p.m. to Monday 6 a.m.</w:t>
            </w:r>
          </w:p>
          <w:p>
            <w:pPr>
              <w:pStyle w:val="yTableNAm"/>
              <w:tabs>
                <w:tab w:val="clear" w:pos="567"/>
                <w:tab w:val="left" w:pos="263"/>
              </w:tabs>
              <w:spacing w:before="100"/>
              <w:ind w:left="263" w:hanging="263"/>
            </w:pPr>
            <w:r>
              <w:tab/>
              <w:t>All day Public Holidays</w:t>
            </w:r>
          </w:p>
        </w:tc>
        <w:tc>
          <w:tcPr>
            <w:tcW w:w="1134" w:type="dxa"/>
            <w:tcBorders>
              <w:left w:val="nil"/>
            </w:tcBorders>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$ 5.70</w:t>
            </w:r>
          </w:p>
        </w:tc>
        <w:tc>
          <w:tcPr>
            <w:tcW w:w="1551"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$1.66/km</w:t>
            </w:r>
          </w:p>
        </w:tc>
        <w:tc>
          <w:tcPr>
            <w:tcW w:w="1426"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$45.70/hour</w:t>
            </w:r>
          </w:p>
        </w:tc>
      </w:tr>
      <w:tr>
        <w:trPr>
          <w:cantSplit/>
        </w:trPr>
        <w:tc>
          <w:tcPr>
            <w:tcW w:w="2126" w:type="dxa"/>
            <w:tcBorders>
              <w:bottom w:val="single" w:sz="4" w:space="0" w:color="auto"/>
              <w:right w:val="single" w:sz="4" w:space="0" w:color="auto"/>
            </w:tcBorders>
          </w:tcPr>
          <w:p>
            <w:pPr>
              <w:pStyle w:val="yTableNAm"/>
              <w:spacing w:before="100"/>
              <w:rPr>
                <w:b/>
                <w:bCs/>
              </w:rPr>
            </w:pPr>
            <w:r>
              <w:rPr>
                <w:b/>
                <w:bCs/>
              </w:rPr>
              <w:t>Tariff 3</w:t>
            </w:r>
          </w:p>
          <w:p>
            <w:pPr>
              <w:pStyle w:val="yTableNAm"/>
              <w:tabs>
                <w:tab w:val="clear" w:pos="567"/>
                <w:tab w:val="left" w:pos="263"/>
              </w:tabs>
              <w:spacing w:before="100"/>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spacing w:before="100"/>
            </w:pPr>
          </w:p>
          <w:p>
            <w:pPr>
              <w:pStyle w:val="yTableNAm"/>
              <w:spacing w:before="100"/>
            </w:pPr>
            <w:r>
              <w:br/>
            </w:r>
            <w:r>
              <w:br/>
            </w:r>
            <w:r>
              <w:br/>
            </w:r>
            <w:r>
              <w:br/>
            </w:r>
            <w:r>
              <w:br/>
            </w:r>
            <w:r>
              <w:br/>
            </w:r>
            <w:r>
              <w:rPr>
                <w:szCs w:val="22"/>
              </w:rPr>
              <w:t>$ 5.70</w:t>
            </w:r>
          </w:p>
        </w:tc>
        <w:tc>
          <w:tcPr>
            <w:tcW w:w="1551"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$2.45/km</w:t>
            </w:r>
          </w:p>
        </w:tc>
        <w:tc>
          <w:tcPr>
            <w:tcW w:w="1426"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before="100" w:after="60"/>
            </w:pPr>
          </w:p>
        </w:tc>
        <w:tc>
          <w:tcPr>
            <w:tcW w:w="2977" w:type="dxa"/>
            <w:tcBorders>
              <w:top w:val="single" w:sz="4" w:space="0" w:color="auto"/>
              <w:left w:val="nil"/>
              <w:bottom w:val="single" w:sz="4" w:space="0" w:color="auto"/>
            </w:tcBorders>
          </w:tcPr>
          <w:p>
            <w:pPr>
              <w:pStyle w:val="yTableNAm"/>
              <w:spacing w:before="100"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spacing w:before="100"/>
            </w:pPr>
            <w:r>
              <w:t>When carrying fewer than 5 passengers</w:t>
            </w:r>
          </w:p>
        </w:tc>
        <w:tc>
          <w:tcPr>
            <w:tcW w:w="2977" w:type="dxa"/>
            <w:tcBorders>
              <w:left w:val="nil"/>
            </w:tcBorders>
          </w:tcPr>
          <w:p>
            <w:pPr>
              <w:pStyle w:val="yTableNAm"/>
              <w:spacing w:before="100"/>
            </w:pPr>
            <w:r>
              <w:br/>
            </w:r>
            <w:r>
              <w:rPr>
                <w:szCs w:val="22"/>
              </w:rPr>
              <w:t>$0.97/km</w:t>
            </w:r>
          </w:p>
        </w:tc>
      </w:tr>
      <w:tr>
        <w:trPr>
          <w:cantSplit/>
        </w:trPr>
        <w:tc>
          <w:tcPr>
            <w:tcW w:w="3260" w:type="dxa"/>
            <w:tcBorders>
              <w:bottom w:val="single" w:sz="4" w:space="0" w:color="auto"/>
              <w:right w:val="single" w:sz="4" w:space="0" w:color="auto"/>
            </w:tcBorders>
          </w:tcPr>
          <w:p>
            <w:pPr>
              <w:pStyle w:val="yTableNAm"/>
              <w:spacing w:before="100"/>
            </w:pPr>
            <w:r>
              <w:t>When carrying 5 or more passengers (if the vehicle was manufactured to carry 6 or more adult passengers)</w:t>
            </w:r>
          </w:p>
        </w:tc>
        <w:tc>
          <w:tcPr>
            <w:tcW w:w="2977" w:type="dxa"/>
            <w:tcBorders>
              <w:left w:val="nil"/>
              <w:bottom w:val="single" w:sz="4" w:space="0" w:color="auto"/>
            </w:tcBorders>
          </w:tcPr>
          <w:p>
            <w:pPr>
              <w:pStyle w:val="yTableNAm"/>
              <w:spacing w:before="100"/>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4 inserted in Gazette 9 Feb 2010 p. 277-8; amended in Gazette 11 Feb 2011 p. 512-13; 30 Nov 2011 p. 4975-6; 22 Jun 2012 p. 2799.]</w:t>
      </w:r>
    </w:p>
    <w:p>
      <w:pPr>
        <w:pStyle w:val="yHeading3"/>
      </w:pPr>
      <w:bookmarkStart w:id="197" w:name="_Toc253404791"/>
      <w:bookmarkStart w:id="198" w:name="_Toc310410970"/>
      <w:bookmarkStart w:id="199" w:name="_Toc328657290"/>
      <w:bookmarkStart w:id="200" w:name="_Toc328657575"/>
      <w:bookmarkStart w:id="201" w:name="_Toc334100223"/>
      <w:bookmarkStart w:id="202" w:name="_Toc334103592"/>
      <w:bookmarkStart w:id="203" w:name="_Toc334103634"/>
      <w:bookmarkStart w:id="204" w:name="_Toc338402291"/>
      <w:bookmarkStart w:id="205" w:name="_Toc338402856"/>
      <w:bookmarkStart w:id="206" w:name="_Toc339353671"/>
      <w:r>
        <w:rPr>
          <w:rStyle w:val="CharSDivNo"/>
        </w:rPr>
        <w:t>Division 5</w:t>
      </w:r>
      <w:r>
        <w:t> — </w:t>
      </w:r>
      <w:r>
        <w:rPr>
          <w:rStyle w:val="CharSDivText"/>
        </w:rPr>
        <w:t>Pilbara region</w:t>
      </w:r>
      <w:bookmarkEnd w:id="197"/>
      <w:bookmarkEnd w:id="198"/>
      <w:bookmarkEnd w:id="199"/>
      <w:bookmarkEnd w:id="200"/>
      <w:bookmarkEnd w:id="201"/>
      <w:bookmarkEnd w:id="202"/>
      <w:bookmarkEnd w:id="203"/>
      <w:bookmarkEnd w:id="204"/>
      <w:bookmarkEnd w:id="205"/>
      <w:bookmarkEnd w:id="206"/>
    </w:p>
    <w:p>
      <w:pPr>
        <w:pStyle w:val="yFootnoteheading"/>
      </w:pPr>
      <w:r>
        <w:tab/>
        <w:t>[Heading inserted in Gazette 9 Feb 2010 p. 278.]</w:t>
      </w:r>
    </w:p>
    <w:p>
      <w:pPr>
        <w:pStyle w:val="yHeading5"/>
      </w:pPr>
      <w:bookmarkStart w:id="207" w:name="_Toc339353672"/>
      <w:bookmarkStart w:id="208" w:name="_Toc328657576"/>
      <w:r>
        <w:tab/>
        <w:t>Brief description</w:t>
      </w:r>
      <w:bookmarkEnd w:id="207"/>
      <w:bookmarkEnd w:id="208"/>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209" w:name="_Toc339353673"/>
      <w:bookmarkStart w:id="210" w:name="_Toc328657577"/>
      <w:r>
        <w:tab/>
        <w:t>Major towns</w:t>
      </w:r>
      <w:bookmarkEnd w:id="209"/>
      <w:bookmarkEnd w:id="210"/>
    </w:p>
    <w:p>
      <w:pPr>
        <w:pStyle w:val="ySubsection"/>
      </w:pPr>
      <w:r>
        <w:tab/>
      </w:r>
      <w:r>
        <w:tab/>
        <w:t>These major towns are specified for the purposes of regulation 3(1) as being within the Pilbara region —</w:t>
      </w:r>
      <w:del w:id="211" w:author="Master Repository Process" w:date="2021-09-18T21:37:00Z">
        <w:r>
          <w:delText xml:space="preserve"> </w:delText>
        </w:r>
      </w:del>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$2.21/km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$2.21/km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$3.23/km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single" w:sz="4" w:space="0" w:color="auto"/>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$1.16/km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$1.75/km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5 inserted in Gazette 9 Feb 2010 p. 278-9; amended in Gazette 11 Feb 2011 p. 513-14; 30 Nov 2011 p. 4976-7; 22 Jun 2012 p. 2799.]</w:t>
      </w:r>
    </w:p>
    <w:p>
      <w:pPr>
        <w:pStyle w:val="yHeading3"/>
      </w:pPr>
      <w:bookmarkStart w:id="212" w:name="_Toc253404794"/>
      <w:bookmarkStart w:id="213" w:name="_Toc310410973"/>
      <w:bookmarkStart w:id="214" w:name="_Toc328657293"/>
      <w:bookmarkStart w:id="215" w:name="_Toc328657578"/>
      <w:bookmarkStart w:id="216" w:name="_Toc334100226"/>
      <w:bookmarkStart w:id="217" w:name="_Toc334103595"/>
      <w:bookmarkStart w:id="218" w:name="_Toc334103637"/>
      <w:bookmarkStart w:id="219" w:name="_Toc338402294"/>
      <w:bookmarkStart w:id="220" w:name="_Toc338402859"/>
      <w:bookmarkStart w:id="221" w:name="_Toc339353674"/>
      <w:r>
        <w:rPr>
          <w:rStyle w:val="CharSDivNo"/>
        </w:rPr>
        <w:t>Division 6</w:t>
      </w:r>
      <w:r>
        <w:t> — </w:t>
      </w:r>
      <w:r>
        <w:rPr>
          <w:rStyle w:val="CharSDivText"/>
        </w:rPr>
        <w:t>South</w:t>
      </w:r>
      <w:r>
        <w:rPr>
          <w:rStyle w:val="CharSDivText"/>
        </w:rPr>
        <w:noBreakHyphen/>
        <w:t>west region</w:t>
      </w:r>
      <w:bookmarkEnd w:id="212"/>
      <w:bookmarkEnd w:id="213"/>
      <w:bookmarkEnd w:id="214"/>
      <w:bookmarkEnd w:id="215"/>
      <w:bookmarkEnd w:id="216"/>
      <w:bookmarkEnd w:id="217"/>
      <w:bookmarkEnd w:id="218"/>
      <w:bookmarkEnd w:id="219"/>
      <w:bookmarkEnd w:id="220"/>
      <w:bookmarkEnd w:id="221"/>
    </w:p>
    <w:p>
      <w:pPr>
        <w:pStyle w:val="yFootnoteheading"/>
      </w:pPr>
      <w:r>
        <w:tab/>
        <w:t>[Heading inserted in Gazette 9 Feb 2010 p. 280.]</w:t>
      </w:r>
    </w:p>
    <w:p>
      <w:pPr>
        <w:pStyle w:val="yHeading5"/>
      </w:pPr>
      <w:bookmarkStart w:id="222" w:name="_Toc339353675"/>
      <w:bookmarkStart w:id="223" w:name="_Toc328657579"/>
      <w:r>
        <w:tab/>
        <w:t>Brief description</w:t>
      </w:r>
      <w:bookmarkEnd w:id="222"/>
      <w:bookmarkEnd w:id="223"/>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224" w:name="_Toc339353676"/>
      <w:bookmarkStart w:id="225" w:name="_Toc328657580"/>
      <w:r>
        <w:tab/>
        <w:t>Major towns/cities</w:t>
      </w:r>
      <w:bookmarkEnd w:id="224"/>
      <w:bookmarkEnd w:id="225"/>
    </w:p>
    <w:p>
      <w:pPr>
        <w:pStyle w:val="ySubsection"/>
      </w:pPr>
      <w:r>
        <w:tab/>
      </w:r>
      <w:r>
        <w:tab/>
        <w:t>These major towns and cities are specified for the purposes of regulation 3(1) as being within the South</w:t>
      </w:r>
      <w:r>
        <w:noBreakHyphen/>
        <w:t>west region —</w:t>
      </w:r>
      <w:del w:id="226" w:author="Master Repository Process" w:date="2021-09-18T21:37:00Z">
        <w:r>
          <w:delText xml:space="preserve"> </w:delText>
        </w:r>
      </w:del>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place">
        <w:smartTag w:uri="urn:schemas-microsoft-com:office:smarttags" w:element="City">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$1.66/km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$1.66/km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Pr>
          <w:p>
            <w:pPr>
              <w:pStyle w:val="yTableNAm"/>
            </w:pPr>
          </w:p>
          <w:p>
            <w:pPr>
              <w:pStyle w:val="yTableNAm"/>
            </w:pPr>
            <w:r>
              <w:br/>
            </w:r>
            <w:r>
              <w:br/>
            </w:r>
            <w:r>
              <w:br/>
            </w:r>
            <w:r>
              <w:br/>
            </w:r>
            <w:r>
              <w:br/>
            </w:r>
            <w:r>
              <w:br/>
            </w:r>
            <w:r>
              <w:rPr>
                <w:szCs w:val="22"/>
              </w:rPr>
              <w:t>$2.46/k</w:t>
            </w:r>
            <w:r>
              <w:t>m</w:t>
            </w:r>
          </w:p>
        </w:tc>
        <w:tc>
          <w:tcPr>
            <w:tcW w:w="1426" w:type="dxa"/>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6 inserted in Gazette 9 Feb 2010 p. 280-1; amended in Gazette 11 Feb 2011 p. 514-15; 30 Nov 2011 p. 4977; 22 Jun 2012 p. 2799.]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rPr>
          <w:del w:id="227" w:author="Master Repository Process" w:date="2021-09-18T21:37:00Z"/>
        </w:rPr>
      </w:pPr>
      <w:del w:id="228" w:author="Master Repository Process" w:date="2021-09-18T21:37:00Z">
        <w:r>
          <w:rPr>
            <w:noProof/>
            <w:lang w:eastAsia="en-AU"/>
          </w:rPr>
          <w:drawing>
            <wp:inline distT="0" distB="0" distL="0" distR="0">
              <wp:extent cx="3895725" cy="512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del>
    </w:p>
    <w:p>
      <w:pPr>
        <w:pStyle w:val="ySubsection"/>
        <w:jc w:val="center"/>
        <w:rPr>
          <w:ins w:id="229" w:author="Master Repository Process" w:date="2021-09-18T21:37:00Z"/>
        </w:rPr>
      </w:pPr>
      <w:ins w:id="230" w:author="Master Repository Process" w:date="2021-09-18T21:37:00Z">
        <w:r>
          <w:rPr>
            <w:noProof/>
            <w:lang w:eastAsia="en-AU"/>
          </w:rPr>
          <w:drawing>
            <wp:inline distT="0" distB="0" distL="0" distR="0">
              <wp:extent cx="3895725" cy="512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ins>
    </w:p>
    <w:p>
      <w:pPr>
        <w:pStyle w:val="yFootnotesection"/>
      </w:pPr>
      <w:r>
        <w:tab/>
        <w:t>[Map to Schedule 1 inserted in Gazette 21 Dec 2007 p. 6338.]</w:t>
      </w:r>
    </w:p>
    <w:p>
      <w:pPr>
        <w:pStyle w:val="yScheduleHeading"/>
      </w:pPr>
      <w:bookmarkStart w:id="231" w:name="_Toc185925046"/>
      <w:bookmarkStart w:id="232" w:name="_Toc205264019"/>
      <w:bookmarkStart w:id="233" w:name="_Toc205268148"/>
      <w:bookmarkStart w:id="234" w:name="_Toc217356698"/>
      <w:bookmarkStart w:id="235" w:name="_Toc219092341"/>
      <w:bookmarkStart w:id="236" w:name="_Toc219093006"/>
      <w:bookmarkStart w:id="237" w:name="_Toc221421995"/>
      <w:bookmarkStart w:id="238" w:name="_Toc221443537"/>
      <w:bookmarkStart w:id="239" w:name="_Toc221936238"/>
      <w:bookmarkStart w:id="240" w:name="_Toc253404797"/>
      <w:bookmarkStart w:id="241" w:name="_Toc310410976"/>
      <w:bookmarkStart w:id="242" w:name="_Toc328657296"/>
      <w:bookmarkStart w:id="243" w:name="_Toc328657581"/>
      <w:bookmarkStart w:id="244" w:name="_Toc334100229"/>
      <w:bookmarkStart w:id="245" w:name="_Toc334103598"/>
      <w:bookmarkStart w:id="246" w:name="_Toc334103640"/>
      <w:bookmarkStart w:id="247" w:name="_Toc338402297"/>
      <w:bookmarkStart w:id="248" w:name="_Toc338402862"/>
      <w:bookmarkStart w:id="249" w:name="_Toc339353677"/>
      <w:r>
        <w:rPr>
          <w:rStyle w:val="CharSchNo"/>
        </w:rPr>
        <w:t>Schedule 2</w:t>
      </w:r>
      <w:r>
        <w:rPr>
          <w:rStyle w:val="CharSDivNo"/>
        </w:rPr>
        <w:t> </w:t>
      </w:r>
      <w:r>
        <w:t>—</w:t>
      </w:r>
      <w:r>
        <w:rPr>
          <w:rStyle w:val="CharSDivText"/>
        </w:rPr>
        <w:t> </w:t>
      </w:r>
      <w:r>
        <w:rPr>
          <w:rStyle w:val="CharSchText"/>
        </w:rPr>
        <w:t>Modified penalties</w:t>
      </w:r>
      <w:bookmarkEnd w:id="135"/>
      <w:bookmarkEnd w:id="13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del w:id="250" w:author="Master Repository Process" w:date="2021-09-18T21:37:00Z">
              <w:r>
                <w:br/>
              </w:r>
            </w:del>
            <w:r>
              <w:b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251" w:name="_Toc140635264"/>
      <w:bookmarkStart w:id="252" w:name="_Toc153266594"/>
      <w:bookmarkStart w:id="253" w:name="_Toc185925047"/>
      <w:bookmarkStart w:id="254" w:name="_Toc205264020"/>
      <w:bookmarkStart w:id="255" w:name="_Toc205268149"/>
      <w:bookmarkStart w:id="256" w:name="_Toc217356699"/>
      <w:bookmarkStart w:id="257" w:name="_Toc219092342"/>
      <w:bookmarkStart w:id="258" w:name="_Toc219093007"/>
      <w:bookmarkStart w:id="259" w:name="_Toc221421996"/>
      <w:bookmarkStart w:id="260" w:name="_Toc221443538"/>
      <w:bookmarkStart w:id="261" w:name="_Toc221936239"/>
      <w:bookmarkStart w:id="262" w:name="_Toc253404798"/>
      <w:bookmarkStart w:id="263" w:name="_Toc310410977"/>
      <w:bookmarkStart w:id="264" w:name="_Toc328657297"/>
      <w:bookmarkStart w:id="265" w:name="_Toc328657582"/>
      <w:bookmarkStart w:id="266" w:name="_Toc334100230"/>
      <w:bookmarkStart w:id="267" w:name="_Toc334103599"/>
      <w:bookmarkStart w:id="268" w:name="_Toc334103641"/>
      <w:bookmarkStart w:id="269" w:name="_Toc338402298"/>
      <w:bookmarkStart w:id="270" w:name="_Toc338402863"/>
      <w:bookmarkStart w:id="271" w:name="_Toc339353678"/>
      <w:r>
        <w:rPr>
          <w:rStyle w:val="CharSchNo"/>
        </w:rPr>
        <w:t>Schedule 3</w:t>
      </w:r>
      <w:r>
        <w:rPr>
          <w:rStyle w:val="CharSDivNo"/>
        </w:rPr>
        <w:t> </w:t>
      </w:r>
      <w:r>
        <w:t>—</w:t>
      </w:r>
      <w:r>
        <w:rPr>
          <w:rStyle w:val="CharSDivText"/>
        </w:rPr>
        <w:t> </w:t>
      </w:r>
      <w:r>
        <w:rPr>
          <w:rStyle w:val="CharSchText"/>
        </w:rPr>
        <w:t>Forms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ins w:id="272" w:author="Master Repository Process" w:date="2021-09-18T21:37:00Z">
        <w:r>
          <w:rPr>
            <w:szCs w:val="22"/>
            <w:vertAlign w:val="superscript"/>
          </w:rPr>
          <w:t> 2</w:t>
        </w:r>
      </w:ins>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w:t>
      </w:r>
      <w:del w:id="273" w:author="Master Repository Process" w:date="2021-09-18T21:37:00Z">
        <w:r>
          <w:rPr>
            <w:sz w:val="20"/>
          </w:rPr>
          <w:delText xml:space="preserve">20 .......... </w:delText>
        </w:r>
        <w:r>
          <w:rPr>
            <w:sz w:val="20"/>
          </w:rPr>
          <w:br/>
          <w:delText>at ……………………………………………………</w:delText>
        </w:r>
      </w:del>
      <w:ins w:id="274" w:author="Master Repository Process" w:date="2021-09-18T21:37:00Z">
        <w:r>
          <w:rPr>
            <w:sz w:val="20"/>
          </w:rPr>
          <w:t xml:space="preserve">20 .......... </w:t>
        </w:r>
        <w:r>
          <w:rPr>
            <w:sz w:val="20"/>
          </w:rPr>
          <w:br/>
          <w:t>at .........................................................................................................................................</w:t>
        </w:r>
      </w:ins>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del w:id="275" w:author="Master Repository Process" w:date="2021-09-18T21:37:00Z">
        <w:r>
          <w:rPr>
            <w:sz w:val="20"/>
          </w:rPr>
          <w:delText> </w:delText>
        </w:r>
      </w:del>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del w:id="276" w:author="Master Repository Process" w:date="2021-09-18T21:37:00Z">
        <w:r>
          <w:rPr>
            <w:sz w:val="20"/>
          </w:rPr>
          <w:delText> </w:delText>
        </w:r>
      </w:del>
    </w:p>
    <w:p>
      <w:pPr>
        <w:pStyle w:val="yTable"/>
        <w:rPr>
          <w:sz w:val="20"/>
        </w:rPr>
      </w:pPr>
      <w:r>
        <w:rPr>
          <w:sz w:val="20"/>
        </w:rPr>
        <w:tab/>
        <w:t>(i)</w:t>
      </w:r>
      <w:r>
        <w:rPr>
          <w:sz w:val="20"/>
        </w:rPr>
        <w:tab/>
        <w:t>by post to —</w:t>
      </w:r>
      <w:del w:id="277" w:author="Master Repository Process" w:date="2021-09-18T21:37:00Z">
        <w:r>
          <w:rPr>
            <w:sz w:val="20"/>
          </w:rPr>
          <w:delText> </w:delText>
        </w:r>
      </w:del>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del w:id="278" w:author="Master Repository Process" w:date="2021-09-18T21:37:00Z">
        <w:r>
          <w:rPr>
            <w:sz w:val="20"/>
          </w:rPr>
          <w:delText> </w:delText>
        </w:r>
      </w:del>
    </w:p>
    <w:p>
      <w:pPr>
        <w:pStyle w:val="yTable"/>
        <w:rPr>
          <w:sz w:val="20"/>
        </w:rPr>
      </w:pPr>
      <w:r>
        <w:rPr>
          <w:sz w:val="20"/>
        </w:rPr>
        <w:tab/>
      </w:r>
      <w:r>
        <w:rPr>
          <w:sz w:val="20"/>
        </w:rPr>
        <w:tab/>
        <w:t>Clerk of Courts</w:t>
      </w:r>
      <w:r>
        <w:rPr>
          <w:sz w:val="20"/>
          <w:vertAlign w:val="superscript"/>
        </w:rPr>
        <w:t> </w:t>
      </w:r>
      <w:del w:id="279" w:author="Master Repository Process" w:date="2021-09-18T21:37:00Z">
        <w:r>
          <w:rPr>
            <w:sz w:val="20"/>
            <w:vertAlign w:val="superscript"/>
          </w:rPr>
          <w:delText>2</w:delText>
        </w:r>
        <w:r>
          <w:rPr>
            <w:sz w:val="20"/>
          </w:rPr>
          <w:delText> — </w:delText>
        </w:r>
      </w:del>
      <w:ins w:id="280" w:author="Master Repository Process" w:date="2021-09-18T21:37:00Z">
        <w:r>
          <w:rPr>
            <w:sz w:val="20"/>
            <w:vertAlign w:val="superscript"/>
          </w:rPr>
          <w:t>3</w:t>
        </w:r>
        <w:r>
          <w:rPr>
            <w:sz w:val="20"/>
          </w:rPr>
          <w:t> —</w:t>
        </w:r>
      </w:ins>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w:t>
      </w:r>
      <w:del w:id="281" w:author="Master Repository Process" w:date="2021-09-18T21:37:00Z">
        <w:r>
          <w:rPr>
            <w:sz w:val="20"/>
            <w:vertAlign w:val="superscript"/>
          </w:rPr>
          <w:delText>3</w:delText>
        </w:r>
      </w:del>
      <w:ins w:id="282" w:author="Master Repository Process" w:date="2021-09-18T21:37:00Z">
        <w:r>
          <w:rPr>
            <w:sz w:val="20"/>
            <w:vertAlign w:val="superscript"/>
          </w:rPr>
          <w:t>4</w:t>
        </w:r>
      </w:ins>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ins w:id="283" w:author="Master Repository Process" w:date="2021-09-18T21:37:00Z">
        <w:r>
          <w:rPr>
            <w:sz w:val="20"/>
            <w:vertAlign w:val="superscript"/>
          </w:rPr>
          <w:t> 2</w:t>
        </w:r>
      </w:ins>
      <w:r>
        <w:rPr>
          <w:rFonts w:ascii="Times" w:hAnsi="Times"/>
          <w:b/>
          <w:bCs/>
          <w:spacing w:val="-4"/>
          <w:sz w:val="20"/>
        </w:rPr>
        <w:t xml:space="preserve"> offices.</w:t>
      </w:r>
    </w:p>
    <w:p>
      <w:pPr>
        <w:pStyle w:val="yTable"/>
        <w:rPr>
          <w:sz w:val="20"/>
        </w:rPr>
      </w:pPr>
      <w:r>
        <w:rPr>
          <w:sz w:val="20"/>
        </w:rPr>
        <w:t>Inquiries should be made in writing and forwarded by post to —</w:t>
      </w:r>
      <w:del w:id="284" w:author="Master Repository Process" w:date="2021-09-18T21:37:00Z">
        <w:r>
          <w:rPr>
            <w:sz w:val="20"/>
          </w:rPr>
          <w:delText> </w:delText>
        </w:r>
      </w:del>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del w:id="285" w:author="Master Repository Process" w:date="2021-09-18T21:37:00Z">
        <w:r>
          <w:rPr>
            <w:sz w:val="20"/>
          </w:rPr>
          <w:delText> </w:delText>
        </w:r>
      </w:del>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del w:id="286" w:author="Master Repository Process" w:date="2021-09-18T21:37:00Z">
        <w:r>
          <w:rPr>
            <w:sz w:val="20"/>
          </w:rPr>
          <w:delText> </w:delText>
        </w:r>
      </w:del>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ins w:id="287" w:author="Master Repository Process" w:date="2021-09-18T21:37:00Z">
        <w:r>
          <w:rPr>
            <w:szCs w:val="22"/>
            <w:vertAlign w:val="superscript"/>
          </w:rPr>
          <w:t> 2</w:t>
        </w:r>
      </w:ins>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del w:id="288" w:author="Master Repository Process" w:date="2021-09-18T21:37:00Z">
        <w:r>
          <w:tab/>
        </w:r>
      </w:del>
    </w:p>
    <w:p>
      <w:pPr>
        <w:pStyle w:val="yFootnotesection"/>
      </w:pPr>
      <w:r>
        <w:tab/>
        <w:t>[Form 2 inserted in Gazette 14 Jul 2006 p. 2574</w:t>
      </w:r>
      <w:r>
        <w:noBreakHyphen/>
        <w:t>5.]</w:t>
      </w:r>
    </w:p>
    <w:p>
      <w:pPr>
        <w:pStyle w:val="CentredBaseLine"/>
        <w:jc w:val="center"/>
        <w:rPr>
          <w:del w:id="289" w:author="Master Repository Process" w:date="2021-09-18T21:37:00Z"/>
        </w:rPr>
      </w:pPr>
      <w:del w:id="290" w:author="Master Repository Process" w:date="2021-09-18T21:37: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91" w:author="Master Repository Process" w:date="2021-09-18T21:37:00Z"/>
        </w:rPr>
      </w:pPr>
      <w:ins w:id="292" w:author="Master Repository Process" w:date="2021-09-18T21:3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default" r:id="rId26"/>
          <w:pgSz w:w="11906" w:h="16838" w:code="9"/>
          <w:pgMar w:top="2376" w:right="2405" w:bottom="3542" w:left="2405" w:header="706" w:footer="3380" w:gutter="0"/>
          <w:cols w:space="720"/>
          <w:noEndnote/>
          <w:docGrid w:linePitch="326"/>
        </w:sectPr>
      </w:pPr>
    </w:p>
    <w:p>
      <w:pPr>
        <w:pStyle w:val="nHeading2"/>
      </w:pPr>
      <w:bookmarkStart w:id="293" w:name="_Toc90434964"/>
      <w:bookmarkStart w:id="294" w:name="_Toc93999555"/>
      <w:bookmarkStart w:id="295" w:name="_Toc94065531"/>
      <w:bookmarkStart w:id="296" w:name="_Toc94065555"/>
      <w:bookmarkStart w:id="297" w:name="_Toc121125121"/>
      <w:bookmarkStart w:id="298" w:name="_Toc140570748"/>
      <w:bookmarkStart w:id="299" w:name="_Toc140635265"/>
      <w:bookmarkStart w:id="300" w:name="_Toc153266595"/>
      <w:bookmarkStart w:id="301" w:name="_Toc185925048"/>
      <w:bookmarkStart w:id="302" w:name="_Toc205264021"/>
      <w:bookmarkStart w:id="303" w:name="_Toc205268150"/>
      <w:bookmarkStart w:id="304" w:name="_Toc217356700"/>
      <w:bookmarkStart w:id="305" w:name="_Toc219092343"/>
      <w:bookmarkStart w:id="306" w:name="_Toc219093008"/>
      <w:bookmarkStart w:id="307" w:name="_Toc221421997"/>
      <w:bookmarkStart w:id="308" w:name="_Toc221443539"/>
      <w:bookmarkStart w:id="309" w:name="_Toc221936240"/>
      <w:bookmarkStart w:id="310" w:name="_Toc253404799"/>
      <w:bookmarkStart w:id="311" w:name="_Toc310410978"/>
      <w:bookmarkStart w:id="312" w:name="_Toc328657298"/>
      <w:bookmarkStart w:id="313" w:name="_Toc328657583"/>
      <w:bookmarkStart w:id="314" w:name="_Toc334100231"/>
      <w:bookmarkStart w:id="315" w:name="_Toc334103600"/>
      <w:bookmarkStart w:id="316" w:name="_Toc334103642"/>
      <w:bookmarkStart w:id="317" w:name="_Toc338402299"/>
      <w:bookmarkStart w:id="318" w:name="_Toc338402864"/>
      <w:bookmarkStart w:id="319" w:name="_Toc339353679"/>
      <w:r>
        <w:t>Notes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bookmarkStart w:id="320" w:name="_Toc28498431"/>
      <w:r>
        <w:rPr>
          <w:snapToGrid w:val="0"/>
          <w:vertAlign w:val="superscript"/>
        </w:rPr>
        <w:t>1</w:t>
      </w:r>
      <w:r>
        <w:rPr>
          <w:snapToGrid w:val="0"/>
        </w:rPr>
        <w:tab/>
        <w:t xml:space="preserve">This </w:t>
      </w:r>
      <w:ins w:id="321" w:author="Master Repository Process" w:date="2021-09-18T21:37:00Z">
        <w:r>
          <w:rPr>
            <w:snapToGrid w:val="0"/>
          </w:rPr>
          <w:t xml:space="preserve">reprint </w:t>
        </w:r>
      </w:ins>
      <w:r>
        <w:rPr>
          <w:snapToGrid w:val="0"/>
        </w:rPr>
        <w:t xml:space="preserve">is a compilation </w:t>
      </w:r>
      <w:ins w:id="322" w:author="Master Repository Process" w:date="2021-09-18T21:37:00Z">
        <w:r>
          <w:rPr>
            <w:snapToGrid w:val="0"/>
          </w:rPr>
          <w:t xml:space="preserve">as at 26 October 2012 </w:t>
        </w:r>
      </w:ins>
      <w:r>
        <w:rPr>
          <w:snapToGrid w:val="0"/>
        </w:rPr>
        <w:t xml:space="preserve">of the </w:t>
      </w:r>
      <w:r>
        <w:rPr>
          <w:i/>
          <w:noProof/>
          <w:snapToGrid w:val="0"/>
        </w:rPr>
        <w:t>Country Taxi-cars (Fares and Charges) Regulations</w:t>
      </w:r>
      <w:del w:id="323" w:author="Master Repository Process" w:date="2021-09-18T21:37:00Z">
        <w:r>
          <w:rPr>
            <w:i/>
            <w:noProof/>
            <w:snapToGrid w:val="0"/>
          </w:rPr>
          <w:delText> </w:delText>
        </w:r>
      </w:del>
      <w:ins w:id="324" w:author="Master Repository Process" w:date="2021-09-18T21:37: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5" w:name="_Toc339353680"/>
      <w:bookmarkStart w:id="326" w:name="_Toc328657584"/>
      <w:bookmarkEnd w:id="320"/>
      <w:r>
        <w:rPr>
          <w:snapToGrid w:val="0"/>
        </w:rPr>
        <w:t>Compilation table</w:t>
      </w:r>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r>
            <w:del w:id="327" w:author="Master Repository Process" w:date="2021-09-18T21:37:00Z">
              <w:r>
                <w:rPr>
                  <w:sz w:val="19"/>
                </w:rPr>
                <w:delText>9</w:delText>
              </w:r>
            </w:del>
            <w:ins w:id="328" w:author="Master Repository Process" w:date="2021-09-18T21:37:00Z">
              <w:r>
                <w:rPr>
                  <w:sz w:val="19"/>
                </w:rPr>
                <w:t>19</w:t>
              </w:r>
            </w:ins>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1995</w:t>
            </w:r>
          </w:p>
        </w:tc>
        <w:tc>
          <w:tcPr>
            <w:tcW w:w="1276" w:type="dxa"/>
          </w:tcPr>
          <w:p>
            <w:pPr>
              <w:pStyle w:val="nTable"/>
              <w:spacing w:before="30" w:after="30"/>
              <w:rPr>
                <w:sz w:val="19"/>
              </w:rPr>
            </w:pPr>
            <w:r>
              <w:rPr>
                <w:sz w:val="19"/>
              </w:rPr>
              <w:t>30 Jun 1995 p. 2696</w:t>
            </w:r>
            <w:r>
              <w:rPr>
                <w:sz w:val="19"/>
              </w:rPr>
              <w:noBreakHyphen/>
              <w:t>7</w:t>
            </w:r>
          </w:p>
        </w:tc>
        <w:tc>
          <w:tcPr>
            <w:tcW w:w="2693" w:type="dxa"/>
          </w:tcPr>
          <w:p>
            <w:pPr>
              <w:pStyle w:val="nTable"/>
              <w:spacing w:before="30" w:after="30"/>
              <w:rPr>
                <w:sz w:val="19"/>
              </w:rPr>
            </w:pPr>
            <w:r>
              <w:rPr>
                <w:sz w:val="19"/>
              </w:rPr>
              <w:t>3 Jul 1995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1996</w:t>
            </w:r>
          </w:p>
        </w:tc>
        <w:tc>
          <w:tcPr>
            <w:tcW w:w="1276" w:type="dxa"/>
          </w:tcPr>
          <w:p>
            <w:pPr>
              <w:pStyle w:val="nTable"/>
              <w:spacing w:before="30" w:after="30"/>
              <w:rPr>
                <w:sz w:val="19"/>
              </w:rPr>
            </w:pPr>
            <w:r>
              <w:rPr>
                <w:sz w:val="19"/>
              </w:rPr>
              <w:t>23 Feb 1996 p. 683</w:t>
            </w:r>
            <w:r>
              <w:rPr>
                <w:sz w:val="19"/>
              </w:rPr>
              <w:noBreakHyphen/>
              <w:t>4</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30" w:after="30"/>
              <w:rPr>
                <w:sz w:val="19"/>
              </w:rPr>
            </w:pPr>
            <w:r>
              <w:rPr>
                <w:sz w:val="19"/>
              </w:rPr>
              <w:t>23 Feb 1996 p. 685</w:t>
            </w:r>
            <w:r>
              <w:rPr>
                <w:sz w:val="19"/>
              </w:rPr>
              <w:noBreakHyphen/>
              <w:t>7</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30" w:after="30"/>
              <w:rPr>
                <w:sz w:val="19"/>
              </w:rPr>
            </w:pPr>
            <w:r>
              <w:rPr>
                <w:sz w:val="19"/>
              </w:rPr>
              <w:t>7 Jun 1996 p. 2423</w:t>
            </w:r>
          </w:p>
        </w:tc>
        <w:tc>
          <w:tcPr>
            <w:tcW w:w="2693" w:type="dxa"/>
          </w:tcPr>
          <w:p>
            <w:pPr>
              <w:pStyle w:val="nTable"/>
              <w:spacing w:before="30" w:after="30"/>
              <w:rPr>
                <w:sz w:val="19"/>
              </w:rPr>
            </w:pPr>
            <w:r>
              <w:rPr>
                <w:sz w:val="19"/>
              </w:rPr>
              <w:t>7 Jun 1996</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2000</w:t>
            </w:r>
          </w:p>
        </w:tc>
        <w:tc>
          <w:tcPr>
            <w:tcW w:w="1276" w:type="dxa"/>
          </w:tcPr>
          <w:p>
            <w:pPr>
              <w:pStyle w:val="nTable"/>
              <w:spacing w:before="30" w:after="30"/>
              <w:rPr>
                <w:sz w:val="19"/>
              </w:rPr>
            </w:pPr>
            <w:r>
              <w:rPr>
                <w:sz w:val="19"/>
              </w:rPr>
              <w:t>28 Mar 2000 p. 1688</w:t>
            </w:r>
            <w:r>
              <w:rPr>
                <w:sz w:val="19"/>
              </w:rPr>
              <w:noBreakHyphen/>
              <w:t>94</w:t>
            </w:r>
          </w:p>
        </w:tc>
        <w:tc>
          <w:tcPr>
            <w:tcW w:w="2693" w:type="dxa"/>
          </w:tcPr>
          <w:p>
            <w:pPr>
              <w:pStyle w:val="nTable"/>
              <w:spacing w:before="30" w:after="30"/>
              <w:rPr>
                <w:sz w:val="19"/>
              </w:rPr>
            </w:pPr>
            <w:r>
              <w:rPr>
                <w:sz w:val="19"/>
              </w:rPr>
              <w:t>28 Mar 2000</w:t>
            </w:r>
          </w:p>
        </w:tc>
      </w:tr>
      <w:tr>
        <w:trPr>
          <w:cantSplit/>
        </w:trPr>
        <w:tc>
          <w:tcPr>
            <w:tcW w:w="7088" w:type="dxa"/>
            <w:gridSpan w:val="3"/>
          </w:tcPr>
          <w:p>
            <w:pPr>
              <w:pStyle w:val="nTable"/>
              <w:spacing w:before="30" w:after="3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2) 2000</w:t>
            </w:r>
          </w:p>
        </w:tc>
        <w:tc>
          <w:tcPr>
            <w:tcW w:w="1276" w:type="dxa"/>
          </w:tcPr>
          <w:p>
            <w:pPr>
              <w:pStyle w:val="nTable"/>
              <w:spacing w:before="30" w:after="30"/>
              <w:rPr>
                <w:sz w:val="19"/>
              </w:rPr>
            </w:pPr>
            <w:r>
              <w:rPr>
                <w:sz w:val="19"/>
              </w:rPr>
              <w:t>20 Jun 2000 p. 3071</w:t>
            </w:r>
            <w:r>
              <w:rPr>
                <w:sz w:val="19"/>
              </w:rPr>
              <w:noBreakHyphen/>
              <w:t>5</w:t>
            </w:r>
          </w:p>
        </w:tc>
        <w:tc>
          <w:tcPr>
            <w:tcW w:w="2693" w:type="dxa"/>
          </w:tcPr>
          <w:p>
            <w:pPr>
              <w:pStyle w:val="nTable"/>
              <w:spacing w:before="30" w:after="30"/>
              <w:rPr>
                <w:sz w:val="19"/>
              </w:rPr>
            </w:pPr>
            <w:r>
              <w:rPr>
                <w:sz w:val="19"/>
              </w:rPr>
              <w:t>1 Jul 2000 (see r. 2)</w:t>
            </w:r>
          </w:p>
        </w:tc>
      </w:tr>
      <w:tr>
        <w:trPr>
          <w:cantSplit/>
        </w:trPr>
        <w:tc>
          <w:tcPr>
            <w:tcW w:w="3119" w:type="dxa"/>
          </w:tcPr>
          <w:p>
            <w:pPr>
              <w:pStyle w:val="nTable"/>
              <w:spacing w:before="30" w:after="30"/>
              <w:ind w:right="113"/>
              <w:rPr>
                <w:i/>
                <w:sz w:val="19"/>
              </w:rPr>
            </w:pPr>
            <w:r>
              <w:rPr>
                <w:i/>
                <w:sz w:val="19"/>
              </w:rPr>
              <w:t>Country Taxi</w:t>
            </w:r>
            <w:r>
              <w:rPr>
                <w:i/>
                <w:sz w:val="19"/>
              </w:rPr>
              <w:noBreakHyphen/>
            </w:r>
            <w:del w:id="329" w:author="Master Repository Process" w:date="2021-09-18T21:37:00Z">
              <w:r>
                <w:rPr>
                  <w:i/>
                  <w:sz w:val="19"/>
                </w:rPr>
                <w:delText>Cars</w:delText>
              </w:r>
            </w:del>
            <w:ins w:id="330" w:author="Master Repository Process" w:date="2021-09-18T21:37:00Z">
              <w:r>
                <w:rPr>
                  <w:i/>
                  <w:sz w:val="19"/>
                </w:rPr>
                <w:t>cars</w:t>
              </w:r>
            </w:ins>
            <w:r>
              <w:rPr>
                <w:i/>
                <w:sz w:val="19"/>
              </w:rPr>
              <w:t xml:space="preserve"> (Fares and Charges) Amendment Regulations (No. 3) 2000</w:t>
            </w:r>
          </w:p>
        </w:tc>
        <w:tc>
          <w:tcPr>
            <w:tcW w:w="1276" w:type="dxa"/>
          </w:tcPr>
          <w:p>
            <w:pPr>
              <w:pStyle w:val="nTable"/>
              <w:spacing w:before="30" w:after="30"/>
              <w:rPr>
                <w:sz w:val="19"/>
              </w:rPr>
            </w:pPr>
            <w:r>
              <w:rPr>
                <w:sz w:val="19"/>
              </w:rPr>
              <w:t>21 Nov 2000 p. 6326</w:t>
            </w:r>
            <w:r>
              <w:rPr>
                <w:sz w:val="19"/>
              </w:rPr>
              <w:noBreakHyphen/>
              <w:t>9</w:t>
            </w:r>
          </w:p>
        </w:tc>
        <w:tc>
          <w:tcPr>
            <w:tcW w:w="2693" w:type="dxa"/>
          </w:tcPr>
          <w:p>
            <w:pPr>
              <w:pStyle w:val="nTable"/>
              <w:spacing w:before="30" w:after="30"/>
              <w:rPr>
                <w:sz w:val="19"/>
              </w:rPr>
            </w:pPr>
            <w:r>
              <w:rPr>
                <w:sz w:val="19"/>
              </w:rPr>
              <w:t>21 Nov 2000</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2002</w:t>
            </w:r>
          </w:p>
        </w:tc>
        <w:tc>
          <w:tcPr>
            <w:tcW w:w="1276" w:type="dxa"/>
          </w:tcPr>
          <w:p>
            <w:pPr>
              <w:pStyle w:val="nTable"/>
              <w:spacing w:before="30" w:after="30"/>
              <w:rPr>
                <w:sz w:val="19"/>
              </w:rPr>
            </w:pPr>
            <w:r>
              <w:rPr>
                <w:sz w:val="19"/>
              </w:rPr>
              <w:t>24 Dec 2002 p. 6605</w:t>
            </w:r>
            <w:r>
              <w:rPr>
                <w:sz w:val="19"/>
              </w:rPr>
              <w:noBreakHyphen/>
              <w:t>6</w:t>
            </w:r>
          </w:p>
        </w:tc>
        <w:tc>
          <w:tcPr>
            <w:tcW w:w="2693" w:type="dxa"/>
          </w:tcPr>
          <w:p>
            <w:pPr>
              <w:pStyle w:val="nTable"/>
              <w:spacing w:before="30" w:after="30"/>
              <w:rPr>
                <w:sz w:val="19"/>
              </w:rPr>
            </w:pPr>
            <w:r>
              <w:rPr>
                <w:sz w:val="19"/>
              </w:rPr>
              <w:t>24 Dec 2002</w:t>
            </w:r>
          </w:p>
        </w:tc>
      </w:tr>
      <w:tr>
        <w:trPr>
          <w:cantSplit/>
        </w:trPr>
        <w:tc>
          <w:tcPr>
            <w:tcW w:w="3119" w:type="dxa"/>
          </w:tcPr>
          <w:p>
            <w:pPr>
              <w:pStyle w:val="nTable"/>
              <w:spacing w:before="30" w:after="3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before="30" w:after="30"/>
              <w:rPr>
                <w:sz w:val="19"/>
              </w:rPr>
            </w:pPr>
            <w:r>
              <w:rPr>
                <w:sz w:val="19"/>
              </w:rPr>
              <w:t>24 Dec 2003 p. 5267</w:t>
            </w:r>
            <w:r>
              <w:rPr>
                <w:sz w:val="19"/>
              </w:rPr>
              <w:noBreakHyphen/>
              <w:t>71</w:t>
            </w:r>
          </w:p>
        </w:tc>
        <w:tc>
          <w:tcPr>
            <w:tcW w:w="2693" w:type="dxa"/>
          </w:tcPr>
          <w:p>
            <w:pPr>
              <w:pStyle w:val="nTable"/>
              <w:spacing w:before="30" w:after="30"/>
              <w:rPr>
                <w:sz w:val="19"/>
              </w:rPr>
            </w:pPr>
            <w:r>
              <w:rPr>
                <w:sz w:val="19"/>
              </w:rPr>
              <w:t>24 Dec 2003</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before="30" w:after="30"/>
              <w:rPr>
                <w:sz w:val="19"/>
              </w:rPr>
            </w:pPr>
            <w:r>
              <w:rPr>
                <w:sz w:val="19"/>
              </w:rPr>
              <w:t>10 Dec 2004 p. 5911</w:t>
            </w:r>
            <w:r>
              <w:rPr>
                <w:sz w:val="19"/>
              </w:rPr>
              <w:noBreakHyphen/>
              <w:t>15</w:t>
            </w:r>
          </w:p>
        </w:tc>
        <w:tc>
          <w:tcPr>
            <w:tcW w:w="2693" w:type="dxa"/>
          </w:tcPr>
          <w:p>
            <w:pPr>
              <w:pStyle w:val="nTable"/>
              <w:spacing w:before="30" w:after="30"/>
              <w:rPr>
                <w:sz w:val="19"/>
              </w:rPr>
            </w:pPr>
            <w:r>
              <w:rPr>
                <w:sz w:val="19"/>
              </w:rPr>
              <w:t>10 Dec 2004</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before="30" w:after="30"/>
              <w:rPr>
                <w:sz w:val="19"/>
              </w:rPr>
            </w:pPr>
            <w:r>
              <w:rPr>
                <w:sz w:val="19"/>
              </w:rPr>
              <w:t>21 Jan 2005 p. 270</w:t>
            </w:r>
            <w:r>
              <w:rPr>
                <w:sz w:val="19"/>
              </w:rPr>
              <w:noBreakHyphen/>
              <w:t>4</w:t>
            </w:r>
          </w:p>
        </w:tc>
        <w:tc>
          <w:tcPr>
            <w:tcW w:w="2693" w:type="dxa"/>
          </w:tcPr>
          <w:p>
            <w:pPr>
              <w:pStyle w:val="nTable"/>
              <w:spacing w:before="30" w:after="30"/>
              <w:rPr>
                <w:sz w:val="19"/>
              </w:rPr>
            </w:pPr>
            <w:r>
              <w:rPr>
                <w:sz w:val="19"/>
              </w:rPr>
              <w:t>21 Jan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before="30" w:after="30"/>
              <w:rPr>
                <w:sz w:val="19"/>
              </w:rPr>
            </w:pPr>
            <w:r>
              <w:rPr>
                <w:sz w:val="19"/>
              </w:rPr>
              <w:t>1 Dec 2005 p. 5791</w:t>
            </w:r>
            <w:r>
              <w:rPr>
                <w:sz w:val="19"/>
              </w:rPr>
              <w:noBreakHyphen/>
              <w:t>801</w:t>
            </w:r>
          </w:p>
        </w:tc>
        <w:tc>
          <w:tcPr>
            <w:tcW w:w="2693" w:type="dxa"/>
          </w:tcPr>
          <w:p>
            <w:pPr>
              <w:pStyle w:val="nTable"/>
              <w:spacing w:before="30" w:after="30"/>
              <w:rPr>
                <w:sz w:val="19"/>
              </w:rPr>
            </w:pPr>
            <w:r>
              <w:rPr>
                <w:sz w:val="19"/>
              </w:rPr>
              <w:t>1 Dec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before="30" w:after="30"/>
              <w:rPr>
                <w:sz w:val="19"/>
              </w:rPr>
            </w:pPr>
            <w:r>
              <w:rPr>
                <w:sz w:val="19"/>
              </w:rPr>
              <w:t>14 Jul 2006 p. 2570</w:t>
            </w:r>
            <w:r>
              <w:rPr>
                <w:sz w:val="19"/>
              </w:rPr>
              <w:noBreakHyphen/>
              <w:t>5</w:t>
            </w:r>
          </w:p>
        </w:tc>
        <w:tc>
          <w:tcPr>
            <w:tcW w:w="2693" w:type="dxa"/>
          </w:tcPr>
          <w:p>
            <w:pPr>
              <w:pStyle w:val="nTable"/>
              <w:spacing w:before="30" w:after="3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w:t>
            </w:r>
            <w:del w:id="331" w:author="Master Repository Process" w:date="2021-09-18T21:37:00Z">
              <w:r>
                <w:rPr>
                  <w:i/>
                  <w:noProof/>
                  <w:snapToGrid w:val="0"/>
                  <w:sz w:val="19"/>
                </w:rPr>
                <w:delText>Fare</w:delText>
              </w:r>
            </w:del>
            <w:ins w:id="332" w:author="Master Repository Process" w:date="2021-09-18T21:37:00Z">
              <w:r>
                <w:rPr>
                  <w:i/>
                  <w:noProof/>
                  <w:snapToGrid w:val="0"/>
                  <w:sz w:val="19"/>
                </w:rPr>
                <w:t>Fares</w:t>
              </w:r>
            </w:ins>
            <w:r>
              <w:rPr>
                <w:i/>
                <w:noProof/>
                <w:snapToGrid w:val="0"/>
                <w:sz w:val="19"/>
              </w:rPr>
              <w:t xml:space="preserv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w:t>
            </w:r>
            <w:del w:id="333" w:author="Master Repository Process" w:date="2021-09-18T21:37:00Z">
              <w:r>
                <w:rPr>
                  <w:i/>
                  <w:noProof/>
                  <w:snapToGrid w:val="0"/>
                  <w:sz w:val="19"/>
                </w:rPr>
                <w:delText>Fare</w:delText>
              </w:r>
            </w:del>
            <w:ins w:id="334" w:author="Master Repository Process" w:date="2021-09-18T21:37:00Z">
              <w:r>
                <w:rPr>
                  <w:i/>
                  <w:noProof/>
                  <w:snapToGrid w:val="0"/>
                  <w:sz w:val="19"/>
                </w:rPr>
                <w:t>Fares</w:t>
              </w:r>
            </w:ins>
            <w:r>
              <w:rPr>
                <w:i/>
                <w:noProof/>
                <w:snapToGrid w:val="0"/>
                <w:sz w:val="19"/>
              </w:rPr>
              <w:t xml:space="preserv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w:t>
            </w:r>
            <w:del w:id="335" w:author="Master Repository Process" w:date="2021-09-18T21:37:00Z">
              <w:r>
                <w:rPr>
                  <w:sz w:val="19"/>
                </w:rPr>
                <w:delText xml:space="preserve"> </w:delText>
              </w:r>
            </w:del>
            <w:ins w:id="336" w:author="Master Repository Process" w:date="2021-09-18T21:37:00Z">
              <w:r>
                <w:rPr>
                  <w:sz w:val="19"/>
                </w:rPr>
                <w:t> </w:t>
              </w:r>
            </w:ins>
            <w:r>
              <w:rPr>
                <w:sz w:val="19"/>
              </w:rPr>
              <w:t>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rPr>
                <w:sz w:val="19"/>
              </w:rPr>
            </w:pPr>
            <w:r>
              <w:rPr>
                <w:sz w:val="19"/>
              </w:rPr>
              <w:t>r. 1 and 2: 11 Feb 2011 (see r. 2(a));</w:t>
            </w:r>
            <w:r>
              <w:rPr>
                <w:sz w:val="19"/>
              </w:rP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shd w:val="clear" w:color="auto" w:fill="auto"/>
          </w:tcPr>
          <w:p>
            <w:pPr>
              <w:pStyle w:val="nTable"/>
              <w:spacing w:after="40"/>
              <w:rPr>
                <w:sz w:val="19"/>
              </w:rPr>
            </w:pPr>
            <w:r>
              <w:rPr>
                <w:sz w:val="19"/>
              </w:rPr>
              <w:t>29 Jun 2012 p. 2962</w:t>
            </w:r>
            <w:r>
              <w:rPr>
                <w:sz w:val="19"/>
              </w:rPr>
              <w:noBreakHyphen/>
              <w:t>3</w:t>
            </w:r>
          </w:p>
        </w:tc>
        <w:tc>
          <w:tcPr>
            <w:tcW w:w="2693" w:type="dxa"/>
            <w:shd w:val="clear" w:color="auto" w:fill="auto"/>
          </w:tcPr>
          <w:p>
            <w:pPr>
              <w:pStyle w:val="nTable"/>
              <w:spacing w:after="40"/>
              <w:rPr>
                <w:sz w:val="19"/>
              </w:rPr>
            </w:pPr>
            <w:r>
              <w:rPr>
                <w:sz w:val="19"/>
              </w:rPr>
              <w:t>r. 1 and 2: 29 Jun 2012 (see r. 2(a));</w:t>
            </w:r>
            <w:r>
              <w:rPr>
                <w:sz w:val="19"/>
              </w:rPr>
              <w:br/>
              <w:t>Regulations other than r. 1 and 2: 1 Jul 2012 (see r. 2(b))</w:t>
            </w:r>
          </w:p>
        </w:tc>
      </w:tr>
    </w:tbl>
    <w:p>
      <w:pPr>
        <w:pStyle w:val="nTable"/>
        <w:spacing w:after="40"/>
        <w:rPr>
          <w:del w:id="337" w:author="Master Repository Process" w:date="2021-09-18T21:37:00Z"/>
          <w:b/>
          <w:bCs/>
          <w:sz w:val="19"/>
        </w:rPr>
      </w:pPr>
      <w:del w:id="338" w:author="Master Repository Process" w:date="2021-09-18T21:37: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339" w:author="Master Repository Process" w:date="2021-09-18T21:37:00Z"/>
        </w:trPr>
        <w:tc>
          <w:tcPr>
            <w:tcW w:w="7088" w:type="dxa"/>
            <w:tcBorders>
              <w:bottom w:val="single" w:sz="8" w:space="0" w:color="auto"/>
            </w:tcBorders>
            <w:shd w:val="clear" w:color="auto" w:fill="auto"/>
          </w:tcPr>
          <w:p>
            <w:pPr>
              <w:pStyle w:val="nTable"/>
              <w:spacing w:after="40"/>
              <w:rPr>
                <w:ins w:id="340" w:author="Master Repository Process" w:date="2021-09-18T21:37:00Z"/>
                <w:sz w:val="19"/>
              </w:rPr>
            </w:pPr>
            <w:ins w:id="341" w:author="Master Repository Process" w:date="2021-09-18T21:37:00Z">
              <w:r>
                <w:rPr>
                  <w:b/>
                  <w:bCs/>
                  <w:sz w:val="19"/>
                </w:rPr>
                <w:t xml:space="preserve">Reprint 3:  The </w:t>
              </w:r>
              <w:r>
                <w:rPr>
                  <w:b/>
                  <w:bCs/>
                  <w:i/>
                  <w:sz w:val="19"/>
                </w:rPr>
                <w:t>Country Taxi</w:t>
              </w:r>
              <w:r>
                <w:rPr>
                  <w:b/>
                  <w:bCs/>
                  <w:i/>
                  <w:sz w:val="19"/>
                </w:rPr>
                <w:noBreakHyphen/>
                <w:t>cars (Fares and Charges) Regulations 1991</w:t>
              </w:r>
              <w:r>
                <w:rPr>
                  <w:b/>
                  <w:bCs/>
                  <w:sz w:val="19"/>
                </w:rPr>
                <w:t xml:space="preserve"> as at 26 Oct 2012 </w:t>
              </w:r>
              <w:r>
                <w:rPr>
                  <w:sz w:val="19"/>
                </w:rPr>
                <w:t>(includes amendments listed above)</w:t>
              </w:r>
            </w:ins>
          </w:p>
        </w:tc>
      </w:tr>
    </w:tbl>
    <w:p>
      <w:pPr>
        <w:pStyle w:val="nSubsection"/>
        <w:spacing w:before="120"/>
        <w:rPr>
          <w:ins w:id="342" w:author="Master Repository Process" w:date="2021-09-18T21:37:00Z"/>
        </w:rPr>
      </w:pPr>
      <w:ins w:id="343" w:author="Master Repository Process" w:date="2021-09-18T21:37:00Z">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ins>
    </w:p>
    <w:p>
      <w:pPr>
        <w:pStyle w:val="nSubsection"/>
        <w:spacing w:before="120"/>
      </w:pPr>
      <w:ins w:id="344" w:author="Master Repository Process" w:date="2021-09-18T21:37:00Z">
        <w:r>
          <w:rPr>
            <w:vertAlign w:val="superscript"/>
          </w:rPr>
          <w:t>3</w:t>
        </w:r>
      </w:ins>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del w:id="345" w:author="Master Repository Process" w:date="2021-09-18T21:37:00Z">
        <w:r>
          <w:delText xml:space="preserve">  </w:delText>
        </w:r>
      </w:del>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del w:id="346" w:author="Master Repository Process" w:date="2021-09-18T21:37:00Z">
        <w:r>
          <w:rPr>
            <w:vertAlign w:val="superscript"/>
          </w:rPr>
          <w:delText>3</w:delText>
        </w:r>
      </w:del>
      <w:ins w:id="347" w:author="Master Repository Process" w:date="2021-09-18T21:37:00Z">
        <w:r>
          <w:rPr>
            <w:vertAlign w:val="superscript"/>
          </w:rPr>
          <w:t>4</w:t>
        </w:r>
      </w:ins>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noProof/>
          <w:snapToGrid w:val="0"/>
        </w:rPr>
      </w:pPr>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41E8C070-C674-456C-8EA3-0EA90C2C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4897</Words>
  <Characters>25076</Characters>
  <Application>Microsoft Office Word</Application>
  <DocSecurity>0</DocSecurity>
  <Lines>1567</Lines>
  <Paragraphs>788</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02-e0-02 - 03-a0-02</dc:title>
  <dc:subject/>
  <dc:creator/>
  <cp:keywords/>
  <dc:description/>
  <cp:lastModifiedBy>Master Repository Process</cp:lastModifiedBy>
  <cp:revision>2</cp:revision>
  <cp:lastPrinted>2012-10-30T01:46:00Z</cp:lastPrinted>
  <dcterms:created xsi:type="dcterms:W3CDTF">2021-09-18T13:37:00Z</dcterms:created>
  <dcterms:modified xsi:type="dcterms:W3CDTF">2021-09-18T13:37:00Z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20121026</vt:lpwstr>
  </property>
  <property fmtid="{D5CDD505-2E9C-101B-9397-08002B2CF9AE}" pid="4" name="DocumentType">
    <vt:lpwstr>Reg</vt:lpwstr>
  </property>
  <property fmtid="{D5CDD505-2E9C-101B-9397-08002B2CF9AE}" pid="5" name="OwlsUID">
    <vt:i4>4376</vt:i4>
  </property>
  <property fmtid="{D5CDD505-2E9C-101B-9397-08002B2CF9AE}" pid="6" name="ReprintNo">
    <vt:lpwstr>3</vt:lpwstr>
  </property>
  <property fmtid="{D5CDD505-2E9C-101B-9397-08002B2CF9AE}" pid="7" name="ReprintedAsAt">
    <vt:filetime>2012-10-25T16:00:00Z</vt:filetime>
  </property>
  <property fmtid="{D5CDD505-2E9C-101B-9397-08002B2CF9AE}" pid="8" name="FromSuffix">
    <vt:lpwstr>02-e0-02</vt:lpwstr>
  </property>
  <property fmtid="{D5CDD505-2E9C-101B-9397-08002B2CF9AE}" pid="9" name="FromAsAtDate">
    <vt:lpwstr>01 Jul 2012</vt:lpwstr>
  </property>
  <property fmtid="{D5CDD505-2E9C-101B-9397-08002B2CF9AE}" pid="10" name="ToSuffix">
    <vt:lpwstr>03-a0-02</vt:lpwstr>
  </property>
  <property fmtid="{D5CDD505-2E9C-101B-9397-08002B2CF9AE}" pid="11" name="ToAsAtDate">
    <vt:lpwstr>26 Oct 2012</vt:lpwstr>
  </property>
</Properties>
</file>