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2012</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03 Nov 2012</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34121635"/>
      <w:bookmarkStart w:id="6" w:name="_Toc108231396"/>
      <w:bookmarkStart w:id="7" w:name="_Toc335042717"/>
      <w:r>
        <w:rPr>
          <w:rStyle w:val="CharSectno"/>
        </w:rPr>
        <w:t>1</w:t>
      </w:r>
      <w:bookmarkStart w:id="8" w:name="_GoBack"/>
      <w:bookmarkEnd w:id="8"/>
      <w:r>
        <w:t>.</w:t>
      </w:r>
      <w:r>
        <w:tab/>
        <w:t>Citation</w:t>
      </w:r>
      <w:bookmarkEnd w:id="0"/>
      <w:bookmarkEnd w:id="1"/>
      <w:bookmarkEnd w:id="2"/>
      <w:bookmarkEnd w:id="3"/>
      <w:bookmarkEnd w:id="4"/>
      <w:bookmarkEnd w:id="5"/>
      <w:bookmarkEnd w:id="6"/>
      <w:bookmarkEnd w:id="7"/>
    </w:p>
    <w:p>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rPr>
          <w:i/>
        </w:rPr>
        <w:t>.</w:t>
      </w:r>
    </w:p>
    <w:p>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335042718"/>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pPr>
        <w:pStyle w:val="Subsection"/>
      </w:pPr>
      <w:r>
        <w:rPr>
          <w:spacing w:val="-2"/>
        </w:rPr>
        <w:tab/>
      </w:r>
      <w:r>
        <w:rPr>
          <w:spacing w:val="-2"/>
        </w:rPr>
        <w:tab/>
        <w:t xml:space="preserve">These regulations come into operation on the day on which section 7 of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 </w:t>
      </w:r>
      <w:r>
        <w:rPr>
          <w:spacing w:val="-2"/>
        </w:rPr>
        <w:t>comes into operation</w:t>
      </w:r>
      <w:r>
        <w:rPr>
          <w:spacing w:val="-2"/>
          <w:vertAlign w:val="superscript"/>
        </w:rPr>
        <w:t> 1</w:t>
      </w:r>
      <w:r>
        <w:t>.</w:t>
      </w:r>
    </w:p>
    <w:p>
      <w:pPr>
        <w:pStyle w:val="Heading5"/>
      </w:pPr>
      <w:bookmarkStart w:id="17" w:name="_Toc34121637"/>
      <w:bookmarkStart w:id="18" w:name="_Toc108231398"/>
      <w:bookmarkStart w:id="19" w:name="_Toc335042719"/>
      <w:r>
        <w:rPr>
          <w:rStyle w:val="CharSectno"/>
        </w:rPr>
        <w:t>3</w:t>
      </w:r>
      <w:r>
        <w:t>.</w:t>
      </w:r>
      <w:r>
        <w:tab/>
      </w:r>
      <w:bookmarkEnd w:id="17"/>
      <w:bookmarkEnd w:id="18"/>
      <w:r>
        <w:t>Terms used</w:t>
      </w:r>
      <w:bookmarkEnd w:id="19"/>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20" w:name="_Toc34121638"/>
      <w:bookmarkStart w:id="21" w:name="_Toc108231399"/>
      <w:bookmarkStart w:id="22" w:name="_Toc335042720"/>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w:t>
      </w:r>
      <w:bookmarkEnd w:id="20"/>
      <w:bookmarkEnd w:id="21"/>
      <w:r>
        <w:t xml:space="preserve"> (Sch. 1 and Act s. 6)</w:t>
      </w:r>
      <w:bookmarkEnd w:id="22"/>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23" w:name="_Toc34121639"/>
      <w:bookmarkStart w:id="24" w:name="_Toc108231400"/>
      <w:bookmarkStart w:id="25" w:name="_Toc335042721"/>
      <w:r>
        <w:rPr>
          <w:rStyle w:val="CharSectno"/>
        </w:rPr>
        <w:t>5</w:t>
      </w:r>
      <w:r>
        <w:t>.</w:t>
      </w:r>
      <w:r>
        <w:tab/>
      </w:r>
      <w:bookmarkEnd w:id="23"/>
      <w:bookmarkEnd w:id="24"/>
      <w:r>
        <w:t>Circumstances prescribed (Act s. 7(c))</w:t>
      </w:r>
      <w:bookmarkEnd w:id="25"/>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26" w:name="_Toc34121640"/>
      <w:bookmarkStart w:id="27" w:name="_Toc108231401"/>
      <w:bookmarkStart w:id="28" w:name="_Toc335042722"/>
      <w:r>
        <w:rPr>
          <w:rStyle w:val="CharSectno"/>
        </w:rPr>
        <w:t>6</w:t>
      </w:r>
      <w:r>
        <w:t>.</w:t>
      </w:r>
      <w:r>
        <w:tab/>
        <w:t>Applications for parking bay licence</w:t>
      </w:r>
      <w:bookmarkEnd w:id="26"/>
      <w:bookmarkEnd w:id="27"/>
      <w:r>
        <w:t>, information etc. prescribed (Act s. 8(2))</w:t>
      </w:r>
      <w:bookmarkEnd w:id="2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29" w:name="_Toc34121641"/>
      <w:bookmarkStart w:id="30" w:name="_Toc108231402"/>
      <w:bookmarkStart w:id="31" w:name="_Toc335042723"/>
      <w:r>
        <w:rPr>
          <w:rStyle w:val="CharSectno"/>
        </w:rPr>
        <w:t>7</w:t>
      </w:r>
      <w:r>
        <w:t>.</w:t>
      </w:r>
      <w:r>
        <w:tab/>
        <w:t>Parking bay licence fees</w:t>
      </w:r>
      <w:bookmarkEnd w:id="29"/>
      <w:bookmarkEnd w:id="30"/>
      <w:r>
        <w:t xml:space="preserve"> (Sch. 2)</w:t>
      </w:r>
      <w:bookmarkEnd w:id="31"/>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2" w:name="_Toc34121642"/>
      <w:bookmarkStart w:id="33" w:name="_Toc108231403"/>
      <w:bookmarkStart w:id="34" w:name="_Toc335042724"/>
      <w:r>
        <w:rPr>
          <w:rStyle w:val="CharSectno"/>
        </w:rPr>
        <w:t>8</w:t>
      </w:r>
      <w:r>
        <w:t>.</w:t>
      </w:r>
      <w:r>
        <w:tab/>
        <w:t>Application to vary parking bay licence,</w:t>
      </w:r>
      <w:bookmarkEnd w:id="32"/>
      <w:bookmarkEnd w:id="33"/>
      <w:r>
        <w:t xml:space="preserve"> information etc. prescribed (Act s. 15(2))</w:t>
      </w:r>
      <w:bookmarkEnd w:id="34"/>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bookmarkStart w:id="35" w:name="_Toc34121643"/>
      <w:bookmarkStart w:id="36" w:name="_Toc108231404"/>
      <w:r>
        <w:tab/>
        <w:t>[Regulation 8 amended in Gazette 11 Sep 2012 p. 4348.]</w:t>
      </w:r>
    </w:p>
    <w:p>
      <w:pPr>
        <w:pStyle w:val="Heading5"/>
      </w:pPr>
      <w:bookmarkStart w:id="37" w:name="_Toc335042725"/>
      <w:r>
        <w:rPr>
          <w:rStyle w:val="CharSectno"/>
        </w:rPr>
        <w:t>9</w:t>
      </w:r>
      <w:r>
        <w:t>.</w:t>
      </w:r>
      <w:r>
        <w:tab/>
        <w:t>Infringement notices</w:t>
      </w:r>
      <w:bookmarkEnd w:id="35"/>
      <w:bookmarkEnd w:id="36"/>
      <w:r>
        <w:t>, offences prescribed (Sch. 3 and Act s. 19(1))</w:t>
      </w:r>
      <w:bookmarkEnd w:id="37"/>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38" w:name="_Toc34121644"/>
      <w:bookmarkStart w:id="39" w:name="_Toc108231405"/>
      <w:bookmarkStart w:id="40" w:name="_Toc335042726"/>
      <w:r>
        <w:rPr>
          <w:rStyle w:val="CharSectno"/>
        </w:rPr>
        <w:t>10</w:t>
      </w:r>
      <w:r>
        <w:t>.</w:t>
      </w:r>
      <w:r>
        <w:tab/>
        <w:t xml:space="preserve">Infringement notices, modified penalties </w:t>
      </w:r>
      <w:bookmarkEnd w:id="38"/>
      <w:bookmarkEnd w:id="39"/>
      <w:r>
        <w:t>prescribed (Sch. 3)</w:t>
      </w:r>
      <w:bookmarkEnd w:id="40"/>
    </w:p>
    <w:p>
      <w:pPr>
        <w:pStyle w:val="Subsection"/>
      </w:pPr>
      <w:r>
        <w:tab/>
      </w:r>
      <w:r>
        <w:tab/>
        <w:t>The modified penalty for an offence referred to in an item in Schedule 3 is the penalty set out in the fourth column of the item.</w:t>
      </w:r>
    </w:p>
    <w:p>
      <w:pPr>
        <w:pStyle w:val="Heading5"/>
      </w:pPr>
      <w:bookmarkStart w:id="41" w:name="_Toc34121645"/>
      <w:bookmarkStart w:id="42" w:name="_Toc108231406"/>
      <w:bookmarkStart w:id="43" w:name="_Toc335042727"/>
      <w:r>
        <w:rPr>
          <w:rStyle w:val="CharSectno"/>
        </w:rPr>
        <w:t>11</w:t>
      </w:r>
      <w:r>
        <w:t>.</w:t>
      </w:r>
      <w:r>
        <w:tab/>
        <w:t>Infringement notice</w:t>
      </w:r>
      <w:bookmarkEnd w:id="41"/>
      <w:bookmarkEnd w:id="42"/>
      <w:r>
        <w:t>s, form of (Sch. 4 and Act s. 19(2))</w:t>
      </w:r>
      <w:bookmarkEnd w:id="43"/>
    </w:p>
    <w:p>
      <w:pPr>
        <w:pStyle w:val="Subsection"/>
      </w:pPr>
      <w:r>
        <w:tab/>
      </w:r>
      <w:r>
        <w:tab/>
        <w:t>For the purposes of section 19(2) of the Act, the form of an infringement notice is the form set out in Schedule 4.</w:t>
      </w:r>
    </w:p>
    <w:p>
      <w:pPr>
        <w:pStyle w:val="Heading5"/>
      </w:pPr>
      <w:bookmarkStart w:id="44" w:name="_Toc34121646"/>
      <w:bookmarkStart w:id="45" w:name="_Toc108231407"/>
      <w:bookmarkStart w:id="46" w:name="_Toc335042728"/>
      <w:r>
        <w:rPr>
          <w:rStyle w:val="CharSectno"/>
        </w:rPr>
        <w:t>12</w:t>
      </w:r>
      <w:r>
        <w:t>.</w:t>
      </w:r>
      <w:r>
        <w:tab/>
        <w:t>Notice of withdrawal of infringement notice</w:t>
      </w:r>
      <w:bookmarkEnd w:id="44"/>
      <w:bookmarkEnd w:id="45"/>
      <w:r>
        <w:t>, form of (Sch. 5 and Act s. 19(6))</w:t>
      </w:r>
      <w:bookmarkEnd w:id="46"/>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7" w:name="_Toc335042729"/>
      <w:bookmarkStart w:id="48" w:name="_Toc108231408"/>
      <w:bookmarkStart w:id="49" w:name="_Toc135120999"/>
      <w:bookmarkStart w:id="50" w:name="_Toc135121527"/>
      <w:bookmarkStart w:id="51" w:name="_Toc138581062"/>
      <w:bookmarkStart w:id="52" w:name="_Toc139259428"/>
      <w:bookmarkStart w:id="53" w:name="_Toc169407132"/>
      <w:bookmarkStart w:id="54" w:name="_Toc171744175"/>
      <w:bookmarkStart w:id="55" w:name="_Toc171755782"/>
      <w:bookmarkStart w:id="56" w:name="_Toc178735063"/>
      <w:bookmarkStart w:id="57" w:name="_Toc178738394"/>
      <w:bookmarkStart w:id="58" w:name="_Toc198631703"/>
      <w:bookmarkStart w:id="59" w:name="_Toc205797306"/>
      <w:bookmarkStart w:id="60" w:name="_Toc205797325"/>
      <w:bookmarkStart w:id="61" w:name="_Toc205800258"/>
      <w:bookmarkStart w:id="62" w:name="_Toc208729477"/>
      <w:bookmarkStart w:id="63" w:name="_Toc211324982"/>
      <w:bookmarkStart w:id="64" w:name="_Toc233538537"/>
      <w:bookmarkStart w:id="65" w:name="_Toc234135941"/>
      <w:bookmarkStart w:id="66" w:name="_Toc257802985"/>
      <w:bookmarkStart w:id="67" w:name="_Toc265665929"/>
      <w:bookmarkStart w:id="68" w:name="_Toc291836139"/>
      <w:bookmarkStart w:id="69" w:name="_Toc291836205"/>
      <w:bookmarkStart w:id="70" w:name="_Toc291842291"/>
      <w:bookmarkStart w:id="71" w:name="_Toc297287876"/>
      <w:bookmarkStart w:id="72" w:name="_Toc311446728"/>
      <w:bookmarkStart w:id="73" w:name="_Toc311459165"/>
      <w:bookmarkStart w:id="74" w:name="_Toc313018275"/>
      <w:bookmarkStart w:id="75" w:name="_Toc313018776"/>
      <w:bookmarkStart w:id="76" w:name="_Toc313018806"/>
      <w:bookmarkStart w:id="77" w:name="_Toc313018830"/>
      <w:bookmarkStart w:id="78" w:name="_Toc314482425"/>
      <w:bookmarkStart w:id="79" w:name="_Toc326239665"/>
      <w:bookmarkStart w:id="80" w:name="_Toc326239706"/>
      <w:bookmarkStart w:id="81" w:name="_Toc326240642"/>
      <w:bookmarkStart w:id="82" w:name="_Toc326240846"/>
      <w:bookmarkStart w:id="83" w:name="_Toc328554202"/>
      <w:bookmarkStart w:id="84" w:name="_Toc328554254"/>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47"/>
    </w:p>
    <w:p>
      <w:pPr>
        <w:pStyle w:val="yShoulderClause"/>
      </w:pPr>
      <w:r>
        <w:t>[r. 4]</w:t>
      </w:r>
    </w:p>
    <w:p>
      <w:pPr>
        <w:pStyle w:val="yFootnoteheading"/>
      </w:pPr>
      <w:r>
        <w:tab/>
        <w:t>[Heading inserted in Gazette 11 Sep 2012 p. 4349.]</w:t>
      </w:r>
    </w:p>
    <w:p>
      <w:pPr>
        <w:pStyle w:val="Subsection"/>
        <w:rPr>
          <w:del w:id="85" w:author="Master Repository Process" w:date="2021-09-11T19:00:00Z"/>
        </w:rPr>
      </w:pPr>
      <w:del w:id="86" w:author="Master Repository Process" w:date="2021-09-11T19:00:00Z">
        <w:r>
          <w:rPr>
            <w:noProof/>
            <w:lang w:eastAsia="en-AU"/>
          </w:rPr>
          <w:drawing>
            <wp:inline distT="0" distB="0" distL="0" distR="0">
              <wp:extent cx="3623310" cy="5431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bright="-36000" contrast="52000"/>
                        <a:grayscl/>
                        <a:extLst>
                          <a:ext uri="{28A0092B-C50C-407E-A947-70E740481C1C}">
                            <a14:useLocalDpi xmlns:a14="http://schemas.microsoft.com/office/drawing/2010/main" val="0"/>
                          </a:ext>
                        </a:extLst>
                      </a:blip>
                      <a:srcRect/>
                      <a:stretch>
                        <a:fillRect/>
                      </a:stretch>
                    </pic:blipFill>
                    <pic:spPr bwMode="auto">
                      <a:xfrm>
                        <a:off x="0" y="0"/>
                        <a:ext cx="3623310" cy="5431790"/>
                      </a:xfrm>
                      <a:prstGeom prst="rect">
                        <a:avLst/>
                      </a:prstGeom>
                      <a:noFill/>
                      <a:ln>
                        <a:noFill/>
                      </a:ln>
                    </pic:spPr>
                  </pic:pic>
                </a:graphicData>
              </a:graphic>
            </wp:inline>
          </w:drawing>
        </w:r>
      </w:del>
    </w:p>
    <w:p>
      <w:pPr>
        <w:pStyle w:val="Subsection"/>
        <w:rPr>
          <w:ins w:id="87" w:author="Master Repository Process" w:date="2021-09-11T19:00:00Z"/>
        </w:rPr>
      </w:pPr>
      <w:ins w:id="88" w:author="Master Repository Process" w:date="2021-09-11T19:00:00Z">
        <w:r>
          <w:rPr>
            <w:noProof/>
            <w:lang w:eastAsia="en-AU"/>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ins>
    </w:p>
    <w:p>
      <w:pPr>
        <w:pStyle w:val="yFootnotesection"/>
      </w:pPr>
      <w:r>
        <w:tab/>
        <w:t>[Schedule 1 inserted in Gazette 11 Sep 2012 p. 4349.]</w:t>
      </w:r>
    </w:p>
    <w:p>
      <w:pPr>
        <w:pStyle w:val="yScheduleHeading"/>
      </w:pPr>
      <w:bookmarkStart w:id="89" w:name="_Toc108231409"/>
      <w:bookmarkStart w:id="90" w:name="_Toc135121000"/>
      <w:bookmarkStart w:id="91" w:name="_Toc135121528"/>
      <w:bookmarkStart w:id="92" w:name="_Toc138581063"/>
      <w:bookmarkStart w:id="93" w:name="_Toc139259429"/>
      <w:bookmarkStart w:id="94" w:name="_Toc169407133"/>
      <w:bookmarkStart w:id="95" w:name="_Toc171744176"/>
      <w:bookmarkStart w:id="96" w:name="_Toc171755783"/>
      <w:bookmarkStart w:id="97" w:name="_Toc178735064"/>
      <w:bookmarkStart w:id="98" w:name="_Toc178738395"/>
      <w:bookmarkStart w:id="99" w:name="_Toc198631704"/>
      <w:bookmarkStart w:id="100" w:name="_Toc205797307"/>
      <w:bookmarkStart w:id="101" w:name="_Toc205797326"/>
      <w:bookmarkStart w:id="102" w:name="_Toc205800259"/>
      <w:bookmarkStart w:id="103" w:name="_Toc208729478"/>
      <w:bookmarkStart w:id="104" w:name="_Toc211324983"/>
      <w:bookmarkStart w:id="105" w:name="_Toc233538538"/>
      <w:bookmarkStart w:id="106" w:name="_Toc234135942"/>
      <w:bookmarkStart w:id="107" w:name="_Toc257802986"/>
      <w:bookmarkStart w:id="108" w:name="_Toc265665930"/>
      <w:bookmarkStart w:id="109" w:name="_Toc291836140"/>
      <w:bookmarkStart w:id="110" w:name="_Toc291836206"/>
      <w:bookmarkStart w:id="111" w:name="_Toc291842292"/>
      <w:bookmarkStart w:id="112" w:name="_Toc297287877"/>
      <w:bookmarkStart w:id="113" w:name="_Toc311446729"/>
      <w:bookmarkStart w:id="114" w:name="_Toc311459166"/>
      <w:bookmarkStart w:id="115" w:name="_Toc313018276"/>
      <w:bookmarkStart w:id="116" w:name="_Toc313018777"/>
      <w:bookmarkStart w:id="117" w:name="_Toc313018807"/>
      <w:bookmarkStart w:id="118" w:name="_Toc313018831"/>
      <w:bookmarkStart w:id="119" w:name="_Toc314482426"/>
      <w:bookmarkStart w:id="120" w:name="_Toc326239666"/>
      <w:bookmarkStart w:id="121" w:name="_Toc326239707"/>
      <w:bookmarkStart w:id="122" w:name="_Toc326240643"/>
      <w:bookmarkStart w:id="123" w:name="_Toc326240847"/>
      <w:bookmarkStart w:id="124" w:name="_Toc328554203"/>
      <w:bookmarkStart w:id="125" w:name="_Toc328554255"/>
      <w:bookmarkStart w:id="126" w:name="_Toc33504273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SchNo"/>
        </w:rPr>
        <w:t>Schedule 2</w:t>
      </w:r>
      <w:r>
        <w:t xml:space="preserve"> — </w:t>
      </w:r>
      <w:r>
        <w:rPr>
          <w:rStyle w:val="CharSchText"/>
        </w:rPr>
        <w:t>Licence fees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bottom w:val="nil"/>
            </w:tcBorders>
          </w:tcPr>
          <w:p>
            <w:pPr>
              <w:pStyle w:val="yTableNAm"/>
            </w:pPr>
            <w:r>
              <w:t>11.</w:t>
            </w:r>
          </w:p>
        </w:tc>
        <w:tc>
          <w:tcPr>
            <w:tcW w:w="5104" w:type="dxa"/>
            <w:tcBorders>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bottom w:val="nil"/>
            </w:tcBorders>
            <w:vAlign w:val="bottom"/>
          </w:tcPr>
          <w:p>
            <w:pPr>
              <w:pStyle w:val="yTableNAm"/>
              <w:jc w:val="center"/>
            </w:pP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pPr>
            <w:r>
              <w:t>(i)</w:t>
            </w:r>
            <w:r>
              <w:tab/>
              <w:t>for each motor cycle bay;</w:t>
            </w:r>
          </w:p>
        </w:tc>
        <w:tc>
          <w:tcPr>
            <w:tcW w:w="1223" w:type="dxa"/>
            <w:tcBorders>
              <w:top w:val="nil"/>
              <w:bottom w:val="nil"/>
            </w:tcBorders>
            <w:vAlign w:val="bottom"/>
          </w:tcPr>
          <w:p>
            <w:pPr>
              <w:pStyle w:val="yTableNAm"/>
              <w:jc w:val="center"/>
            </w:pPr>
            <w:r>
              <w:t>nil</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ind w:left="567" w:hanging="567"/>
            </w:pPr>
            <w:r>
              <w:t>(ii)</w:t>
            </w:r>
            <w:r>
              <w:tab/>
              <w:t>for each bay (excluding a bay that is on a carriageway) that is available to the public for use without time constraints;</w:t>
            </w:r>
          </w:p>
        </w:tc>
        <w:tc>
          <w:tcPr>
            <w:tcW w:w="1223" w:type="dxa"/>
            <w:tcBorders>
              <w:top w:val="nil"/>
              <w:bottom w:val="nil"/>
            </w:tcBorders>
            <w:vAlign w:val="bottom"/>
          </w:tcPr>
          <w:p>
            <w:pPr>
              <w:pStyle w:val="yTableNAm"/>
              <w:jc w:val="center"/>
            </w:pPr>
            <w:r>
              <w:rPr>
                <w:szCs w:val="22"/>
              </w:rPr>
              <w:t>633.60</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pPr>
            <w:r>
              <w:t>(iii)</w:t>
            </w:r>
            <w:r>
              <w:tab/>
              <w:t>for each bay that is on a carriageway;</w:t>
            </w:r>
          </w:p>
        </w:tc>
        <w:tc>
          <w:tcPr>
            <w:tcW w:w="1223" w:type="dxa"/>
            <w:tcBorders>
              <w:top w:val="nil"/>
              <w:bottom w:val="nil"/>
            </w:tcBorders>
            <w:vAlign w:val="bottom"/>
          </w:tcPr>
          <w:p>
            <w:pPr>
              <w:pStyle w:val="yTableNAm"/>
              <w:jc w:val="center"/>
            </w:pPr>
            <w:r>
              <w:rPr>
                <w:szCs w:val="22"/>
              </w:rPr>
              <w:t>600.70</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ind w:left="567" w:hanging="567"/>
            </w:pPr>
            <w:r>
              <w:t>(iv)</w:t>
            </w:r>
            <w:r>
              <w:tab/>
              <w:t>for each bay that is available to the public and in which 50% of the vehicles being parked stay for less than 4 hours and at least 90% stay for less than 6 hours;</w:t>
            </w:r>
          </w:p>
        </w:tc>
        <w:tc>
          <w:tcPr>
            <w:tcW w:w="1223" w:type="dxa"/>
            <w:tcBorders>
              <w:top w:val="nil"/>
              <w:bottom w:val="nil"/>
            </w:tcBorders>
            <w:vAlign w:val="bottom"/>
          </w:tcPr>
          <w:p>
            <w:pPr>
              <w:pStyle w:val="yTableNAm"/>
              <w:jc w:val="center"/>
            </w:pPr>
            <w:r>
              <w:rPr>
                <w:szCs w:val="22"/>
              </w:rPr>
              <w:t>600.70</w:t>
            </w:r>
          </w:p>
        </w:tc>
      </w:tr>
      <w:tr>
        <w:trPr>
          <w:cantSplit/>
        </w:trPr>
        <w:tc>
          <w:tcPr>
            <w:tcW w:w="798" w:type="dxa"/>
            <w:tcBorders>
              <w:top w:val="nil"/>
              <w:bottom w:val="single" w:sz="4" w:space="0" w:color="auto"/>
            </w:tcBorders>
          </w:tcPr>
          <w:p>
            <w:pPr>
              <w:pStyle w:val="yTableNAm"/>
            </w:pPr>
          </w:p>
        </w:tc>
        <w:tc>
          <w:tcPr>
            <w:tcW w:w="5104" w:type="dxa"/>
            <w:tcBorders>
              <w:top w:val="nil"/>
              <w:bottom w:val="single" w:sz="4" w:space="0" w:color="auto"/>
            </w:tcBorders>
          </w:tcPr>
          <w:p>
            <w:pPr>
              <w:pStyle w:val="yTableNAm"/>
              <w:ind w:left="567" w:hanging="567"/>
            </w:pPr>
            <w:r>
              <w:t>(v)</w:t>
            </w:r>
            <w:r>
              <w:tab/>
              <w:t>in a building used only for non</w:t>
            </w:r>
            <w:r>
              <w:noBreakHyphen/>
              <w:t>residential purposes, for each bay that is not available to the public but is available for use by a person who is not the owner of the</w:t>
            </w:r>
            <w:r>
              <w:rPr>
                <w:szCs w:val="22"/>
              </w:rPr>
              <w:t xml:space="preserve"> building</w:t>
            </w:r>
            <w:del w:id="127" w:author="Master Repository Process" w:date="2021-09-11T19:00:00Z">
              <w:r>
                <w:delText>.</w:delText>
              </w:r>
            </w:del>
          </w:p>
        </w:tc>
        <w:tc>
          <w:tcPr>
            <w:tcW w:w="1223" w:type="dxa"/>
            <w:tcBorders>
              <w:top w:val="nil"/>
              <w:bottom w:val="single" w:sz="4" w:space="0" w:color="auto"/>
            </w:tcBorders>
            <w:vAlign w:val="bottom"/>
          </w:tcPr>
          <w:p>
            <w:pPr>
              <w:pStyle w:val="yTableNAm"/>
              <w:jc w:val="center"/>
            </w:pPr>
            <w:r>
              <w:rPr>
                <w:szCs w:val="22"/>
              </w:rPr>
              <w:t>633.60</w:t>
            </w:r>
          </w:p>
        </w:tc>
      </w:tr>
      <w:tr>
        <w:trPr>
          <w:cantSplit/>
        </w:trPr>
        <w:tc>
          <w:tcPr>
            <w:tcW w:w="798" w:type="dxa"/>
            <w:tcBorders>
              <w:top w:val="nil"/>
              <w:bottom w:val="single" w:sz="4" w:space="0" w:color="auto"/>
            </w:tcBorders>
          </w:tcPr>
          <w:p>
            <w:pPr>
              <w:pStyle w:val="yTableNAm"/>
            </w:pPr>
            <w:r>
              <w:t>12.</w:t>
            </w:r>
          </w:p>
        </w:tc>
        <w:tc>
          <w:tcPr>
            <w:tcW w:w="5104" w:type="dxa"/>
            <w:tcBorders>
              <w:top w:val="nil"/>
              <w:bottom w:val="single" w:sz="4" w:space="0" w:color="auto"/>
            </w:tcBorders>
          </w:tcPr>
          <w:p>
            <w:pPr>
              <w:pStyle w:val="yTableNAm"/>
            </w:pPr>
            <w:r>
              <w:t>a parking bay for use without charge —</w:t>
            </w:r>
          </w:p>
          <w:p>
            <w:pPr>
              <w:pStyle w:val="yTableNAm"/>
              <w:ind w:left="567" w:hanging="567"/>
              <w:rPr>
                <w:ins w:id="128" w:author="Master Repository Process" w:date="2021-09-11T19:00:00Z"/>
              </w:rPr>
            </w:pPr>
            <w:r>
              <w:t>(a)</w:t>
            </w:r>
            <w:r>
              <w:tab/>
              <w:t>located on the site of</w:t>
            </w:r>
            <w:del w:id="129" w:author="Master Repository Process" w:date="2021-09-11T19:00:00Z">
              <w:r>
                <w:delText xml:space="preserve"> </w:delText>
              </w:r>
            </w:del>
            <w:ins w:id="130" w:author="Master Repository Process" w:date="2021-09-11T19:00:00Z">
              <w:r>
                <w:t xml:space="preserve"> — </w:t>
              </w:r>
            </w:ins>
          </w:p>
          <w:p>
            <w:pPr>
              <w:pStyle w:val="yTableNAm"/>
              <w:ind w:left="1140" w:hanging="1140"/>
              <w:rPr>
                <w:ins w:id="131" w:author="Master Repository Process" w:date="2021-09-11T19:00:00Z"/>
              </w:rPr>
            </w:pPr>
            <w:ins w:id="132" w:author="Master Repository Process" w:date="2021-09-11T19:00:00Z">
              <w:r>
                <w:tab/>
                <w:t>(i)</w:t>
              </w:r>
              <w:r>
                <w:tab/>
              </w:r>
            </w:ins>
            <w:r>
              <w:t xml:space="preserve">a place of public worship of a religious body; </w:t>
            </w:r>
            <w:ins w:id="133" w:author="Master Repository Process" w:date="2021-09-11T19:00:00Z">
              <w:r>
                <w:t>or</w:t>
              </w:r>
            </w:ins>
          </w:p>
          <w:p>
            <w:pPr>
              <w:pStyle w:val="yTableNAm"/>
              <w:ind w:left="1140" w:hanging="1140"/>
              <w:rPr>
                <w:ins w:id="134" w:author="Master Repository Process" w:date="2021-09-11T19:00:00Z"/>
              </w:rPr>
            </w:pPr>
            <w:ins w:id="135" w:author="Master Repository Process" w:date="2021-09-11T19:00:00Z">
              <w:r>
                <w:tab/>
                <w:t>(ii)</w:t>
              </w:r>
              <w:r>
                <w:tab/>
                <w:t>a school that is formally affiliated with a religious body;</w:t>
              </w:r>
            </w:ins>
          </w:p>
          <w:p>
            <w:pPr>
              <w:pStyle w:val="yTableNAm"/>
              <w:ind w:left="567" w:hanging="567"/>
            </w:pPr>
            <w:ins w:id="136" w:author="Master Repository Process" w:date="2021-09-11T19:00:00Z">
              <w:r>
                <w:tab/>
              </w:r>
            </w:ins>
            <w:r>
              <w:t>and</w:t>
            </w:r>
          </w:p>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r>
            <w:del w:id="137" w:author="Master Repository Process" w:date="2021-09-11T19:00:00Z">
              <w:r>
                <w:delText>works</w:delText>
              </w:r>
            </w:del>
            <w:ins w:id="138" w:author="Master Repository Process" w:date="2021-09-11T19:00:00Z">
              <w:r>
                <w:t>is employed</w:t>
              </w:r>
            </w:ins>
            <w:r>
              <w:t xml:space="preserve"> at the place of public worship </w:t>
            </w:r>
            <w:del w:id="139" w:author="Master Repository Process" w:date="2021-09-11T19:00:00Z">
              <w:r>
                <w:delText>as an employee of</w:delText>
              </w:r>
            </w:del>
            <w:ins w:id="140" w:author="Master Repository Process" w:date="2021-09-11T19:00:00Z">
              <w:r>
                <w:t>or</w:t>
              </w:r>
            </w:ins>
            <w:r>
              <w:t xml:space="preserve"> the </w:t>
            </w:r>
            <w:del w:id="141" w:author="Master Repository Process" w:date="2021-09-11T19:00:00Z">
              <w:r>
                <w:delText>religious body</w:delText>
              </w:r>
            </w:del>
            <w:ins w:id="142" w:author="Master Repository Process" w:date="2021-09-11T19:00:00Z">
              <w:r>
                <w:t>school</w:t>
              </w:r>
            </w:ins>
            <w:r>
              <w:t>; or</w:t>
            </w:r>
          </w:p>
          <w:p>
            <w:pPr>
              <w:pStyle w:val="yTableNAm"/>
              <w:ind w:left="1140" w:hanging="1140"/>
            </w:pPr>
            <w:r>
              <w:tab/>
              <w:t>(ii)</w:t>
            </w:r>
            <w:r>
              <w:tab/>
              <w:t xml:space="preserve">does voluntary work at or mainly at the place of public worship </w:t>
            </w:r>
            <w:del w:id="143" w:author="Master Repository Process" w:date="2021-09-11T19:00:00Z">
              <w:r>
                <w:delText xml:space="preserve">for </w:delText>
              </w:r>
            </w:del>
            <w:r>
              <w:t>or</w:t>
            </w:r>
            <w:del w:id="144" w:author="Master Repository Process" w:date="2021-09-11T19:00:00Z">
              <w:r>
                <w:delText xml:space="preserve"> on behalf of</w:delText>
              </w:r>
            </w:del>
            <w:r>
              <w:t xml:space="preserve"> the </w:t>
            </w:r>
            <w:del w:id="145" w:author="Master Repository Process" w:date="2021-09-11T19:00:00Z">
              <w:r>
                <w:delText>religious body</w:delText>
              </w:r>
            </w:del>
            <w:ins w:id="146" w:author="Master Repository Process" w:date="2021-09-11T19:00:00Z">
              <w:r>
                <w:t>school</w:t>
              </w:r>
            </w:ins>
            <w:r>
              <w:t>; or</w:t>
            </w:r>
          </w:p>
          <w:p>
            <w:pPr>
              <w:pStyle w:val="yTableNAm"/>
              <w:ind w:left="1140" w:hanging="1140"/>
              <w:rPr>
                <w:ins w:id="147" w:author="Master Repository Process" w:date="2021-09-11T19:00:00Z"/>
              </w:rPr>
            </w:pPr>
            <w:r>
              <w:tab/>
              <w:t>(iii)</w:t>
            </w:r>
            <w:r>
              <w:tab/>
              <w:t xml:space="preserve">visits the place of public worship </w:t>
            </w:r>
            <w:ins w:id="148" w:author="Master Repository Process" w:date="2021-09-11T19:00:00Z">
              <w:r>
                <w:t xml:space="preserve">or the school </w:t>
              </w:r>
            </w:ins>
            <w:r>
              <w:t>for religious purposes or in relation to parish affairs of the religious body</w:t>
            </w:r>
            <w:ins w:id="149" w:author="Master Repository Process" w:date="2021-09-11T19:00:00Z">
              <w:r>
                <w:t>; or</w:t>
              </w:r>
            </w:ins>
          </w:p>
          <w:p>
            <w:pPr>
              <w:pStyle w:val="yTableNAm"/>
              <w:ind w:left="1140" w:hanging="1140"/>
            </w:pPr>
            <w:ins w:id="150" w:author="Master Repository Process" w:date="2021-09-11T19:00:00Z">
              <w:r>
                <w:tab/>
                <w:t>(iv)</w:t>
              </w:r>
              <w:r>
                <w:tab/>
                <w:t>visits the school for school</w:t>
              </w:r>
              <w:r>
                <w:noBreakHyphen/>
                <w:t>related purposes</w:t>
              </w:r>
            </w:ins>
          </w:p>
        </w:tc>
        <w:tc>
          <w:tcPr>
            <w:tcW w:w="1223" w:type="dxa"/>
            <w:tcBorders>
              <w:top w:val="nil"/>
              <w:bottom w:val="single" w:sz="4" w:space="0" w:color="auto"/>
            </w:tcBorders>
            <w:vAlign w:val="bottom"/>
          </w:tcPr>
          <w:p>
            <w:pPr>
              <w:pStyle w:val="yTableNAm"/>
              <w:jc w:val="center"/>
              <w:rPr>
                <w:szCs w:val="22"/>
              </w:rP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w:t>
      </w:r>
      <w:ins w:id="151" w:author="Master Repository Process" w:date="2021-09-11T19:00:00Z">
        <w:r>
          <w:t>; 2 Nov 2012 p. 5262-3</w:t>
        </w:r>
      </w:ins>
      <w:r>
        <w:t>.]</w:t>
      </w:r>
    </w:p>
    <w:p>
      <w:pPr>
        <w:pStyle w:val="yScheduleHeading"/>
      </w:pPr>
      <w:bookmarkStart w:id="152" w:name="_Toc108231410"/>
      <w:bookmarkStart w:id="153" w:name="_Toc135121001"/>
      <w:bookmarkStart w:id="154" w:name="_Toc135121529"/>
      <w:bookmarkStart w:id="155" w:name="_Toc138581064"/>
      <w:bookmarkStart w:id="156" w:name="_Toc139259430"/>
      <w:bookmarkStart w:id="157" w:name="_Toc169407134"/>
      <w:bookmarkStart w:id="158" w:name="_Toc171744177"/>
      <w:bookmarkStart w:id="159" w:name="_Toc171755784"/>
      <w:bookmarkStart w:id="160" w:name="_Toc178735065"/>
      <w:bookmarkStart w:id="161" w:name="_Toc178738396"/>
      <w:bookmarkStart w:id="162" w:name="_Toc198631705"/>
      <w:bookmarkStart w:id="163" w:name="_Toc205797308"/>
      <w:bookmarkStart w:id="164" w:name="_Toc205797327"/>
      <w:bookmarkStart w:id="165" w:name="_Toc205800260"/>
      <w:bookmarkStart w:id="166" w:name="_Toc208729479"/>
      <w:bookmarkStart w:id="167" w:name="_Toc211324984"/>
      <w:bookmarkStart w:id="168" w:name="_Toc233538539"/>
      <w:bookmarkStart w:id="169" w:name="_Toc234135943"/>
      <w:bookmarkStart w:id="170" w:name="_Toc257802987"/>
      <w:bookmarkStart w:id="171" w:name="_Toc265665931"/>
      <w:bookmarkStart w:id="172" w:name="_Toc291836141"/>
      <w:bookmarkStart w:id="173" w:name="_Toc291836207"/>
      <w:bookmarkStart w:id="174" w:name="_Toc291842293"/>
      <w:bookmarkStart w:id="175" w:name="_Toc297287878"/>
      <w:bookmarkStart w:id="176" w:name="_Toc311446730"/>
      <w:bookmarkStart w:id="177" w:name="_Toc311459167"/>
      <w:bookmarkStart w:id="178" w:name="_Toc313018277"/>
      <w:bookmarkStart w:id="179" w:name="_Toc313018778"/>
      <w:bookmarkStart w:id="180" w:name="_Toc313018808"/>
      <w:bookmarkStart w:id="181" w:name="_Toc313018832"/>
      <w:bookmarkStart w:id="182" w:name="_Toc314482427"/>
      <w:bookmarkStart w:id="183" w:name="_Toc326239667"/>
      <w:bookmarkStart w:id="184" w:name="_Toc326239708"/>
      <w:bookmarkStart w:id="185" w:name="_Toc326240644"/>
      <w:bookmarkStart w:id="186" w:name="_Toc326240848"/>
      <w:bookmarkStart w:id="187" w:name="_Toc328554204"/>
      <w:bookmarkStart w:id="188" w:name="_Toc328554256"/>
      <w:bookmarkStart w:id="189" w:name="_Toc335042731"/>
      <w:r>
        <w:rPr>
          <w:rStyle w:val="CharSchNo"/>
        </w:rPr>
        <w:t>Schedule 3</w:t>
      </w:r>
      <w:r>
        <w:t xml:space="preserve"> — </w:t>
      </w:r>
      <w:r>
        <w:rPr>
          <w:rStyle w:val="CharSchText"/>
        </w:rPr>
        <w:t>Infringement notice offences and modified penalties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190" w:name="_Toc108231411"/>
      <w:bookmarkStart w:id="191" w:name="_Toc135121002"/>
      <w:bookmarkStart w:id="192" w:name="_Toc135121530"/>
      <w:bookmarkStart w:id="193" w:name="_Toc138581065"/>
      <w:bookmarkStart w:id="194" w:name="_Toc139259431"/>
      <w:bookmarkStart w:id="195" w:name="_Toc169407135"/>
      <w:bookmarkStart w:id="196" w:name="_Toc171744178"/>
      <w:bookmarkStart w:id="197" w:name="_Toc171755785"/>
      <w:bookmarkStart w:id="198" w:name="_Toc178735066"/>
      <w:bookmarkStart w:id="199" w:name="_Toc178738397"/>
      <w:bookmarkStart w:id="200" w:name="_Toc198631706"/>
      <w:bookmarkStart w:id="201" w:name="_Toc205797309"/>
      <w:bookmarkStart w:id="202" w:name="_Toc205797328"/>
      <w:bookmarkStart w:id="203" w:name="_Toc205800261"/>
      <w:bookmarkStart w:id="204" w:name="_Toc208729480"/>
      <w:bookmarkStart w:id="205" w:name="_Toc211324985"/>
      <w:bookmarkStart w:id="206" w:name="_Toc233538540"/>
      <w:bookmarkStart w:id="207" w:name="_Toc234135944"/>
      <w:bookmarkStart w:id="208" w:name="_Toc257802988"/>
      <w:bookmarkStart w:id="209" w:name="_Toc265665932"/>
      <w:bookmarkStart w:id="210" w:name="_Toc291836142"/>
      <w:bookmarkStart w:id="211" w:name="_Toc291836208"/>
      <w:bookmarkStart w:id="212" w:name="_Toc291842294"/>
      <w:bookmarkStart w:id="213" w:name="_Toc297287879"/>
      <w:bookmarkStart w:id="214" w:name="_Toc311446731"/>
      <w:bookmarkStart w:id="215" w:name="_Toc311459168"/>
      <w:bookmarkStart w:id="216" w:name="_Toc313018278"/>
      <w:bookmarkStart w:id="217" w:name="_Toc313018779"/>
      <w:bookmarkStart w:id="218" w:name="_Toc313018809"/>
      <w:bookmarkStart w:id="219" w:name="_Toc313018833"/>
      <w:bookmarkStart w:id="220" w:name="_Toc314482428"/>
      <w:bookmarkStart w:id="221" w:name="_Toc326239668"/>
      <w:bookmarkStart w:id="222" w:name="_Toc326239709"/>
      <w:bookmarkStart w:id="223" w:name="_Toc326240645"/>
      <w:bookmarkStart w:id="224" w:name="_Toc326240849"/>
      <w:bookmarkStart w:id="225" w:name="_Toc328554205"/>
      <w:bookmarkStart w:id="226" w:name="_Toc328554257"/>
      <w:bookmarkStart w:id="227" w:name="_Toc335042732"/>
      <w:r>
        <w:rPr>
          <w:rStyle w:val="CharSchNo"/>
        </w:rPr>
        <w:t>Schedule 4</w:t>
      </w:r>
      <w:r>
        <w:t xml:space="preserve"> — </w:t>
      </w:r>
      <w:r>
        <w:rPr>
          <w:rStyle w:val="CharSchText"/>
        </w:rPr>
        <w:t>Form of infringement notice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4</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228" w:name="_Toc108231412"/>
      <w:bookmarkStart w:id="229" w:name="_Toc135121003"/>
      <w:bookmarkStart w:id="230" w:name="_Toc135121531"/>
      <w:bookmarkStart w:id="231" w:name="_Toc138581066"/>
      <w:bookmarkStart w:id="232" w:name="_Toc139259432"/>
      <w:bookmarkStart w:id="233" w:name="_Toc169407136"/>
      <w:bookmarkStart w:id="234" w:name="_Toc171744179"/>
      <w:bookmarkStart w:id="235" w:name="_Toc171755786"/>
      <w:bookmarkStart w:id="236" w:name="_Toc178735067"/>
      <w:bookmarkStart w:id="237" w:name="_Toc178738398"/>
      <w:bookmarkStart w:id="238" w:name="_Toc198631707"/>
      <w:bookmarkStart w:id="239" w:name="_Toc205797310"/>
      <w:bookmarkStart w:id="240" w:name="_Toc205797329"/>
      <w:bookmarkStart w:id="241" w:name="_Toc205800262"/>
      <w:bookmarkStart w:id="242" w:name="_Toc208729481"/>
      <w:bookmarkStart w:id="243" w:name="_Toc211324986"/>
      <w:bookmarkStart w:id="244" w:name="_Toc233538541"/>
      <w:bookmarkStart w:id="245" w:name="_Toc234135945"/>
      <w:bookmarkStart w:id="246" w:name="_Toc257802989"/>
      <w:bookmarkStart w:id="247" w:name="_Toc265665933"/>
      <w:bookmarkStart w:id="248" w:name="_Toc291836143"/>
      <w:bookmarkStart w:id="249" w:name="_Toc291836209"/>
      <w:bookmarkStart w:id="250" w:name="_Toc291842295"/>
      <w:bookmarkStart w:id="251" w:name="_Toc297287880"/>
      <w:bookmarkStart w:id="252" w:name="_Toc311446732"/>
      <w:bookmarkStart w:id="253" w:name="_Toc311459169"/>
      <w:bookmarkStart w:id="254" w:name="_Toc313018279"/>
      <w:bookmarkStart w:id="255" w:name="_Toc313018780"/>
      <w:bookmarkStart w:id="256" w:name="_Toc313018810"/>
      <w:bookmarkStart w:id="257" w:name="_Toc313018834"/>
      <w:bookmarkStart w:id="258" w:name="_Toc314482429"/>
      <w:bookmarkStart w:id="259" w:name="_Toc326239669"/>
      <w:bookmarkStart w:id="260" w:name="_Toc326239710"/>
      <w:bookmarkStart w:id="261" w:name="_Toc326240646"/>
      <w:bookmarkStart w:id="262" w:name="_Toc326240850"/>
      <w:bookmarkStart w:id="263" w:name="_Toc328554206"/>
      <w:bookmarkStart w:id="264" w:name="_Toc328554258"/>
      <w:bookmarkStart w:id="265" w:name="_Toc335042733"/>
      <w:r>
        <w:rPr>
          <w:rStyle w:val="CharSchNo"/>
        </w:rPr>
        <w:t>Schedule 5</w:t>
      </w:r>
      <w:r>
        <w:t xml:space="preserve"> — </w:t>
      </w:r>
      <w:r>
        <w:rPr>
          <w:rStyle w:val="CharSchText"/>
        </w:rPr>
        <w:t>Form of notice of withdrawal of infringement notice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rPr>
          <w:del w:id="266" w:author="Master Repository Process" w:date="2021-09-11T19:00:00Z"/>
        </w:rPr>
      </w:pPr>
      <w:del w:id="267" w:author="Master Repository Process" w:date="2021-09-11T19:00:00Z">
        <w:r>
          <w:rPr>
            <w:noProof/>
            <w:lang w:eastAsia="en-AU"/>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268" w:author="Master Repository Process" w:date="2021-09-11T19:00:00Z"/>
        </w:rPr>
      </w:pPr>
      <w:ins w:id="269" w:author="Master Repository Process" w:date="2021-09-11T19:0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 w:val="0"/>
          <w:iCs/>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70" w:name="_Toc76541061"/>
      <w:bookmarkStart w:id="271" w:name="_Toc92179070"/>
      <w:bookmarkStart w:id="272" w:name="_Toc92179089"/>
      <w:bookmarkStart w:id="273" w:name="_Toc92179108"/>
      <w:bookmarkStart w:id="274" w:name="_Toc93112948"/>
      <w:bookmarkStart w:id="275" w:name="_Toc96327670"/>
      <w:bookmarkStart w:id="276" w:name="_Toc106093338"/>
      <w:bookmarkStart w:id="277" w:name="_Toc106176840"/>
      <w:bookmarkStart w:id="278" w:name="_Toc108231413"/>
      <w:bookmarkStart w:id="279" w:name="_Toc135121004"/>
      <w:bookmarkStart w:id="280" w:name="_Toc135121532"/>
      <w:bookmarkStart w:id="281" w:name="_Toc138581067"/>
      <w:bookmarkStart w:id="282" w:name="_Toc139259433"/>
      <w:bookmarkStart w:id="283" w:name="_Toc169407137"/>
      <w:bookmarkStart w:id="284" w:name="_Toc171744180"/>
      <w:bookmarkStart w:id="285" w:name="_Toc171755787"/>
      <w:bookmarkStart w:id="286" w:name="_Toc178735068"/>
      <w:bookmarkStart w:id="287" w:name="_Toc178738399"/>
      <w:bookmarkStart w:id="288" w:name="_Toc198631708"/>
      <w:bookmarkStart w:id="289" w:name="_Toc205797311"/>
      <w:bookmarkStart w:id="290" w:name="_Toc205797330"/>
      <w:bookmarkStart w:id="291" w:name="_Toc205800263"/>
      <w:bookmarkStart w:id="292" w:name="_Toc208729482"/>
      <w:bookmarkStart w:id="293" w:name="_Toc211324987"/>
      <w:bookmarkStart w:id="294" w:name="_Toc233538542"/>
      <w:bookmarkStart w:id="295" w:name="_Toc234135946"/>
      <w:bookmarkStart w:id="296" w:name="_Toc257802990"/>
      <w:bookmarkStart w:id="297" w:name="_Toc265665934"/>
      <w:bookmarkStart w:id="298" w:name="_Toc291836144"/>
      <w:bookmarkStart w:id="299" w:name="_Toc291836210"/>
      <w:bookmarkStart w:id="300" w:name="_Toc291842296"/>
      <w:bookmarkStart w:id="301" w:name="_Toc297287881"/>
      <w:bookmarkStart w:id="302" w:name="_Toc311446733"/>
      <w:bookmarkStart w:id="303" w:name="_Toc311459170"/>
      <w:bookmarkStart w:id="304" w:name="_Toc313018280"/>
      <w:bookmarkStart w:id="305" w:name="_Toc313018781"/>
      <w:bookmarkStart w:id="306" w:name="_Toc313018811"/>
      <w:bookmarkStart w:id="307" w:name="_Toc313018835"/>
      <w:bookmarkStart w:id="308" w:name="_Toc314482430"/>
      <w:bookmarkStart w:id="309" w:name="_Toc326239670"/>
      <w:bookmarkStart w:id="310" w:name="_Toc326239711"/>
      <w:bookmarkStart w:id="311" w:name="_Toc326240647"/>
      <w:bookmarkStart w:id="312" w:name="_Toc326240851"/>
      <w:bookmarkStart w:id="313" w:name="_Toc328554207"/>
      <w:bookmarkStart w:id="314" w:name="_Toc328554259"/>
      <w:bookmarkStart w:id="315" w:name="_Toc335042734"/>
      <w:r>
        <w:t>Notes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316" w:name="_Toc335042735"/>
      <w:r>
        <w:t>Compilation table</w:t>
      </w:r>
      <w:bookmarkEnd w:id="3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3" w:type="dxa"/>
          </w:tcPr>
          <w:p>
            <w:pPr>
              <w:pStyle w:val="nTable"/>
              <w:spacing w:after="40"/>
              <w:rPr>
                <w:sz w:val="19"/>
              </w:rPr>
            </w:pPr>
            <w:r>
              <w:rPr>
                <w:sz w:val="19"/>
              </w:rPr>
              <w:t>r. 1 and 2: 23 Jun 2009 (see r. 2(a));</w:t>
            </w:r>
            <w:r>
              <w:rPr>
                <w:sz w:val="19"/>
              </w:rPr>
              <w:br/>
              <w:t>Regulations other than r. 1 and 2: 24 Jun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2009</w:t>
            </w:r>
          </w:p>
        </w:tc>
        <w:tc>
          <w:tcPr>
            <w:tcW w:w="1276" w:type="dxa"/>
          </w:tcPr>
          <w:p>
            <w:pPr>
              <w:pStyle w:val="nTable"/>
              <w:spacing w:after="40"/>
              <w:rPr>
                <w:sz w:val="19"/>
              </w:rPr>
            </w:pPr>
            <w:r>
              <w:rPr>
                <w:sz w:val="19"/>
              </w:rPr>
              <w:t>30 Jun 2009 p. 2659-60</w:t>
            </w:r>
          </w:p>
        </w:tc>
        <w:tc>
          <w:tcPr>
            <w:tcW w:w="2693" w:type="dxa"/>
          </w:tcPr>
          <w:p>
            <w:pPr>
              <w:pStyle w:val="nTable"/>
              <w:spacing w:after="40"/>
              <w:rPr>
                <w:sz w:val="19"/>
              </w:rPr>
            </w:pPr>
            <w:r>
              <w:rPr>
                <w:sz w:val="19"/>
              </w:rPr>
              <w:t>r. 1 and 2: 30 Jun 2009 (see r. 2(a));</w:t>
            </w:r>
            <w:r>
              <w:rPr>
                <w:sz w:val="19"/>
              </w:rPr>
              <w:br/>
              <w:t>Regulations other than r. 1 and 2: 1 Jul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Pr>
          <w:p>
            <w:pPr>
              <w:pStyle w:val="nTable"/>
              <w:spacing w:after="40"/>
              <w:rPr>
                <w:sz w:val="19"/>
              </w:rPr>
            </w:pPr>
            <w:r>
              <w:rPr>
                <w:sz w:val="19"/>
              </w:rPr>
              <w:t>1 Apr 2010 p. 1280</w:t>
            </w:r>
          </w:p>
        </w:tc>
        <w:tc>
          <w:tcPr>
            <w:tcW w:w="2693" w:type="dxa"/>
          </w:tcPr>
          <w:p>
            <w:pPr>
              <w:pStyle w:val="nTable"/>
              <w:spacing w:after="40"/>
              <w:rPr>
                <w:sz w:val="19"/>
              </w:rPr>
            </w:pPr>
            <w:r>
              <w:rPr>
                <w:sz w:val="19"/>
              </w:rPr>
              <w:t>r. 1 and 2: 1 Apr 2010 (see r. 2(a));</w:t>
            </w:r>
            <w:r>
              <w:rPr>
                <w:sz w:val="19"/>
              </w:rPr>
              <w:br/>
              <w:t>Regulations other than r. 1 and 2: 1 Jul 2010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2011</w:t>
            </w:r>
          </w:p>
        </w:tc>
        <w:tc>
          <w:tcPr>
            <w:tcW w:w="1276" w:type="dxa"/>
          </w:tcPr>
          <w:p>
            <w:pPr>
              <w:pStyle w:val="nTable"/>
              <w:spacing w:after="40"/>
              <w:rPr>
                <w:sz w:val="19"/>
              </w:rPr>
            </w:pPr>
            <w:r>
              <w:rPr>
                <w:sz w:val="19"/>
              </w:rPr>
              <w:t>8 Apr 2011 p. 1291</w:t>
            </w:r>
            <w:r>
              <w:rPr>
                <w:sz w:val="19"/>
              </w:rPr>
              <w:noBreakHyphen/>
              <w:t>2</w:t>
            </w:r>
          </w:p>
        </w:tc>
        <w:tc>
          <w:tcPr>
            <w:tcW w:w="2693" w:type="dxa"/>
          </w:tcPr>
          <w:p>
            <w:pPr>
              <w:pStyle w:val="nTable"/>
              <w:spacing w:after="40"/>
              <w:rPr>
                <w:sz w:val="19"/>
              </w:rPr>
            </w:pPr>
            <w:r>
              <w:rPr>
                <w:sz w:val="19"/>
              </w:rPr>
              <w:t>r. 1 and 2: 8 Apr 2011 (see r. 2(a));</w:t>
            </w:r>
            <w:r>
              <w:rPr>
                <w:sz w:val="19"/>
              </w:rPr>
              <w:br/>
              <w:t>Regulations other than r. 1 and 2: 1 Jul 2011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2011</w:t>
            </w:r>
          </w:p>
        </w:tc>
        <w:tc>
          <w:tcPr>
            <w:tcW w:w="1276" w:type="dxa"/>
          </w:tcPr>
          <w:p>
            <w:pPr>
              <w:pStyle w:val="nTable"/>
              <w:spacing w:after="40"/>
              <w:rPr>
                <w:sz w:val="19"/>
              </w:rPr>
            </w:pPr>
            <w:r>
              <w:rPr>
                <w:sz w:val="19"/>
              </w:rPr>
              <w:t>29 Apr 2011 p. 1535</w:t>
            </w:r>
            <w:r>
              <w:rPr>
                <w:sz w:val="19"/>
              </w:rPr>
              <w:noBreakHyphen/>
              <w:t>6</w:t>
            </w:r>
          </w:p>
        </w:tc>
        <w:tc>
          <w:tcPr>
            <w:tcW w:w="2693" w:type="dxa"/>
          </w:tcPr>
          <w:p>
            <w:pPr>
              <w:pStyle w:val="nTable"/>
              <w:spacing w:after="40"/>
              <w:rPr>
                <w:sz w:val="19"/>
              </w:rPr>
            </w:pPr>
            <w:r>
              <w:rPr>
                <w:snapToGrid w:val="0"/>
                <w:spacing w:val="-2"/>
                <w:sz w:val="19"/>
                <w:lang w:val="en-US"/>
              </w:rPr>
              <w:t>r. 1 and 2: 29 Apr 2011 (see r. 2(a));</w:t>
            </w:r>
            <w:r>
              <w:rPr>
                <w:snapToGrid w:val="0"/>
                <w:spacing w:val="-2"/>
                <w:sz w:val="19"/>
                <w:lang w:val="en-US"/>
              </w:rPr>
              <w:br/>
              <w:t>Regulations other than r. 1 and 2: 30 Apr 2011 (see r. 2(b))</w:t>
            </w:r>
          </w:p>
        </w:tc>
      </w:tr>
      <w:tr>
        <w:tc>
          <w:tcPr>
            <w:tcW w:w="7087" w:type="dxa"/>
            <w:gridSpan w:val="3"/>
          </w:tcPr>
          <w:p>
            <w:pPr>
              <w:pStyle w:val="nTable"/>
              <w:spacing w:after="40"/>
              <w:rPr>
                <w:snapToGrid w:val="0"/>
                <w:spacing w:val="-2"/>
                <w:sz w:val="19"/>
                <w:lang w:val="en-US"/>
              </w:rPr>
            </w:pPr>
            <w:r>
              <w:rPr>
                <w:b/>
                <w:bCs/>
                <w:sz w:val="19"/>
              </w:rPr>
              <w:t xml:space="preserve">Reprint 3: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6 Jan 2012</w:t>
            </w:r>
            <w:r>
              <w:rPr>
                <w:sz w:val="19"/>
              </w:rPr>
              <w:t xml:space="preserve"> (includes amendments listed above)</w:t>
            </w:r>
          </w:p>
        </w:tc>
      </w:tr>
      <w:tr>
        <w:tc>
          <w:tcPr>
            <w:tcW w:w="3118"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2012</w:t>
            </w:r>
          </w:p>
        </w:tc>
        <w:tc>
          <w:tcPr>
            <w:tcW w:w="1276" w:type="dxa"/>
          </w:tcPr>
          <w:p>
            <w:pPr>
              <w:pStyle w:val="nTable"/>
              <w:spacing w:after="40"/>
              <w:rPr>
                <w:sz w:val="19"/>
              </w:rPr>
            </w:pPr>
            <w:r>
              <w:rPr>
                <w:sz w:val="19"/>
              </w:rPr>
              <w:t>1 Jun 2012 p. 2287</w:t>
            </w:r>
          </w:p>
        </w:tc>
        <w:tc>
          <w:tcPr>
            <w:tcW w:w="2693" w:type="dxa"/>
          </w:tcPr>
          <w:p>
            <w:pPr>
              <w:pStyle w:val="nTable"/>
              <w:spacing w:after="40"/>
              <w:rPr>
                <w:sz w:val="19"/>
              </w:rPr>
            </w:pPr>
            <w:r>
              <w:rPr>
                <w:snapToGrid w:val="0"/>
                <w:spacing w:val="-2"/>
                <w:sz w:val="19"/>
                <w:lang w:val="en-US"/>
              </w:rPr>
              <w:t>r. 1 and 2: 1 Jun 2012 (see r. 2(a));</w:t>
            </w:r>
            <w:r>
              <w:rPr>
                <w:snapToGrid w:val="0"/>
                <w:spacing w:val="-2"/>
                <w:sz w:val="19"/>
                <w:lang w:val="en-US"/>
              </w:rPr>
              <w:br/>
              <w:t>Regulations other than r. 1 and 2: 1 Jul 2012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2012</w:t>
            </w:r>
          </w:p>
        </w:tc>
        <w:tc>
          <w:tcPr>
            <w:tcW w:w="1276" w:type="dxa"/>
          </w:tcPr>
          <w:p>
            <w:pPr>
              <w:pStyle w:val="nTable"/>
              <w:spacing w:after="40"/>
              <w:rPr>
                <w:sz w:val="19"/>
              </w:rPr>
            </w:pPr>
            <w:r>
              <w:rPr>
                <w:sz w:val="19"/>
              </w:rPr>
              <w:t>11 Sep 2012 p. 4347-9</w:t>
            </w:r>
          </w:p>
        </w:tc>
        <w:tc>
          <w:tcPr>
            <w:tcW w:w="2693" w:type="dxa"/>
          </w:tcPr>
          <w:p>
            <w:pPr>
              <w:pStyle w:val="nTable"/>
              <w:spacing w:after="40"/>
              <w:rPr>
                <w:snapToGrid w:val="0"/>
                <w:spacing w:val="-2"/>
                <w:sz w:val="19"/>
                <w:lang w:val="en-US"/>
              </w:rPr>
            </w:pPr>
            <w:r>
              <w:rPr>
                <w:snapToGrid w:val="0"/>
                <w:spacing w:val="-2"/>
                <w:sz w:val="19"/>
                <w:lang w:val="en-US"/>
              </w:rPr>
              <w:t>r. 1 and 2: 11 Sep 2012 (see r. 2(a));</w:t>
            </w:r>
            <w:r>
              <w:rPr>
                <w:snapToGrid w:val="0"/>
                <w:spacing w:val="-2"/>
                <w:sz w:val="19"/>
                <w:lang w:val="en-US"/>
              </w:rPr>
              <w:br/>
              <w:t>Regulations other than r. 1 and 2: 12 Sep 2012 (see r. 2(b))</w:t>
            </w:r>
          </w:p>
        </w:tc>
      </w:tr>
      <w:tr>
        <w:trPr>
          <w:ins w:id="317" w:author="Master Repository Process" w:date="2021-09-11T19:00:00Z"/>
        </w:trPr>
        <w:tc>
          <w:tcPr>
            <w:tcW w:w="3118" w:type="dxa"/>
            <w:tcBorders>
              <w:bottom w:val="single" w:sz="4" w:space="0" w:color="auto"/>
            </w:tcBorders>
          </w:tcPr>
          <w:p>
            <w:pPr>
              <w:pStyle w:val="nTable"/>
              <w:spacing w:after="40"/>
              <w:rPr>
                <w:ins w:id="318" w:author="Master Repository Process" w:date="2021-09-11T19:00:00Z"/>
                <w:i/>
                <w:sz w:val="19"/>
              </w:rPr>
            </w:pPr>
            <w:ins w:id="319" w:author="Master Repository Process" w:date="2021-09-11T19:00:00Z">
              <w:r>
                <w:rPr>
                  <w:i/>
                  <w:sz w:val="19"/>
                </w:rPr>
                <w:t>Perth Parking Management Amendment Regulations (No. 3) 2012</w:t>
              </w:r>
            </w:ins>
          </w:p>
        </w:tc>
        <w:tc>
          <w:tcPr>
            <w:tcW w:w="1276" w:type="dxa"/>
            <w:tcBorders>
              <w:bottom w:val="single" w:sz="4" w:space="0" w:color="auto"/>
            </w:tcBorders>
          </w:tcPr>
          <w:p>
            <w:pPr>
              <w:pStyle w:val="nTable"/>
              <w:spacing w:after="40"/>
              <w:rPr>
                <w:ins w:id="320" w:author="Master Repository Process" w:date="2021-09-11T19:00:00Z"/>
                <w:sz w:val="19"/>
              </w:rPr>
            </w:pPr>
            <w:ins w:id="321" w:author="Master Repository Process" w:date="2021-09-11T19:00:00Z">
              <w:r>
                <w:rPr>
                  <w:sz w:val="19"/>
                </w:rPr>
                <w:t>2 Nov 2012 p. 5262-3</w:t>
              </w:r>
            </w:ins>
          </w:p>
        </w:tc>
        <w:tc>
          <w:tcPr>
            <w:tcW w:w="2693" w:type="dxa"/>
            <w:tcBorders>
              <w:bottom w:val="single" w:sz="4" w:space="0" w:color="auto"/>
            </w:tcBorders>
          </w:tcPr>
          <w:p>
            <w:pPr>
              <w:pStyle w:val="nTable"/>
              <w:spacing w:after="40"/>
              <w:rPr>
                <w:ins w:id="322" w:author="Master Repository Process" w:date="2021-09-11T19:00:00Z"/>
                <w:snapToGrid w:val="0"/>
                <w:spacing w:val="-2"/>
                <w:sz w:val="19"/>
                <w:lang w:val="en-US"/>
              </w:rPr>
            </w:pPr>
            <w:ins w:id="323" w:author="Master Repository Process" w:date="2021-09-11T19:00:00Z">
              <w:r>
                <w:rPr>
                  <w:snapToGrid w:val="0"/>
                  <w:spacing w:val="-2"/>
                  <w:sz w:val="19"/>
                  <w:lang w:val="en-US"/>
                </w:rPr>
                <w:t>r. 1 and 2: 2 Nov 2012 (see r. 2(a));</w:t>
              </w:r>
              <w:r>
                <w:rPr>
                  <w:snapToGrid w:val="0"/>
                  <w:spacing w:val="-2"/>
                  <w:sz w:val="19"/>
                  <w:lang w:val="en-US"/>
                </w:rPr>
                <w:br/>
                <w:t>Regulations other than r. 1 and 2: 3 Nov 2012 (see r. 2(b))</w:t>
              </w:r>
            </w:ins>
          </w:p>
        </w:tc>
      </w:tr>
    </w:tbl>
    <w:p>
      <w:pPr>
        <w:pStyle w:val="nSubsection"/>
      </w:pPr>
      <w:r>
        <w:rPr>
          <w:vertAlign w:val="superscript"/>
        </w:rPr>
        <w:t>2, 3</w:t>
      </w:r>
      <w:r>
        <w:tab/>
        <w:t>Footnotes no longer applicable.</w:t>
      </w:r>
    </w:p>
    <w:p>
      <w:pPr>
        <w:pStyle w:val="nSubsection"/>
      </w:pPr>
      <w:r>
        <w:rPr>
          <w:vertAlign w:val="superscript"/>
        </w:rPr>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825"/>
    <w:docVar w:name="WAFER_20151208154825" w:val="RemoveTrackChanges"/>
    <w:docVar w:name="WAFER_20151208154825_GUID" w:val="55c8b417-46ad-49aa-aa04-5acab97005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1BF02B66-8570-4891-8369-61759A65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2944</Words>
  <Characters>15166</Characters>
  <Application>Microsoft Office Word</Application>
  <DocSecurity>0</DocSecurity>
  <Lines>522</Lines>
  <Paragraphs>317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Manager/>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03-d0-04 - 03-e0-02</dc:title>
  <dc:subject/>
  <dc:creator/>
  <cp:keywords/>
  <dc:description/>
  <cp:lastModifiedBy>Master Repository Process</cp:lastModifiedBy>
  <cp:revision>2</cp:revision>
  <cp:lastPrinted>2012-01-16T05:05:00Z</cp:lastPrinted>
  <dcterms:created xsi:type="dcterms:W3CDTF">2021-09-11T11:00:00Z</dcterms:created>
  <dcterms:modified xsi:type="dcterms:W3CDTF">2021-09-11T11:00:00Z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20121103</vt:lpwstr>
  </property>
  <property fmtid="{D5CDD505-2E9C-101B-9397-08002B2CF9AE}" pid="4" name="DocumentType">
    <vt:lpwstr>Reg</vt:lpwstr>
  </property>
  <property fmtid="{D5CDD505-2E9C-101B-9397-08002B2CF9AE}" pid="5" name="OwlsUID">
    <vt:i4>1311</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03-d0-04</vt:lpwstr>
  </property>
  <property fmtid="{D5CDD505-2E9C-101B-9397-08002B2CF9AE}" pid="9" name="FromAsAtDate">
    <vt:lpwstr>12 Sep 2012</vt:lpwstr>
  </property>
  <property fmtid="{D5CDD505-2E9C-101B-9397-08002B2CF9AE}" pid="10" name="ToSuffix">
    <vt:lpwstr>03-e0-02</vt:lpwstr>
  </property>
  <property fmtid="{D5CDD505-2E9C-101B-9397-08002B2CF9AE}" pid="11" name="ToAsAtDate">
    <vt:lpwstr>03 Nov 2012</vt:lpwstr>
  </property>
</Properties>
</file>