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2012</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3026"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Fire and Emergency Services Act 1998</w:t>
      </w:r>
    </w:p>
    <w:p>
      <w:pPr>
        <w:pStyle w:val="LongTitle"/>
        <w:rPr>
          <w:snapToGrid w:val="0"/>
        </w:rPr>
      </w:pPr>
      <w:r>
        <w:rPr>
          <w:snapToGrid w:val="0"/>
        </w:rPr>
        <w:t>A</w:t>
      </w:r>
      <w:bookmarkStart w:id="0" w:name="_GoBack"/>
      <w:bookmarkEnd w:id="0"/>
      <w:r>
        <w:rPr>
          <w:snapToGrid w:val="0"/>
        </w:rPr>
        <w:t xml:space="preserve">n Act to </w:t>
      </w:r>
      <w:del w:id="1" w:author="svcMRProcess" w:date="2018-08-29T14:13:00Z">
        <w:r>
          <w:rPr>
            <w:snapToGrid w:val="0"/>
          </w:rPr>
          <w:delText>establish an Authority with</w:delText>
        </w:r>
      </w:del>
      <w:ins w:id="2" w:author="svcMRProcess" w:date="2018-08-29T14:13:00Z">
        <w:r>
          <w:rPr>
            <w:snapToGrid w:val="0"/>
          </w:rPr>
          <w:t>provide for</w:t>
        </w:r>
      </w:ins>
      <w:r>
        <w:rPr>
          <w:snapToGrid w:val="0"/>
        </w:rPr>
        <w:t xml:space="preserve"> functions relating to the provision and management of emergency services, and for related purposes.</w:t>
      </w:r>
    </w:p>
    <w:p>
      <w:pPr>
        <w:pStyle w:val="Footnotelongtitle"/>
        <w:rPr>
          <w:ins w:id="3" w:author="svcMRProcess" w:date="2018-08-29T14:13:00Z"/>
        </w:rPr>
      </w:pPr>
      <w:ins w:id="4" w:author="svcMRProcess" w:date="2018-08-29T14:13:00Z">
        <w:r>
          <w:tab/>
          <w:t>[Long title amended by No. 22 of 2012 s. 4.]</w:t>
        </w:r>
      </w:ins>
    </w:p>
    <w:p>
      <w:pPr>
        <w:pStyle w:val="Heading2"/>
      </w:pPr>
      <w:bookmarkStart w:id="5" w:name="_Toc89847071"/>
      <w:bookmarkStart w:id="6" w:name="_Toc92522075"/>
      <w:bookmarkStart w:id="7" w:name="_Toc156298426"/>
      <w:bookmarkStart w:id="8" w:name="_Toc157853839"/>
      <w:bookmarkStart w:id="9" w:name="_Toc157854001"/>
      <w:bookmarkStart w:id="10" w:name="_Toc186623498"/>
      <w:bookmarkStart w:id="11" w:name="_Toc187049347"/>
      <w:bookmarkStart w:id="12" w:name="_Toc188693709"/>
      <w:bookmarkStart w:id="13" w:name="_Toc191098568"/>
      <w:bookmarkStart w:id="14" w:name="_Toc191099152"/>
      <w:bookmarkStart w:id="15" w:name="_Toc191099425"/>
      <w:bookmarkStart w:id="16" w:name="_Toc191785466"/>
      <w:bookmarkStart w:id="17" w:name="_Toc193253920"/>
      <w:bookmarkStart w:id="18" w:name="_Toc194984951"/>
      <w:bookmarkStart w:id="19" w:name="_Toc194993944"/>
      <w:bookmarkStart w:id="20" w:name="_Toc274214579"/>
      <w:bookmarkStart w:id="21" w:name="_Toc274214743"/>
      <w:bookmarkStart w:id="22" w:name="_Toc278976384"/>
      <w:bookmarkStart w:id="23" w:name="_Toc334432476"/>
      <w:bookmarkStart w:id="24" w:name="_Toc334433628"/>
      <w:bookmarkStart w:id="25" w:name="_Toc339533652"/>
      <w:bookmarkStart w:id="26" w:name="_Toc339533845"/>
      <w:bookmarkStart w:id="27" w:name="_Toc339544382"/>
      <w:bookmarkStart w:id="28" w:name="_Toc339625268"/>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i/>
        </w:rPr>
      </w:pPr>
      <w:bookmarkStart w:id="29" w:name="_Toc422042099"/>
      <w:bookmarkStart w:id="30" w:name="_Toc29030855"/>
      <w:bookmarkStart w:id="31" w:name="_Toc29030990"/>
      <w:bookmarkStart w:id="32" w:name="_Toc40080139"/>
      <w:bookmarkStart w:id="33" w:name="_Toc92522076"/>
      <w:bookmarkStart w:id="34" w:name="_Toc339625269"/>
      <w:bookmarkStart w:id="35" w:name="_Toc339533846"/>
      <w:r>
        <w:rPr>
          <w:rStyle w:val="CharSectno"/>
        </w:rPr>
        <w:t>1</w:t>
      </w:r>
      <w:r>
        <w:t>.</w:t>
      </w:r>
      <w:r>
        <w:tab/>
        <w:t>Short title</w:t>
      </w:r>
      <w:bookmarkEnd w:id="29"/>
      <w:bookmarkEnd w:id="30"/>
      <w:bookmarkEnd w:id="31"/>
      <w:bookmarkEnd w:id="32"/>
      <w:bookmarkEnd w:id="33"/>
      <w:bookmarkEnd w:id="34"/>
      <w:bookmarkEnd w:id="35"/>
    </w:p>
    <w:p>
      <w:pPr>
        <w:pStyle w:val="Subsection"/>
      </w:pPr>
      <w:r>
        <w:tab/>
      </w:r>
      <w:r>
        <w:tab/>
        <w:t xml:space="preserve">This Act may be cited as the </w:t>
      </w:r>
      <w:r>
        <w:rPr>
          <w:i/>
        </w:rPr>
        <w:t>Fire and</w:t>
      </w:r>
      <w:del w:id="36" w:author="svcMRProcess" w:date="2018-08-29T14:13:00Z">
        <w:r>
          <w:rPr>
            <w:i/>
          </w:rPr>
          <w:delText> </w:delText>
        </w:r>
      </w:del>
      <w:ins w:id="37" w:author="svcMRProcess" w:date="2018-08-29T14:13:00Z">
        <w:r>
          <w:rPr>
            <w:i/>
          </w:rPr>
          <w:t xml:space="preserve"> </w:t>
        </w:r>
      </w:ins>
      <w:r>
        <w:rPr>
          <w:i/>
        </w:rPr>
        <w:t xml:space="preserve">Emergency Services </w:t>
      </w:r>
      <w:del w:id="38" w:author="svcMRProcess" w:date="2018-08-29T14:13:00Z">
        <w:r>
          <w:rPr>
            <w:i/>
          </w:rPr>
          <w:delText xml:space="preserve">Authority of Western Australia </w:delText>
        </w:r>
      </w:del>
      <w:r>
        <w:rPr>
          <w:i/>
        </w:rPr>
        <w:t>Act 1998</w:t>
      </w:r>
      <w:r>
        <w:rPr>
          <w:vertAlign w:val="superscript"/>
        </w:rPr>
        <w:t> 1</w:t>
      </w:r>
      <w:r>
        <w:t>.</w:t>
      </w:r>
    </w:p>
    <w:p>
      <w:pPr>
        <w:pStyle w:val="Footnotesection"/>
        <w:rPr>
          <w:ins w:id="39" w:author="svcMRProcess" w:date="2018-08-29T14:13:00Z"/>
        </w:rPr>
      </w:pPr>
      <w:bookmarkStart w:id="40" w:name="_Toc422042100"/>
      <w:bookmarkStart w:id="41" w:name="_Toc29030856"/>
      <w:bookmarkStart w:id="42" w:name="_Toc29030991"/>
      <w:bookmarkStart w:id="43" w:name="_Toc40080140"/>
      <w:bookmarkStart w:id="44" w:name="_Toc92522077"/>
      <w:ins w:id="45" w:author="svcMRProcess" w:date="2018-08-29T14:13:00Z">
        <w:r>
          <w:tab/>
          <w:t>[Section 1 amended by No. 22 of 2012 s. 5.]</w:t>
        </w:r>
      </w:ins>
    </w:p>
    <w:p>
      <w:pPr>
        <w:pStyle w:val="Heading5"/>
        <w:rPr>
          <w:snapToGrid w:val="0"/>
        </w:rPr>
      </w:pPr>
      <w:bookmarkStart w:id="46" w:name="_Toc339625270"/>
      <w:bookmarkStart w:id="47" w:name="_Toc339533847"/>
      <w:r>
        <w:rPr>
          <w:rStyle w:val="CharSectno"/>
        </w:rPr>
        <w:t>2</w:t>
      </w:r>
      <w:r>
        <w:rPr>
          <w:snapToGrid w:val="0"/>
        </w:rPr>
        <w:t>.</w:t>
      </w:r>
      <w:r>
        <w:rPr>
          <w:snapToGrid w:val="0"/>
        </w:rPr>
        <w:tab/>
        <w:t>Commencement</w:t>
      </w:r>
      <w:bookmarkEnd w:id="40"/>
      <w:bookmarkEnd w:id="41"/>
      <w:bookmarkEnd w:id="42"/>
      <w:bookmarkEnd w:id="43"/>
      <w:bookmarkEnd w:id="44"/>
      <w:bookmarkEnd w:id="46"/>
      <w:bookmarkEnd w:id="47"/>
    </w:p>
    <w:p>
      <w:pPr>
        <w:pStyle w:val="Subsection"/>
      </w:pPr>
      <w:r>
        <w:tab/>
      </w:r>
      <w:r>
        <w:tab/>
        <w:t>This Act comes into operation on such day as is fixed by proclamation</w:t>
      </w:r>
      <w:r>
        <w:rPr>
          <w:vertAlign w:val="superscript"/>
        </w:rPr>
        <w:t> 1</w:t>
      </w:r>
      <w:r>
        <w:t>.</w:t>
      </w:r>
    </w:p>
    <w:p>
      <w:pPr>
        <w:pStyle w:val="Heading5"/>
      </w:pPr>
      <w:bookmarkStart w:id="48" w:name="_Toc422042101"/>
      <w:bookmarkStart w:id="49" w:name="_Toc29030857"/>
      <w:bookmarkStart w:id="50" w:name="_Toc29030992"/>
      <w:bookmarkStart w:id="51" w:name="_Toc40080141"/>
      <w:bookmarkStart w:id="52" w:name="_Toc92522078"/>
      <w:bookmarkStart w:id="53" w:name="_Toc339625271"/>
      <w:bookmarkStart w:id="54" w:name="_Toc339533848"/>
      <w:r>
        <w:rPr>
          <w:rStyle w:val="CharSectno"/>
        </w:rPr>
        <w:t>3</w:t>
      </w:r>
      <w:r>
        <w:t>.</w:t>
      </w:r>
      <w:r>
        <w:tab/>
      </w:r>
      <w:bookmarkEnd w:id="48"/>
      <w:bookmarkEnd w:id="49"/>
      <w:bookmarkEnd w:id="50"/>
      <w:bookmarkEnd w:id="51"/>
      <w:bookmarkEnd w:id="52"/>
      <w:r>
        <w:t>Terms used in this Act</w:t>
      </w:r>
      <w:bookmarkEnd w:id="53"/>
      <w:bookmarkEnd w:id="54"/>
    </w:p>
    <w:p>
      <w:pPr>
        <w:pStyle w:val="Subsection"/>
      </w:pPr>
      <w:r>
        <w:tab/>
      </w:r>
      <w:r>
        <w:tab/>
        <w:t>In this Act, unless the contrary intention appears —</w:t>
      </w:r>
    </w:p>
    <w:p>
      <w:pPr>
        <w:pStyle w:val="Defstart"/>
        <w:rPr>
          <w:del w:id="55" w:author="svcMRProcess" w:date="2018-08-29T14:13:00Z"/>
        </w:rPr>
      </w:pPr>
      <w:del w:id="56" w:author="svcMRProcess" w:date="2018-08-29T14:13:00Z">
        <w:r>
          <w:tab/>
        </w:r>
        <w:r>
          <w:rPr>
            <w:rStyle w:val="CharDefText"/>
          </w:rPr>
          <w:delText>Account</w:delText>
        </w:r>
        <w:r>
          <w:delText xml:space="preserve"> means the account referred to in section 30;</w:delText>
        </w:r>
      </w:del>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 xml:space="preserve">the </w:t>
      </w:r>
      <w:del w:id="57" w:author="svcMRProcess" w:date="2018-08-29T14:13:00Z">
        <w:r>
          <w:delText>Authority</w:delText>
        </w:r>
      </w:del>
      <w:ins w:id="58" w:author="svcMRProcess" w:date="2018-08-29T14:13:00Z">
        <w:r>
          <w:t>FES Commissioner</w:t>
        </w:r>
      </w:ins>
      <w:r>
        <w:t>;</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 xml:space="preserve">in performing </w:t>
      </w:r>
      <w:del w:id="59" w:author="svcMRProcess" w:date="2018-08-29T14:13:00Z">
        <w:r>
          <w:delText xml:space="preserve">its </w:delText>
        </w:r>
      </w:del>
      <w:r>
        <w:t>functions</w:t>
      </w:r>
      <w:ins w:id="60" w:author="svcMRProcess" w:date="2018-08-29T14:13:00Z">
        <w:r>
          <w:t xml:space="preserve"> relating to emergency services</w:t>
        </w:r>
      </w:ins>
      <w:r>
        <w:t>;</w:t>
      </w:r>
    </w:p>
    <w:p>
      <w:pPr>
        <w:pStyle w:val="Defstart"/>
        <w:rPr>
          <w:del w:id="61" w:author="svcMRProcess" w:date="2018-08-29T14:13:00Z"/>
        </w:rPr>
      </w:pPr>
      <w:del w:id="62" w:author="svcMRProcess" w:date="2018-08-29T14:13:00Z">
        <w:r>
          <w:tab/>
        </w:r>
        <w:r>
          <w:rPr>
            <w:rStyle w:val="CharDefText"/>
          </w:rPr>
          <w:delText>Authority</w:delText>
        </w:r>
        <w:r>
          <w:delText xml:space="preserve"> means the Fire and Emergency Services Authority of Western Australia established by section 4;</w:delText>
        </w:r>
      </w:del>
    </w:p>
    <w:p>
      <w:pPr>
        <w:pStyle w:val="Defstart"/>
        <w:rPr>
          <w:del w:id="63" w:author="svcMRProcess" w:date="2018-08-29T14:13:00Z"/>
        </w:rPr>
      </w:pPr>
      <w:del w:id="64" w:author="svcMRProcess" w:date="2018-08-29T14:13:00Z">
        <w:r>
          <w:lastRenderedPageBreak/>
          <w:tab/>
        </w:r>
        <w:r>
          <w:rPr>
            <w:rStyle w:val="CharDefText"/>
          </w:rPr>
          <w:delText>board</w:delText>
        </w:r>
        <w:r>
          <w:delText xml:space="preserve"> means the board of management referred to in section 6;</w:delText>
        </w:r>
      </w:del>
    </w:p>
    <w:p>
      <w:pPr>
        <w:pStyle w:val="Defstart"/>
        <w:rPr>
          <w:del w:id="65" w:author="svcMRProcess" w:date="2018-08-29T14:13:00Z"/>
        </w:rPr>
      </w:pPr>
      <w:del w:id="66" w:author="svcMRProcess" w:date="2018-08-29T14:13:00Z">
        <w:r>
          <w:tab/>
        </w:r>
        <w:r>
          <w:rPr>
            <w:rStyle w:val="CharDefText"/>
          </w:rPr>
          <w:delText>chief executive officer</w:delText>
        </w:r>
        <w:r>
          <w:delText xml:space="preserve"> means the chief executive officer of the Authority appointed in accordance with section 19;</w:delText>
        </w:r>
      </w:del>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rPr>
          <w:ins w:id="67" w:author="svcMRProcess" w:date="2018-08-29T14:13:00Z"/>
        </w:rPr>
      </w:pPr>
      <w:ins w:id="68" w:author="svcMRProcess" w:date="2018-08-29T14:13:00Z">
        <w:r>
          <w:tab/>
        </w:r>
        <w:r>
          <w:rPr>
            <w:rStyle w:val="CharDefText"/>
          </w:rPr>
          <w:t>Department</w:t>
        </w:r>
        <w:r>
          <w:t xml:space="preserve"> means the department of the Public Service principally assisting in the administration of this Act;</w:t>
        </w:r>
      </w:ins>
    </w:p>
    <w:p>
      <w:pPr>
        <w:pStyle w:val="Defstart"/>
        <w:rPr>
          <w:ins w:id="69" w:author="svcMRProcess" w:date="2018-08-29T14:13:00Z"/>
        </w:rPr>
      </w:pPr>
      <w:ins w:id="70" w:author="svcMRProcess" w:date="2018-08-29T14:13:00Z">
        <w:r>
          <w:tab/>
        </w:r>
        <w:r>
          <w:rPr>
            <w:rStyle w:val="CharDefText"/>
          </w:rPr>
          <w:t>employed in the Department</w:t>
        </w:r>
        <w:r>
          <w:t xml:space="preserve"> means employed or engaged in the Department in accordance with section 20(1);</w:t>
        </w:r>
      </w:ins>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del w:id="71" w:author="svcMRProcess" w:date="2018-08-29T14:13:00Z">
        <w:r>
          <w:rPr>
            <w:rStyle w:val="CharDefText"/>
          </w:rPr>
          <w:delText>FESA</w:delText>
        </w:r>
      </w:del>
      <w:ins w:id="72" w:author="svcMRProcess" w:date="2018-08-29T14:13:00Z">
        <w:r>
          <w:rPr>
            <w:rStyle w:val="CharDefText"/>
          </w:rPr>
          <w:t>FES</w:t>
        </w:r>
      </w:ins>
      <w:r>
        <w:rPr>
          <w:rStyle w:val="CharDefText"/>
        </w:rPr>
        <w:t xml:space="preserve">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rPr>
          <w:ins w:id="73" w:author="svcMRProcess" w:date="2018-08-29T14:13:00Z"/>
        </w:rPr>
      </w:pPr>
      <w:r>
        <w:tab/>
      </w:r>
      <w:del w:id="74" w:author="svcMRProcess" w:date="2018-08-29T14:13:00Z">
        <w:r>
          <w:rPr>
            <w:rStyle w:val="CharDefText"/>
          </w:rPr>
          <w:delText>FESA</w:delText>
        </w:r>
      </w:del>
      <w:ins w:id="75" w:author="svcMRProcess" w:date="2018-08-29T14:13:00Z">
        <w:r>
          <w:rPr>
            <w:rStyle w:val="CharDefText"/>
          </w:rPr>
          <w:t xml:space="preserve">FES Commissioner </w:t>
        </w:r>
        <w:r>
          <w:t>means the Fire and Emergency Services Commissioner;</w:t>
        </w:r>
      </w:ins>
    </w:p>
    <w:p>
      <w:pPr>
        <w:pStyle w:val="Defstart"/>
      </w:pPr>
      <w:ins w:id="76" w:author="svcMRProcess" w:date="2018-08-29T14:13:00Z">
        <w:r>
          <w:rPr>
            <w:b/>
          </w:rPr>
          <w:tab/>
        </w:r>
        <w:r>
          <w:rPr>
            <w:rStyle w:val="CharDefText"/>
          </w:rPr>
          <w:t>FES</w:t>
        </w:r>
      </w:ins>
      <w:r>
        <w:rPr>
          <w:rStyle w:val="CharDefText"/>
        </w:rPr>
        <w:t xml:space="preserve"> Unit</w:t>
      </w:r>
      <w:r>
        <w:rPr>
          <w:b/>
        </w:rPr>
        <w:t xml:space="preserve"> </w:t>
      </w:r>
      <w:r>
        <w:t xml:space="preserve">means a group of persons approved by the </w:t>
      </w:r>
      <w:del w:id="77" w:author="svcMRProcess" w:date="2018-08-29T14:13:00Z">
        <w:r>
          <w:delText>Authority</w:delText>
        </w:r>
      </w:del>
      <w:ins w:id="78" w:author="svcMRProcess" w:date="2018-08-29T14:13:00Z">
        <w:r>
          <w:t>FES Commissioner</w:t>
        </w:r>
      </w:ins>
      <w:r>
        <w:t xml:space="preserve"> under section 18M;</w:t>
      </w:r>
    </w:p>
    <w:p>
      <w:pPr>
        <w:pStyle w:val="Defstart"/>
        <w:rPr>
          <w:ins w:id="79" w:author="svcMRProcess" w:date="2018-08-29T14:13:00Z"/>
        </w:rPr>
      </w:pPr>
      <w:ins w:id="80" w:author="svcMRProcess" w:date="2018-08-29T14:13:00Z">
        <w:r>
          <w:tab/>
        </w:r>
        <w:r>
          <w:rPr>
            <w:rStyle w:val="CharDefText"/>
          </w:rPr>
          <w:t>Fire and Emergency Services Commissioner</w:t>
        </w:r>
        <w:r>
          <w:t xml:space="preserve"> means the chief executive officer of the Department;</w:t>
        </w:r>
      </w:ins>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rPr>
          <w:del w:id="81" w:author="svcMRProcess" w:date="2018-08-29T14:13:00Z"/>
        </w:rPr>
      </w:pPr>
      <w:del w:id="82" w:author="svcMRProcess" w:date="2018-08-29T14:13:00Z">
        <w:r>
          <w:tab/>
        </w:r>
        <w:r>
          <w:rPr>
            <w:rStyle w:val="CharDefText"/>
          </w:rPr>
          <w:delText>member</w:delText>
        </w:r>
        <w:r>
          <w:delText xml:space="preserve"> means a member of the board other than the chief executive officer;</w:delText>
        </w:r>
      </w:del>
    </w:p>
    <w:p>
      <w:pPr>
        <w:pStyle w:val="Defstart"/>
      </w:pPr>
      <w:del w:id="83" w:author="svcMRProcess" w:date="2018-08-29T14:13:00Z">
        <w:r>
          <w:delText xml:space="preserve"> </w:delText>
        </w:r>
      </w:del>
      <w:r>
        <w:tab/>
      </w:r>
      <w:r>
        <w:rPr>
          <w:rStyle w:val="CharDefText"/>
        </w:rPr>
        <w:t>member of staff</w:t>
      </w:r>
      <w:r>
        <w:t xml:space="preserve"> means the </w:t>
      </w:r>
      <w:del w:id="84" w:author="svcMRProcess" w:date="2018-08-29T14:13:00Z">
        <w:r>
          <w:delText>chief executive officer</w:delText>
        </w:r>
      </w:del>
      <w:ins w:id="85" w:author="svcMRProcess" w:date="2018-08-29T14:13:00Z">
        <w:r>
          <w:t>FES Commissioner</w:t>
        </w:r>
      </w:ins>
      <w:r>
        <w:t xml:space="preserve"> or a </w:t>
      </w:r>
      <w:ins w:id="86" w:author="svcMRProcess" w:date="2018-08-29T14:13:00Z">
        <w:r>
          <w:t xml:space="preserve">public service officer or other </w:t>
        </w:r>
      </w:ins>
      <w:r>
        <w:t xml:space="preserve">person </w:t>
      </w:r>
      <w:del w:id="87" w:author="svcMRProcess" w:date="2018-08-29T14:13:00Z">
        <w:r>
          <w:delText>referred to</w:delText>
        </w:r>
      </w:del>
      <w:ins w:id="88" w:author="svcMRProcess" w:date="2018-08-29T14:13:00Z">
        <w:r>
          <w:t>employed</w:t>
        </w:r>
      </w:ins>
      <w:r>
        <w:t xml:space="preserve"> in </w:t>
      </w:r>
      <w:del w:id="89" w:author="svcMRProcess" w:date="2018-08-29T14:13:00Z">
        <w:r>
          <w:delText>section 20(1) or 21</w:delText>
        </w:r>
      </w:del>
      <w:ins w:id="90" w:author="svcMRProcess" w:date="2018-08-29T14:13:00Z">
        <w:r>
          <w:t>the Department</w:t>
        </w:r>
      </w:ins>
      <w:r>
        <w: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rPr>
          <w:ins w:id="91" w:author="svcMRProcess" w:date="2018-08-29T14:13:00Z"/>
        </w:rPr>
      </w:pPr>
      <w:ins w:id="92" w:author="svcMRProcess" w:date="2018-08-29T14:13:00Z">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ins>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w:t>
      </w:r>
      <w:del w:id="93" w:author="svcMRProcess" w:date="2018-08-29T14:13:00Z">
        <w:r>
          <w:delText>Authority</w:delText>
        </w:r>
      </w:del>
      <w:ins w:id="94" w:author="svcMRProcess" w:date="2018-08-29T14:13:00Z">
        <w:r>
          <w:t>FES Commissioner</w:t>
        </w:r>
      </w:ins>
      <w:r>
        <w:t xml:space="preserve">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w:t>
      </w:r>
      <w:del w:id="95" w:author="svcMRProcess" w:date="2018-08-29T14:13:00Z">
        <w:r>
          <w:delText>Authority</w:delText>
        </w:r>
      </w:del>
      <w:ins w:id="96" w:author="svcMRProcess" w:date="2018-08-29T14:13:00Z">
        <w:r>
          <w:t>FES Commissioner</w:t>
        </w:r>
      </w:ins>
      <w:r>
        <w:t xml:space="preserve"> under section 18H.</w:t>
      </w:r>
    </w:p>
    <w:p>
      <w:pPr>
        <w:pStyle w:val="Footnotesection"/>
      </w:pPr>
      <w:r>
        <w:tab/>
        <w:t>[Section 3 amended by No. 38 of 2002 s. 4; No. 42 of 2002 s. </w:t>
      </w:r>
      <w:del w:id="97" w:author="svcMRProcess" w:date="2018-08-29T14:13:00Z">
        <w:r>
          <w:delText>4</w:delText>
        </w:r>
      </w:del>
      <w:ins w:id="98" w:author="svcMRProcess" w:date="2018-08-29T14:13:00Z">
        <w:r>
          <w:t>4; No. 22 of 2012 s. 6 and 43</w:t>
        </w:r>
      </w:ins>
      <w:r>
        <w:t>.]</w:t>
      </w:r>
    </w:p>
    <w:p>
      <w:pPr>
        <w:pStyle w:val="Heading5"/>
      </w:pPr>
      <w:bookmarkStart w:id="99" w:name="_Toc29030858"/>
      <w:bookmarkStart w:id="100" w:name="_Toc29030993"/>
      <w:bookmarkStart w:id="101" w:name="_Toc40080142"/>
      <w:bookmarkStart w:id="102" w:name="_Toc92522079"/>
      <w:bookmarkStart w:id="103" w:name="_Toc339625272"/>
      <w:bookmarkStart w:id="104" w:name="_Toc339533849"/>
      <w:r>
        <w:rPr>
          <w:rStyle w:val="CharSectno"/>
        </w:rPr>
        <w:t>3A</w:t>
      </w:r>
      <w:r>
        <w:t>.</w:t>
      </w:r>
      <w:r>
        <w:tab/>
        <w:t>Meaning of owner of land</w:t>
      </w:r>
      <w:bookmarkEnd w:id="99"/>
      <w:bookmarkEnd w:id="100"/>
      <w:bookmarkEnd w:id="101"/>
      <w:bookmarkEnd w:id="102"/>
      <w:bookmarkEnd w:id="103"/>
      <w:bookmarkEnd w:id="104"/>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105" w:name="_Toc29030859"/>
      <w:bookmarkStart w:id="106" w:name="_Toc29030994"/>
      <w:bookmarkStart w:id="107" w:name="_Toc40080143"/>
      <w:bookmarkStart w:id="108" w:name="_Toc92522080"/>
      <w:bookmarkStart w:id="109" w:name="_Toc339625273"/>
      <w:bookmarkStart w:id="110" w:name="_Toc339533850"/>
      <w:r>
        <w:rPr>
          <w:rStyle w:val="CharSectno"/>
        </w:rPr>
        <w:t>3B</w:t>
      </w:r>
      <w:r>
        <w:t>.</w:t>
      </w:r>
      <w:r>
        <w:tab/>
        <w:t>Act binds Crown</w:t>
      </w:r>
      <w:bookmarkEnd w:id="105"/>
      <w:bookmarkEnd w:id="106"/>
      <w:bookmarkEnd w:id="107"/>
      <w:bookmarkEnd w:id="108"/>
      <w:bookmarkEnd w:id="109"/>
      <w:bookmarkEnd w:id="110"/>
    </w:p>
    <w:p>
      <w:pPr>
        <w:pStyle w:val="Subsection"/>
      </w:pPr>
      <w:r>
        <w:tab/>
      </w:r>
      <w:r>
        <w:tab/>
        <w:t>This Act binds the Crown.</w:t>
      </w:r>
    </w:p>
    <w:p>
      <w:pPr>
        <w:pStyle w:val="Footnotesection"/>
      </w:pPr>
      <w:r>
        <w:tab/>
        <w:t>[Section 3B inserted by No. 42 of 2002 s. 5.]</w:t>
      </w:r>
    </w:p>
    <w:p>
      <w:pPr>
        <w:pStyle w:val="Heading2"/>
        <w:rPr>
          <w:ins w:id="111" w:author="svcMRProcess" w:date="2018-08-29T14:13:00Z"/>
        </w:rPr>
      </w:pPr>
      <w:bookmarkStart w:id="112" w:name="_Toc339544388"/>
      <w:bookmarkStart w:id="113" w:name="_Toc339625274"/>
      <w:bookmarkStart w:id="114" w:name="_Toc89847077"/>
      <w:bookmarkStart w:id="115" w:name="_Toc92522081"/>
      <w:bookmarkStart w:id="116" w:name="_Toc156298432"/>
      <w:bookmarkStart w:id="117" w:name="_Toc157853845"/>
      <w:bookmarkStart w:id="118" w:name="_Toc157854007"/>
      <w:bookmarkStart w:id="119" w:name="_Toc186623504"/>
      <w:bookmarkStart w:id="120" w:name="_Toc187049353"/>
      <w:bookmarkStart w:id="121" w:name="_Toc188693715"/>
      <w:bookmarkStart w:id="122" w:name="_Toc191098574"/>
      <w:bookmarkStart w:id="123" w:name="_Toc191099158"/>
      <w:bookmarkStart w:id="124" w:name="_Toc191099431"/>
      <w:bookmarkStart w:id="125" w:name="_Toc191785472"/>
      <w:bookmarkStart w:id="126" w:name="_Toc193253926"/>
      <w:bookmarkStart w:id="127" w:name="_Toc194984957"/>
      <w:bookmarkStart w:id="128" w:name="_Toc194993950"/>
      <w:bookmarkStart w:id="129" w:name="_Toc274214585"/>
      <w:bookmarkStart w:id="130" w:name="_Toc274214749"/>
      <w:bookmarkStart w:id="131" w:name="_Toc278976390"/>
      <w:bookmarkStart w:id="132" w:name="_Toc334432482"/>
      <w:bookmarkStart w:id="133" w:name="_Toc334433634"/>
      <w:bookmarkStart w:id="134" w:name="_Toc339533658"/>
      <w:bookmarkStart w:id="135" w:name="_Toc339533851"/>
      <w:r>
        <w:rPr>
          <w:rStyle w:val="CharPartNo"/>
        </w:rPr>
        <w:t>Part 2</w:t>
      </w:r>
      <w:del w:id="136" w:author="svcMRProcess" w:date="2018-08-29T14:13:00Z">
        <w:r>
          <w:rPr>
            <w:rStyle w:val="CharDivNo"/>
          </w:rPr>
          <w:delText xml:space="preserve"> </w:delText>
        </w:r>
        <w:r>
          <w:delText>—</w:delText>
        </w:r>
        <w:r>
          <w:rPr>
            <w:rStyle w:val="CharDivNo"/>
          </w:rPr>
          <w:delText xml:space="preserve"> </w:delText>
        </w:r>
        <w:r>
          <w:rPr>
            <w:rStyle w:val="CharPartText"/>
          </w:rPr>
          <w:delText>Fire and Emergency Services Authority</w:delText>
        </w:r>
      </w:del>
      <w:ins w:id="137" w:author="svcMRProcess" w:date="2018-08-29T14:13:00Z">
        <w:r>
          <w:rPr>
            <w:b w:val="0"/>
          </w:rPr>
          <w:t> </w:t>
        </w:r>
        <w:r>
          <w:t>—</w:t>
        </w:r>
        <w:r>
          <w:rPr>
            <w:b w:val="0"/>
          </w:rPr>
          <w:t> </w:t>
        </w:r>
        <w:r>
          <w:rPr>
            <w:rStyle w:val="CharPartText"/>
          </w:rPr>
          <w:t>Administration</w:t>
        </w:r>
        <w:bookmarkEnd w:id="112"/>
        <w:bookmarkEnd w:id="113"/>
      </w:ins>
    </w:p>
    <w:p>
      <w:pPr>
        <w:pStyle w:val="Footnoteheading"/>
      </w:pPr>
      <w:ins w:id="138" w:author="svcMRProcess" w:date="2018-08-29T14:13:00Z">
        <w:r>
          <w:tab/>
          <w:t>[Heading inserted by No. 22</w:t>
        </w:r>
      </w:ins>
      <w:r>
        <w:t xml:space="preserve"> of </w:t>
      </w:r>
      <w:del w:id="139" w:author="svcMRProcess" w:date="2018-08-29T14:13:00Z">
        <w:r>
          <w:rPr>
            <w:rStyle w:val="CharPartText"/>
          </w:rPr>
          <w:delText>Western Australia</w:delText>
        </w:r>
      </w:del>
      <w:ins w:id="140" w:author="svcMRProcess" w:date="2018-08-29T14:13:00Z">
        <w:r>
          <w:t>2012 s. 7.]</w:t>
        </w:r>
      </w:ins>
    </w:p>
    <w:p>
      <w:pPr>
        <w:pStyle w:val="Heading5"/>
        <w:rPr>
          <w:del w:id="141" w:author="svcMRProcess" w:date="2018-08-29T14:13:00Z"/>
        </w:rPr>
      </w:pPr>
      <w:bookmarkStart w:id="142" w:name="_Toc422042102"/>
      <w:bookmarkStart w:id="143" w:name="_Toc29030860"/>
      <w:bookmarkStart w:id="144" w:name="_Toc29030995"/>
      <w:bookmarkStart w:id="145" w:name="_Toc40080144"/>
      <w:bookmarkStart w:id="146" w:name="_Toc92522082"/>
      <w:bookmarkStart w:id="147" w:name="_Toc339533852"/>
      <w:bookmarkStart w:id="148" w:name="_Toc339544389"/>
      <w:bookmarkStart w:id="149" w:name="_Toc339625275"/>
      <w:del w:id="150" w:author="svcMRProcess" w:date="2018-08-29T14:13:00Z">
        <w:r>
          <w:rPr>
            <w:rStyle w:val="CharSectno"/>
          </w:rPr>
          <w:delText>4</w:delText>
        </w:r>
        <w:r>
          <w:delText>.</w:delText>
        </w:r>
        <w:r>
          <w:tab/>
          <w:delText>Fire and Emergency Services Authority of Western Australia</w:delText>
        </w:r>
        <w:bookmarkEnd w:id="142"/>
        <w:bookmarkEnd w:id="143"/>
        <w:bookmarkEnd w:id="144"/>
        <w:bookmarkEnd w:id="145"/>
        <w:bookmarkEnd w:id="146"/>
        <w:bookmarkEnd w:id="147"/>
      </w:del>
    </w:p>
    <w:p>
      <w:pPr>
        <w:pStyle w:val="Heading3"/>
        <w:rPr>
          <w:ins w:id="151" w:author="svcMRProcess" w:date="2018-08-29T14:13:00Z"/>
        </w:rPr>
      </w:pPr>
      <w:del w:id="152" w:author="svcMRProcess" w:date="2018-08-29T14:13:00Z">
        <w:r>
          <w:tab/>
          <w:delText>(1)</w:delText>
        </w:r>
        <w:r>
          <w:tab/>
          <w:delText xml:space="preserve">A </w:delText>
        </w:r>
      </w:del>
      <w:ins w:id="153" w:author="svcMRProcess" w:date="2018-08-29T14:13:00Z">
        <w:r>
          <w:rPr>
            <w:rStyle w:val="CharDivNo"/>
          </w:rPr>
          <w:t>Division 1</w:t>
        </w:r>
        <w:r>
          <w:t> — </w:t>
        </w:r>
        <w:r>
          <w:rPr>
            <w:rStyle w:val="CharDivText"/>
          </w:rPr>
          <w:t>The Minister</w:t>
        </w:r>
        <w:bookmarkEnd w:id="148"/>
        <w:bookmarkEnd w:id="149"/>
      </w:ins>
    </w:p>
    <w:p>
      <w:pPr>
        <w:pStyle w:val="Footnoteheading"/>
        <w:rPr>
          <w:ins w:id="154" w:author="svcMRProcess" w:date="2018-08-29T14:13:00Z"/>
        </w:rPr>
      </w:pPr>
      <w:ins w:id="155" w:author="svcMRProcess" w:date="2018-08-29T14:13:00Z">
        <w:r>
          <w:tab/>
          <w:t>[Heading inserted by No. 22 of 2012 s. 7.]</w:t>
        </w:r>
      </w:ins>
    </w:p>
    <w:p>
      <w:pPr>
        <w:pStyle w:val="Heading5"/>
        <w:rPr>
          <w:ins w:id="156" w:author="svcMRProcess" w:date="2018-08-29T14:13:00Z"/>
        </w:rPr>
      </w:pPr>
      <w:bookmarkStart w:id="157" w:name="_Toc339625276"/>
      <w:ins w:id="158" w:author="svcMRProcess" w:date="2018-08-29T14:13:00Z">
        <w:r>
          <w:rPr>
            <w:rStyle w:val="CharSectno"/>
          </w:rPr>
          <w:t>4</w:t>
        </w:r>
        <w:r>
          <w:t>.</w:t>
        </w:r>
        <w:r>
          <w:tab/>
          <w:t xml:space="preserve">Term used: FES Ministerial </w:t>
        </w:r>
      </w:ins>
      <w:r>
        <w:t>body</w:t>
      </w:r>
      <w:bookmarkEnd w:id="157"/>
      <w:del w:id="159" w:author="svcMRProcess" w:date="2018-08-29T14:13:00Z">
        <w:r>
          <w:delText xml:space="preserve"> called</w:delText>
        </w:r>
      </w:del>
    </w:p>
    <w:p>
      <w:pPr>
        <w:pStyle w:val="Subsection"/>
        <w:rPr>
          <w:ins w:id="160" w:author="svcMRProcess" w:date="2018-08-29T14:13:00Z"/>
        </w:rPr>
      </w:pPr>
      <w:ins w:id="161" w:author="svcMRProcess" w:date="2018-08-29T14:13:00Z">
        <w:r>
          <w:tab/>
        </w:r>
        <w:r>
          <w:tab/>
          <w:t xml:space="preserve">In this Division — </w:t>
        </w:r>
      </w:ins>
    </w:p>
    <w:p>
      <w:pPr>
        <w:pStyle w:val="Defstart"/>
        <w:rPr>
          <w:ins w:id="162" w:author="svcMRProcess" w:date="2018-08-29T14:13:00Z"/>
        </w:rPr>
      </w:pPr>
      <w:ins w:id="163" w:author="svcMRProcess" w:date="2018-08-29T14:13:00Z">
        <w:r>
          <w:tab/>
        </w:r>
        <w:r>
          <w:rPr>
            <w:rStyle w:val="CharDefText"/>
          </w:rPr>
          <w:t>FES Ministerial Body</w:t>
        </w:r>
        <w:r>
          <w:t xml:space="preserve"> means</w:t>
        </w:r>
      </w:ins>
      <w:r>
        <w:t xml:space="preserve"> the </w:t>
      </w:r>
      <w:del w:id="164" w:author="svcMRProcess" w:date="2018-08-29T14:13:00Z">
        <w:r>
          <w:delText xml:space="preserve">Fire and Emergency Services Authority </w:delText>
        </w:r>
      </w:del>
      <w:ins w:id="165" w:author="svcMRProcess" w:date="2018-08-29T14:13:00Z">
        <w:r>
          <w:t xml:space="preserve">body corporate </w:t>
        </w:r>
      </w:ins>
      <w:r>
        <w:t xml:space="preserve">of </w:t>
      </w:r>
      <w:del w:id="166" w:author="svcMRProcess" w:date="2018-08-29T14:13:00Z">
        <w:r>
          <w:delText>Western Australia</w:delText>
        </w:r>
      </w:del>
      <w:ins w:id="167" w:author="svcMRProcess" w:date="2018-08-29T14:13:00Z">
        <w:r>
          <w:t>that name established by section 5.</w:t>
        </w:r>
      </w:ins>
    </w:p>
    <w:p>
      <w:pPr>
        <w:pStyle w:val="Footnotesection"/>
        <w:rPr>
          <w:ins w:id="168" w:author="svcMRProcess" w:date="2018-08-29T14:13:00Z"/>
        </w:rPr>
      </w:pPr>
      <w:ins w:id="169" w:author="svcMRProcess" w:date="2018-08-29T14:13:00Z">
        <w:r>
          <w:tab/>
          <w:t>[Section 4 inserted by No. 22 of 2012 s. 7.]</w:t>
        </w:r>
      </w:ins>
    </w:p>
    <w:p>
      <w:pPr>
        <w:pStyle w:val="Heading5"/>
        <w:rPr>
          <w:ins w:id="170" w:author="svcMRProcess" w:date="2018-08-29T14:13:00Z"/>
        </w:rPr>
      </w:pPr>
      <w:bookmarkStart w:id="171" w:name="_Toc339625277"/>
      <w:ins w:id="172" w:author="svcMRProcess" w:date="2018-08-29T14:13:00Z">
        <w:r>
          <w:rPr>
            <w:rStyle w:val="CharSectno"/>
          </w:rPr>
          <w:t>5</w:t>
        </w:r>
        <w:r>
          <w:t>.</w:t>
        </w:r>
        <w:r>
          <w:tab/>
          <w:t>FES Ministerial Body</w:t>
        </w:r>
        <w:bookmarkEnd w:id="171"/>
      </w:ins>
    </w:p>
    <w:p>
      <w:pPr>
        <w:pStyle w:val="Subsection"/>
      </w:pPr>
      <w:ins w:id="173" w:author="svcMRProcess" w:date="2018-08-29T14:13:00Z">
        <w:r>
          <w:tab/>
          <w:t>(1)</w:t>
        </w:r>
        <w:r>
          <w:tab/>
          <w:t>The FES Ministerial Body</w:t>
        </w:r>
      </w:ins>
      <w:r>
        <w:t xml:space="preserve"> is established.</w:t>
      </w:r>
    </w:p>
    <w:p>
      <w:pPr>
        <w:pStyle w:val="Subsection"/>
      </w:pPr>
      <w:r>
        <w:tab/>
        <w:t>(2)</w:t>
      </w:r>
      <w:r>
        <w:tab/>
        <w:t xml:space="preserve">The </w:t>
      </w:r>
      <w:del w:id="174" w:author="svcMRProcess" w:date="2018-08-29T14:13:00Z">
        <w:r>
          <w:delText>Authority</w:delText>
        </w:r>
      </w:del>
      <w:ins w:id="175" w:author="svcMRProcess" w:date="2018-08-29T14:13:00Z">
        <w:r>
          <w:t>FES Ministerial Body</w:t>
        </w:r>
      </w:ins>
      <w:r>
        <w:t xml:space="preserve"> is a body corporate with perpetual succession.</w:t>
      </w:r>
    </w:p>
    <w:p>
      <w:pPr>
        <w:pStyle w:val="Subsection"/>
      </w:pPr>
      <w:r>
        <w:tab/>
        <w:t>(3)</w:t>
      </w:r>
      <w:r>
        <w:tab/>
      </w:r>
      <w:del w:id="176" w:author="svcMRProcess" w:date="2018-08-29T14:13:00Z">
        <w:r>
          <w:delText>Proceeding</w:delText>
        </w:r>
      </w:del>
      <w:ins w:id="177" w:author="svcMRProcess" w:date="2018-08-29T14:13:00Z">
        <w:r>
          <w:t>Proceedings</w:t>
        </w:r>
      </w:ins>
      <w:r>
        <w:t xml:space="preserve"> may be taken by or against the </w:t>
      </w:r>
      <w:del w:id="178" w:author="svcMRProcess" w:date="2018-08-29T14:13:00Z">
        <w:r>
          <w:delText>Authority</w:delText>
        </w:r>
      </w:del>
      <w:ins w:id="179" w:author="svcMRProcess" w:date="2018-08-29T14:13:00Z">
        <w:r>
          <w:t>FES Ministerial Body</w:t>
        </w:r>
      </w:ins>
      <w:r>
        <w:t xml:space="preserve"> in its corporate name.</w:t>
      </w:r>
    </w:p>
    <w:p>
      <w:pPr>
        <w:pStyle w:val="Heading5"/>
        <w:rPr>
          <w:del w:id="180" w:author="svcMRProcess" w:date="2018-08-29T14:13:00Z"/>
        </w:rPr>
      </w:pPr>
      <w:bookmarkStart w:id="181" w:name="_Toc422042103"/>
      <w:bookmarkStart w:id="182" w:name="_Toc29030861"/>
      <w:bookmarkStart w:id="183" w:name="_Toc29030996"/>
      <w:bookmarkStart w:id="184" w:name="_Toc40080145"/>
      <w:bookmarkStart w:id="185" w:name="_Toc92522083"/>
      <w:bookmarkStart w:id="186" w:name="_Toc339533853"/>
      <w:del w:id="187" w:author="svcMRProcess" w:date="2018-08-29T14:13:00Z">
        <w:r>
          <w:rPr>
            <w:rStyle w:val="CharSectno"/>
          </w:rPr>
          <w:delText>5</w:delText>
        </w:r>
        <w:r>
          <w:delText>.</w:delText>
        </w:r>
        <w:r>
          <w:tab/>
          <w:delText>Agent of Crown</w:delText>
        </w:r>
        <w:bookmarkEnd w:id="181"/>
        <w:bookmarkEnd w:id="182"/>
        <w:bookmarkEnd w:id="183"/>
        <w:bookmarkEnd w:id="184"/>
        <w:bookmarkEnd w:id="185"/>
        <w:bookmarkEnd w:id="186"/>
      </w:del>
    </w:p>
    <w:p>
      <w:pPr>
        <w:pStyle w:val="Subsection"/>
        <w:rPr>
          <w:ins w:id="188" w:author="svcMRProcess" w:date="2018-08-29T14:13:00Z"/>
        </w:rPr>
      </w:pPr>
      <w:del w:id="189" w:author="svcMRProcess" w:date="2018-08-29T14:13:00Z">
        <w:r>
          <w:tab/>
        </w:r>
      </w:del>
      <w:ins w:id="190" w:author="svcMRProcess" w:date="2018-08-29T14:13:00Z">
        <w:r>
          <w:tab/>
          <w:t>(4)</w:t>
        </w:r>
      </w:ins>
      <w:r>
        <w:tab/>
        <w:t xml:space="preserve">The </w:t>
      </w:r>
      <w:del w:id="191" w:author="svcMRProcess" w:date="2018-08-29T14:13:00Z">
        <w:r>
          <w:delText>Authority</w:delText>
        </w:r>
      </w:del>
      <w:ins w:id="192" w:author="svcMRProcess" w:date="2018-08-29T14:13:00Z">
        <w:r>
          <w:t>FES Ministerial Body</w:t>
        </w:r>
      </w:ins>
      <w:r>
        <w:t xml:space="preserve"> is </w:t>
      </w:r>
      <w:del w:id="193" w:author="svcMRProcess" w:date="2018-08-29T14:13:00Z">
        <w:r>
          <w:delText>an agent of</w:delText>
        </w:r>
      </w:del>
      <w:ins w:id="194" w:author="svcMRProcess" w:date="2018-08-29T14:13:00Z">
        <w:r>
          <w:t>to be governed by</w:t>
        </w:r>
      </w:ins>
      <w:r>
        <w:t xml:space="preserve"> the </w:t>
      </w:r>
      <w:del w:id="195" w:author="svcMRProcess" w:date="2018-08-29T14:13:00Z">
        <w:r>
          <w:delText>Crown and enjoys</w:delText>
        </w:r>
      </w:del>
      <w:ins w:id="196" w:author="svcMRProcess" w:date="2018-08-29T14:13:00Z">
        <w:r>
          <w:t>Minister.</w:t>
        </w:r>
      </w:ins>
    </w:p>
    <w:p>
      <w:pPr>
        <w:pStyle w:val="Subsection"/>
      </w:pPr>
      <w:ins w:id="197" w:author="svcMRProcess" w:date="2018-08-29T14:13:00Z">
        <w:r>
          <w:tab/>
          <w:t>(5)</w:t>
        </w:r>
        <w:r>
          <w:tab/>
          <w:t>The FES Ministerial Body has</w:t>
        </w:r>
      </w:ins>
      <w:r>
        <w:t xml:space="preserve"> the status, immunities and privileges of the Crown.</w:t>
      </w:r>
    </w:p>
    <w:p>
      <w:pPr>
        <w:pStyle w:val="Heading5"/>
        <w:rPr>
          <w:del w:id="198" w:author="svcMRProcess" w:date="2018-08-29T14:13:00Z"/>
        </w:rPr>
      </w:pPr>
      <w:bookmarkStart w:id="199" w:name="_Toc422042104"/>
      <w:bookmarkStart w:id="200" w:name="_Toc29030862"/>
      <w:bookmarkStart w:id="201" w:name="_Toc29030997"/>
      <w:bookmarkStart w:id="202" w:name="_Toc40080146"/>
      <w:bookmarkStart w:id="203" w:name="_Toc92522084"/>
      <w:bookmarkStart w:id="204" w:name="_Toc339533854"/>
      <w:del w:id="205" w:author="svcMRProcess" w:date="2018-08-29T14:13:00Z">
        <w:r>
          <w:rPr>
            <w:rStyle w:val="CharSectno"/>
          </w:rPr>
          <w:delText>6</w:delText>
        </w:r>
        <w:r>
          <w:delText>.</w:delText>
        </w:r>
        <w:r>
          <w:tab/>
          <w:delText>Board of management</w:delText>
        </w:r>
        <w:bookmarkEnd w:id="199"/>
        <w:bookmarkEnd w:id="200"/>
        <w:bookmarkEnd w:id="201"/>
        <w:bookmarkEnd w:id="202"/>
        <w:bookmarkEnd w:id="203"/>
        <w:bookmarkEnd w:id="204"/>
      </w:del>
    </w:p>
    <w:p>
      <w:pPr>
        <w:pStyle w:val="Footnotesection"/>
        <w:rPr>
          <w:ins w:id="206" w:author="svcMRProcess" w:date="2018-08-29T14:13:00Z"/>
        </w:rPr>
      </w:pPr>
      <w:del w:id="207" w:author="svcMRProcess" w:date="2018-08-29T14:13:00Z">
        <w:r>
          <w:tab/>
          <w:delText>(1)</w:delText>
        </w:r>
        <w:r>
          <w:tab/>
          <w:delText>The Authority</w:delText>
        </w:r>
      </w:del>
      <w:ins w:id="208" w:author="svcMRProcess" w:date="2018-08-29T14:13:00Z">
        <w:r>
          <w:tab/>
          <w:t>[Section 5 inserted by No. 22 of 2012 s. 7.]</w:t>
        </w:r>
      </w:ins>
    </w:p>
    <w:p>
      <w:pPr>
        <w:pStyle w:val="Heading5"/>
        <w:rPr>
          <w:ins w:id="209" w:author="svcMRProcess" w:date="2018-08-29T14:13:00Z"/>
        </w:rPr>
      </w:pPr>
      <w:bookmarkStart w:id="210" w:name="_Toc339625278"/>
      <w:ins w:id="211" w:author="svcMRProcess" w:date="2018-08-29T14:13:00Z">
        <w:r>
          <w:rPr>
            <w:rStyle w:val="CharSectno"/>
          </w:rPr>
          <w:t>6</w:t>
        </w:r>
        <w:r>
          <w:t>.</w:t>
        </w:r>
        <w:r>
          <w:tab/>
          <w:t>Purpose and nature of FES Ministerial Body</w:t>
        </w:r>
        <w:bookmarkEnd w:id="210"/>
      </w:ins>
    </w:p>
    <w:p>
      <w:pPr>
        <w:pStyle w:val="Subsection"/>
        <w:rPr>
          <w:ins w:id="212" w:author="svcMRProcess" w:date="2018-08-29T14:13:00Z"/>
        </w:rPr>
      </w:pPr>
      <w:ins w:id="213" w:author="svcMRProcess" w:date="2018-08-29T14:13:00Z">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ins>
    </w:p>
    <w:p>
      <w:pPr>
        <w:pStyle w:val="Subsection"/>
        <w:rPr>
          <w:ins w:id="214" w:author="svcMRProcess" w:date="2018-08-29T14:13:00Z"/>
        </w:rPr>
      </w:pPr>
      <w:ins w:id="215" w:author="svcMRProcess" w:date="2018-08-29T14:13:00Z">
        <w:r>
          <w:tab/>
          <w:t>(2)</w:t>
        </w:r>
        <w:r>
          <w:tab/>
          <w:t>Any acts or things done through the FES Ministerial Body as described in subsection (1) are to be regarded as —</w:t>
        </w:r>
      </w:ins>
    </w:p>
    <w:p>
      <w:pPr>
        <w:pStyle w:val="Indenta"/>
        <w:rPr>
          <w:ins w:id="216" w:author="svcMRProcess" w:date="2018-08-29T14:13:00Z"/>
        </w:rPr>
      </w:pPr>
      <w:ins w:id="217" w:author="svcMRProcess" w:date="2018-08-29T14:13:00Z">
        <w:r>
          <w:tab/>
          <w:t>(a)</w:t>
        </w:r>
        <w:r>
          <w:tab/>
          <w:t xml:space="preserve">services under the control of the Department for the purposes of the </w:t>
        </w:r>
        <w:r>
          <w:rPr>
            <w:i/>
          </w:rPr>
          <w:t>Financial Management Act 2006</w:t>
        </w:r>
        <w:r>
          <w:t xml:space="preserve"> section 52; and</w:t>
        </w:r>
      </w:ins>
    </w:p>
    <w:p>
      <w:pPr>
        <w:pStyle w:val="Indenta"/>
        <w:rPr>
          <w:ins w:id="218" w:author="svcMRProcess" w:date="2018-08-29T14:13:00Z"/>
        </w:rPr>
      </w:pPr>
      <w:ins w:id="219" w:author="svcMRProcess" w:date="2018-08-29T14:13:00Z">
        <w:r>
          <w:tab/>
          <w:t>(b)</w:t>
        </w:r>
        <w:r>
          <w:tab/>
          <w:t>operations of the Department for the purposes of Part 5 of that Act.</w:t>
        </w:r>
      </w:ins>
    </w:p>
    <w:p>
      <w:pPr>
        <w:pStyle w:val="Subsection"/>
        <w:rPr>
          <w:ins w:id="220" w:author="svcMRProcess" w:date="2018-08-29T14:13:00Z"/>
        </w:rPr>
      </w:pPr>
      <w:ins w:id="221" w:author="svcMRProcess" w:date="2018-08-29T14:13:00Z">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ins>
    </w:p>
    <w:p>
      <w:pPr>
        <w:pStyle w:val="Footnotesection"/>
        <w:rPr>
          <w:ins w:id="222" w:author="svcMRProcess" w:date="2018-08-29T14:13:00Z"/>
        </w:rPr>
      </w:pPr>
      <w:ins w:id="223" w:author="svcMRProcess" w:date="2018-08-29T14:13:00Z">
        <w:r>
          <w:tab/>
          <w:t>[Section 6 inserted by No. 22 of 2012 s. 7.]</w:t>
        </w:r>
      </w:ins>
    </w:p>
    <w:p>
      <w:pPr>
        <w:pStyle w:val="Heading5"/>
        <w:rPr>
          <w:ins w:id="224" w:author="svcMRProcess" w:date="2018-08-29T14:13:00Z"/>
        </w:rPr>
      </w:pPr>
      <w:bookmarkStart w:id="225" w:name="_Toc339625279"/>
      <w:ins w:id="226" w:author="svcMRProcess" w:date="2018-08-29T14:13:00Z">
        <w:r>
          <w:rPr>
            <w:rStyle w:val="CharSectno"/>
          </w:rPr>
          <w:t>7</w:t>
        </w:r>
        <w:r>
          <w:t>.</w:t>
        </w:r>
        <w:r>
          <w:tab/>
          <w:t>Execution of documents by FES Ministerial Body</w:t>
        </w:r>
        <w:bookmarkEnd w:id="225"/>
      </w:ins>
    </w:p>
    <w:p>
      <w:pPr>
        <w:pStyle w:val="Subsection"/>
      </w:pPr>
      <w:ins w:id="227" w:author="svcMRProcess" w:date="2018-08-29T14:13:00Z">
        <w:r>
          <w:tab/>
          <w:t>(1)</w:t>
        </w:r>
        <w:r>
          <w:tab/>
          <w:t>The FES Ministerial Body</w:t>
        </w:r>
      </w:ins>
      <w:r>
        <w:t xml:space="preserve"> is to have a </w:t>
      </w:r>
      <w:del w:id="228" w:author="svcMRProcess" w:date="2018-08-29T14:13:00Z">
        <w:r>
          <w:delText>board of management that consists of —</w:delText>
        </w:r>
      </w:del>
      <w:ins w:id="229" w:author="svcMRProcess" w:date="2018-08-29T14:13:00Z">
        <w:r>
          <w:t>common seal.</w:t>
        </w:r>
      </w:ins>
    </w:p>
    <w:p>
      <w:pPr>
        <w:pStyle w:val="Indenta"/>
        <w:rPr>
          <w:del w:id="230" w:author="svcMRProcess" w:date="2018-08-29T14:13:00Z"/>
        </w:rPr>
      </w:pPr>
      <w:del w:id="231" w:author="svcMRProcess" w:date="2018-08-29T14:13:00Z">
        <w:r>
          <w:tab/>
          <w:delText>(a)</w:delText>
        </w:r>
        <w:r>
          <w:tab/>
          <w:delText>a chairman;</w:delText>
        </w:r>
      </w:del>
    </w:p>
    <w:p>
      <w:pPr>
        <w:pStyle w:val="Indenta"/>
        <w:rPr>
          <w:del w:id="232" w:author="svcMRProcess" w:date="2018-08-29T14:13:00Z"/>
        </w:rPr>
      </w:pPr>
      <w:del w:id="233" w:author="svcMRProcess" w:date="2018-08-29T14:13:00Z">
        <w:r>
          <w:tab/>
          <w:delText>(b)</w:delText>
        </w:r>
        <w:r>
          <w:tab/>
          <w:delText xml:space="preserve">the 4 chairmen of the consultative committees; </w:delText>
        </w:r>
      </w:del>
    </w:p>
    <w:p>
      <w:pPr>
        <w:pStyle w:val="Indenta"/>
        <w:rPr>
          <w:del w:id="234" w:author="svcMRProcess" w:date="2018-08-29T14:13:00Z"/>
        </w:rPr>
      </w:pPr>
      <w:del w:id="235" w:author="svcMRProcess" w:date="2018-08-29T14:13:00Z">
        <w:r>
          <w:tab/>
          <w:delText>(c)</w:delText>
        </w:r>
        <w:r>
          <w:tab/>
          <w:delText xml:space="preserve">one person who, in the Minister’s opinion, represents members and officers of a private fire brigade or volunteer fire brigade, as those terms are defined in the </w:delText>
        </w:r>
        <w:r>
          <w:rPr>
            <w:i/>
          </w:rPr>
          <w:delText>Fire Brigades Act 1942</w:delText>
        </w:r>
        <w:r>
          <w:delText>;</w:delText>
        </w:r>
      </w:del>
    </w:p>
    <w:p>
      <w:pPr>
        <w:pStyle w:val="Indenta"/>
        <w:rPr>
          <w:del w:id="236" w:author="svcMRProcess" w:date="2018-08-29T14:13:00Z"/>
        </w:rPr>
      </w:pPr>
      <w:del w:id="237" w:author="svcMRProcess" w:date="2018-08-29T14:13:00Z">
        <w:r>
          <w:tab/>
          <w:delText>(ca)</w:delText>
        </w:r>
        <w:r>
          <w:tab/>
          <w:delText xml:space="preserve">one person who, in the Minister’s opinion, represents volunteer fire fighters, within the meaning of the </w:delText>
        </w:r>
        <w:r>
          <w:rPr>
            <w:i/>
          </w:rPr>
          <w:delText>Bush Fires Act 1954</w:delText>
        </w:r>
        <w:r>
          <w:delText>;</w:delText>
        </w:r>
      </w:del>
    </w:p>
    <w:p>
      <w:pPr>
        <w:pStyle w:val="Indenta"/>
        <w:rPr>
          <w:del w:id="238" w:author="svcMRProcess" w:date="2018-08-29T14:13:00Z"/>
        </w:rPr>
      </w:pPr>
      <w:del w:id="239" w:author="svcMRProcess" w:date="2018-08-29T14:13:00Z">
        <w:r>
          <w:tab/>
          <w:delText>(cb)</w:delText>
        </w:r>
        <w:r>
          <w:tab/>
          <w:delText>one person who, in the Minister’s opinion, represents members of SES Units;</w:delText>
        </w:r>
      </w:del>
    </w:p>
    <w:p>
      <w:pPr>
        <w:pStyle w:val="Indenta"/>
        <w:rPr>
          <w:del w:id="240" w:author="svcMRProcess" w:date="2018-08-29T14:13:00Z"/>
        </w:rPr>
      </w:pPr>
      <w:del w:id="241" w:author="svcMRProcess" w:date="2018-08-29T14:13:00Z">
        <w:r>
          <w:tab/>
          <w:delText>(cc)</w:delText>
        </w:r>
        <w:r>
          <w:tab/>
          <w:delText>one person who, in the Minister’s opinion, represents members of VMRS Groups; and</w:delText>
        </w:r>
      </w:del>
    </w:p>
    <w:p>
      <w:pPr>
        <w:pStyle w:val="Indenta"/>
        <w:rPr>
          <w:del w:id="242" w:author="svcMRProcess" w:date="2018-08-29T14:13:00Z"/>
        </w:rPr>
      </w:pPr>
      <w:del w:id="243" w:author="svcMRProcess" w:date="2018-08-29T14:13:00Z">
        <w:r>
          <w:tab/>
          <w:delText>(cd)</w:delText>
        </w:r>
        <w:r>
          <w:tab/>
          <w:delText>one person who, in the Minister’s opinion, represents members of staff;</w:delText>
        </w:r>
      </w:del>
    </w:p>
    <w:p>
      <w:pPr>
        <w:pStyle w:val="Indenta"/>
        <w:rPr>
          <w:del w:id="244" w:author="svcMRProcess" w:date="2018-08-29T14:13:00Z"/>
        </w:rPr>
      </w:pPr>
      <w:del w:id="245" w:author="svcMRProcess" w:date="2018-08-29T14:13:00Z">
        <w:r>
          <w:tab/>
          <w:delText>(d)</w:delText>
        </w:r>
        <w:r>
          <w:tab/>
          <w:delText>one person who, in the Minister’s opinion, represents local governments;</w:delText>
        </w:r>
      </w:del>
    </w:p>
    <w:p>
      <w:pPr>
        <w:pStyle w:val="Indenta"/>
        <w:rPr>
          <w:del w:id="246" w:author="svcMRProcess" w:date="2018-08-29T14:13:00Z"/>
        </w:rPr>
      </w:pPr>
      <w:del w:id="247" w:author="svcMRProcess" w:date="2018-08-29T14:13:00Z">
        <w:r>
          <w:tab/>
          <w:delText>(e)</w:delText>
        </w:r>
        <w:r>
          <w:tab/>
          <w:delText>the chief executive officer; and</w:delText>
        </w:r>
      </w:del>
    </w:p>
    <w:p>
      <w:pPr>
        <w:pStyle w:val="Indenta"/>
        <w:rPr>
          <w:del w:id="248" w:author="svcMRProcess" w:date="2018-08-29T14:13:00Z"/>
        </w:rPr>
      </w:pPr>
      <w:del w:id="249" w:author="svcMRProcess" w:date="2018-08-29T14:13:00Z">
        <w:r>
          <w:tab/>
          <w:delText>(f)</w:delText>
        </w:r>
        <w:r>
          <w:tab/>
          <w:delText>not more than 1 other member.</w:delText>
        </w:r>
      </w:del>
    </w:p>
    <w:p>
      <w:pPr>
        <w:pStyle w:val="Subsection"/>
        <w:rPr>
          <w:ins w:id="250" w:author="svcMRProcess" w:date="2018-08-29T14:13:00Z"/>
        </w:rPr>
      </w:pPr>
      <w:del w:id="251" w:author="svcMRProcess" w:date="2018-08-29T14:13:00Z">
        <w:r>
          <w:tab/>
          <w:delText>(2)</w:delText>
        </w:r>
        <w:r>
          <w:tab/>
          <w:delText>The board is the governing body of the Authority and,</w:delText>
        </w:r>
      </w:del>
      <w:ins w:id="252" w:author="svcMRProcess" w:date="2018-08-29T14:13:00Z">
        <w:r>
          <w:tab/>
          <w:t>(2)</w:t>
        </w:r>
        <w:r>
          <w:tab/>
          <w:t xml:space="preserve">A document is duly executed by the FES Ministerial Body if — </w:t>
        </w:r>
      </w:ins>
    </w:p>
    <w:p>
      <w:pPr>
        <w:pStyle w:val="Indenta"/>
        <w:rPr>
          <w:ins w:id="253" w:author="svcMRProcess" w:date="2018-08-29T14:13:00Z"/>
        </w:rPr>
      </w:pPr>
      <w:ins w:id="254" w:author="svcMRProcess" w:date="2018-08-29T14:13:00Z">
        <w:r>
          <w:tab/>
          <w:t>(a)</w:t>
        </w:r>
        <w:r>
          <w:tab/>
          <w:t>the common seal of the FES Ministerial Body is affixed to it in accordance with subsections (3) and (4); or</w:t>
        </w:r>
      </w:ins>
    </w:p>
    <w:p>
      <w:pPr>
        <w:pStyle w:val="Indenta"/>
        <w:rPr>
          <w:ins w:id="255" w:author="svcMRProcess" w:date="2018-08-29T14:13:00Z"/>
        </w:rPr>
      </w:pPr>
      <w:ins w:id="256" w:author="svcMRProcess" w:date="2018-08-29T14:13:00Z">
        <w:r>
          <w:tab/>
          <w:t>(b)</w:t>
        </w:r>
        <w:r>
          <w:tab/>
          <w:t>it is signed on behalf of the FES Ministerial Body by the Minister; or</w:t>
        </w:r>
      </w:ins>
    </w:p>
    <w:p>
      <w:pPr>
        <w:pStyle w:val="Indenta"/>
        <w:rPr>
          <w:ins w:id="257" w:author="svcMRProcess" w:date="2018-08-29T14:13:00Z"/>
        </w:rPr>
      </w:pPr>
      <w:ins w:id="258" w:author="svcMRProcess" w:date="2018-08-29T14:13:00Z">
        <w:r>
          <w:tab/>
          <w:t>(c)</w:t>
        </w:r>
        <w:r>
          <w:tab/>
          <w:t>it is signed on behalf of the FES Ministerial Body, as authorised under subsection (5), by the FES Commissioner or another person.</w:t>
        </w:r>
      </w:ins>
    </w:p>
    <w:p>
      <w:pPr>
        <w:pStyle w:val="Subsection"/>
        <w:rPr>
          <w:ins w:id="259" w:author="svcMRProcess" w:date="2018-08-29T14:13:00Z"/>
        </w:rPr>
      </w:pPr>
      <w:ins w:id="260" w:author="svcMRProcess" w:date="2018-08-29T14:13:00Z">
        <w:r>
          <w:tab/>
          <w:t>(3)</w:t>
        </w:r>
        <w:r>
          <w:tab/>
          <w:t>The common seal of the FES Ministerial Body is not to be affixed to a document except as authorised by the FES Ministerial Body.</w:t>
        </w:r>
      </w:ins>
    </w:p>
    <w:p>
      <w:pPr>
        <w:pStyle w:val="Subsection"/>
        <w:rPr>
          <w:ins w:id="261" w:author="svcMRProcess" w:date="2018-08-29T14:13:00Z"/>
        </w:rPr>
      </w:pPr>
      <w:ins w:id="262" w:author="svcMRProcess" w:date="2018-08-29T14:13:00Z">
        <w:r>
          <w:tab/>
          <w:t>(4)</w:t>
        </w:r>
        <w:r>
          <w:tab/>
          <w:t>The common seal of the FES Ministerial Body is to be affixed to a document in the presence of the Minister, and the Minister is to sign the document to attest that the common seal was so affixed.</w:t>
        </w:r>
      </w:ins>
    </w:p>
    <w:p>
      <w:pPr>
        <w:pStyle w:val="Subsection"/>
        <w:rPr>
          <w:ins w:id="263" w:author="svcMRProcess" w:date="2018-08-29T14:13:00Z"/>
        </w:rPr>
      </w:pPr>
      <w:ins w:id="264" w:author="svcMRProcess" w:date="2018-08-29T14:13:00Z">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ins>
    </w:p>
    <w:p>
      <w:pPr>
        <w:pStyle w:val="Subsection"/>
        <w:rPr>
          <w:ins w:id="265" w:author="svcMRProcess" w:date="2018-08-29T14:13:00Z"/>
        </w:rPr>
      </w:pPr>
      <w:ins w:id="266" w:author="svcMRProcess" w:date="2018-08-29T14:13:00Z">
        <w:r>
          <w:tab/>
          <w:t>(6)</w:t>
        </w:r>
        <w:r>
          <w:tab/>
          <w:t>A document purporting to be executed in accordance with this section is to be presumed to be duly executed until the contrary is shown.</w:t>
        </w:r>
      </w:ins>
    </w:p>
    <w:p>
      <w:pPr>
        <w:pStyle w:val="Subsection"/>
        <w:rPr>
          <w:ins w:id="267" w:author="svcMRProcess" w:date="2018-08-29T14:13:00Z"/>
        </w:rPr>
      </w:pPr>
      <w:ins w:id="268" w:author="svcMRProcess" w:date="2018-08-29T14:13:00Z">
        <w:r>
          <w:tab/>
          <w:t>(7)</w:t>
        </w:r>
        <w:r>
          <w:tab/>
          <w:t>A document executed by the FES Commissioner or another person under this section without the common seal of the FES Ministerial Body is not to be regarded as a deed unless it is executed as a deed as authorised under subsection (5).</w:t>
        </w:r>
      </w:ins>
    </w:p>
    <w:p>
      <w:pPr>
        <w:pStyle w:val="Subsection"/>
        <w:rPr>
          <w:ins w:id="269" w:author="svcMRProcess" w:date="2018-08-29T14:13:00Z"/>
        </w:rPr>
      </w:pPr>
      <w:ins w:id="270" w:author="svcMRProcess" w:date="2018-08-29T14:13:00Z">
        <w:r>
          <w:tab/>
          <w:t>(8)</w:t>
        </w:r>
        <w:r>
          <w:tab/>
          <w:t>When a document is produced bearing a seal purporting to be the common seal of the FES Ministerial Body, it is to be presumed that the seal is the common seal of the FES Ministerial Body until the contrary is shown.</w:t>
        </w:r>
      </w:ins>
    </w:p>
    <w:p>
      <w:pPr>
        <w:pStyle w:val="Subsection"/>
        <w:rPr>
          <w:ins w:id="271" w:author="svcMRProcess" w:date="2018-08-29T14:13:00Z"/>
        </w:rPr>
      </w:pPr>
      <w:ins w:id="272" w:author="svcMRProcess" w:date="2018-08-29T14:13:00Z">
        <w:r>
          <w:tab/>
          <w:t>(9)</w:t>
        </w:r>
        <w:r>
          <w:tab/>
          <w:t xml:space="preserve">For the purposes of this Act, a facsimile of — </w:t>
        </w:r>
      </w:ins>
    </w:p>
    <w:p>
      <w:pPr>
        <w:pStyle w:val="Indenta"/>
        <w:rPr>
          <w:ins w:id="273" w:author="svcMRProcess" w:date="2018-08-29T14:13:00Z"/>
        </w:rPr>
      </w:pPr>
      <w:ins w:id="274" w:author="svcMRProcess" w:date="2018-08-29T14:13:00Z">
        <w:r>
          <w:tab/>
          <w:t>(a)</w:t>
        </w:r>
        <w:r>
          <w:tab/>
          <w:t>the FES Ministerial Body’s seal; or</w:t>
        </w:r>
      </w:ins>
    </w:p>
    <w:p>
      <w:pPr>
        <w:pStyle w:val="Indenta"/>
        <w:rPr>
          <w:ins w:id="275" w:author="svcMRProcess" w:date="2018-08-29T14:13:00Z"/>
        </w:rPr>
      </w:pPr>
      <w:ins w:id="276" w:author="svcMRProcess" w:date="2018-08-29T14:13:00Z">
        <w:r>
          <w:tab/>
          <w:t>(b)</w:t>
        </w:r>
        <w:r>
          <w:tab/>
          <w:t>the signature of the Minister or a person authorised under subsection (5) to execute deeds or other documents,</w:t>
        </w:r>
      </w:ins>
    </w:p>
    <w:p>
      <w:pPr>
        <w:pStyle w:val="Subsection"/>
        <w:rPr>
          <w:ins w:id="277" w:author="svcMRProcess" w:date="2018-08-29T14:13:00Z"/>
        </w:rPr>
      </w:pPr>
      <w:ins w:id="278" w:author="svcMRProcess" w:date="2018-08-29T14:13:00Z">
        <w:r>
          <w:tab/>
        </w:r>
        <w:r>
          <w:tab/>
          <w:t>may be used, and a deed or other document purporting to be endorsed with such a facsimile is, until the contrary is shown, to be regarded as bearing the facsimile under this subsection.</w:t>
        </w:r>
      </w:ins>
    </w:p>
    <w:p>
      <w:pPr>
        <w:pStyle w:val="Footnotesection"/>
        <w:rPr>
          <w:ins w:id="279" w:author="svcMRProcess" w:date="2018-08-29T14:13:00Z"/>
        </w:rPr>
      </w:pPr>
      <w:ins w:id="280" w:author="svcMRProcess" w:date="2018-08-29T14:13:00Z">
        <w:r>
          <w:tab/>
          <w:t>[Section 7 inserted by No. 22 of 2012 s. 7.]</w:t>
        </w:r>
      </w:ins>
    </w:p>
    <w:p>
      <w:pPr>
        <w:pStyle w:val="Heading5"/>
        <w:rPr>
          <w:ins w:id="281" w:author="svcMRProcess" w:date="2018-08-29T14:13:00Z"/>
        </w:rPr>
      </w:pPr>
      <w:bookmarkStart w:id="282" w:name="_Toc339625280"/>
      <w:ins w:id="283" w:author="svcMRProcess" w:date="2018-08-29T14:13:00Z">
        <w:r>
          <w:rPr>
            <w:rStyle w:val="CharSectno"/>
          </w:rPr>
          <w:t>8</w:t>
        </w:r>
        <w:r>
          <w:t>.</w:t>
        </w:r>
        <w:r>
          <w:tab/>
          <w:t>Powers of Minister relating to property</w:t>
        </w:r>
        <w:bookmarkEnd w:id="282"/>
      </w:ins>
    </w:p>
    <w:p>
      <w:pPr>
        <w:pStyle w:val="Subsection"/>
        <w:rPr>
          <w:ins w:id="284" w:author="svcMRProcess" w:date="2018-08-29T14:13:00Z"/>
        </w:rPr>
      </w:pPr>
      <w:ins w:id="285" w:author="svcMRProcess" w:date="2018-08-29T14:13:00Z">
        <w:r>
          <w:tab/>
          <w:t>(1)</w:t>
        </w:r>
        <w:r>
          <w:tab/>
          <w:t xml:space="preserve">In this section — </w:t>
        </w:r>
      </w:ins>
    </w:p>
    <w:p>
      <w:pPr>
        <w:pStyle w:val="Defstart"/>
        <w:rPr>
          <w:ins w:id="286" w:author="svcMRProcess" w:date="2018-08-29T14:13:00Z"/>
        </w:rPr>
      </w:pPr>
      <w:ins w:id="287" w:author="svcMRProcess" w:date="2018-08-29T14:13:00Z">
        <w:r>
          <w:tab/>
        </w:r>
        <w:r>
          <w:rPr>
            <w:rStyle w:val="CharDefText"/>
          </w:rPr>
          <w:t>acquire</w:t>
        </w:r>
        <w:r>
          <w:t xml:space="preserve"> includes taking on lease or licence or in any other manner in which property may be acquired;</w:t>
        </w:r>
      </w:ins>
    </w:p>
    <w:p>
      <w:pPr>
        <w:pStyle w:val="Defstart"/>
        <w:rPr>
          <w:ins w:id="288" w:author="svcMRProcess" w:date="2018-08-29T14:13:00Z"/>
        </w:rPr>
      </w:pPr>
      <w:ins w:id="289" w:author="svcMRProcess" w:date="2018-08-29T14:13:00Z">
        <w:r>
          <w:tab/>
        </w:r>
        <w:r>
          <w:rPr>
            <w:rStyle w:val="CharDefText"/>
          </w:rPr>
          <w:t>dispose of</w:t>
        </w:r>
        <w:r>
          <w:t xml:space="preserve"> includes disposing of by way of lease or licence or in any other manner</w:t>
        </w:r>
      </w:ins>
      <w:r>
        <w:t xml:space="preserve"> in </w:t>
      </w:r>
      <w:del w:id="290" w:author="svcMRProcess" w:date="2018-08-29T14:13:00Z">
        <w:r>
          <w:delText xml:space="preserve">the name of the Authority, is to perform the functions of the Authority under </w:delText>
        </w:r>
      </w:del>
      <w:ins w:id="291" w:author="svcMRProcess" w:date="2018-08-29T14:13:00Z">
        <w:r>
          <w:t>which property may be disposed of.</w:t>
        </w:r>
      </w:ins>
    </w:p>
    <w:p>
      <w:pPr>
        <w:pStyle w:val="Subsection"/>
      </w:pPr>
      <w:ins w:id="292" w:author="svcMRProcess" w:date="2018-08-29T14:13:00Z">
        <w:r>
          <w:tab/>
          <w:t>(2)</w:t>
        </w:r>
        <w:r>
          <w:tab/>
          <w:t xml:space="preserve">For the purposes of </w:t>
        </w:r>
      </w:ins>
      <w:r>
        <w:t>the emergency services Acts</w:t>
      </w:r>
      <w:del w:id="293" w:author="svcMRProcess" w:date="2018-08-29T14:13:00Z">
        <w:r>
          <w:delText>.</w:delText>
        </w:r>
      </w:del>
      <w:ins w:id="294" w:author="svcMRProcess" w:date="2018-08-29T14:13:00Z">
        <w:r>
          <w:t xml:space="preserve"> the Minister may — </w:t>
        </w:r>
      </w:ins>
    </w:p>
    <w:p>
      <w:pPr>
        <w:pStyle w:val="Footnotesection"/>
        <w:rPr>
          <w:del w:id="295" w:author="svcMRProcess" w:date="2018-08-29T14:13:00Z"/>
        </w:rPr>
      </w:pPr>
      <w:del w:id="296" w:author="svcMRProcess" w:date="2018-08-29T14:13:00Z">
        <w:r>
          <w:tab/>
          <w:delText>[Section 6 amended by No. 38</w:delText>
        </w:r>
      </w:del>
      <w:ins w:id="297" w:author="svcMRProcess" w:date="2018-08-29T14:13:00Z">
        <w:r>
          <w:tab/>
          <w:t>(a)</w:t>
        </w:r>
        <w:r>
          <w:tab/>
          <w:t>acquire, hold, manage, improve, develop, dispose</w:t>
        </w:r>
      </w:ins>
      <w:r>
        <w:t xml:space="preserve"> of</w:t>
      </w:r>
      <w:del w:id="298" w:author="svcMRProcess" w:date="2018-08-29T14:13:00Z">
        <w:r>
          <w:delText xml:space="preserve"> 2002 s. 5.]</w:delText>
        </w:r>
      </w:del>
    </w:p>
    <w:p>
      <w:pPr>
        <w:pStyle w:val="Heading5"/>
        <w:rPr>
          <w:del w:id="299" w:author="svcMRProcess" w:date="2018-08-29T14:13:00Z"/>
        </w:rPr>
      </w:pPr>
      <w:bookmarkStart w:id="300" w:name="_Toc422042105"/>
      <w:bookmarkStart w:id="301" w:name="_Toc29030863"/>
      <w:bookmarkStart w:id="302" w:name="_Toc29030998"/>
      <w:bookmarkStart w:id="303" w:name="_Toc40080147"/>
      <w:bookmarkStart w:id="304" w:name="_Toc92522085"/>
      <w:bookmarkStart w:id="305" w:name="_Toc339533855"/>
      <w:del w:id="306" w:author="svcMRProcess" w:date="2018-08-29T14:13:00Z">
        <w:r>
          <w:rPr>
            <w:rStyle w:val="CharSectno"/>
          </w:rPr>
          <w:delText>7</w:delText>
        </w:r>
        <w:r>
          <w:delText>.</w:delText>
        </w:r>
        <w:r>
          <w:tab/>
          <w:delText>Appointed members</w:delText>
        </w:r>
        <w:bookmarkEnd w:id="300"/>
        <w:bookmarkEnd w:id="301"/>
        <w:bookmarkEnd w:id="302"/>
        <w:bookmarkEnd w:id="303"/>
        <w:bookmarkEnd w:id="304"/>
        <w:bookmarkEnd w:id="305"/>
      </w:del>
    </w:p>
    <w:p>
      <w:pPr>
        <w:pStyle w:val="Subsection"/>
        <w:rPr>
          <w:del w:id="307" w:author="svcMRProcess" w:date="2018-08-29T14:13:00Z"/>
        </w:rPr>
      </w:pPr>
      <w:del w:id="308" w:author="svcMRProcess" w:date="2018-08-29T14:13:00Z">
        <w:r>
          <w:tab/>
          <w:delText>(1)</w:delText>
        </w:r>
        <w:r>
          <w:tab/>
          <w:delText>The Minister is to appoint the members referred to in section 6(1)(a), (c), (ca), (cb), (cc), (cd), (d)</w:delText>
        </w:r>
      </w:del>
      <w:ins w:id="309" w:author="svcMRProcess" w:date="2018-08-29T14:13:00Z">
        <w:r>
          <w:t>,</w:t>
        </w:r>
      </w:ins>
      <w:r>
        <w:t xml:space="preserve"> and</w:t>
      </w:r>
      <w:del w:id="310" w:author="svcMRProcess" w:date="2018-08-29T14:13:00Z">
        <w:r>
          <w:delText> (f).</w:delText>
        </w:r>
      </w:del>
    </w:p>
    <w:p>
      <w:pPr>
        <w:pStyle w:val="Subsection"/>
        <w:rPr>
          <w:del w:id="311" w:author="svcMRProcess" w:date="2018-08-29T14:13:00Z"/>
        </w:rPr>
      </w:pPr>
      <w:del w:id="312" w:author="svcMRProcess" w:date="2018-08-29T14:13:00Z">
        <w:r>
          <w:tab/>
          <w:delText>(2)</w:delText>
        </w:r>
        <w:r>
          <w:tab/>
          <w:delText>The Minister is to ensure that each appointed member has expertise or experience that, in the Minister’s opinion, is relevant to the functions of the Authority.</w:delText>
        </w:r>
      </w:del>
    </w:p>
    <w:p>
      <w:pPr>
        <w:pStyle w:val="Footnotesection"/>
        <w:rPr>
          <w:del w:id="313" w:author="svcMRProcess" w:date="2018-08-29T14:13:00Z"/>
        </w:rPr>
      </w:pPr>
      <w:del w:id="314" w:author="svcMRProcess" w:date="2018-08-29T14:13:00Z">
        <w:r>
          <w:tab/>
          <w:delText>[Section 7 amended by No. 38 of 2002 s. 6.]</w:delText>
        </w:r>
      </w:del>
    </w:p>
    <w:p>
      <w:pPr>
        <w:pStyle w:val="Heading5"/>
        <w:rPr>
          <w:del w:id="315" w:author="svcMRProcess" w:date="2018-08-29T14:13:00Z"/>
        </w:rPr>
      </w:pPr>
      <w:bookmarkStart w:id="316" w:name="_Toc422042106"/>
      <w:bookmarkStart w:id="317" w:name="_Toc29030864"/>
      <w:bookmarkStart w:id="318" w:name="_Toc29030999"/>
      <w:bookmarkStart w:id="319" w:name="_Toc40080148"/>
      <w:bookmarkStart w:id="320" w:name="_Toc92522086"/>
      <w:bookmarkStart w:id="321" w:name="_Toc339533856"/>
      <w:del w:id="322" w:author="svcMRProcess" w:date="2018-08-29T14:13:00Z">
        <w:r>
          <w:rPr>
            <w:rStyle w:val="CharSectno"/>
          </w:rPr>
          <w:delText>8</w:delText>
        </w:r>
        <w:r>
          <w:delText>.</w:delText>
        </w:r>
        <w:r>
          <w:tab/>
          <w:delText>Deputy chairman</w:delText>
        </w:r>
        <w:bookmarkEnd w:id="316"/>
        <w:bookmarkEnd w:id="317"/>
        <w:bookmarkEnd w:id="318"/>
        <w:bookmarkEnd w:id="319"/>
        <w:bookmarkEnd w:id="320"/>
        <w:bookmarkEnd w:id="321"/>
      </w:del>
    </w:p>
    <w:p>
      <w:pPr>
        <w:pStyle w:val="Subsection"/>
        <w:rPr>
          <w:del w:id="323" w:author="svcMRProcess" w:date="2018-08-29T14:13:00Z"/>
        </w:rPr>
      </w:pPr>
      <w:del w:id="324" w:author="svcMRProcess" w:date="2018-08-29T14:13:00Z">
        <w:r>
          <w:tab/>
        </w:r>
        <w:r>
          <w:tab/>
          <w:delText>The members are to appoint a member to be the deputy chairman of the board.</w:delText>
        </w:r>
      </w:del>
    </w:p>
    <w:p>
      <w:pPr>
        <w:pStyle w:val="Heading5"/>
        <w:rPr>
          <w:del w:id="325" w:author="svcMRProcess" w:date="2018-08-29T14:13:00Z"/>
        </w:rPr>
      </w:pPr>
      <w:bookmarkStart w:id="326" w:name="_Toc422042107"/>
      <w:bookmarkStart w:id="327" w:name="_Toc29030865"/>
      <w:bookmarkStart w:id="328" w:name="_Toc29031000"/>
      <w:bookmarkStart w:id="329" w:name="_Toc40080149"/>
      <w:bookmarkStart w:id="330" w:name="_Toc92522087"/>
      <w:bookmarkStart w:id="331" w:name="_Toc339533857"/>
      <w:del w:id="332" w:author="svcMRProcess" w:date="2018-08-29T14:13:00Z">
        <w:r>
          <w:rPr>
            <w:rStyle w:val="CharSectno"/>
          </w:rPr>
          <w:delText>9</w:delText>
        </w:r>
        <w:r>
          <w:delText>.</w:delText>
        </w:r>
        <w:r>
          <w:tab/>
          <w:delText>Constitution</w:delText>
        </w:r>
      </w:del>
      <w:ins w:id="333" w:author="svcMRProcess" w:date="2018-08-29T14:13:00Z">
        <w:r>
          <w:t xml:space="preserve"> otherwise deal in, real</w:t>
        </w:r>
      </w:ins>
      <w:r>
        <w:t xml:space="preserve"> and </w:t>
      </w:r>
      <w:del w:id="334" w:author="svcMRProcess" w:date="2018-08-29T14:13:00Z">
        <w:r>
          <w:delText>proceedings of the board — Schedule </w:delText>
        </w:r>
        <w:bookmarkEnd w:id="326"/>
        <w:r>
          <w:delText>1</w:delText>
        </w:r>
        <w:bookmarkEnd w:id="327"/>
        <w:bookmarkEnd w:id="328"/>
        <w:bookmarkEnd w:id="329"/>
        <w:bookmarkEnd w:id="330"/>
        <w:bookmarkEnd w:id="331"/>
      </w:del>
    </w:p>
    <w:p>
      <w:pPr>
        <w:pStyle w:val="Subsection"/>
        <w:rPr>
          <w:del w:id="335" w:author="svcMRProcess" w:date="2018-08-29T14:13:00Z"/>
        </w:rPr>
      </w:pPr>
      <w:del w:id="336" w:author="svcMRProcess" w:date="2018-08-29T14:13:00Z">
        <w:r>
          <w:tab/>
        </w:r>
        <w:r>
          <w:tab/>
          <w:delText>Schedule 1 has effect.</w:delText>
        </w:r>
      </w:del>
    </w:p>
    <w:p>
      <w:pPr>
        <w:pStyle w:val="Indenta"/>
      </w:pPr>
      <w:bookmarkStart w:id="337" w:name="_Toc422042108"/>
      <w:bookmarkStart w:id="338" w:name="_Toc29030866"/>
      <w:bookmarkStart w:id="339" w:name="_Toc29031001"/>
      <w:bookmarkStart w:id="340" w:name="_Toc40080150"/>
      <w:bookmarkStart w:id="341" w:name="_Toc92522088"/>
      <w:bookmarkStart w:id="342" w:name="_Toc339533858"/>
      <w:del w:id="343" w:author="svcMRProcess" w:date="2018-08-29T14:13:00Z">
        <w:r>
          <w:rPr>
            <w:rStyle w:val="CharSectno"/>
          </w:rPr>
          <w:delText>10</w:delText>
        </w:r>
        <w:r>
          <w:delText>.</w:delText>
        </w:r>
        <w:r>
          <w:tab/>
          <w:delText>Remuneration</w:delText>
        </w:r>
      </w:del>
      <w:ins w:id="344" w:author="svcMRProcess" w:date="2018-08-29T14:13:00Z">
        <w:r>
          <w:t>personal property;</w:t>
        </w:r>
      </w:ins>
      <w:r>
        <w:t xml:space="preserve"> and</w:t>
      </w:r>
      <w:del w:id="345" w:author="svcMRProcess" w:date="2018-08-29T14:13:00Z">
        <w:r>
          <w:delText xml:space="preserve"> allowances of members</w:delText>
        </w:r>
      </w:del>
      <w:bookmarkEnd w:id="337"/>
      <w:bookmarkEnd w:id="338"/>
      <w:bookmarkEnd w:id="339"/>
      <w:bookmarkEnd w:id="340"/>
      <w:bookmarkEnd w:id="341"/>
      <w:bookmarkEnd w:id="342"/>
    </w:p>
    <w:p>
      <w:pPr>
        <w:pStyle w:val="Indenta"/>
        <w:rPr>
          <w:ins w:id="346" w:author="svcMRProcess" w:date="2018-08-29T14:13:00Z"/>
        </w:rPr>
      </w:pPr>
      <w:r>
        <w:tab/>
      </w:r>
      <w:del w:id="347" w:author="svcMRProcess" w:date="2018-08-29T14:13:00Z">
        <w:r>
          <w:tab/>
          <w:delText>A member is</w:delText>
        </w:r>
      </w:del>
      <w:ins w:id="348" w:author="svcMRProcess" w:date="2018-08-29T14:13:00Z">
        <w:r>
          <w:t>(b)</w:t>
        </w:r>
        <w:r>
          <w:tab/>
          <w:t>develop and turn</w:t>
        </w:r>
      </w:ins>
      <w:r>
        <w:t xml:space="preserve"> to </w:t>
      </w:r>
      <w:del w:id="349" w:author="svcMRProcess" w:date="2018-08-29T14:13:00Z">
        <w:r>
          <w:delText>be paid</w:delText>
        </w:r>
      </w:del>
      <w:ins w:id="350" w:author="svcMRProcess" w:date="2018-08-29T14:13:00Z">
        <w:r>
          <w:t>account</w:t>
        </w:r>
      </w:ins>
      <w:r>
        <w:t xml:space="preserve"> any </w:t>
      </w:r>
      <w:del w:id="351" w:author="svcMRProcess" w:date="2018-08-29T14:13:00Z">
        <w:r>
          <w:delText xml:space="preserve">remuneration and travelling and </w:delText>
        </w:r>
      </w:del>
      <w:ins w:id="352" w:author="svcMRProcess" w:date="2018-08-29T14:13:00Z">
        <w:r>
          <w:t xml:space="preserve">technology, software or </w:t>
        </w:r>
      </w:ins>
      <w:r>
        <w:t xml:space="preserve">other </w:t>
      </w:r>
      <w:del w:id="353" w:author="svcMRProcess" w:date="2018-08-29T14:13:00Z">
        <w:r>
          <w:delText>allowances</w:delText>
        </w:r>
      </w:del>
      <w:ins w:id="354" w:author="svcMRProcess" w:date="2018-08-29T14:13:00Z">
        <w:r>
          <w:t>intellectual property</w:t>
        </w:r>
      </w:ins>
      <w:r>
        <w:t xml:space="preserve"> that </w:t>
      </w:r>
      <w:del w:id="355" w:author="svcMRProcess" w:date="2018-08-29T14:13:00Z">
        <w:r>
          <w:delText>are determined in his or her case</w:delText>
        </w:r>
      </w:del>
      <w:ins w:id="356" w:author="svcMRProcess" w:date="2018-08-29T14:13:00Z">
        <w:r>
          <w:t>relates to the purposes of the emergency services Acts and, for those purposes, apply for, hold, exploit and dispose of any patent, patent rights, copyright or similar rights.</w:t>
        </w:r>
      </w:ins>
    </w:p>
    <w:p>
      <w:pPr>
        <w:pStyle w:val="Subsection"/>
        <w:rPr>
          <w:ins w:id="357" w:author="svcMRProcess" w:date="2018-08-29T14:13:00Z"/>
        </w:rPr>
      </w:pPr>
      <w:ins w:id="358" w:author="svcMRProcess" w:date="2018-08-29T14:13:00Z">
        <w:r>
          <w:tab/>
          <w:t>(3)</w:t>
        </w:r>
        <w:r>
          <w:tab/>
          <w:t xml:space="preserve">The proceeds of — </w:t>
        </w:r>
      </w:ins>
    </w:p>
    <w:p>
      <w:pPr>
        <w:pStyle w:val="Indenta"/>
        <w:rPr>
          <w:ins w:id="359" w:author="svcMRProcess" w:date="2018-08-29T14:13:00Z"/>
        </w:rPr>
      </w:pPr>
      <w:ins w:id="360" w:author="svcMRProcess" w:date="2018-08-29T14:13:00Z">
        <w:r>
          <w:tab/>
          <w:t>(a)</w:t>
        </w:r>
        <w:r>
          <w:tab/>
          <w:t>the disposal of any real or personal property; or</w:t>
        </w:r>
      </w:ins>
    </w:p>
    <w:p>
      <w:pPr>
        <w:pStyle w:val="Indenta"/>
        <w:rPr>
          <w:ins w:id="361" w:author="svcMRProcess" w:date="2018-08-29T14:13:00Z"/>
        </w:rPr>
      </w:pPr>
      <w:ins w:id="362" w:author="svcMRProcess" w:date="2018-08-29T14:13:00Z">
        <w:r>
          <w:tab/>
          <w:t>(b)</w:t>
        </w:r>
        <w:r>
          <w:tab/>
          <w:t>anything else done</w:t>
        </w:r>
      </w:ins>
      <w:r>
        <w:t xml:space="preserve"> by the Minister </w:t>
      </w:r>
      <w:del w:id="363" w:author="svcMRProcess" w:date="2018-08-29T14:13:00Z">
        <w:r>
          <w:delText>on the recommendation of the Public Sector Commissioner</w:delText>
        </w:r>
      </w:del>
      <w:ins w:id="364" w:author="svcMRProcess" w:date="2018-08-29T14:13:00Z">
        <w:r>
          <w:t>under subsection (2),</w:t>
        </w:r>
      </w:ins>
    </w:p>
    <w:p>
      <w:pPr>
        <w:pStyle w:val="Subsection"/>
        <w:rPr>
          <w:ins w:id="365" w:author="svcMRProcess" w:date="2018-08-29T14:13:00Z"/>
        </w:rPr>
      </w:pPr>
      <w:ins w:id="366" w:author="svcMRProcess" w:date="2018-08-29T14:13:00Z">
        <w:r>
          <w:tab/>
        </w:r>
        <w:r>
          <w:tab/>
          <w:t>are to be credited to an operating account of the Department.</w:t>
        </w:r>
      </w:ins>
    </w:p>
    <w:p>
      <w:pPr>
        <w:pStyle w:val="Footnotesection"/>
        <w:rPr>
          <w:ins w:id="367" w:author="svcMRProcess" w:date="2018-08-29T14:13:00Z"/>
        </w:rPr>
      </w:pPr>
      <w:ins w:id="368" w:author="svcMRProcess" w:date="2018-08-29T14:13:00Z">
        <w:r>
          <w:tab/>
          <w:t>[Section 8 inserted by No. 22 of 2012 s. 7.]</w:t>
        </w:r>
      </w:ins>
    </w:p>
    <w:p>
      <w:pPr>
        <w:pStyle w:val="Heading5"/>
        <w:rPr>
          <w:ins w:id="369" w:author="svcMRProcess" w:date="2018-08-29T14:13:00Z"/>
        </w:rPr>
      </w:pPr>
      <w:bookmarkStart w:id="370" w:name="_Toc339625281"/>
      <w:ins w:id="371" w:author="svcMRProcess" w:date="2018-08-29T14:13:00Z">
        <w:r>
          <w:rPr>
            <w:rStyle w:val="CharSectno"/>
          </w:rPr>
          <w:t>9</w:t>
        </w:r>
        <w:r>
          <w:t>.</w:t>
        </w:r>
        <w:r>
          <w:tab/>
          <w:t>Power of Minister to borrow money</w:t>
        </w:r>
        <w:bookmarkEnd w:id="370"/>
      </w:ins>
    </w:p>
    <w:p>
      <w:pPr>
        <w:pStyle w:val="Subsection"/>
        <w:rPr>
          <w:ins w:id="372" w:author="svcMRProcess" w:date="2018-08-29T14:13:00Z"/>
        </w:rPr>
      </w:pPr>
      <w:ins w:id="373" w:author="svcMRProcess" w:date="2018-08-29T14:13:00Z">
        <w:r>
          <w:tab/>
          <w:t>(1)</w:t>
        </w:r>
        <w:r>
          <w:tab/>
          <w:t>The Minister may, if the Treasurer approves, borrow sums of money from the Western Australian Treasury Corporation, or as otherwise approved by the Treasurer, for the purposes of the emergency services Acts.</w:t>
        </w:r>
      </w:ins>
    </w:p>
    <w:p>
      <w:pPr>
        <w:pStyle w:val="Subsection"/>
      </w:pPr>
      <w:ins w:id="374" w:author="svcMRProcess" w:date="2018-08-29T14:13:00Z">
        <w:r>
          <w:tab/>
          <w:t>(2)</w:t>
        </w:r>
        <w:r>
          <w:tab/>
          <w:t>All sums borrowed under subsection (1) are to be credited to an operating account of the Department</w:t>
        </w:r>
      </w:ins>
      <w:r>
        <w:t>.</w:t>
      </w:r>
    </w:p>
    <w:p>
      <w:pPr>
        <w:pStyle w:val="Footnotesection"/>
      </w:pPr>
      <w:r>
        <w:tab/>
        <w:t>[Section</w:t>
      </w:r>
      <w:del w:id="375" w:author="svcMRProcess" w:date="2018-08-29T14:13:00Z">
        <w:r>
          <w:delText xml:space="preserve"> 10 amended</w:delText>
        </w:r>
      </w:del>
      <w:ins w:id="376" w:author="svcMRProcess" w:date="2018-08-29T14:13:00Z">
        <w:r>
          <w:t> 9 inserted</w:t>
        </w:r>
      </w:ins>
      <w:r>
        <w:t xml:space="preserve"> by No.</w:t>
      </w:r>
      <w:del w:id="377" w:author="svcMRProcess" w:date="2018-08-29T14:13:00Z">
        <w:r>
          <w:delText> 39</w:delText>
        </w:r>
      </w:del>
      <w:ins w:id="378" w:author="svcMRProcess" w:date="2018-08-29T14:13:00Z">
        <w:r>
          <w:t xml:space="preserve"> 22</w:t>
        </w:r>
      </w:ins>
      <w:r>
        <w:t xml:space="preserve"> of </w:t>
      </w:r>
      <w:del w:id="379" w:author="svcMRProcess" w:date="2018-08-29T14:13:00Z">
        <w:r>
          <w:delText>2010</w:delText>
        </w:r>
      </w:del>
      <w:ins w:id="380" w:author="svcMRProcess" w:date="2018-08-29T14:13:00Z">
        <w:r>
          <w:t>2012</w:t>
        </w:r>
      </w:ins>
      <w:r>
        <w:t xml:space="preserve"> s. </w:t>
      </w:r>
      <w:del w:id="381" w:author="svcMRProcess" w:date="2018-08-29T14:13:00Z">
        <w:r>
          <w:delText>89</w:delText>
        </w:r>
      </w:del>
      <w:ins w:id="382" w:author="svcMRProcess" w:date="2018-08-29T14:13:00Z">
        <w:r>
          <w:t>7</w:t>
        </w:r>
      </w:ins>
      <w:r>
        <w:t>.]</w:t>
      </w:r>
    </w:p>
    <w:p>
      <w:pPr>
        <w:pStyle w:val="Heading2"/>
        <w:rPr>
          <w:del w:id="383" w:author="svcMRProcess" w:date="2018-08-29T14:13:00Z"/>
        </w:rPr>
      </w:pPr>
      <w:del w:id="384" w:author="svcMRProcess" w:date="2018-08-29T14:13:00Z">
        <w:r>
          <w:rPr>
            <w:rStyle w:val="CharPartNo"/>
          </w:rPr>
          <w:delText>Part 3</w:delText>
        </w:r>
        <w:r>
          <w:rPr>
            <w:rStyle w:val="CharDivNo"/>
          </w:rPr>
          <w:delText xml:space="preserve"> </w:delText>
        </w:r>
        <w:r>
          <w:delText>—</w:delText>
        </w:r>
        <w:r>
          <w:rPr>
            <w:rStyle w:val="CharDivNo"/>
          </w:rPr>
          <w:delText xml:space="preserve"> </w:delText>
        </w:r>
        <w:r>
          <w:rPr>
            <w:rStyle w:val="CharPartText"/>
          </w:rPr>
          <w:delText>Functions and powers</w:delText>
        </w:r>
      </w:del>
    </w:p>
    <w:p>
      <w:pPr>
        <w:pStyle w:val="Ednotesection"/>
        <w:rPr>
          <w:ins w:id="385" w:author="svcMRProcess" w:date="2018-08-29T14:13:00Z"/>
        </w:rPr>
      </w:pPr>
      <w:ins w:id="386" w:author="svcMRProcess" w:date="2018-08-29T14:13:00Z">
        <w:r>
          <w:t>[</w:t>
        </w:r>
        <w:r>
          <w:rPr>
            <w:b/>
          </w:rPr>
          <w:t>10.</w:t>
        </w:r>
        <w:r>
          <w:tab/>
          <w:t>Deleted by No. 22 of 2012 s. 7.]</w:t>
        </w:r>
      </w:ins>
    </w:p>
    <w:p>
      <w:pPr>
        <w:pStyle w:val="Heading3"/>
        <w:rPr>
          <w:ins w:id="387" w:author="svcMRProcess" w:date="2018-08-29T14:13:00Z"/>
        </w:rPr>
      </w:pPr>
      <w:bookmarkStart w:id="388" w:name="_Toc339544396"/>
      <w:bookmarkStart w:id="389" w:name="_Toc339625282"/>
      <w:bookmarkStart w:id="390" w:name="_Toc89847085"/>
      <w:bookmarkStart w:id="391" w:name="_Toc92522089"/>
      <w:bookmarkStart w:id="392" w:name="_Toc156298440"/>
      <w:bookmarkStart w:id="393" w:name="_Toc157853853"/>
      <w:bookmarkStart w:id="394" w:name="_Toc157854015"/>
      <w:bookmarkStart w:id="395" w:name="_Toc186623512"/>
      <w:bookmarkStart w:id="396" w:name="_Toc187049361"/>
      <w:bookmarkStart w:id="397" w:name="_Toc188693723"/>
      <w:bookmarkStart w:id="398" w:name="_Toc191098582"/>
      <w:bookmarkStart w:id="399" w:name="_Toc191099166"/>
      <w:bookmarkStart w:id="400" w:name="_Toc191099439"/>
      <w:bookmarkStart w:id="401" w:name="_Toc191785480"/>
      <w:bookmarkStart w:id="402" w:name="_Toc193253934"/>
      <w:bookmarkStart w:id="403" w:name="_Toc194984965"/>
      <w:bookmarkStart w:id="404" w:name="_Toc194993958"/>
      <w:bookmarkStart w:id="405" w:name="_Toc274214593"/>
      <w:bookmarkStart w:id="406" w:name="_Toc274214757"/>
      <w:bookmarkStart w:id="407" w:name="_Toc278976398"/>
      <w:bookmarkStart w:id="408" w:name="_Toc334432490"/>
      <w:bookmarkStart w:id="409" w:name="_Toc334433642"/>
      <w:bookmarkStart w:id="410" w:name="_Toc339533666"/>
      <w:bookmarkStart w:id="411" w:name="_Toc339533859"/>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ins w:id="412" w:author="svcMRProcess" w:date="2018-08-29T14:13:00Z">
        <w:r>
          <w:rPr>
            <w:rStyle w:val="CharDivNo"/>
          </w:rPr>
          <w:t>Division 2</w:t>
        </w:r>
        <w:r>
          <w:t> — </w:t>
        </w:r>
        <w:r>
          <w:rPr>
            <w:rStyle w:val="CharDivText"/>
          </w:rPr>
          <w:t>The FES Commissioner</w:t>
        </w:r>
        <w:bookmarkEnd w:id="388"/>
        <w:bookmarkEnd w:id="389"/>
      </w:ins>
    </w:p>
    <w:p>
      <w:pPr>
        <w:pStyle w:val="Footnoteheading"/>
        <w:rPr>
          <w:ins w:id="413" w:author="svcMRProcess" w:date="2018-08-29T14:13:00Z"/>
        </w:rPr>
      </w:pPr>
      <w:ins w:id="414" w:author="svcMRProcess" w:date="2018-08-29T14:13:00Z">
        <w:r>
          <w:tab/>
          <w:t>[Heading inserted by No. 22 of 2012 s. 8.]</w:t>
        </w:r>
      </w:ins>
    </w:p>
    <w:p>
      <w:pPr>
        <w:pStyle w:val="Heading5"/>
      </w:pPr>
      <w:bookmarkStart w:id="415" w:name="_Toc339533860"/>
      <w:bookmarkStart w:id="416" w:name="_Toc422042109"/>
      <w:bookmarkStart w:id="417" w:name="_Toc29030867"/>
      <w:bookmarkStart w:id="418" w:name="_Toc29031002"/>
      <w:bookmarkStart w:id="419" w:name="_Toc40080151"/>
      <w:bookmarkStart w:id="420" w:name="_Toc92522090"/>
      <w:bookmarkStart w:id="421" w:name="_Toc339625283"/>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Sectno"/>
        </w:rPr>
        <w:t>11</w:t>
      </w:r>
      <w:r>
        <w:t>.</w:t>
      </w:r>
      <w:r>
        <w:tab/>
        <w:t xml:space="preserve">Functions of </w:t>
      </w:r>
      <w:del w:id="422" w:author="svcMRProcess" w:date="2018-08-29T14:13:00Z">
        <w:r>
          <w:delText>the Authority</w:delText>
        </w:r>
      </w:del>
      <w:bookmarkEnd w:id="415"/>
      <w:ins w:id="423" w:author="svcMRProcess" w:date="2018-08-29T14:13:00Z">
        <w:r>
          <w:t>FES Commissioner</w:t>
        </w:r>
      </w:ins>
      <w:bookmarkEnd w:id="416"/>
      <w:bookmarkEnd w:id="417"/>
      <w:bookmarkEnd w:id="418"/>
      <w:bookmarkEnd w:id="419"/>
      <w:bookmarkEnd w:id="420"/>
      <w:bookmarkEnd w:id="421"/>
    </w:p>
    <w:p>
      <w:pPr>
        <w:pStyle w:val="Subsection"/>
      </w:pPr>
      <w:del w:id="424" w:author="svcMRProcess" w:date="2018-08-29T14:13:00Z">
        <w:r>
          <w:tab/>
          <w:delText>(1)</w:delText>
        </w:r>
        <w:r>
          <w:tab/>
          <w:delText xml:space="preserve">The Authority has the functions relating to </w:delText>
        </w:r>
      </w:del>
      <w:ins w:id="425" w:author="svcMRProcess" w:date="2018-08-29T14:13:00Z">
        <w:r>
          <w:tab/>
          <w:t>(1)</w:t>
        </w:r>
        <w:r>
          <w:tab/>
          <w:t xml:space="preserve">Subject to the control of the Minister, the FES Commissioner is responsible for </w:t>
        </w:r>
      </w:ins>
      <w:r>
        <w:t xml:space="preserve">the provision and management of emergency services </w:t>
      </w:r>
      <w:del w:id="426" w:author="svcMRProcess" w:date="2018-08-29T14:13:00Z">
        <w:r>
          <w:delText>that are vested in it</w:delText>
        </w:r>
      </w:del>
      <w:ins w:id="427" w:author="svcMRProcess" w:date="2018-08-29T14:13:00Z">
        <w:r>
          <w:t>in accordance with the functions given to the FES Commissioner</w:t>
        </w:r>
      </w:ins>
      <w:r>
        <w:t xml:space="preserve"> by or under the emergency services Acts.</w:t>
      </w:r>
    </w:p>
    <w:p>
      <w:pPr>
        <w:pStyle w:val="Subsection"/>
      </w:pPr>
      <w:del w:id="428" w:author="svcMRProcess" w:date="2018-08-29T14:13:00Z">
        <w:r>
          <w:tab/>
          <w:delText>(2)</w:delText>
        </w:r>
        <w:r>
          <w:tab/>
          <w:delText>Without limiting subsection (1), the Authority</w:delText>
        </w:r>
      </w:del>
      <w:ins w:id="429" w:author="svcMRProcess" w:date="2018-08-29T14:13:00Z">
        <w:r>
          <w:tab/>
          <w:t>(2)</w:t>
        </w:r>
        <w:r>
          <w:tab/>
          <w:t>The FES Commissioner</w:t>
        </w:r>
      </w:ins>
      <w:r>
        <w:t xml:space="preserve">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rPr>
          <w:ins w:id="430" w:author="svcMRProcess" w:date="2018-08-29T14:13:00Z"/>
        </w:rPr>
      </w:pPr>
      <w:ins w:id="431" w:author="svcMRProcess" w:date="2018-08-29T14:13:00Z">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ins>
    </w:p>
    <w:p>
      <w:pPr>
        <w:pStyle w:val="Footnotesection"/>
      </w:pPr>
      <w:r>
        <w:tab/>
        <w:t>[Section 11 amended by No. 38 of 2002 s. </w:t>
      </w:r>
      <w:del w:id="432" w:author="svcMRProcess" w:date="2018-08-29T14:13:00Z">
        <w:r>
          <w:delText>7</w:delText>
        </w:r>
      </w:del>
      <w:ins w:id="433" w:author="svcMRProcess" w:date="2018-08-29T14:13:00Z">
        <w:r>
          <w:t>7; No. 22 of 2012 s. 9</w:t>
        </w:r>
      </w:ins>
      <w:r>
        <w:t xml:space="preserve">.] </w:t>
      </w:r>
    </w:p>
    <w:p>
      <w:pPr>
        <w:pStyle w:val="Heading5"/>
        <w:rPr>
          <w:i/>
        </w:rPr>
      </w:pPr>
      <w:bookmarkStart w:id="434" w:name="_Toc339533861"/>
      <w:bookmarkStart w:id="435" w:name="_Toc422042110"/>
      <w:bookmarkStart w:id="436" w:name="_Toc29030868"/>
      <w:bookmarkStart w:id="437" w:name="_Toc29031003"/>
      <w:bookmarkStart w:id="438" w:name="_Toc40080152"/>
      <w:bookmarkStart w:id="439" w:name="_Toc92522091"/>
      <w:bookmarkStart w:id="440" w:name="_Toc339625284"/>
      <w:r>
        <w:rPr>
          <w:rStyle w:val="CharSectno"/>
        </w:rPr>
        <w:t>12</w:t>
      </w:r>
      <w:r>
        <w:t>.</w:t>
      </w:r>
      <w:r>
        <w:tab/>
        <w:t xml:space="preserve">Powers of </w:t>
      </w:r>
      <w:del w:id="441" w:author="svcMRProcess" w:date="2018-08-29T14:13:00Z">
        <w:r>
          <w:delText>the Authority</w:delText>
        </w:r>
      </w:del>
      <w:bookmarkEnd w:id="434"/>
      <w:ins w:id="442" w:author="svcMRProcess" w:date="2018-08-29T14:13:00Z">
        <w:r>
          <w:t>FES Commissioner</w:t>
        </w:r>
      </w:ins>
      <w:bookmarkEnd w:id="435"/>
      <w:bookmarkEnd w:id="436"/>
      <w:bookmarkEnd w:id="437"/>
      <w:bookmarkEnd w:id="438"/>
      <w:bookmarkEnd w:id="439"/>
      <w:bookmarkEnd w:id="440"/>
    </w:p>
    <w:p>
      <w:pPr>
        <w:pStyle w:val="Subsection"/>
        <w:spacing w:before="120"/>
      </w:pPr>
      <w:r>
        <w:tab/>
        <w:t>(1)</w:t>
      </w:r>
      <w:r>
        <w:tab/>
        <w:t xml:space="preserve">The </w:t>
      </w:r>
      <w:del w:id="443" w:author="svcMRProcess" w:date="2018-08-29T14:13:00Z">
        <w:r>
          <w:delText>Authority</w:delText>
        </w:r>
      </w:del>
      <w:ins w:id="444" w:author="svcMRProcess" w:date="2018-08-29T14:13:00Z">
        <w:r>
          <w:t>FES Commissioner</w:t>
        </w:r>
      </w:ins>
      <w:r>
        <w:t xml:space="preserve"> may do all things necessary or convenient to be done for or in connection with the performance of </w:t>
      </w:r>
      <w:del w:id="445" w:author="svcMRProcess" w:date="2018-08-29T14:13:00Z">
        <w:r>
          <w:delText>its</w:delText>
        </w:r>
      </w:del>
      <w:ins w:id="446" w:author="svcMRProcess" w:date="2018-08-29T14:13:00Z">
        <w:r>
          <w:t>the FES Commissioner’s</w:t>
        </w:r>
      </w:ins>
      <w:r>
        <w:t xml:space="preserve"> functions.</w:t>
      </w:r>
    </w:p>
    <w:p>
      <w:pPr>
        <w:pStyle w:val="Subsection"/>
        <w:spacing w:before="120"/>
      </w:pPr>
      <w:r>
        <w:tab/>
        <w:t>(2)</w:t>
      </w:r>
      <w:r>
        <w:tab/>
        <w:t xml:space="preserve">Without limiting subsection (1) or any other power conferred on the </w:t>
      </w:r>
      <w:del w:id="447" w:author="svcMRProcess" w:date="2018-08-29T14:13:00Z">
        <w:r>
          <w:delText>Authority</w:delText>
        </w:r>
      </w:del>
      <w:ins w:id="448" w:author="svcMRProcess" w:date="2018-08-29T14:13:00Z">
        <w:r>
          <w:t>FES Commissioner</w:t>
        </w:r>
      </w:ins>
      <w:r>
        <w:t xml:space="preserve"> by the emergency services Acts, the </w:t>
      </w:r>
      <w:del w:id="449" w:author="svcMRProcess" w:date="2018-08-29T14:13:00Z">
        <w:r>
          <w:delText>Authority</w:delText>
        </w:r>
      </w:del>
      <w:ins w:id="450" w:author="svcMRProcess" w:date="2018-08-29T14:13:00Z">
        <w:r>
          <w:t>FES Commissioner</w:t>
        </w:r>
      </w:ins>
      <w:r>
        <w:t xml:space="preserve"> may — </w:t>
      </w:r>
    </w:p>
    <w:p>
      <w:pPr>
        <w:pStyle w:val="Indenta"/>
        <w:rPr>
          <w:del w:id="451" w:author="svcMRProcess" w:date="2018-08-29T14:13:00Z"/>
        </w:rPr>
      </w:pPr>
      <w:del w:id="452" w:author="svcMRProcess" w:date="2018-08-29T14:13:00Z">
        <w:r>
          <w:tab/>
          <w:delText>(a)</w:delText>
        </w:r>
        <w:r>
          <w:tab/>
          <w:delText>subject to section </w:delText>
        </w:r>
        <w:bookmarkStart w:id="453" w:name="_Hlt415627665"/>
        <w:r>
          <w:delText>14</w:delText>
        </w:r>
        <w:bookmarkEnd w:id="453"/>
        <w:r>
          <w:delText>, acquire, hold, manage, improve, develop, dispose of, and otherwise deal in, real and personal property;</w:delText>
        </w:r>
      </w:del>
    </w:p>
    <w:p>
      <w:pPr>
        <w:pStyle w:val="Ednotepara"/>
        <w:rPr>
          <w:ins w:id="454" w:author="svcMRProcess" w:date="2018-08-29T14:13:00Z"/>
        </w:rPr>
      </w:pPr>
      <w:ins w:id="455" w:author="svcMRProcess" w:date="2018-08-29T14:13:00Z">
        <w:r>
          <w:tab/>
          <w:t>[(a)</w:t>
        </w:r>
        <w:r>
          <w:tab/>
          <w:t>deleted]</w:t>
        </w:r>
      </w:ins>
    </w:p>
    <w:p>
      <w:pPr>
        <w:pStyle w:val="Indenta"/>
      </w:pPr>
      <w:r>
        <w:tab/>
        <w:t>(b)</w:t>
      </w:r>
      <w:r>
        <w:tab/>
        <w:t xml:space="preserve">produce and publish information on matters related to </w:t>
      </w:r>
      <w:del w:id="456" w:author="svcMRProcess" w:date="2018-08-29T14:13:00Z">
        <w:r>
          <w:delText>its</w:delText>
        </w:r>
      </w:del>
      <w:ins w:id="457" w:author="svcMRProcess" w:date="2018-08-29T14:13:00Z">
        <w:r>
          <w:t>the FES Commissioner’s</w:t>
        </w:r>
      </w:ins>
      <w:r>
        <w:t xml:space="preserve"> functions;</w:t>
      </w:r>
      <w:ins w:id="458" w:author="svcMRProcess" w:date="2018-08-29T14:13:00Z">
        <w:r>
          <w:t xml:space="preserve"> and</w:t>
        </w:r>
      </w:ins>
    </w:p>
    <w:p>
      <w:pPr>
        <w:pStyle w:val="Indenta"/>
      </w:pPr>
      <w:r>
        <w:tab/>
        <w:t>(c)</w:t>
      </w:r>
      <w:r>
        <w:tab/>
        <w:t xml:space="preserve">require payment of rent, fees or other charges for the use of any of </w:t>
      </w:r>
      <w:del w:id="459" w:author="svcMRProcess" w:date="2018-08-29T14:13:00Z">
        <w:r>
          <w:delText>its</w:delText>
        </w:r>
      </w:del>
      <w:ins w:id="460" w:author="svcMRProcess" w:date="2018-08-29T14:13:00Z">
        <w:r>
          <w:t>the Department’s</w:t>
        </w:r>
      </w:ins>
      <w:r>
        <w:t xml:space="preserve"> facilities or services;</w:t>
      </w:r>
      <w:ins w:id="461" w:author="svcMRProcess" w:date="2018-08-29T14:13:00Z">
        <w:r>
          <w:t xml:space="preserve"> and</w:t>
        </w:r>
      </w:ins>
    </w:p>
    <w:p>
      <w:pPr>
        <w:pStyle w:val="Indenta"/>
      </w:pPr>
      <w:r>
        <w:tab/>
        <w:t>(ca)</w:t>
      </w:r>
      <w:r>
        <w:tab/>
        <w:t xml:space="preserve">make such charges as </w:t>
      </w:r>
      <w:del w:id="462" w:author="svcMRProcess" w:date="2018-08-29T14:13:00Z">
        <w:r>
          <w:delText>it</w:delText>
        </w:r>
      </w:del>
      <w:ins w:id="463" w:author="svcMRProcess" w:date="2018-08-29T14:13:00Z">
        <w:r>
          <w:t>the FES Commissioner</w:t>
        </w:r>
      </w:ins>
      <w:r>
        <w:t xml:space="preserve"> determines for anything done by </w:t>
      </w:r>
      <w:del w:id="464" w:author="svcMRProcess" w:date="2018-08-29T14:13:00Z">
        <w:r>
          <w:delText>it</w:delText>
        </w:r>
      </w:del>
      <w:ins w:id="465" w:author="svcMRProcess" w:date="2018-08-29T14:13:00Z">
        <w:r>
          <w:t>the FES Commissioner</w:t>
        </w:r>
      </w:ins>
      <w:r>
        <w:t xml:space="preserve"> in the performance of </w:t>
      </w:r>
      <w:del w:id="466" w:author="svcMRProcess" w:date="2018-08-29T14:13:00Z">
        <w:r>
          <w:delText>its</w:delText>
        </w:r>
      </w:del>
      <w:ins w:id="467" w:author="svcMRProcess" w:date="2018-08-29T14:13:00Z">
        <w:r>
          <w:t>the FES Commissioner’s</w:t>
        </w:r>
      </w:ins>
      <w:r>
        <w:t xml:space="preserve"> functions under section 26A of the </w:t>
      </w:r>
      <w:r>
        <w:rPr>
          <w:i/>
        </w:rPr>
        <w:t>Fire Brigades Act 1942</w:t>
      </w:r>
      <w:r>
        <w:t>;</w:t>
      </w:r>
      <w:ins w:id="468" w:author="svcMRProcess" w:date="2018-08-29T14:13:00Z">
        <w:r>
          <w:t xml:space="preserve"> and</w:t>
        </w:r>
      </w:ins>
    </w:p>
    <w:p>
      <w:pPr>
        <w:pStyle w:val="Indenta"/>
      </w:pPr>
      <w:r>
        <w:tab/>
        <w:t>(d)</w:t>
      </w:r>
      <w:r>
        <w:tab/>
        <w:t>fix the amount of rent, fees or other charges referred to in paragraph (c) or (ca) and may reduce or refund the amount payable in particular cases;</w:t>
      </w:r>
      <w:ins w:id="469" w:author="svcMRProcess" w:date="2018-08-29T14:13:00Z">
        <w:r>
          <w:t xml:space="preserve"> and</w:t>
        </w:r>
      </w:ins>
    </w:p>
    <w:p>
      <w:pPr>
        <w:pStyle w:val="Indenta"/>
      </w:pPr>
      <w:r>
        <w:tab/>
        <w:t>(e)</w:t>
      </w:r>
      <w:r>
        <w:tab/>
        <w:t>enter into a contract or arrangement</w:t>
      </w:r>
      <w:ins w:id="470" w:author="svcMRProcess" w:date="2018-08-29T14:13:00Z">
        <w:r>
          <w:t xml:space="preserve"> on behalf of the State</w:t>
        </w:r>
      </w:ins>
      <w:r>
        <w:t xml:space="preserv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rPr>
          <w:del w:id="471" w:author="svcMRProcess" w:date="2018-08-29T14:13:00Z"/>
        </w:rPr>
      </w:pPr>
      <w:del w:id="472" w:author="svcMRProcess" w:date="2018-08-29T14:13:00Z">
        <w:r>
          <w:tab/>
          <w:delText>(ea)</w:delText>
        </w:r>
        <w:r>
          <w:tab/>
          <w:delText>develop and turn to account any technology, software or other intellectual property that relates to a function of the Authority and, for that purpose, apply for, hold, exploit and dispose of any patent, patent rights, copyright or similar rights; and</w:delText>
        </w:r>
      </w:del>
    </w:p>
    <w:p>
      <w:pPr>
        <w:pStyle w:val="Indenta"/>
        <w:rPr>
          <w:ins w:id="473" w:author="svcMRProcess" w:date="2018-08-29T14:13:00Z"/>
        </w:rPr>
      </w:pPr>
      <w:ins w:id="474" w:author="svcMRProcess" w:date="2018-08-29T14:13:00Z">
        <w:r>
          <w:tab/>
        </w:r>
        <w:r>
          <w:tab/>
          <w:t>and</w:t>
        </w:r>
      </w:ins>
    </w:p>
    <w:p>
      <w:pPr>
        <w:pStyle w:val="Ednotepara"/>
        <w:rPr>
          <w:ins w:id="475" w:author="svcMRProcess" w:date="2018-08-29T14:13:00Z"/>
        </w:rPr>
      </w:pPr>
      <w:ins w:id="476" w:author="svcMRProcess" w:date="2018-08-29T14:13:00Z">
        <w:r>
          <w:tab/>
          <w:t>[(ea)</w:t>
        </w:r>
        <w:r>
          <w:tab/>
          <w:t>deleted]</w:t>
        </w:r>
      </w:ins>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r>
      <w:del w:id="477" w:author="svcMRProcess" w:date="2018-08-29T14:13:00Z">
        <w:r>
          <w:delText>(</w:delText>
        </w:r>
      </w:del>
      <w:ins w:id="478" w:author="svcMRProcess" w:date="2018-08-29T14:13:00Z">
        <w:r>
          <w:t>[(</w:t>
        </w:r>
      </w:ins>
      <w:r>
        <w:t>3)</w:t>
      </w:r>
      <w:r>
        <w:tab/>
      </w:r>
      <w:del w:id="479" w:author="svcMRProcess" w:date="2018-08-29T14:13:00Z">
        <w:r>
          <w:delText>In subsection (2) —</w:delText>
        </w:r>
      </w:del>
      <w:ins w:id="480" w:author="svcMRProcess" w:date="2018-08-29T14:13:00Z">
        <w:r>
          <w:t>deleted]</w:t>
        </w:r>
      </w:ins>
    </w:p>
    <w:p>
      <w:pPr>
        <w:pStyle w:val="Defstart"/>
        <w:rPr>
          <w:del w:id="481" w:author="svcMRProcess" w:date="2018-08-29T14:13:00Z"/>
        </w:rPr>
      </w:pPr>
      <w:del w:id="482" w:author="svcMRProcess" w:date="2018-08-29T14:13:00Z">
        <w:r>
          <w:tab/>
        </w:r>
        <w:r>
          <w:rPr>
            <w:rStyle w:val="CharDefText"/>
          </w:rPr>
          <w:delText>acquire</w:delText>
        </w:r>
        <w:r>
          <w:delText xml:space="preserve"> includes taking on lease or licence or in any other manner in which property may be acquired;</w:delText>
        </w:r>
      </w:del>
    </w:p>
    <w:p>
      <w:pPr>
        <w:pStyle w:val="Defstart"/>
        <w:rPr>
          <w:del w:id="483" w:author="svcMRProcess" w:date="2018-08-29T14:13:00Z"/>
        </w:rPr>
      </w:pPr>
      <w:del w:id="484" w:author="svcMRProcess" w:date="2018-08-29T14:13:00Z">
        <w:r>
          <w:tab/>
        </w:r>
        <w:r>
          <w:rPr>
            <w:rStyle w:val="CharDefText"/>
          </w:rPr>
          <w:delText>dispose of</w:delText>
        </w:r>
        <w:r>
          <w:delText xml:space="preserve"> includes disposing of by way of lease or licence or in any other manner in which property may be disposed of.</w:delText>
        </w:r>
      </w:del>
    </w:p>
    <w:p>
      <w:pPr>
        <w:pStyle w:val="Footnotesection"/>
      </w:pPr>
      <w:r>
        <w:tab/>
        <w:t>[Section 12 amended by No. 38 of 2002 s. 8; No. 42 of 2002 s. </w:t>
      </w:r>
      <w:del w:id="485" w:author="svcMRProcess" w:date="2018-08-29T14:13:00Z">
        <w:r>
          <w:delText>6</w:delText>
        </w:r>
      </w:del>
      <w:ins w:id="486" w:author="svcMRProcess" w:date="2018-08-29T14:13:00Z">
        <w:r>
          <w:t>6; No. 22 of 2012 s. 10 and 43</w:t>
        </w:r>
      </w:ins>
      <w:r>
        <w:t>.]</w:t>
      </w:r>
    </w:p>
    <w:p>
      <w:pPr>
        <w:pStyle w:val="Heading5"/>
      </w:pPr>
      <w:bookmarkStart w:id="487" w:name="_Toc422042111"/>
      <w:bookmarkStart w:id="488" w:name="_Toc29030869"/>
      <w:bookmarkStart w:id="489" w:name="_Toc29031004"/>
      <w:bookmarkStart w:id="490" w:name="_Toc40080153"/>
      <w:bookmarkStart w:id="491" w:name="_Toc92522092"/>
      <w:bookmarkStart w:id="492" w:name="_Toc339625285"/>
      <w:bookmarkStart w:id="493" w:name="_Toc339533862"/>
      <w:r>
        <w:rPr>
          <w:rStyle w:val="CharSectno"/>
        </w:rPr>
        <w:t>13</w:t>
      </w:r>
      <w:r>
        <w:t>.</w:t>
      </w:r>
      <w:r>
        <w:tab/>
      </w:r>
      <w:del w:id="494" w:author="svcMRProcess" w:date="2018-08-29T14:13:00Z">
        <w:r>
          <w:delText>Authority</w:delText>
        </w:r>
      </w:del>
      <w:ins w:id="495" w:author="svcMRProcess" w:date="2018-08-29T14:13:00Z">
        <w:r>
          <w:t>Department</w:t>
        </w:r>
      </w:ins>
      <w:r>
        <w:t xml:space="preserve"> may use certain names</w:t>
      </w:r>
      <w:bookmarkEnd w:id="487"/>
      <w:bookmarkEnd w:id="488"/>
      <w:bookmarkEnd w:id="489"/>
      <w:bookmarkEnd w:id="490"/>
      <w:bookmarkEnd w:id="491"/>
      <w:bookmarkEnd w:id="492"/>
      <w:bookmarkEnd w:id="493"/>
    </w:p>
    <w:p>
      <w:pPr>
        <w:pStyle w:val="Subsection"/>
      </w:pPr>
      <w:r>
        <w:tab/>
        <w:t>(1)</w:t>
      </w:r>
      <w:r>
        <w:tab/>
      </w:r>
      <w:del w:id="496" w:author="svcMRProcess" w:date="2018-08-29T14:13:00Z">
        <w:r>
          <w:delText>In performing any</w:delText>
        </w:r>
      </w:del>
      <w:ins w:id="497" w:author="svcMRProcess" w:date="2018-08-29T14:13:00Z">
        <w:r>
          <w:t>For the purposes</w:t>
        </w:r>
      </w:ins>
      <w:r>
        <w:t xml:space="preserve"> of </w:t>
      </w:r>
      <w:del w:id="498" w:author="svcMRProcess" w:date="2018-08-29T14:13:00Z">
        <w:r>
          <w:delText>its</w:delText>
        </w:r>
      </w:del>
      <w:ins w:id="499" w:author="svcMRProcess" w:date="2018-08-29T14:13:00Z">
        <w:r>
          <w:t>the</w:t>
        </w:r>
      </w:ins>
      <w:r>
        <w:t xml:space="preserve"> functions</w:t>
      </w:r>
      <w:del w:id="500" w:author="svcMRProcess" w:date="2018-08-29T14:13:00Z">
        <w:r>
          <w:delText>, the Authority</w:delText>
        </w:r>
      </w:del>
      <w:ins w:id="501" w:author="svcMRProcess" w:date="2018-08-29T14:13:00Z">
        <w:r>
          <w:t xml:space="preserve"> performed under the emergency services Acts, the Department</w:t>
        </w:r>
      </w:ins>
      <w:r>
        <w:t xml:space="preserve">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w:t>
      </w:r>
    </w:p>
    <w:p>
      <w:pPr>
        <w:pStyle w:val="Indenta"/>
      </w:pPr>
      <w:r>
        <w:tab/>
        <w:t>(b)</w:t>
      </w:r>
      <w:r>
        <w:tab/>
      </w:r>
      <w:del w:id="502" w:author="svcMRProcess" w:date="2018-08-29T14:13:00Z">
        <w:r>
          <w:delText>FESA</w:delText>
        </w:r>
      </w:del>
      <w:ins w:id="503" w:author="svcMRProcess" w:date="2018-08-29T14:13:00Z">
        <w:r>
          <w:t>FES</w:t>
        </w:r>
      </w:ins>
      <w:r>
        <w:t xml:space="preserve"> Fire and Emergency Services;</w:t>
      </w:r>
    </w:p>
    <w:p>
      <w:pPr>
        <w:pStyle w:val="Indenta"/>
      </w:pPr>
      <w:r>
        <w:tab/>
        <w:t>(c)</w:t>
      </w:r>
      <w:r>
        <w:tab/>
      </w:r>
      <w:del w:id="504" w:author="svcMRProcess" w:date="2018-08-29T14:13:00Z">
        <w:r>
          <w:delText>FESA</w:delText>
        </w:r>
      </w:del>
      <w:ins w:id="505" w:author="svcMRProcess" w:date="2018-08-29T14:13:00Z">
        <w:r>
          <w:t>FES</w:t>
        </w:r>
      </w:ins>
      <w:r>
        <w:t xml:space="preserve"> Fire Services; </w:t>
      </w:r>
    </w:p>
    <w:p>
      <w:pPr>
        <w:pStyle w:val="Indenta"/>
      </w:pPr>
      <w:r>
        <w:tab/>
        <w:t>(d)</w:t>
      </w:r>
      <w:r>
        <w:tab/>
      </w:r>
      <w:ins w:id="506" w:author="svcMRProcess" w:date="2018-08-29T14:13:00Z">
        <w:r>
          <w:t xml:space="preserve">Western Australia </w:t>
        </w:r>
      </w:ins>
      <w:r>
        <w:t>Fire and Rescue Service</w:t>
      </w:r>
      <w:del w:id="507" w:author="svcMRProcess" w:date="2018-08-29T14:13:00Z">
        <w:r>
          <w:delText xml:space="preserve"> of Western Australia; </w:delText>
        </w:r>
      </w:del>
      <w:ins w:id="508" w:author="svcMRProcess" w:date="2018-08-29T14:13:00Z">
        <w:r>
          <w:t>;</w:t>
        </w:r>
      </w:ins>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xml:space="preserve">, the brigade may, with the approval of the </w:t>
      </w:r>
      <w:del w:id="509" w:author="svcMRProcess" w:date="2018-08-29T14:13:00Z">
        <w:r>
          <w:delText>Authority</w:delText>
        </w:r>
      </w:del>
      <w:ins w:id="510" w:author="svcMRProcess" w:date="2018-08-29T14:13:00Z">
        <w:r>
          <w:t>FES Commissioner</w:t>
        </w:r>
      </w:ins>
      <w:r>
        <w:t xml:space="preserve">, operate under the name </w:t>
      </w:r>
      <w:del w:id="511" w:author="svcMRProcess" w:date="2018-08-29T14:13:00Z">
        <w:r>
          <w:delText>FESA</w:delText>
        </w:r>
      </w:del>
      <w:ins w:id="512" w:author="svcMRProcess" w:date="2018-08-29T14:13:00Z">
        <w:r>
          <w:t>FES</w:t>
        </w:r>
      </w:ins>
      <w:r>
        <w:t xml:space="preserve"> Fire Services Brigade or any other name approved by the </w:t>
      </w:r>
      <w:del w:id="513" w:author="svcMRProcess" w:date="2018-08-29T14:13:00Z">
        <w:r>
          <w:delText>Authority</w:delText>
        </w:r>
      </w:del>
      <w:ins w:id="514" w:author="svcMRProcess" w:date="2018-08-29T14:13:00Z">
        <w:r>
          <w:t>FES Commissioner</w:t>
        </w:r>
      </w:ins>
      <w:r>
        <w:t>.</w:t>
      </w:r>
    </w:p>
    <w:p>
      <w:pPr>
        <w:pStyle w:val="Footnotesection"/>
      </w:pPr>
      <w:r>
        <w:tab/>
        <w:t>[Section 13 amended by No. 38 of 2002 s. </w:t>
      </w:r>
      <w:del w:id="515" w:author="svcMRProcess" w:date="2018-08-29T14:13:00Z">
        <w:r>
          <w:delText>9</w:delText>
        </w:r>
      </w:del>
      <w:ins w:id="516" w:author="svcMRProcess" w:date="2018-08-29T14:13:00Z">
        <w:r>
          <w:t>9; No. 22 of 2012 s. 11, 43 and 44</w:t>
        </w:r>
      </w:ins>
      <w:r>
        <w:t>.]</w:t>
      </w:r>
    </w:p>
    <w:p>
      <w:pPr>
        <w:pStyle w:val="Heading5"/>
        <w:spacing w:before="180"/>
        <w:rPr>
          <w:del w:id="517" w:author="svcMRProcess" w:date="2018-08-29T14:13:00Z"/>
        </w:rPr>
      </w:pPr>
      <w:bookmarkStart w:id="518" w:name="_Toc422042112"/>
      <w:bookmarkStart w:id="519" w:name="_Toc29030870"/>
      <w:bookmarkStart w:id="520" w:name="_Toc29031005"/>
      <w:bookmarkStart w:id="521" w:name="_Toc40080154"/>
      <w:bookmarkStart w:id="522" w:name="_Toc92522093"/>
      <w:ins w:id="523" w:author="svcMRProcess" w:date="2018-08-29T14:13:00Z">
        <w:r>
          <w:t>[</w:t>
        </w:r>
      </w:ins>
      <w:bookmarkStart w:id="524" w:name="_Toc339533863"/>
      <w:r>
        <w:t>14.</w:t>
      </w:r>
      <w:r>
        <w:tab/>
      </w:r>
      <w:del w:id="525" w:author="svcMRProcess" w:date="2018-08-29T14:13:00Z">
        <w:r>
          <w:delText>Requirement for Ministerial approval</w:delText>
        </w:r>
        <w:bookmarkEnd w:id="524"/>
      </w:del>
    </w:p>
    <w:p>
      <w:pPr>
        <w:pStyle w:val="Ednotesection"/>
      </w:pPr>
      <w:del w:id="526" w:author="svcMRProcess" w:date="2018-08-29T14:13:00Z">
        <w:r>
          <w:tab/>
        </w:r>
        <w:r>
          <w:tab/>
          <w:delText>The Authority is to obtain the approval of the Minister before acquiring or disposing</w:delText>
        </w:r>
      </w:del>
      <w:ins w:id="527" w:author="svcMRProcess" w:date="2018-08-29T14:13:00Z">
        <w:r>
          <w:t>Deleted by No. 22</w:t>
        </w:r>
      </w:ins>
      <w:r>
        <w:t xml:space="preserve"> of </w:t>
      </w:r>
      <w:del w:id="528" w:author="svcMRProcess" w:date="2018-08-29T14:13:00Z">
        <w:r>
          <w:delText>real property under section</w:delText>
        </w:r>
      </w:del>
      <w:ins w:id="529" w:author="svcMRProcess" w:date="2018-08-29T14:13:00Z">
        <w:r>
          <w:t>2012 s.</w:t>
        </w:r>
      </w:ins>
      <w:r>
        <w:t> 12</w:t>
      </w:r>
      <w:del w:id="530" w:author="svcMRProcess" w:date="2018-08-29T14:13:00Z">
        <w:r>
          <w:delText>(2)(a).</w:delText>
        </w:r>
      </w:del>
      <w:ins w:id="531" w:author="svcMRProcess" w:date="2018-08-29T14:13:00Z">
        <w:r>
          <w:t>.]</w:t>
        </w:r>
      </w:ins>
    </w:p>
    <w:p>
      <w:pPr>
        <w:pStyle w:val="Heading3"/>
        <w:rPr>
          <w:ins w:id="532" w:author="svcMRProcess" w:date="2018-08-29T14:13:00Z"/>
        </w:rPr>
      </w:pPr>
      <w:bookmarkStart w:id="533" w:name="_Toc339544400"/>
      <w:bookmarkStart w:id="534" w:name="_Toc339625286"/>
      <w:bookmarkStart w:id="535" w:name="_Toc29030871"/>
      <w:bookmarkStart w:id="536" w:name="_Toc29031006"/>
      <w:bookmarkStart w:id="537" w:name="_Toc40080155"/>
      <w:bookmarkStart w:id="538" w:name="_Toc92522094"/>
      <w:bookmarkStart w:id="539" w:name="_Toc422042115"/>
      <w:bookmarkEnd w:id="518"/>
      <w:bookmarkEnd w:id="519"/>
      <w:bookmarkEnd w:id="520"/>
      <w:bookmarkEnd w:id="521"/>
      <w:bookmarkEnd w:id="522"/>
      <w:ins w:id="540" w:author="svcMRProcess" w:date="2018-08-29T14:13:00Z">
        <w:r>
          <w:rPr>
            <w:rStyle w:val="CharDivNo"/>
          </w:rPr>
          <w:t>Division 3</w:t>
        </w:r>
        <w:r>
          <w:t> — </w:t>
        </w:r>
        <w:r>
          <w:rPr>
            <w:rStyle w:val="CharDivText"/>
          </w:rPr>
          <w:t>Delegation</w:t>
        </w:r>
        <w:bookmarkEnd w:id="533"/>
        <w:bookmarkEnd w:id="534"/>
      </w:ins>
    </w:p>
    <w:p>
      <w:pPr>
        <w:pStyle w:val="Footnoteheading"/>
        <w:rPr>
          <w:ins w:id="541" w:author="svcMRProcess" w:date="2018-08-29T14:13:00Z"/>
        </w:rPr>
      </w:pPr>
      <w:ins w:id="542" w:author="svcMRProcess" w:date="2018-08-29T14:13:00Z">
        <w:r>
          <w:tab/>
          <w:t>[Heading inserted by No. 22 of 2012 s. 13.]</w:t>
        </w:r>
      </w:ins>
    </w:p>
    <w:p>
      <w:pPr>
        <w:pStyle w:val="Heading5"/>
      </w:pPr>
      <w:bookmarkStart w:id="543" w:name="_Toc339533864"/>
      <w:bookmarkStart w:id="544" w:name="_Toc339625287"/>
      <w:r>
        <w:rPr>
          <w:rStyle w:val="CharSectno"/>
        </w:rPr>
        <w:t>15</w:t>
      </w:r>
      <w:r>
        <w:t>.</w:t>
      </w:r>
      <w:r>
        <w:tab/>
        <w:t xml:space="preserve">Delegation by Minister and </w:t>
      </w:r>
      <w:del w:id="545" w:author="svcMRProcess" w:date="2018-08-29T14:13:00Z">
        <w:r>
          <w:delText>Authority</w:delText>
        </w:r>
      </w:del>
      <w:bookmarkEnd w:id="543"/>
      <w:ins w:id="546" w:author="svcMRProcess" w:date="2018-08-29T14:13:00Z">
        <w:r>
          <w:t>FES Commissioner</w:t>
        </w:r>
      </w:ins>
      <w:bookmarkEnd w:id="535"/>
      <w:bookmarkEnd w:id="536"/>
      <w:bookmarkEnd w:id="537"/>
      <w:bookmarkEnd w:id="538"/>
      <w:bookmarkEnd w:id="544"/>
    </w:p>
    <w:p>
      <w:pPr>
        <w:pStyle w:val="Subsection"/>
      </w:pPr>
      <w:r>
        <w:tab/>
        <w:t>(1)</w:t>
      </w:r>
      <w:r>
        <w:tab/>
        <w:t xml:space="preserve">The Minister may, in writing, delegate to the </w:t>
      </w:r>
      <w:del w:id="547" w:author="svcMRProcess" w:date="2018-08-29T14:13:00Z">
        <w:r>
          <w:delText>Authority</w:delText>
        </w:r>
      </w:del>
      <w:ins w:id="548" w:author="svcMRProcess" w:date="2018-08-29T14:13:00Z">
        <w:r>
          <w:t>FES Commissioner</w:t>
        </w:r>
      </w:ins>
      <w:r>
        <w:t xml:space="preserve"> the performance of any of the Minister’s functions under the emergency services Acts, except the Minister’s functions under Part 6A.</w:t>
      </w:r>
    </w:p>
    <w:p>
      <w:pPr>
        <w:pStyle w:val="Subsection"/>
        <w:rPr>
          <w:ins w:id="549" w:author="svcMRProcess" w:date="2018-08-29T14:13:00Z"/>
        </w:rPr>
      </w:pPr>
      <w:ins w:id="550" w:author="svcMRProcess" w:date="2018-08-29T14:13:00Z">
        <w:r>
          <w:tab/>
          <w:t>(2A)</w:t>
        </w:r>
        <w:r>
          <w:tab/>
          <w:t>Without limiting the things that may be delegated under subsection (1), they include things that are to be done in the course of governing the affairs of the FES Ministerial Body under section 5(4).</w:t>
        </w:r>
      </w:ins>
    </w:p>
    <w:p>
      <w:pPr>
        <w:pStyle w:val="Subsection"/>
      </w:pPr>
      <w:r>
        <w:tab/>
        <w:t>(2)</w:t>
      </w:r>
      <w:r>
        <w:tab/>
        <w:t xml:space="preserve">The </w:t>
      </w:r>
      <w:del w:id="551" w:author="svcMRProcess" w:date="2018-08-29T14:13:00Z">
        <w:r>
          <w:delText>Authority</w:delText>
        </w:r>
      </w:del>
      <w:ins w:id="552" w:author="svcMRProcess" w:date="2018-08-29T14:13:00Z">
        <w:r>
          <w:t>FES Commissioner</w:t>
        </w:r>
      </w:ins>
      <w:r>
        <w:t xml:space="preserve"> may, in writing, delegate —</w:t>
      </w:r>
    </w:p>
    <w:p>
      <w:pPr>
        <w:pStyle w:val="Indenta"/>
      </w:pPr>
      <w:r>
        <w:tab/>
        <w:t>(a)</w:t>
      </w:r>
      <w:r>
        <w:tab/>
        <w:t xml:space="preserve">to </w:t>
      </w:r>
      <w:del w:id="553" w:author="svcMRProcess" w:date="2018-08-29T14:13:00Z">
        <w:r>
          <w:delText>the chief executive</w:delText>
        </w:r>
      </w:del>
      <w:ins w:id="554" w:author="svcMRProcess" w:date="2018-08-29T14:13:00Z">
        <w:r>
          <w:t>another member of staff, an advisory committee established under section 24(1) or a public service</w:t>
        </w:r>
      </w:ins>
      <w:r>
        <w:t xml:space="preserve"> officer</w:t>
      </w:r>
      <w:ins w:id="555" w:author="svcMRProcess" w:date="2018-08-29T14:13:00Z">
        <w:r>
          <w:t xml:space="preserve"> not employed in the Department</w:t>
        </w:r>
      </w:ins>
      <w:r>
        <w:t xml:space="preserve"> — the performance of any of the </w:t>
      </w:r>
      <w:del w:id="556" w:author="svcMRProcess" w:date="2018-08-29T14:13:00Z">
        <w:r>
          <w:delText>Authority’s</w:delText>
        </w:r>
      </w:del>
      <w:ins w:id="557" w:author="svcMRProcess" w:date="2018-08-29T14:13:00Z">
        <w:r>
          <w:t>FES Commissioner’s</w:t>
        </w:r>
      </w:ins>
      <w:r>
        <w:t xml:space="preserve"> functions under the emergency services Acts;</w:t>
      </w:r>
      <w:ins w:id="558" w:author="svcMRProcess" w:date="2018-08-29T14:13:00Z">
        <w:r>
          <w:t xml:space="preserve"> and</w:t>
        </w:r>
      </w:ins>
    </w:p>
    <w:p>
      <w:pPr>
        <w:pStyle w:val="Indenta"/>
      </w:pPr>
      <w:r>
        <w:tab/>
        <w:t>(b)</w:t>
      </w:r>
      <w:r>
        <w:tab/>
        <w:t xml:space="preserve">to a member of an SES Unit — any of </w:t>
      </w:r>
      <w:del w:id="559" w:author="svcMRProcess" w:date="2018-08-29T14:13:00Z">
        <w:r>
          <w:delText>its</w:delText>
        </w:r>
      </w:del>
      <w:ins w:id="560" w:author="svcMRProcess" w:date="2018-08-29T14:13:00Z">
        <w:r>
          <w:t>the FES Commissioner’s</w:t>
        </w:r>
      </w:ins>
      <w:r>
        <w:t xml:space="preserve"> powers under section 18B;</w:t>
      </w:r>
      <w:ins w:id="561" w:author="svcMRProcess" w:date="2018-08-29T14:13:00Z">
        <w:r>
          <w:t xml:space="preserve"> and</w:t>
        </w:r>
      </w:ins>
    </w:p>
    <w:p>
      <w:pPr>
        <w:pStyle w:val="Indenta"/>
      </w:pPr>
      <w:r>
        <w:tab/>
        <w:t>(c)</w:t>
      </w:r>
      <w:r>
        <w:tab/>
        <w:t xml:space="preserve">to a member of a VMRS Group — any of </w:t>
      </w:r>
      <w:del w:id="562" w:author="svcMRProcess" w:date="2018-08-29T14:13:00Z">
        <w:r>
          <w:delText>its</w:delText>
        </w:r>
      </w:del>
      <w:ins w:id="563" w:author="svcMRProcess" w:date="2018-08-29T14:13:00Z">
        <w:r>
          <w:t>the FES Commissioner’s</w:t>
        </w:r>
      </w:ins>
      <w:r>
        <w:t xml:space="preserve"> powers under section 18G; and</w:t>
      </w:r>
    </w:p>
    <w:p>
      <w:pPr>
        <w:pStyle w:val="Indenta"/>
      </w:pPr>
      <w:r>
        <w:tab/>
        <w:t>(d)</w:t>
      </w:r>
      <w:r>
        <w:tab/>
        <w:t xml:space="preserve">to a member of a </w:t>
      </w:r>
      <w:del w:id="564" w:author="svcMRProcess" w:date="2018-08-29T14:13:00Z">
        <w:r>
          <w:delText>FESA</w:delText>
        </w:r>
      </w:del>
      <w:ins w:id="565" w:author="svcMRProcess" w:date="2018-08-29T14:13:00Z">
        <w:r>
          <w:t>FES</w:t>
        </w:r>
      </w:ins>
      <w:r>
        <w:t xml:space="preserve"> Unit — any of </w:t>
      </w:r>
      <w:del w:id="566" w:author="svcMRProcess" w:date="2018-08-29T14:13:00Z">
        <w:r>
          <w:delText>its</w:delText>
        </w:r>
      </w:del>
      <w:ins w:id="567" w:author="svcMRProcess" w:date="2018-08-29T14:13:00Z">
        <w:r>
          <w:t>the FES Commissioner’s</w:t>
        </w:r>
      </w:ins>
      <w:r>
        <w:t xml:space="preserve">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 xml:space="preserve">Nothing in this section is to be read as limiting the ability of the </w:t>
      </w:r>
      <w:del w:id="568" w:author="svcMRProcess" w:date="2018-08-29T14:13:00Z">
        <w:r>
          <w:delText>Authority</w:delText>
        </w:r>
      </w:del>
      <w:ins w:id="569" w:author="svcMRProcess" w:date="2018-08-29T14:13:00Z">
        <w:r>
          <w:t>FES Commissioner</w:t>
        </w:r>
      </w:ins>
      <w:r>
        <w:t xml:space="preserve"> to act through</w:t>
      </w:r>
      <w:del w:id="570" w:author="svcMRProcess" w:date="2018-08-29T14:13:00Z">
        <w:r>
          <w:delText xml:space="preserve"> the board,</w:delText>
        </w:r>
      </w:del>
      <w:r>
        <w:t xml:space="preserve"> members of staff or agents in the normal course of business.</w:t>
      </w:r>
    </w:p>
    <w:p>
      <w:pPr>
        <w:pStyle w:val="Footnotesection"/>
      </w:pPr>
      <w:r>
        <w:tab/>
        <w:t>[Section 15 inserted by No. 38 of 2002 s. 10; amended by No. 42 of 2002 s. </w:t>
      </w:r>
      <w:del w:id="571" w:author="svcMRProcess" w:date="2018-08-29T14:13:00Z">
        <w:r>
          <w:delText>7</w:delText>
        </w:r>
      </w:del>
      <w:ins w:id="572" w:author="svcMRProcess" w:date="2018-08-29T14:13:00Z">
        <w:r>
          <w:t>7; No. 22 of 2012 s. 14, 43 and 44</w:t>
        </w:r>
      </w:ins>
      <w:r>
        <w:t>.]</w:t>
      </w:r>
    </w:p>
    <w:p>
      <w:pPr>
        <w:pStyle w:val="Heading5"/>
      </w:pPr>
      <w:bookmarkStart w:id="573" w:name="_Toc29030872"/>
      <w:bookmarkStart w:id="574" w:name="_Toc29031007"/>
      <w:bookmarkStart w:id="575" w:name="_Toc40080156"/>
      <w:bookmarkStart w:id="576" w:name="_Toc92522095"/>
      <w:bookmarkStart w:id="577" w:name="_Toc339625288"/>
      <w:bookmarkStart w:id="578" w:name="_Toc339533865"/>
      <w:r>
        <w:rPr>
          <w:rStyle w:val="CharSectno"/>
        </w:rPr>
        <w:t>16</w:t>
      </w:r>
      <w:r>
        <w:t>.</w:t>
      </w:r>
      <w:r>
        <w:tab/>
        <w:t>Subdelegation</w:t>
      </w:r>
      <w:bookmarkEnd w:id="573"/>
      <w:bookmarkEnd w:id="574"/>
      <w:bookmarkEnd w:id="575"/>
      <w:bookmarkEnd w:id="576"/>
      <w:bookmarkEnd w:id="577"/>
      <w:bookmarkEnd w:id="578"/>
    </w:p>
    <w:p>
      <w:pPr>
        <w:pStyle w:val="Subsection"/>
      </w:pPr>
      <w:r>
        <w:tab/>
        <w:t>(1)</w:t>
      </w:r>
      <w:r>
        <w:tab/>
        <w:t xml:space="preserve">The Minister may, in an instrument by which a function is delegated under section 15(1), authorise the </w:t>
      </w:r>
      <w:del w:id="579" w:author="svcMRProcess" w:date="2018-08-29T14:13:00Z">
        <w:r>
          <w:delText>Authority</w:delText>
        </w:r>
      </w:del>
      <w:ins w:id="580" w:author="svcMRProcess" w:date="2018-08-29T14:13:00Z">
        <w:r>
          <w:t>FES Commissioner</w:t>
        </w:r>
      </w:ins>
      <w:r>
        <w:t xml:space="preserve"> to subdelegate that function to</w:t>
      </w:r>
      <w:del w:id="581" w:author="svcMRProcess" w:date="2018-08-29T14:13:00Z">
        <w:r>
          <w:delText xml:space="preserve"> — </w:delText>
        </w:r>
      </w:del>
      <w:ins w:id="582" w:author="svcMRProcess" w:date="2018-08-29T14:13:00Z">
        <w:r>
          <w:t xml:space="preserve"> another member of staff.</w:t>
        </w:r>
      </w:ins>
    </w:p>
    <w:p>
      <w:pPr>
        <w:pStyle w:val="Indenta"/>
        <w:rPr>
          <w:del w:id="583" w:author="svcMRProcess" w:date="2018-08-29T14:13:00Z"/>
        </w:rPr>
      </w:pPr>
      <w:del w:id="584" w:author="svcMRProcess" w:date="2018-08-29T14:13:00Z">
        <w:r>
          <w:tab/>
          <w:delText>(a)</w:delText>
        </w:r>
        <w:r>
          <w:tab/>
          <w:delText xml:space="preserve">the chief executive officer; </w:delText>
        </w:r>
      </w:del>
    </w:p>
    <w:p>
      <w:pPr>
        <w:pStyle w:val="Indenta"/>
        <w:rPr>
          <w:del w:id="585" w:author="svcMRProcess" w:date="2018-08-29T14:13:00Z"/>
        </w:rPr>
      </w:pPr>
      <w:del w:id="586" w:author="svcMRProcess" w:date="2018-08-29T14:13:00Z">
        <w:r>
          <w:tab/>
          <w:delText>(b)</w:delText>
        </w:r>
        <w:r>
          <w:tab/>
          <w:delText>a member; or</w:delText>
        </w:r>
      </w:del>
    </w:p>
    <w:p>
      <w:pPr>
        <w:pStyle w:val="Indenta"/>
        <w:rPr>
          <w:del w:id="587" w:author="svcMRProcess" w:date="2018-08-29T14:13:00Z"/>
        </w:rPr>
      </w:pPr>
      <w:del w:id="588" w:author="svcMRProcess" w:date="2018-08-29T14:13:00Z">
        <w:r>
          <w:tab/>
          <w:delText>(c)</w:delText>
        </w:r>
        <w:r>
          <w:tab/>
          <w:delText>a member of staff.</w:delText>
        </w:r>
      </w:del>
    </w:p>
    <w:p>
      <w:pPr>
        <w:pStyle w:val="Subsection"/>
        <w:rPr>
          <w:del w:id="589" w:author="svcMRProcess" w:date="2018-08-29T14:13:00Z"/>
        </w:rPr>
      </w:pPr>
      <w:r>
        <w:tab/>
        <w:t>(2)</w:t>
      </w:r>
      <w:r>
        <w:tab/>
        <w:t xml:space="preserve">The </w:t>
      </w:r>
      <w:del w:id="590" w:author="svcMRProcess" w:date="2018-08-29T14:13:00Z">
        <w:r>
          <w:delText>Authority</w:delText>
        </w:r>
      </w:del>
      <w:ins w:id="591" w:author="svcMRProcess" w:date="2018-08-29T14:13:00Z">
        <w:r>
          <w:t>FES Commissioner</w:t>
        </w:r>
      </w:ins>
      <w:r>
        <w:t xml:space="preserve"> may, in an instrument by which a function is delegated under section 15(2)(a</w:t>
      </w:r>
      <w:del w:id="592" w:author="svcMRProcess" w:date="2018-08-29T14:13:00Z">
        <w:r>
          <w:delText>),</w:delText>
        </w:r>
      </w:del>
      <w:ins w:id="593" w:author="svcMRProcess" w:date="2018-08-29T14:13:00Z">
        <w:r>
          <w:t>) to a member of staff,</w:t>
        </w:r>
      </w:ins>
      <w:r>
        <w:t xml:space="preserve"> authorise the </w:t>
      </w:r>
      <w:del w:id="594" w:author="svcMRProcess" w:date="2018-08-29T14:13:00Z">
        <w:r>
          <w:delText>chief executive officer</w:delText>
        </w:r>
      </w:del>
      <w:ins w:id="595" w:author="svcMRProcess" w:date="2018-08-29T14:13:00Z">
        <w:r>
          <w:t>member of staff</w:t>
        </w:r>
      </w:ins>
      <w:r>
        <w:t xml:space="preserve"> to subdelegate that function to</w:t>
      </w:r>
      <w:del w:id="596" w:author="svcMRProcess" w:date="2018-08-29T14:13:00Z">
        <w:r>
          <w:delText xml:space="preserve"> — </w:delText>
        </w:r>
      </w:del>
    </w:p>
    <w:p>
      <w:pPr>
        <w:pStyle w:val="Indenta"/>
        <w:rPr>
          <w:del w:id="597" w:author="svcMRProcess" w:date="2018-08-29T14:13:00Z"/>
        </w:rPr>
      </w:pPr>
      <w:del w:id="598" w:author="svcMRProcess" w:date="2018-08-29T14:13:00Z">
        <w:r>
          <w:tab/>
          <w:delText>(a)</w:delText>
        </w:r>
        <w:r>
          <w:tab/>
          <w:delText>a</w:delText>
        </w:r>
      </w:del>
      <w:ins w:id="599" w:author="svcMRProcess" w:date="2018-08-29T14:13:00Z">
        <w:r>
          <w:t xml:space="preserve"> another</w:t>
        </w:r>
      </w:ins>
      <w:r>
        <w:t xml:space="preserve"> member</w:t>
      </w:r>
      <w:del w:id="600" w:author="svcMRProcess" w:date="2018-08-29T14:13:00Z">
        <w:r>
          <w:delText xml:space="preserve">; </w:delText>
        </w:r>
      </w:del>
    </w:p>
    <w:p>
      <w:pPr>
        <w:pStyle w:val="Indenta"/>
        <w:rPr>
          <w:del w:id="601" w:author="svcMRProcess" w:date="2018-08-29T14:13:00Z"/>
        </w:rPr>
      </w:pPr>
      <w:del w:id="602" w:author="svcMRProcess" w:date="2018-08-29T14:13:00Z">
        <w:r>
          <w:tab/>
          <w:delText>(b)</w:delText>
        </w:r>
        <w:r>
          <w:tab/>
          <w:delText>a member</w:delText>
        </w:r>
      </w:del>
      <w:r>
        <w:t xml:space="preserve"> of staff</w:t>
      </w:r>
      <w:del w:id="603" w:author="svcMRProcess" w:date="2018-08-29T14:13:00Z">
        <w:r>
          <w:delText>; or</w:delText>
        </w:r>
      </w:del>
    </w:p>
    <w:p>
      <w:pPr>
        <w:pStyle w:val="Subsection"/>
      </w:pPr>
      <w:del w:id="604" w:author="svcMRProcess" w:date="2018-08-29T14:13:00Z">
        <w:r>
          <w:tab/>
          <w:delText>(c)</w:delText>
        </w:r>
        <w:r>
          <w:tab/>
          <w:delText>a consultative committee</w:delText>
        </w:r>
      </w:del>
      <w:r>
        <w:t>.</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w:t>
      </w:r>
      <w:del w:id="605" w:author="svcMRProcess" w:date="2018-08-29T14:13:00Z">
        <w:r>
          <w:delText>10</w:delText>
        </w:r>
      </w:del>
      <w:ins w:id="606" w:author="svcMRProcess" w:date="2018-08-29T14:13:00Z">
        <w:r>
          <w:t>10; amended by No. 22 of 2012 s. 15</w:t>
        </w:r>
      </w:ins>
      <w:r>
        <w:t>.]</w:t>
      </w:r>
    </w:p>
    <w:p>
      <w:pPr>
        <w:pStyle w:val="Heading5"/>
        <w:spacing w:before="180"/>
        <w:rPr>
          <w:del w:id="607" w:author="svcMRProcess" w:date="2018-08-29T14:13:00Z"/>
        </w:rPr>
      </w:pPr>
      <w:bookmarkStart w:id="608" w:name="_Toc29030873"/>
      <w:bookmarkStart w:id="609" w:name="_Toc29031008"/>
      <w:bookmarkStart w:id="610" w:name="_Toc40080157"/>
      <w:bookmarkStart w:id="611" w:name="_Toc92522096"/>
      <w:ins w:id="612" w:author="svcMRProcess" w:date="2018-08-29T14:13:00Z">
        <w:r>
          <w:t>[</w:t>
        </w:r>
      </w:ins>
      <w:bookmarkStart w:id="613" w:name="_Toc339533866"/>
      <w:r>
        <w:t>17</w:t>
      </w:r>
      <w:del w:id="614" w:author="svcMRProcess" w:date="2018-08-29T14:13:00Z">
        <w:r>
          <w:delText>.</w:delText>
        </w:r>
        <w:r>
          <w:tab/>
          <w:delText>Minister may give directions</w:delText>
        </w:r>
        <w:bookmarkEnd w:id="613"/>
      </w:del>
    </w:p>
    <w:p>
      <w:pPr>
        <w:pStyle w:val="Subsection"/>
        <w:spacing w:before="120"/>
        <w:rPr>
          <w:del w:id="615" w:author="svcMRProcess" w:date="2018-08-29T14:13:00Z"/>
        </w:rPr>
      </w:pPr>
      <w:del w:id="616" w:author="svcMRProcess" w:date="2018-08-29T14:13:00Z">
        <w:r>
          <w:tab/>
          <w:delText>(1)</w:delText>
        </w:r>
        <w:r>
          <w:tab/>
          <w:delText>The Minister may give directions in writing to the Authority with respect to the performance of its functions, either generally or in relation to a particular matter, and the Authority is to give effect to any such direction.</w:delText>
        </w:r>
      </w:del>
    </w:p>
    <w:p>
      <w:pPr>
        <w:pStyle w:val="Subsection"/>
        <w:spacing w:before="120"/>
        <w:rPr>
          <w:del w:id="617" w:author="svcMRProcess" w:date="2018-08-29T14:13:00Z"/>
        </w:rPr>
      </w:pPr>
      <w:del w:id="618" w:author="svcMRProcess" w:date="2018-08-29T14:13:00Z">
        <w:r>
          <w:tab/>
          <w:delText>(2)</w:delText>
        </w:r>
        <w:r>
          <w:tab/>
          <w:delText xml:space="preserve">The text of a direction given under subsection (1) is to be included in the annual report submitted by the Authority under Part 5 of the </w:delText>
        </w:r>
        <w:r>
          <w:rPr>
            <w:i/>
            <w:iCs/>
          </w:rPr>
          <w:delText>Financial Management Act 2006</w:delText>
        </w:r>
        <w:r>
          <w:delText>.</w:delText>
        </w:r>
      </w:del>
    </w:p>
    <w:p>
      <w:pPr>
        <w:pStyle w:val="Ednotesection"/>
      </w:pPr>
      <w:del w:id="619" w:author="svcMRProcess" w:date="2018-08-29T14:13:00Z">
        <w:r>
          <w:tab/>
          <w:delText>[Section 17 amended</w:delText>
        </w:r>
      </w:del>
      <w:ins w:id="620" w:author="svcMRProcess" w:date="2018-08-29T14:13:00Z">
        <w:r>
          <w:rPr>
            <w:b/>
          </w:rPr>
          <w:t>, 18.</w:t>
        </w:r>
        <w:r>
          <w:tab/>
          <w:t>Deleted</w:t>
        </w:r>
      </w:ins>
      <w:r>
        <w:t xml:space="preserve"> by No. </w:t>
      </w:r>
      <w:del w:id="621" w:author="svcMRProcess" w:date="2018-08-29T14:13:00Z">
        <w:r>
          <w:delText>77</w:delText>
        </w:r>
      </w:del>
      <w:ins w:id="622" w:author="svcMRProcess" w:date="2018-08-29T14:13:00Z">
        <w:r>
          <w:t>22</w:t>
        </w:r>
      </w:ins>
      <w:r>
        <w:t xml:space="preserve"> of </w:t>
      </w:r>
      <w:del w:id="623" w:author="svcMRProcess" w:date="2018-08-29T14:13:00Z">
        <w:r>
          <w:delText>2006</w:delText>
        </w:r>
      </w:del>
      <w:ins w:id="624" w:author="svcMRProcess" w:date="2018-08-29T14:13:00Z">
        <w:r>
          <w:t>2012</w:t>
        </w:r>
      </w:ins>
      <w:r>
        <w:t xml:space="preserve"> s. </w:t>
      </w:r>
      <w:del w:id="625" w:author="svcMRProcess" w:date="2018-08-29T14:13:00Z">
        <w:r>
          <w:delText>17</w:delText>
        </w:r>
      </w:del>
      <w:ins w:id="626" w:author="svcMRProcess" w:date="2018-08-29T14:13:00Z">
        <w:r>
          <w:t>16</w:t>
        </w:r>
      </w:ins>
      <w:r>
        <w:t>.]</w:t>
      </w:r>
    </w:p>
    <w:p>
      <w:pPr>
        <w:pStyle w:val="Heading5"/>
        <w:spacing w:before="180"/>
        <w:rPr>
          <w:del w:id="627" w:author="svcMRProcess" w:date="2018-08-29T14:13:00Z"/>
        </w:rPr>
      </w:pPr>
      <w:bookmarkStart w:id="628" w:name="_Toc422042116"/>
      <w:bookmarkStart w:id="629" w:name="_Toc29030874"/>
      <w:bookmarkStart w:id="630" w:name="_Toc29031009"/>
      <w:bookmarkStart w:id="631" w:name="_Toc40080158"/>
      <w:bookmarkStart w:id="632" w:name="_Toc92522097"/>
      <w:bookmarkStart w:id="633" w:name="_Toc339533867"/>
      <w:bookmarkStart w:id="634" w:name="_Toc89847094"/>
      <w:bookmarkStart w:id="635" w:name="_Toc92522098"/>
      <w:bookmarkStart w:id="636" w:name="_Toc156298449"/>
      <w:bookmarkStart w:id="637" w:name="_Toc157853862"/>
      <w:bookmarkStart w:id="638" w:name="_Toc157854024"/>
      <w:bookmarkStart w:id="639" w:name="_Toc186623521"/>
      <w:bookmarkStart w:id="640" w:name="_Toc187049370"/>
      <w:bookmarkStart w:id="641" w:name="_Toc188693732"/>
      <w:bookmarkStart w:id="642" w:name="_Toc191098591"/>
      <w:bookmarkStart w:id="643" w:name="_Toc191099175"/>
      <w:bookmarkStart w:id="644" w:name="_Toc191099448"/>
      <w:bookmarkStart w:id="645" w:name="_Toc191785489"/>
      <w:bookmarkStart w:id="646" w:name="_Toc193253943"/>
      <w:bookmarkStart w:id="647" w:name="_Toc194984974"/>
      <w:bookmarkStart w:id="648" w:name="_Toc194993967"/>
      <w:bookmarkStart w:id="649" w:name="_Toc274214602"/>
      <w:bookmarkStart w:id="650" w:name="_Toc274214766"/>
      <w:bookmarkStart w:id="651" w:name="_Toc278976407"/>
      <w:bookmarkStart w:id="652" w:name="_Toc334432499"/>
      <w:bookmarkStart w:id="653" w:name="_Toc334433651"/>
      <w:bookmarkStart w:id="654" w:name="_Toc339533675"/>
      <w:bookmarkStart w:id="655" w:name="_Toc339533868"/>
      <w:bookmarkStart w:id="656" w:name="_Toc339544403"/>
      <w:bookmarkStart w:id="657" w:name="_Toc339625289"/>
      <w:bookmarkEnd w:id="539"/>
      <w:bookmarkEnd w:id="608"/>
      <w:bookmarkEnd w:id="609"/>
      <w:bookmarkEnd w:id="610"/>
      <w:bookmarkEnd w:id="611"/>
      <w:del w:id="658" w:author="svcMRProcess" w:date="2018-08-29T14:13:00Z">
        <w:r>
          <w:rPr>
            <w:rStyle w:val="CharSectno"/>
          </w:rPr>
          <w:delText>18</w:delText>
        </w:r>
        <w:r>
          <w:delText>.</w:delText>
        </w:r>
        <w:r>
          <w:tab/>
          <w:delText>Minister to have access to information</w:delText>
        </w:r>
        <w:bookmarkEnd w:id="628"/>
        <w:bookmarkEnd w:id="629"/>
        <w:bookmarkEnd w:id="630"/>
        <w:bookmarkEnd w:id="631"/>
        <w:bookmarkEnd w:id="632"/>
        <w:bookmarkEnd w:id="633"/>
      </w:del>
    </w:p>
    <w:p>
      <w:pPr>
        <w:pStyle w:val="Subsection"/>
        <w:tabs>
          <w:tab w:val="clear" w:pos="595"/>
          <w:tab w:val="right" w:pos="960"/>
        </w:tabs>
        <w:spacing w:before="120"/>
        <w:ind w:left="958"/>
        <w:rPr>
          <w:del w:id="659" w:author="svcMRProcess" w:date="2018-08-29T14:13:00Z"/>
        </w:rPr>
      </w:pPr>
      <w:del w:id="660" w:author="svcMRProcess" w:date="2018-08-29T14:13:00Z">
        <w:r>
          <w:delText>(1)</w:delText>
        </w:r>
        <w:r>
          <w:tab/>
        </w:r>
        <w:r>
          <w:tab/>
          <w:delText>The Minister is entitled —</w:delText>
        </w:r>
      </w:del>
    </w:p>
    <w:p>
      <w:pPr>
        <w:pStyle w:val="Indenta"/>
        <w:rPr>
          <w:del w:id="661" w:author="svcMRProcess" w:date="2018-08-29T14:13:00Z"/>
        </w:rPr>
      </w:pPr>
      <w:del w:id="662" w:author="svcMRProcess" w:date="2018-08-29T14:13:00Z">
        <w:r>
          <w:tab/>
          <w:delText>(a)</w:delText>
        </w:r>
        <w:r>
          <w:tab/>
          <w:delText>to have information in the possession of the Authority; and</w:delText>
        </w:r>
      </w:del>
    </w:p>
    <w:p>
      <w:pPr>
        <w:pStyle w:val="Indenta"/>
        <w:rPr>
          <w:del w:id="663" w:author="svcMRProcess" w:date="2018-08-29T14:13:00Z"/>
        </w:rPr>
      </w:pPr>
      <w:del w:id="664" w:author="svcMRProcess" w:date="2018-08-29T14:13:00Z">
        <w:r>
          <w:tab/>
          <w:delText>(b)</w:delText>
        </w:r>
        <w:r>
          <w:tab/>
          <w:delText>if the information is in or on a document, to have, and make and retain copies of, that document.</w:delText>
        </w:r>
      </w:del>
    </w:p>
    <w:p>
      <w:pPr>
        <w:pStyle w:val="Subsection"/>
        <w:rPr>
          <w:del w:id="665" w:author="svcMRProcess" w:date="2018-08-29T14:13:00Z"/>
        </w:rPr>
      </w:pPr>
      <w:del w:id="666" w:author="svcMRProcess" w:date="2018-08-29T14:13:00Z">
        <w:r>
          <w:tab/>
          <w:delText>(2)</w:delText>
        </w:r>
        <w:r>
          <w:tab/>
          <w:delText>For the purposes of subsection (1), the Minister may —</w:delText>
        </w:r>
      </w:del>
    </w:p>
    <w:p>
      <w:pPr>
        <w:pStyle w:val="Indenta"/>
        <w:rPr>
          <w:del w:id="667" w:author="svcMRProcess" w:date="2018-08-29T14:13:00Z"/>
        </w:rPr>
      </w:pPr>
      <w:del w:id="668" w:author="svcMRProcess" w:date="2018-08-29T14:13:00Z">
        <w:r>
          <w:tab/>
          <w:delText>(a)</w:delText>
        </w:r>
        <w:r>
          <w:tab/>
          <w:delText>request the Authority to provide information to the Minister;</w:delText>
        </w:r>
      </w:del>
    </w:p>
    <w:p>
      <w:pPr>
        <w:pStyle w:val="Indenta"/>
        <w:rPr>
          <w:del w:id="669" w:author="svcMRProcess" w:date="2018-08-29T14:13:00Z"/>
        </w:rPr>
      </w:pPr>
      <w:del w:id="670" w:author="svcMRProcess" w:date="2018-08-29T14:13:00Z">
        <w:r>
          <w:tab/>
          <w:delText>(b)</w:delText>
        </w:r>
        <w:r>
          <w:tab/>
          <w:delText>request the Authority to give the Minister access to information;</w:delText>
        </w:r>
      </w:del>
    </w:p>
    <w:p>
      <w:pPr>
        <w:pStyle w:val="Indenta"/>
        <w:rPr>
          <w:del w:id="671" w:author="svcMRProcess" w:date="2018-08-29T14:13:00Z"/>
        </w:rPr>
      </w:pPr>
      <w:del w:id="672" w:author="svcMRProcess" w:date="2018-08-29T14:13:00Z">
        <w:r>
          <w:tab/>
          <w:delText>(c)</w:delText>
        </w:r>
        <w:r>
          <w:tab/>
          <w:delText>for the purposes of paragraph (b), make use of a member of staff to obtain the information and provide it to the Minister.</w:delText>
        </w:r>
      </w:del>
    </w:p>
    <w:p>
      <w:pPr>
        <w:pStyle w:val="Subsection"/>
        <w:rPr>
          <w:del w:id="673" w:author="svcMRProcess" w:date="2018-08-29T14:13:00Z"/>
        </w:rPr>
      </w:pPr>
      <w:del w:id="674" w:author="svcMRProcess" w:date="2018-08-29T14:13:00Z">
        <w:r>
          <w:tab/>
          <w:delText>(3)</w:delText>
        </w:r>
        <w:r>
          <w:tab/>
          <w:delText>The Authority is to comply with a request under subsection (2) and make its staff and facilities available to the Minister for the purposes of paragraph (c) of that subsection.</w:delText>
        </w:r>
      </w:del>
    </w:p>
    <w:p>
      <w:pPr>
        <w:pStyle w:val="Subsection"/>
        <w:rPr>
          <w:del w:id="675" w:author="svcMRProcess" w:date="2018-08-29T14:13:00Z"/>
        </w:rPr>
      </w:pPr>
      <w:del w:id="676" w:author="svcMRProcess" w:date="2018-08-29T14:13:00Z">
        <w:r>
          <w:tab/>
          <w:delText>(4)</w:delText>
        </w:r>
        <w:r>
          <w:tab/>
          <w:delText>In this section —</w:delText>
        </w:r>
      </w:del>
    </w:p>
    <w:p>
      <w:pPr>
        <w:pStyle w:val="Defstart"/>
        <w:rPr>
          <w:del w:id="677" w:author="svcMRProcess" w:date="2018-08-29T14:13:00Z"/>
        </w:rPr>
      </w:pPr>
      <w:del w:id="678" w:author="svcMRProcess" w:date="2018-08-29T14:13:00Z">
        <w:r>
          <w:tab/>
        </w:r>
        <w:r>
          <w:rPr>
            <w:rStyle w:val="CharDefText"/>
          </w:rPr>
          <w:delText>document</w:delText>
        </w:r>
        <w:r>
          <w:delText xml:space="preserve"> includes any tape, disc, or other device or medium on which information is recorded or stored;</w:delText>
        </w:r>
      </w:del>
    </w:p>
    <w:p>
      <w:pPr>
        <w:pStyle w:val="Defstart"/>
        <w:rPr>
          <w:del w:id="679" w:author="svcMRProcess" w:date="2018-08-29T14:13:00Z"/>
        </w:rPr>
      </w:pPr>
      <w:del w:id="680" w:author="svcMRProcess" w:date="2018-08-29T14:13:00Z">
        <w:r>
          <w:tab/>
        </w:r>
        <w:r>
          <w:rPr>
            <w:rStyle w:val="CharDefText"/>
          </w:rPr>
          <w:delText>information</w:delText>
        </w:r>
        <w:r>
          <w:delText xml:space="preserve"> means information specified, or of a description specified, by the Minister that relates to the functions of the Authority.</w:delText>
        </w:r>
      </w:del>
    </w:p>
    <w:p>
      <w:pPr>
        <w:pStyle w:val="Heading2"/>
      </w:pPr>
      <w:r>
        <w:rPr>
          <w:rStyle w:val="CharPartNo"/>
        </w:rPr>
        <w:t>Part 3A</w:t>
      </w:r>
      <w:r>
        <w:rPr>
          <w:rStyle w:val="CharDivNo"/>
        </w:rPr>
        <w:t> </w:t>
      </w:r>
      <w:r>
        <w:t>—</w:t>
      </w:r>
      <w:r>
        <w:rPr>
          <w:rStyle w:val="CharDivText"/>
        </w:rPr>
        <w:t> </w:t>
      </w:r>
      <w:r>
        <w:rPr>
          <w:rStyle w:val="CharPartText"/>
        </w:rPr>
        <w:t>State Emergency Service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tabs>
          <w:tab w:val="left" w:pos="851"/>
        </w:tabs>
      </w:pPr>
      <w:r>
        <w:tab/>
        <w:t>[Heading inserted by No. 38 of 2002 s. 11.]</w:t>
      </w:r>
    </w:p>
    <w:p>
      <w:pPr>
        <w:pStyle w:val="Heading5"/>
      </w:pPr>
      <w:bookmarkStart w:id="681" w:name="_Toc339533869"/>
      <w:bookmarkStart w:id="682" w:name="_Toc29030875"/>
      <w:bookmarkStart w:id="683" w:name="_Toc29031010"/>
      <w:bookmarkStart w:id="684" w:name="_Toc40080159"/>
      <w:bookmarkStart w:id="685" w:name="_Toc92522099"/>
      <w:bookmarkStart w:id="686" w:name="_Toc339625290"/>
      <w:r>
        <w:rPr>
          <w:rStyle w:val="CharSectno"/>
        </w:rPr>
        <w:t>18A</w:t>
      </w:r>
      <w:r>
        <w:t>.</w:t>
      </w:r>
      <w:r>
        <w:tab/>
        <w:t xml:space="preserve">Functions of </w:t>
      </w:r>
      <w:del w:id="687" w:author="svcMRProcess" w:date="2018-08-29T14:13:00Z">
        <w:r>
          <w:delText>the Authority</w:delText>
        </w:r>
      </w:del>
      <w:bookmarkEnd w:id="681"/>
      <w:ins w:id="688" w:author="svcMRProcess" w:date="2018-08-29T14:13:00Z">
        <w:r>
          <w:t>FES Commissioner</w:t>
        </w:r>
      </w:ins>
      <w:bookmarkEnd w:id="682"/>
      <w:bookmarkEnd w:id="683"/>
      <w:bookmarkEnd w:id="684"/>
      <w:bookmarkEnd w:id="685"/>
      <w:bookmarkEnd w:id="686"/>
    </w:p>
    <w:p>
      <w:pPr>
        <w:pStyle w:val="Subsection"/>
      </w:pPr>
      <w:r>
        <w:tab/>
      </w:r>
      <w:r>
        <w:tab/>
        <w:t xml:space="preserve">The functions of the </w:t>
      </w:r>
      <w:del w:id="689" w:author="svcMRProcess" w:date="2018-08-29T14:13:00Z">
        <w:r>
          <w:delText>Authority</w:delText>
        </w:r>
      </w:del>
      <w:ins w:id="690" w:author="svcMRProcess" w:date="2018-08-29T14:13:00Z">
        <w:r>
          <w:t>FES Commissioner</w:t>
        </w:r>
      </w:ins>
      <w:r>
        <w:t xml:space="preserve">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w:t>
      </w:r>
      <w:del w:id="691" w:author="svcMRProcess" w:date="2018-08-29T14:13:00Z">
        <w:r>
          <w:delText>11</w:delText>
        </w:r>
      </w:del>
      <w:ins w:id="692" w:author="svcMRProcess" w:date="2018-08-29T14:13:00Z">
        <w:r>
          <w:t>11; amended by No. 22 of 2012 s. 43</w:t>
        </w:r>
      </w:ins>
      <w:r>
        <w:t>.]</w:t>
      </w:r>
    </w:p>
    <w:p>
      <w:pPr>
        <w:pStyle w:val="Heading5"/>
      </w:pPr>
      <w:bookmarkStart w:id="693" w:name="_Toc339533870"/>
      <w:bookmarkStart w:id="694" w:name="_Toc29030876"/>
      <w:bookmarkStart w:id="695" w:name="_Toc29031011"/>
      <w:bookmarkStart w:id="696" w:name="_Toc40080160"/>
      <w:bookmarkStart w:id="697" w:name="_Toc92522100"/>
      <w:bookmarkStart w:id="698" w:name="_Toc339625291"/>
      <w:r>
        <w:rPr>
          <w:rStyle w:val="CharSectno"/>
        </w:rPr>
        <w:t>18B</w:t>
      </w:r>
      <w:r>
        <w:t>.</w:t>
      </w:r>
      <w:r>
        <w:tab/>
        <w:t xml:space="preserve">Powers of </w:t>
      </w:r>
      <w:del w:id="699" w:author="svcMRProcess" w:date="2018-08-29T14:13:00Z">
        <w:r>
          <w:delText>the Authority</w:delText>
        </w:r>
        <w:bookmarkEnd w:id="693"/>
        <w:r>
          <w:delText xml:space="preserve"> </w:delText>
        </w:r>
      </w:del>
      <w:ins w:id="700" w:author="svcMRProcess" w:date="2018-08-29T14:13:00Z">
        <w:r>
          <w:t>FES Commissioner</w:t>
        </w:r>
      </w:ins>
      <w:bookmarkEnd w:id="694"/>
      <w:bookmarkEnd w:id="695"/>
      <w:bookmarkEnd w:id="696"/>
      <w:bookmarkEnd w:id="697"/>
      <w:bookmarkEnd w:id="698"/>
    </w:p>
    <w:p>
      <w:pPr>
        <w:pStyle w:val="Subsection"/>
      </w:pPr>
      <w:r>
        <w:tab/>
        <w:t>(1)</w:t>
      </w:r>
      <w:r>
        <w:tab/>
        <w:t xml:space="preserve">The </w:t>
      </w:r>
      <w:del w:id="701" w:author="svcMRProcess" w:date="2018-08-29T14:13:00Z">
        <w:r>
          <w:delText>Authority</w:delText>
        </w:r>
      </w:del>
      <w:ins w:id="702" w:author="svcMRProcess" w:date="2018-08-29T14:13:00Z">
        <w:r>
          <w:t>FES Commissioner</w:t>
        </w:r>
      </w:ins>
      <w:r>
        <w:t xml:space="preserve"> may do all things necessary or convenient to be done for or in connection with the performance of </w:t>
      </w:r>
      <w:del w:id="703" w:author="svcMRProcess" w:date="2018-08-29T14:13:00Z">
        <w:r>
          <w:delText>its</w:delText>
        </w:r>
      </w:del>
      <w:ins w:id="704" w:author="svcMRProcess" w:date="2018-08-29T14:13:00Z">
        <w:r>
          <w:t>the FES Commissioner’s</w:t>
        </w:r>
      </w:ins>
      <w:r>
        <w:t xml:space="preserve"> functions under this Part.</w:t>
      </w:r>
    </w:p>
    <w:p>
      <w:pPr>
        <w:pStyle w:val="Subsection"/>
      </w:pPr>
      <w:r>
        <w:tab/>
        <w:t>(2)</w:t>
      </w:r>
      <w:r>
        <w:tab/>
        <w:t xml:space="preserve">Without limiting subsection (1), for the purpose of performing </w:t>
      </w:r>
      <w:del w:id="705" w:author="svcMRProcess" w:date="2018-08-29T14:13:00Z">
        <w:r>
          <w:delText>its</w:delText>
        </w:r>
      </w:del>
      <w:ins w:id="706" w:author="svcMRProcess" w:date="2018-08-29T14:13:00Z">
        <w:r>
          <w:t>the FES Commissioner’s</w:t>
        </w:r>
      </w:ins>
      <w:r>
        <w:t xml:space="preserve"> functions under this Part the </w:t>
      </w:r>
      <w:del w:id="707" w:author="svcMRProcess" w:date="2018-08-29T14:13:00Z">
        <w:r>
          <w:delText>Authority</w:delText>
        </w:r>
      </w:del>
      <w:ins w:id="708" w:author="svcMRProcess" w:date="2018-08-29T14:13:00Z">
        <w:r>
          <w:t>FES Commissioner</w:t>
        </w:r>
      </w:ins>
      <w:r>
        <w:t xml:space="preserve">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 xml:space="preserve">the </w:t>
      </w:r>
      <w:del w:id="709" w:author="svcMRProcess" w:date="2018-08-29T14:13:00Z">
        <w:r>
          <w:delText>Authority</w:delText>
        </w:r>
      </w:del>
      <w:ins w:id="710" w:author="svcMRProcess" w:date="2018-08-29T14:13:00Z">
        <w:r>
          <w:t>FES Commissioner</w:t>
        </w:r>
      </w:ins>
      <w:r>
        <w:t xml:space="preserve">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del w:id="711" w:author="svcMRProcess" w:date="2018-08-29T14:13:00Z">
        <w:r>
          <w:delText>Authority</w:delText>
        </w:r>
      </w:del>
      <w:ins w:id="712" w:author="svcMRProcess" w:date="2018-08-29T14:13:00Z">
        <w:r>
          <w:t>FES Commissioner</w:t>
        </w:r>
      </w:ins>
      <w:r>
        <w:t xml:space="preserve"> may use such force as is reasonably necessary.</w:t>
      </w:r>
    </w:p>
    <w:p>
      <w:pPr>
        <w:pStyle w:val="Footnotesection"/>
      </w:pPr>
      <w:r>
        <w:tab/>
        <w:t>[Section 18B inserted by No. 38 of 2002 s. 11; amended by No. 42 of 2002 s. </w:t>
      </w:r>
      <w:del w:id="713" w:author="svcMRProcess" w:date="2018-08-29T14:13:00Z">
        <w:r>
          <w:delText>8</w:delText>
        </w:r>
      </w:del>
      <w:ins w:id="714" w:author="svcMRProcess" w:date="2018-08-29T14:13:00Z">
        <w:r>
          <w:t>8; No. 22 of 2012 s. 17 and 43</w:t>
        </w:r>
      </w:ins>
      <w:r>
        <w:t>.]</w:t>
      </w:r>
    </w:p>
    <w:p>
      <w:pPr>
        <w:pStyle w:val="Heading5"/>
      </w:pPr>
      <w:bookmarkStart w:id="715" w:name="_Toc29030877"/>
      <w:bookmarkStart w:id="716" w:name="_Toc29031012"/>
      <w:bookmarkStart w:id="717" w:name="_Toc40080161"/>
      <w:bookmarkStart w:id="718" w:name="_Toc92522101"/>
      <w:bookmarkStart w:id="719" w:name="_Toc339625292"/>
      <w:bookmarkStart w:id="720" w:name="_Toc339533871"/>
      <w:r>
        <w:rPr>
          <w:rStyle w:val="CharSectno"/>
        </w:rPr>
        <w:t>18C</w:t>
      </w:r>
      <w:r>
        <w:t>.</w:t>
      </w:r>
      <w:r>
        <w:tab/>
        <w:t>Approval of SES Units</w:t>
      </w:r>
      <w:bookmarkEnd w:id="715"/>
      <w:bookmarkEnd w:id="716"/>
      <w:bookmarkEnd w:id="717"/>
      <w:bookmarkEnd w:id="718"/>
      <w:bookmarkEnd w:id="719"/>
      <w:bookmarkEnd w:id="720"/>
    </w:p>
    <w:p>
      <w:pPr>
        <w:pStyle w:val="Subsection"/>
      </w:pPr>
      <w:r>
        <w:tab/>
        <w:t>(1)</w:t>
      </w:r>
      <w:r>
        <w:tab/>
        <w:t xml:space="preserve">The </w:t>
      </w:r>
      <w:del w:id="721" w:author="svcMRProcess" w:date="2018-08-29T14:13:00Z">
        <w:r>
          <w:delText>Authority</w:delText>
        </w:r>
      </w:del>
      <w:ins w:id="722" w:author="svcMRProcess" w:date="2018-08-29T14:13:00Z">
        <w:r>
          <w:t>FES Commissioner</w:t>
        </w:r>
      </w:ins>
      <w:r>
        <w:t xml:space="preserve"> may, by notice in the </w:t>
      </w:r>
      <w:r>
        <w:rPr>
          <w:i/>
        </w:rPr>
        <w:t>Gazette</w:t>
      </w:r>
      <w:r>
        <w:t xml:space="preserve">, approve as an SES Unit any group of persons, however constituted and whether incorporated or not, that </w:t>
      </w:r>
      <w:del w:id="723" w:author="svcMRProcess" w:date="2018-08-29T14:13:00Z">
        <w:r>
          <w:delText>it</w:delText>
        </w:r>
      </w:del>
      <w:ins w:id="724" w:author="svcMRProcess" w:date="2018-08-29T14:13:00Z">
        <w:r>
          <w:t>the FES Commissioner</w:t>
        </w:r>
      </w:ins>
      <w:r>
        <w:t xml:space="preserve"> considers to be appropriate for approval as an SES Unit.</w:t>
      </w:r>
    </w:p>
    <w:p>
      <w:pPr>
        <w:pStyle w:val="Subsection"/>
      </w:pPr>
      <w:r>
        <w:tab/>
        <w:t>(2)</w:t>
      </w:r>
      <w:r>
        <w:tab/>
        <w:t xml:space="preserve">The </w:t>
      </w:r>
      <w:del w:id="725" w:author="svcMRProcess" w:date="2018-08-29T14:13:00Z">
        <w:r>
          <w:delText>Authority</w:delText>
        </w:r>
      </w:del>
      <w:ins w:id="726" w:author="svcMRProcess" w:date="2018-08-29T14:13:00Z">
        <w:r>
          <w:t>FES Commissioner</w:t>
        </w:r>
      </w:ins>
      <w:r>
        <w:t xml:space="preserve"> may, by notice in the </w:t>
      </w:r>
      <w:r>
        <w:rPr>
          <w:i/>
        </w:rPr>
        <w:t>Gazette,</w:t>
      </w:r>
      <w:r>
        <w:t xml:space="preserve"> cancel the approval of an SES Unit if the </w:t>
      </w:r>
      <w:del w:id="727" w:author="svcMRProcess" w:date="2018-08-29T14:13:00Z">
        <w:r>
          <w:delText>Authority</w:delText>
        </w:r>
      </w:del>
      <w:ins w:id="728" w:author="svcMRProcess" w:date="2018-08-29T14:13:00Z">
        <w:r>
          <w:t>FES Commissioner</w:t>
        </w:r>
      </w:ins>
      <w:r>
        <w:t xml:space="preserve"> considers that it is no longer appropriate for the Unit to be approved.</w:t>
      </w:r>
    </w:p>
    <w:p>
      <w:pPr>
        <w:pStyle w:val="Subsection"/>
      </w:pPr>
      <w:r>
        <w:tab/>
        <w:t>(3)</w:t>
      </w:r>
      <w:r>
        <w:tab/>
        <w:t xml:space="preserve">The </w:t>
      </w:r>
      <w:del w:id="729" w:author="svcMRProcess" w:date="2018-08-29T14:13:00Z">
        <w:r>
          <w:delText>Authority</w:delText>
        </w:r>
      </w:del>
      <w:ins w:id="730" w:author="svcMRProcess" w:date="2018-08-29T14:13:00Z">
        <w:r>
          <w:t>FES Commissioner</w:t>
        </w:r>
      </w:ins>
      <w:r>
        <w:t xml:space="preserve"> must keep a register of SES Units approved under subsection (1) and their members.</w:t>
      </w:r>
    </w:p>
    <w:p>
      <w:pPr>
        <w:pStyle w:val="Footnotesection"/>
      </w:pPr>
      <w:r>
        <w:tab/>
        <w:t>[Section 18C inserted by No. 38 of 2002 s. </w:t>
      </w:r>
      <w:del w:id="731" w:author="svcMRProcess" w:date="2018-08-29T14:13:00Z">
        <w:r>
          <w:delText>11</w:delText>
        </w:r>
      </w:del>
      <w:ins w:id="732" w:author="svcMRProcess" w:date="2018-08-29T14:13:00Z">
        <w:r>
          <w:t>11; amended by No. 22 of 2012 s. 18 and 43</w:t>
        </w:r>
      </w:ins>
      <w:r>
        <w:t>.]</w:t>
      </w:r>
    </w:p>
    <w:p>
      <w:pPr>
        <w:pStyle w:val="Heading5"/>
      </w:pPr>
      <w:bookmarkStart w:id="733" w:name="_Toc29030878"/>
      <w:bookmarkStart w:id="734" w:name="_Toc29031013"/>
      <w:bookmarkStart w:id="735" w:name="_Toc40080162"/>
      <w:bookmarkStart w:id="736" w:name="_Toc92522102"/>
      <w:bookmarkStart w:id="737" w:name="_Toc339625293"/>
      <w:bookmarkStart w:id="738" w:name="_Toc339533872"/>
      <w:r>
        <w:rPr>
          <w:rStyle w:val="CharSectno"/>
        </w:rPr>
        <w:t>18D</w:t>
      </w:r>
      <w:r>
        <w:t>.</w:t>
      </w:r>
      <w:r>
        <w:tab/>
        <w:t>Register of members of SES Unit</w:t>
      </w:r>
      <w:bookmarkEnd w:id="733"/>
      <w:bookmarkEnd w:id="734"/>
      <w:bookmarkEnd w:id="735"/>
      <w:bookmarkEnd w:id="736"/>
      <w:bookmarkEnd w:id="737"/>
      <w:bookmarkEnd w:id="738"/>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 xml:space="preserve">notify the </w:t>
      </w:r>
      <w:del w:id="739" w:author="svcMRProcess" w:date="2018-08-29T14:13:00Z">
        <w:r>
          <w:delText>Authority</w:delText>
        </w:r>
      </w:del>
      <w:ins w:id="740" w:author="svcMRProcess" w:date="2018-08-29T14:13:00Z">
        <w:r>
          <w:t>FES Commissioner</w:t>
        </w:r>
      </w:ins>
      <w:r>
        <w:t xml:space="preserve"> as soon as practicable after any change occurs in any of the details required by the regulations to be recorded in that register.</w:t>
      </w:r>
    </w:p>
    <w:p>
      <w:pPr>
        <w:pStyle w:val="Footnotesection"/>
      </w:pPr>
      <w:r>
        <w:tab/>
        <w:t>[Section 18D inserted by No. 38 of 2002 s. </w:t>
      </w:r>
      <w:del w:id="741" w:author="svcMRProcess" w:date="2018-08-29T14:13:00Z">
        <w:r>
          <w:delText>11</w:delText>
        </w:r>
      </w:del>
      <w:ins w:id="742" w:author="svcMRProcess" w:date="2018-08-29T14:13:00Z">
        <w:r>
          <w:t>11; amended by No. 22 of 2012 s. 43</w:t>
        </w:r>
      </w:ins>
      <w:r>
        <w:t>.]</w:t>
      </w:r>
    </w:p>
    <w:p>
      <w:pPr>
        <w:pStyle w:val="Heading5"/>
      </w:pPr>
      <w:bookmarkStart w:id="743" w:name="_Toc29030879"/>
      <w:bookmarkStart w:id="744" w:name="_Toc29031014"/>
      <w:bookmarkStart w:id="745" w:name="_Toc40080163"/>
      <w:bookmarkStart w:id="746" w:name="_Toc92522103"/>
      <w:bookmarkStart w:id="747" w:name="_Toc339625294"/>
      <w:bookmarkStart w:id="748" w:name="_Toc339533873"/>
      <w:r>
        <w:rPr>
          <w:rStyle w:val="CharSectno"/>
        </w:rPr>
        <w:t>18E</w:t>
      </w:r>
      <w:r>
        <w:t>.</w:t>
      </w:r>
      <w:r>
        <w:tab/>
        <w:t>Functions of an SES Unit</w:t>
      </w:r>
      <w:bookmarkEnd w:id="743"/>
      <w:bookmarkEnd w:id="744"/>
      <w:bookmarkEnd w:id="745"/>
      <w:bookmarkEnd w:id="746"/>
      <w:bookmarkEnd w:id="747"/>
      <w:bookmarkEnd w:id="748"/>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749" w:name="_Toc89847100"/>
      <w:bookmarkStart w:id="750" w:name="_Toc92522104"/>
      <w:bookmarkStart w:id="751" w:name="_Toc156298455"/>
      <w:bookmarkStart w:id="752" w:name="_Toc157853868"/>
      <w:bookmarkStart w:id="753" w:name="_Toc157854030"/>
      <w:bookmarkStart w:id="754" w:name="_Toc186623527"/>
      <w:bookmarkStart w:id="755" w:name="_Toc187049376"/>
      <w:bookmarkStart w:id="756" w:name="_Toc188693738"/>
      <w:bookmarkStart w:id="757" w:name="_Toc191098597"/>
      <w:bookmarkStart w:id="758" w:name="_Toc191099181"/>
      <w:bookmarkStart w:id="759" w:name="_Toc191099454"/>
      <w:bookmarkStart w:id="760" w:name="_Toc191785495"/>
      <w:bookmarkStart w:id="761" w:name="_Toc193253949"/>
      <w:bookmarkStart w:id="762" w:name="_Toc194984980"/>
      <w:bookmarkStart w:id="763" w:name="_Toc194993973"/>
      <w:bookmarkStart w:id="764" w:name="_Toc274214608"/>
      <w:bookmarkStart w:id="765" w:name="_Toc274214772"/>
      <w:bookmarkStart w:id="766" w:name="_Toc278976413"/>
      <w:bookmarkStart w:id="767" w:name="_Toc334432505"/>
      <w:bookmarkStart w:id="768" w:name="_Toc334433657"/>
      <w:bookmarkStart w:id="769" w:name="_Toc339533681"/>
      <w:bookmarkStart w:id="770" w:name="_Toc339533874"/>
      <w:bookmarkStart w:id="771" w:name="_Toc339544409"/>
      <w:bookmarkStart w:id="772" w:name="_Toc339625295"/>
      <w:r>
        <w:rPr>
          <w:rStyle w:val="CharPartNo"/>
        </w:rPr>
        <w:t>Part 3B</w:t>
      </w:r>
      <w:r>
        <w:rPr>
          <w:rStyle w:val="CharDivNo"/>
        </w:rPr>
        <w:t> </w:t>
      </w:r>
      <w:r>
        <w:t>—</w:t>
      </w:r>
      <w:r>
        <w:rPr>
          <w:rStyle w:val="CharDivText"/>
        </w:rPr>
        <w:t> </w:t>
      </w:r>
      <w:r>
        <w:rPr>
          <w:rStyle w:val="CharPartText"/>
        </w:rPr>
        <w:t>Volunteer Marine Rescue Services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tabs>
          <w:tab w:val="left" w:pos="851"/>
        </w:tabs>
      </w:pPr>
      <w:r>
        <w:tab/>
        <w:t>[Heading inserted by No. 38 of 2002 s. 11.]</w:t>
      </w:r>
    </w:p>
    <w:p>
      <w:pPr>
        <w:pStyle w:val="Heading5"/>
      </w:pPr>
      <w:bookmarkStart w:id="773" w:name="_Toc339533875"/>
      <w:bookmarkStart w:id="774" w:name="_Toc29030880"/>
      <w:bookmarkStart w:id="775" w:name="_Toc29031015"/>
      <w:bookmarkStart w:id="776" w:name="_Toc40080164"/>
      <w:bookmarkStart w:id="777" w:name="_Toc92522105"/>
      <w:bookmarkStart w:id="778" w:name="_Toc339625296"/>
      <w:r>
        <w:rPr>
          <w:rStyle w:val="CharSectno"/>
        </w:rPr>
        <w:t>18F</w:t>
      </w:r>
      <w:r>
        <w:t>.</w:t>
      </w:r>
      <w:r>
        <w:tab/>
        <w:t xml:space="preserve">Functions of </w:t>
      </w:r>
      <w:del w:id="779" w:author="svcMRProcess" w:date="2018-08-29T14:13:00Z">
        <w:r>
          <w:delText>the Authority</w:delText>
        </w:r>
      </w:del>
      <w:bookmarkEnd w:id="773"/>
      <w:ins w:id="780" w:author="svcMRProcess" w:date="2018-08-29T14:13:00Z">
        <w:r>
          <w:t>FES Commissioner</w:t>
        </w:r>
      </w:ins>
      <w:bookmarkEnd w:id="774"/>
      <w:bookmarkEnd w:id="775"/>
      <w:bookmarkEnd w:id="776"/>
      <w:bookmarkEnd w:id="777"/>
      <w:bookmarkEnd w:id="778"/>
    </w:p>
    <w:p>
      <w:pPr>
        <w:pStyle w:val="Subsection"/>
      </w:pPr>
      <w:r>
        <w:tab/>
      </w:r>
      <w:r>
        <w:tab/>
        <w:t xml:space="preserve">The functions of the </w:t>
      </w:r>
      <w:del w:id="781" w:author="svcMRProcess" w:date="2018-08-29T14:13:00Z">
        <w:r>
          <w:delText>Authority</w:delText>
        </w:r>
      </w:del>
      <w:ins w:id="782" w:author="svcMRProcess" w:date="2018-08-29T14:13:00Z">
        <w:r>
          <w:t>FES Commissioner</w:t>
        </w:r>
      </w:ins>
      <w:r>
        <w:t xml:space="preserve">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w:t>
      </w:r>
      <w:del w:id="783" w:author="svcMRProcess" w:date="2018-08-29T14:13:00Z">
        <w:r>
          <w:delText>11</w:delText>
        </w:r>
      </w:del>
      <w:ins w:id="784" w:author="svcMRProcess" w:date="2018-08-29T14:13:00Z">
        <w:r>
          <w:t>11; amended by No. 22 of 2012 s. 43</w:t>
        </w:r>
      </w:ins>
      <w:r>
        <w:t>.]</w:t>
      </w:r>
    </w:p>
    <w:p>
      <w:pPr>
        <w:pStyle w:val="Heading5"/>
      </w:pPr>
      <w:bookmarkStart w:id="785" w:name="_Toc339533876"/>
      <w:bookmarkStart w:id="786" w:name="_Toc29030881"/>
      <w:bookmarkStart w:id="787" w:name="_Toc29031016"/>
      <w:bookmarkStart w:id="788" w:name="_Toc40080165"/>
      <w:bookmarkStart w:id="789" w:name="_Toc92522106"/>
      <w:bookmarkStart w:id="790" w:name="_Toc339625297"/>
      <w:r>
        <w:rPr>
          <w:rStyle w:val="CharSectno"/>
        </w:rPr>
        <w:t>18G</w:t>
      </w:r>
      <w:r>
        <w:t>.</w:t>
      </w:r>
      <w:r>
        <w:tab/>
        <w:t xml:space="preserve">Powers of </w:t>
      </w:r>
      <w:del w:id="791" w:author="svcMRProcess" w:date="2018-08-29T14:13:00Z">
        <w:r>
          <w:delText>Authority</w:delText>
        </w:r>
        <w:bookmarkEnd w:id="785"/>
        <w:r>
          <w:delText xml:space="preserve"> </w:delText>
        </w:r>
      </w:del>
      <w:ins w:id="792" w:author="svcMRProcess" w:date="2018-08-29T14:13:00Z">
        <w:r>
          <w:t>FES Commissioner</w:t>
        </w:r>
      </w:ins>
      <w:bookmarkEnd w:id="786"/>
      <w:bookmarkEnd w:id="787"/>
      <w:bookmarkEnd w:id="788"/>
      <w:bookmarkEnd w:id="789"/>
      <w:bookmarkEnd w:id="790"/>
    </w:p>
    <w:p>
      <w:pPr>
        <w:pStyle w:val="Subsection"/>
      </w:pPr>
      <w:r>
        <w:tab/>
        <w:t>(1)</w:t>
      </w:r>
      <w:r>
        <w:tab/>
        <w:t xml:space="preserve">The </w:t>
      </w:r>
      <w:del w:id="793" w:author="svcMRProcess" w:date="2018-08-29T14:13:00Z">
        <w:r>
          <w:delText>Authority</w:delText>
        </w:r>
      </w:del>
      <w:ins w:id="794" w:author="svcMRProcess" w:date="2018-08-29T14:13:00Z">
        <w:r>
          <w:t>FES Commissioner</w:t>
        </w:r>
      </w:ins>
      <w:r>
        <w:t xml:space="preserve"> may do all things necessary or convenient to be done for or in connection with the performance of its functions under this Part.</w:t>
      </w:r>
    </w:p>
    <w:p>
      <w:pPr>
        <w:pStyle w:val="Subsection"/>
      </w:pPr>
      <w:r>
        <w:tab/>
        <w:t>(2)</w:t>
      </w:r>
      <w:r>
        <w:tab/>
        <w:t xml:space="preserve">Without limiting subsection (1), for the purpose of performing </w:t>
      </w:r>
      <w:del w:id="795" w:author="svcMRProcess" w:date="2018-08-29T14:13:00Z">
        <w:r>
          <w:delText>its</w:delText>
        </w:r>
      </w:del>
      <w:ins w:id="796" w:author="svcMRProcess" w:date="2018-08-29T14:13:00Z">
        <w:r>
          <w:t>the FES Commissioner’s</w:t>
        </w:r>
      </w:ins>
      <w:r>
        <w:t xml:space="preserve"> functions under this Part the </w:t>
      </w:r>
      <w:del w:id="797" w:author="svcMRProcess" w:date="2018-08-29T14:13:00Z">
        <w:r>
          <w:delText>Authority</w:delText>
        </w:r>
      </w:del>
      <w:ins w:id="798" w:author="svcMRProcess" w:date="2018-08-29T14:13:00Z">
        <w:r>
          <w:t>FES Commissioner</w:t>
        </w:r>
      </w:ins>
      <w:r>
        <w:t xml:space="preserve">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 xml:space="preserve">Without limiting subsection (1), for the purpose of carrying out a marine search and rescue operation or an assistance operation the </w:t>
      </w:r>
      <w:del w:id="799" w:author="svcMRProcess" w:date="2018-08-29T14:13:00Z">
        <w:r>
          <w:delText>Authority</w:delText>
        </w:r>
      </w:del>
      <w:ins w:id="800" w:author="svcMRProcess" w:date="2018-08-29T14:13:00Z">
        <w:r>
          <w:t>FES Commissioner</w:t>
        </w:r>
      </w:ins>
      <w:r>
        <w:t xml:space="preserve">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 xml:space="preserve">In exercising a power under subsection (3) the </w:t>
      </w:r>
      <w:del w:id="801" w:author="svcMRProcess" w:date="2018-08-29T14:13:00Z">
        <w:r>
          <w:delText>Authority</w:delText>
        </w:r>
      </w:del>
      <w:ins w:id="802" w:author="svcMRProcess" w:date="2018-08-29T14:13:00Z">
        <w:r>
          <w:t>FES Commissioner</w:t>
        </w:r>
      </w:ins>
      <w:r>
        <w:t xml:space="preserve"> may use such force as is reasonably necessary.</w:t>
      </w:r>
    </w:p>
    <w:p>
      <w:pPr>
        <w:pStyle w:val="Footnotesection"/>
      </w:pPr>
      <w:r>
        <w:tab/>
        <w:t>[Section 18G inserted by No. 38 of 2002 s. </w:t>
      </w:r>
      <w:del w:id="803" w:author="svcMRProcess" w:date="2018-08-29T14:13:00Z">
        <w:r>
          <w:delText>11</w:delText>
        </w:r>
      </w:del>
      <w:ins w:id="804" w:author="svcMRProcess" w:date="2018-08-29T14:13:00Z">
        <w:r>
          <w:t>11; amended by No. 22 of 2012 s. 19 and 43</w:t>
        </w:r>
      </w:ins>
      <w:r>
        <w:t>.]</w:t>
      </w:r>
    </w:p>
    <w:p>
      <w:pPr>
        <w:pStyle w:val="Heading5"/>
      </w:pPr>
      <w:bookmarkStart w:id="805" w:name="_Toc29030882"/>
      <w:bookmarkStart w:id="806" w:name="_Toc29031017"/>
      <w:bookmarkStart w:id="807" w:name="_Toc40080166"/>
      <w:bookmarkStart w:id="808" w:name="_Toc92522107"/>
      <w:bookmarkStart w:id="809" w:name="_Toc339625298"/>
      <w:bookmarkStart w:id="810" w:name="_Toc339533877"/>
      <w:r>
        <w:rPr>
          <w:rStyle w:val="CharSectno"/>
        </w:rPr>
        <w:t>18H</w:t>
      </w:r>
      <w:r>
        <w:t>.</w:t>
      </w:r>
      <w:r>
        <w:tab/>
        <w:t>Approval of VMRS Groups</w:t>
      </w:r>
      <w:bookmarkEnd w:id="805"/>
      <w:bookmarkEnd w:id="806"/>
      <w:bookmarkEnd w:id="807"/>
      <w:bookmarkEnd w:id="808"/>
      <w:bookmarkEnd w:id="809"/>
      <w:bookmarkEnd w:id="810"/>
    </w:p>
    <w:p>
      <w:pPr>
        <w:pStyle w:val="Subsection"/>
      </w:pPr>
      <w:r>
        <w:tab/>
        <w:t>(1)</w:t>
      </w:r>
      <w:r>
        <w:tab/>
        <w:t xml:space="preserve">The </w:t>
      </w:r>
      <w:del w:id="811" w:author="svcMRProcess" w:date="2018-08-29T14:13:00Z">
        <w:r>
          <w:delText>Authority</w:delText>
        </w:r>
      </w:del>
      <w:ins w:id="812" w:author="svcMRProcess" w:date="2018-08-29T14:13:00Z">
        <w:r>
          <w:t>FES Commissioner</w:t>
        </w:r>
      </w:ins>
      <w:r>
        <w:t xml:space="preserve"> may, by notice in the </w:t>
      </w:r>
      <w:r>
        <w:rPr>
          <w:i/>
        </w:rPr>
        <w:t>Gazette</w:t>
      </w:r>
      <w:r>
        <w:t xml:space="preserve">, approve as a VMRS Group any group of persons, however constituted and whether incorporated or not, that </w:t>
      </w:r>
      <w:del w:id="813" w:author="svcMRProcess" w:date="2018-08-29T14:13:00Z">
        <w:r>
          <w:delText>it</w:delText>
        </w:r>
      </w:del>
      <w:ins w:id="814" w:author="svcMRProcess" w:date="2018-08-29T14:13:00Z">
        <w:r>
          <w:t>the FES Commissioner</w:t>
        </w:r>
      </w:ins>
      <w:r>
        <w:t xml:space="preserve"> considers to be appropriate for approval as a VMRS Group.</w:t>
      </w:r>
    </w:p>
    <w:p>
      <w:pPr>
        <w:pStyle w:val="Subsection"/>
      </w:pPr>
      <w:r>
        <w:tab/>
        <w:t>(2)</w:t>
      </w:r>
      <w:r>
        <w:tab/>
        <w:t xml:space="preserve">The </w:t>
      </w:r>
      <w:del w:id="815" w:author="svcMRProcess" w:date="2018-08-29T14:13:00Z">
        <w:r>
          <w:delText>Authority</w:delText>
        </w:r>
      </w:del>
      <w:ins w:id="816" w:author="svcMRProcess" w:date="2018-08-29T14:13:00Z">
        <w:r>
          <w:t>FES Commissioner</w:t>
        </w:r>
      </w:ins>
      <w:r>
        <w:t xml:space="preserve"> may, by notice in the </w:t>
      </w:r>
      <w:r>
        <w:rPr>
          <w:i/>
        </w:rPr>
        <w:t>Gazette</w:t>
      </w:r>
      <w:r>
        <w:rPr>
          <w:iCs/>
        </w:rPr>
        <w:t>,</w:t>
      </w:r>
      <w:r>
        <w:t xml:space="preserve"> cancel the approval of a VMRS Group if the </w:t>
      </w:r>
      <w:del w:id="817" w:author="svcMRProcess" w:date="2018-08-29T14:13:00Z">
        <w:r>
          <w:delText>Authority</w:delText>
        </w:r>
      </w:del>
      <w:ins w:id="818" w:author="svcMRProcess" w:date="2018-08-29T14:13:00Z">
        <w:r>
          <w:t>FES Commissioner</w:t>
        </w:r>
      </w:ins>
      <w:r>
        <w:t xml:space="preserve"> considers that it is no longer appropriate for the Group to be approved.</w:t>
      </w:r>
    </w:p>
    <w:p>
      <w:pPr>
        <w:pStyle w:val="Subsection"/>
      </w:pPr>
      <w:r>
        <w:tab/>
        <w:t>(3)</w:t>
      </w:r>
      <w:r>
        <w:tab/>
        <w:t xml:space="preserve">The </w:t>
      </w:r>
      <w:del w:id="819" w:author="svcMRProcess" w:date="2018-08-29T14:13:00Z">
        <w:r>
          <w:delText>Authority</w:delText>
        </w:r>
      </w:del>
      <w:ins w:id="820" w:author="svcMRProcess" w:date="2018-08-29T14:13:00Z">
        <w:r>
          <w:t>FES Commissioner</w:t>
        </w:r>
      </w:ins>
      <w:r>
        <w:t xml:space="preserve"> must keep a register of VMRS Groups approved under subsection (1) and their members.</w:t>
      </w:r>
    </w:p>
    <w:p>
      <w:pPr>
        <w:pStyle w:val="Footnotesection"/>
      </w:pPr>
      <w:r>
        <w:tab/>
        <w:t>[Section 18H inserted by No. 38 of 2002 s. </w:t>
      </w:r>
      <w:del w:id="821" w:author="svcMRProcess" w:date="2018-08-29T14:13:00Z">
        <w:r>
          <w:delText>11</w:delText>
        </w:r>
      </w:del>
      <w:ins w:id="822" w:author="svcMRProcess" w:date="2018-08-29T14:13:00Z">
        <w:r>
          <w:t>11; amended by No. 22 of 2012 s. 20 and 43</w:t>
        </w:r>
      </w:ins>
      <w:r>
        <w:t>.]</w:t>
      </w:r>
    </w:p>
    <w:p>
      <w:pPr>
        <w:pStyle w:val="Heading5"/>
      </w:pPr>
      <w:bookmarkStart w:id="823" w:name="_Toc29030883"/>
      <w:bookmarkStart w:id="824" w:name="_Toc29031018"/>
      <w:bookmarkStart w:id="825" w:name="_Toc40080167"/>
      <w:bookmarkStart w:id="826" w:name="_Toc92522108"/>
      <w:bookmarkStart w:id="827" w:name="_Toc339625299"/>
      <w:bookmarkStart w:id="828" w:name="_Toc339533878"/>
      <w:r>
        <w:rPr>
          <w:rStyle w:val="CharSectno"/>
        </w:rPr>
        <w:t>18I</w:t>
      </w:r>
      <w:r>
        <w:t>.</w:t>
      </w:r>
      <w:r>
        <w:tab/>
        <w:t>Register of members of VMRS Group</w:t>
      </w:r>
      <w:bookmarkEnd w:id="823"/>
      <w:bookmarkEnd w:id="824"/>
      <w:bookmarkEnd w:id="825"/>
      <w:bookmarkEnd w:id="826"/>
      <w:bookmarkEnd w:id="827"/>
      <w:bookmarkEnd w:id="828"/>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 xml:space="preserve">notify the </w:t>
      </w:r>
      <w:del w:id="829" w:author="svcMRProcess" w:date="2018-08-29T14:13:00Z">
        <w:r>
          <w:delText>Authority</w:delText>
        </w:r>
      </w:del>
      <w:ins w:id="830" w:author="svcMRProcess" w:date="2018-08-29T14:13:00Z">
        <w:r>
          <w:t>FES Commissioner</w:t>
        </w:r>
      </w:ins>
      <w:r>
        <w:t xml:space="preserve"> as soon as practicable after any change occurs in any of the details required by the regulations to be recorded in that register.</w:t>
      </w:r>
    </w:p>
    <w:p>
      <w:pPr>
        <w:pStyle w:val="Footnotesection"/>
      </w:pPr>
      <w:r>
        <w:tab/>
        <w:t>[Section 18I inserted by No. 38 of 2002 s. </w:t>
      </w:r>
      <w:del w:id="831" w:author="svcMRProcess" w:date="2018-08-29T14:13:00Z">
        <w:r>
          <w:delText>11</w:delText>
        </w:r>
      </w:del>
      <w:ins w:id="832" w:author="svcMRProcess" w:date="2018-08-29T14:13:00Z">
        <w:r>
          <w:t>11; amended by No. 22 of 2012 s. 43</w:t>
        </w:r>
      </w:ins>
      <w:r>
        <w:t>.]</w:t>
      </w:r>
    </w:p>
    <w:p>
      <w:pPr>
        <w:pStyle w:val="Heading5"/>
      </w:pPr>
      <w:bookmarkStart w:id="833" w:name="_Toc29030884"/>
      <w:bookmarkStart w:id="834" w:name="_Toc29031019"/>
      <w:bookmarkStart w:id="835" w:name="_Toc40080168"/>
      <w:bookmarkStart w:id="836" w:name="_Toc92522109"/>
      <w:bookmarkStart w:id="837" w:name="_Toc339625300"/>
      <w:bookmarkStart w:id="838" w:name="_Toc339533879"/>
      <w:r>
        <w:rPr>
          <w:rStyle w:val="CharSectno"/>
        </w:rPr>
        <w:t>18J</w:t>
      </w:r>
      <w:r>
        <w:t>.</w:t>
      </w:r>
      <w:r>
        <w:tab/>
        <w:t>Functions of a VMRS Group</w:t>
      </w:r>
      <w:bookmarkEnd w:id="833"/>
      <w:bookmarkEnd w:id="834"/>
      <w:bookmarkEnd w:id="835"/>
      <w:bookmarkEnd w:id="836"/>
      <w:bookmarkEnd w:id="837"/>
      <w:bookmarkEnd w:id="838"/>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839" w:name="_Toc339544415"/>
      <w:bookmarkStart w:id="840" w:name="_Toc339625301"/>
      <w:bookmarkStart w:id="841" w:name="_Toc89847106"/>
      <w:bookmarkStart w:id="842" w:name="_Toc92522110"/>
      <w:bookmarkStart w:id="843" w:name="_Toc156298461"/>
      <w:bookmarkStart w:id="844" w:name="_Toc157853874"/>
      <w:bookmarkStart w:id="845" w:name="_Toc157854036"/>
      <w:bookmarkStart w:id="846" w:name="_Toc186623533"/>
      <w:bookmarkStart w:id="847" w:name="_Toc187049382"/>
      <w:bookmarkStart w:id="848" w:name="_Toc188693744"/>
      <w:bookmarkStart w:id="849" w:name="_Toc191098603"/>
      <w:bookmarkStart w:id="850" w:name="_Toc191099187"/>
      <w:bookmarkStart w:id="851" w:name="_Toc191099460"/>
      <w:bookmarkStart w:id="852" w:name="_Toc191785501"/>
      <w:bookmarkStart w:id="853" w:name="_Toc193253955"/>
      <w:bookmarkStart w:id="854" w:name="_Toc194984986"/>
      <w:bookmarkStart w:id="855" w:name="_Toc194993979"/>
      <w:bookmarkStart w:id="856" w:name="_Toc274214614"/>
      <w:bookmarkStart w:id="857" w:name="_Toc274214778"/>
      <w:bookmarkStart w:id="858" w:name="_Toc278976419"/>
      <w:bookmarkStart w:id="859" w:name="_Toc334432511"/>
      <w:bookmarkStart w:id="860" w:name="_Toc334433663"/>
      <w:bookmarkStart w:id="861" w:name="_Toc339533687"/>
      <w:bookmarkStart w:id="862" w:name="_Toc339533880"/>
      <w:r>
        <w:rPr>
          <w:rStyle w:val="CharPartNo"/>
        </w:rPr>
        <w:t>Part </w:t>
      </w:r>
      <w:del w:id="863" w:author="svcMRProcess" w:date="2018-08-29T14:13:00Z">
        <w:r>
          <w:rPr>
            <w:rStyle w:val="CharPartNo"/>
          </w:rPr>
          <w:delText>3C</w:delText>
        </w:r>
        <w:r>
          <w:rPr>
            <w:rStyle w:val="CharDivNo"/>
          </w:rPr>
          <w:delText> </w:delText>
        </w:r>
        <w:r>
          <w:delText>—</w:delText>
        </w:r>
        <w:r>
          <w:rPr>
            <w:rStyle w:val="CharDivText"/>
          </w:rPr>
          <w:delText> </w:delText>
        </w:r>
        <w:r>
          <w:rPr>
            <w:rStyle w:val="CharPartText"/>
          </w:rPr>
          <w:delText>FESA</w:delText>
        </w:r>
      </w:del>
      <w:ins w:id="864" w:author="svcMRProcess" w:date="2018-08-29T14:13:00Z">
        <w:r>
          <w:rPr>
            <w:rStyle w:val="CharPartNo"/>
          </w:rPr>
          <w:t>3</w:t>
        </w:r>
        <w:r>
          <w:rPr>
            <w:rStyle w:val="CharDivNo"/>
          </w:rPr>
          <w:t> </w:t>
        </w:r>
        <w:r>
          <w:t>—</w:t>
        </w:r>
        <w:r>
          <w:rPr>
            <w:rStyle w:val="CharDivText"/>
          </w:rPr>
          <w:t> </w:t>
        </w:r>
        <w:r>
          <w:rPr>
            <w:rStyle w:val="CharPartText"/>
          </w:rPr>
          <w:t>FES</w:t>
        </w:r>
      </w:ins>
      <w:r>
        <w:rPr>
          <w:rStyle w:val="CharPartText"/>
        </w:rPr>
        <w:t xml:space="preserve"> Units</w:t>
      </w:r>
      <w:bookmarkEnd w:id="839"/>
      <w:bookmarkEnd w:id="840"/>
    </w:p>
    <w:p>
      <w:pPr>
        <w:pStyle w:val="Footnoteheading"/>
      </w:pPr>
      <w:r>
        <w:tab/>
        <w:t>[Heading inserted by No. </w:t>
      </w:r>
      <w:del w:id="865" w:author="svcMRProcess" w:date="2018-08-29T14:13:00Z">
        <w:r>
          <w:delText>38</w:delText>
        </w:r>
      </w:del>
      <w:ins w:id="866" w:author="svcMRProcess" w:date="2018-08-29T14:13:00Z">
        <w:r>
          <w:t>22</w:t>
        </w:r>
      </w:ins>
      <w:r>
        <w:t xml:space="preserve"> of </w:t>
      </w:r>
      <w:del w:id="867" w:author="svcMRProcess" w:date="2018-08-29T14:13:00Z">
        <w:r>
          <w:delText>2002</w:delText>
        </w:r>
      </w:del>
      <w:ins w:id="868" w:author="svcMRProcess" w:date="2018-08-29T14:13:00Z">
        <w:r>
          <w:t>2012</w:t>
        </w:r>
      </w:ins>
      <w:r>
        <w:t xml:space="preserve"> s. </w:t>
      </w:r>
      <w:del w:id="869" w:author="svcMRProcess" w:date="2018-08-29T14:13:00Z">
        <w:r>
          <w:delText>11</w:delText>
        </w:r>
      </w:del>
      <w:ins w:id="870" w:author="svcMRProcess" w:date="2018-08-29T14:13:00Z">
        <w:r>
          <w:t>21</w:t>
        </w:r>
      </w:ins>
      <w:r>
        <w:t>.]</w:t>
      </w:r>
    </w:p>
    <w:p>
      <w:pPr>
        <w:pStyle w:val="Heading5"/>
      </w:pPr>
      <w:bookmarkStart w:id="871" w:name="_Toc339533881"/>
      <w:bookmarkStart w:id="872" w:name="_Toc29030885"/>
      <w:bookmarkStart w:id="873" w:name="_Toc29031020"/>
      <w:bookmarkStart w:id="874" w:name="_Toc40080169"/>
      <w:bookmarkStart w:id="875" w:name="_Toc92522111"/>
      <w:bookmarkStart w:id="876" w:name="_Toc339625302"/>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Sectno"/>
        </w:rPr>
        <w:t>18K</w:t>
      </w:r>
      <w:r>
        <w:t>.</w:t>
      </w:r>
      <w:r>
        <w:tab/>
        <w:t xml:space="preserve">Functions of </w:t>
      </w:r>
      <w:del w:id="877" w:author="svcMRProcess" w:date="2018-08-29T14:13:00Z">
        <w:r>
          <w:delText>the Authority</w:delText>
        </w:r>
      </w:del>
      <w:bookmarkEnd w:id="871"/>
      <w:ins w:id="878" w:author="svcMRProcess" w:date="2018-08-29T14:13:00Z">
        <w:r>
          <w:t>FES Commissioner</w:t>
        </w:r>
      </w:ins>
      <w:bookmarkEnd w:id="872"/>
      <w:bookmarkEnd w:id="873"/>
      <w:bookmarkEnd w:id="874"/>
      <w:bookmarkEnd w:id="875"/>
      <w:bookmarkEnd w:id="876"/>
    </w:p>
    <w:p>
      <w:pPr>
        <w:pStyle w:val="Subsection"/>
        <w:spacing w:before="120"/>
      </w:pPr>
      <w:r>
        <w:tab/>
      </w:r>
      <w:r>
        <w:tab/>
        <w:t xml:space="preserve">The functions of the </w:t>
      </w:r>
      <w:del w:id="879" w:author="svcMRProcess" w:date="2018-08-29T14:13:00Z">
        <w:r>
          <w:delText>Authority</w:delText>
        </w:r>
      </w:del>
      <w:ins w:id="880" w:author="svcMRProcess" w:date="2018-08-29T14:13:00Z">
        <w:r>
          <w:t>FES Commissioner</w:t>
        </w:r>
      </w:ins>
      <w:r>
        <w:t xml:space="preserve"> under this Part are —</w:t>
      </w:r>
    </w:p>
    <w:p>
      <w:pPr>
        <w:pStyle w:val="Indenta"/>
        <w:spacing w:before="60"/>
      </w:pPr>
      <w:r>
        <w:tab/>
        <w:t>(a)</w:t>
      </w:r>
      <w:r>
        <w:tab/>
        <w:t xml:space="preserve">to provide for the performance of </w:t>
      </w:r>
      <w:del w:id="881" w:author="svcMRProcess" w:date="2018-08-29T14:13:00Z">
        <w:r>
          <w:delText>FESA</w:delText>
        </w:r>
      </w:del>
      <w:ins w:id="882" w:author="svcMRProcess" w:date="2018-08-29T14:13:00Z">
        <w:r>
          <w:t>FES</w:t>
        </w:r>
      </w:ins>
      <w:r>
        <w:t xml:space="preserve"> activities; and</w:t>
      </w:r>
    </w:p>
    <w:p>
      <w:pPr>
        <w:pStyle w:val="Indenta"/>
        <w:spacing w:before="60"/>
      </w:pPr>
      <w:r>
        <w:tab/>
        <w:t>(b)</w:t>
      </w:r>
      <w:r>
        <w:tab/>
        <w:t xml:space="preserve">to have general responsibility for all </w:t>
      </w:r>
      <w:del w:id="883" w:author="svcMRProcess" w:date="2018-08-29T14:13:00Z">
        <w:r>
          <w:delText>FESA</w:delText>
        </w:r>
      </w:del>
      <w:ins w:id="884" w:author="svcMRProcess" w:date="2018-08-29T14:13:00Z">
        <w:r>
          <w:t>FES</w:t>
        </w:r>
      </w:ins>
      <w:r>
        <w:t xml:space="preserve"> Units.</w:t>
      </w:r>
    </w:p>
    <w:p>
      <w:pPr>
        <w:pStyle w:val="Footnotesection"/>
      </w:pPr>
      <w:r>
        <w:tab/>
        <w:t>[Section 18K inserted by No. 38 of 2002 s. </w:t>
      </w:r>
      <w:del w:id="885" w:author="svcMRProcess" w:date="2018-08-29T14:13:00Z">
        <w:r>
          <w:delText>11</w:delText>
        </w:r>
      </w:del>
      <w:ins w:id="886" w:author="svcMRProcess" w:date="2018-08-29T14:13:00Z">
        <w:r>
          <w:t>11; amended by No. 22 of 2012 s. 43 and 44</w:t>
        </w:r>
      </w:ins>
      <w:r>
        <w:t>.]</w:t>
      </w:r>
    </w:p>
    <w:p>
      <w:pPr>
        <w:pStyle w:val="Heading5"/>
      </w:pPr>
      <w:bookmarkStart w:id="887" w:name="_Toc339533882"/>
      <w:bookmarkStart w:id="888" w:name="_Toc29030886"/>
      <w:bookmarkStart w:id="889" w:name="_Toc29031021"/>
      <w:bookmarkStart w:id="890" w:name="_Toc40080170"/>
      <w:bookmarkStart w:id="891" w:name="_Toc92522112"/>
      <w:bookmarkStart w:id="892" w:name="_Toc339625303"/>
      <w:r>
        <w:rPr>
          <w:rStyle w:val="CharSectno"/>
        </w:rPr>
        <w:t>18L</w:t>
      </w:r>
      <w:r>
        <w:t>.</w:t>
      </w:r>
      <w:r>
        <w:tab/>
        <w:t xml:space="preserve">Powers of </w:t>
      </w:r>
      <w:del w:id="893" w:author="svcMRProcess" w:date="2018-08-29T14:13:00Z">
        <w:r>
          <w:delText>the Authority</w:delText>
        </w:r>
      </w:del>
      <w:bookmarkEnd w:id="887"/>
      <w:ins w:id="894" w:author="svcMRProcess" w:date="2018-08-29T14:13:00Z">
        <w:r>
          <w:t>FES Commissioner</w:t>
        </w:r>
      </w:ins>
      <w:bookmarkEnd w:id="888"/>
      <w:bookmarkEnd w:id="889"/>
      <w:bookmarkEnd w:id="890"/>
      <w:bookmarkEnd w:id="891"/>
      <w:bookmarkEnd w:id="892"/>
    </w:p>
    <w:p>
      <w:pPr>
        <w:pStyle w:val="Subsection"/>
        <w:spacing w:before="120"/>
      </w:pPr>
      <w:r>
        <w:tab/>
        <w:t>(1)</w:t>
      </w:r>
      <w:r>
        <w:tab/>
        <w:t xml:space="preserve">The </w:t>
      </w:r>
      <w:del w:id="895" w:author="svcMRProcess" w:date="2018-08-29T14:13:00Z">
        <w:r>
          <w:delText>Authority</w:delText>
        </w:r>
      </w:del>
      <w:ins w:id="896" w:author="svcMRProcess" w:date="2018-08-29T14:13:00Z">
        <w:r>
          <w:t>FES Commissioner</w:t>
        </w:r>
      </w:ins>
      <w:r>
        <w:t xml:space="preserve"> may do all things necessary or convenient to be done for or in connection with the performance of </w:t>
      </w:r>
      <w:del w:id="897" w:author="svcMRProcess" w:date="2018-08-29T14:13:00Z">
        <w:r>
          <w:delText>its</w:delText>
        </w:r>
      </w:del>
      <w:ins w:id="898" w:author="svcMRProcess" w:date="2018-08-29T14:13:00Z">
        <w:r>
          <w:t>the FES Commissioner’s</w:t>
        </w:r>
      </w:ins>
      <w:r>
        <w:t xml:space="preserve"> functions under this Part.</w:t>
      </w:r>
    </w:p>
    <w:p>
      <w:pPr>
        <w:pStyle w:val="Subsection"/>
        <w:spacing w:before="120"/>
      </w:pPr>
      <w:r>
        <w:tab/>
        <w:t>(2)</w:t>
      </w:r>
      <w:r>
        <w:tab/>
        <w:t xml:space="preserve">Without limiting subsection (1), for the purpose of performing </w:t>
      </w:r>
      <w:del w:id="899" w:author="svcMRProcess" w:date="2018-08-29T14:13:00Z">
        <w:r>
          <w:delText>its</w:delText>
        </w:r>
      </w:del>
      <w:ins w:id="900" w:author="svcMRProcess" w:date="2018-08-29T14:13:00Z">
        <w:r>
          <w:t>the FES Commissioner’s</w:t>
        </w:r>
      </w:ins>
      <w:r>
        <w:t xml:space="preserve"> functions under this Part the </w:t>
      </w:r>
      <w:del w:id="901" w:author="svcMRProcess" w:date="2018-08-29T14:13:00Z">
        <w:r>
          <w:delText>Authority</w:delText>
        </w:r>
      </w:del>
      <w:ins w:id="902" w:author="svcMRProcess" w:date="2018-08-29T14:13:00Z">
        <w:r>
          <w:t>FES Commissioner</w:t>
        </w:r>
      </w:ins>
      <w:r>
        <w:t xml:space="preserve"> may —</w:t>
      </w:r>
    </w:p>
    <w:p>
      <w:pPr>
        <w:pStyle w:val="Indenta"/>
        <w:spacing w:before="60"/>
      </w:pPr>
      <w:r>
        <w:tab/>
        <w:t>(a)</w:t>
      </w:r>
      <w:r>
        <w:tab/>
        <w:t xml:space="preserve">perform </w:t>
      </w:r>
      <w:del w:id="903" w:author="svcMRProcess" w:date="2018-08-29T14:13:00Z">
        <w:r>
          <w:delText>FESA</w:delText>
        </w:r>
      </w:del>
      <w:ins w:id="904" w:author="svcMRProcess" w:date="2018-08-29T14:13:00Z">
        <w:r>
          <w:t>FES</w:t>
        </w:r>
      </w:ins>
      <w:r>
        <w:t xml:space="preserve"> activities;</w:t>
      </w:r>
    </w:p>
    <w:p>
      <w:pPr>
        <w:pStyle w:val="Indenta"/>
        <w:spacing w:before="60"/>
      </w:pPr>
      <w:r>
        <w:tab/>
        <w:t>(b)</w:t>
      </w:r>
      <w:r>
        <w:tab/>
        <w:t xml:space="preserve">authorise a </w:t>
      </w:r>
      <w:del w:id="905" w:author="svcMRProcess" w:date="2018-08-29T14:13:00Z">
        <w:r>
          <w:delText>FESA</w:delText>
        </w:r>
      </w:del>
      <w:ins w:id="906" w:author="svcMRProcess" w:date="2018-08-29T14:13:00Z">
        <w:r>
          <w:t>FES</w:t>
        </w:r>
      </w:ins>
      <w:r>
        <w:t xml:space="preserve"> Unit to perform </w:t>
      </w:r>
      <w:del w:id="907" w:author="svcMRProcess" w:date="2018-08-29T14:13:00Z">
        <w:r>
          <w:delText>FESA</w:delText>
        </w:r>
      </w:del>
      <w:ins w:id="908" w:author="svcMRProcess" w:date="2018-08-29T14:13:00Z">
        <w:r>
          <w:t>FES</w:t>
        </w:r>
      </w:ins>
      <w:r>
        <w:t xml:space="preserve"> activities; and</w:t>
      </w:r>
    </w:p>
    <w:p>
      <w:pPr>
        <w:pStyle w:val="Indenta"/>
        <w:spacing w:before="60"/>
      </w:pPr>
      <w:r>
        <w:tab/>
        <w:t>(c)</w:t>
      </w:r>
      <w:r>
        <w:tab/>
        <w:t xml:space="preserve">provide equipment and training to </w:t>
      </w:r>
      <w:del w:id="909" w:author="svcMRProcess" w:date="2018-08-29T14:13:00Z">
        <w:r>
          <w:delText>FESA</w:delText>
        </w:r>
      </w:del>
      <w:ins w:id="910" w:author="svcMRProcess" w:date="2018-08-29T14:13:00Z">
        <w:r>
          <w:t>FES</w:t>
        </w:r>
      </w:ins>
      <w:r>
        <w:t xml:space="preserve"> Units.</w:t>
      </w:r>
    </w:p>
    <w:p>
      <w:pPr>
        <w:pStyle w:val="Subsection"/>
        <w:spacing w:before="120"/>
      </w:pPr>
      <w:r>
        <w:tab/>
        <w:t>(3)</w:t>
      </w:r>
      <w:r>
        <w:tab/>
        <w:t xml:space="preserve">Without limiting subsection (1), for the purpose of performing </w:t>
      </w:r>
      <w:del w:id="911" w:author="svcMRProcess" w:date="2018-08-29T14:13:00Z">
        <w:r>
          <w:delText>FESA</w:delText>
        </w:r>
      </w:del>
      <w:ins w:id="912" w:author="svcMRProcess" w:date="2018-08-29T14:13:00Z">
        <w:r>
          <w:t>FES</w:t>
        </w:r>
      </w:ins>
      <w:r>
        <w:t xml:space="preserve"> activities the </w:t>
      </w:r>
      <w:del w:id="913" w:author="svcMRProcess" w:date="2018-08-29T14:13:00Z">
        <w:r>
          <w:delText>Authority</w:delText>
        </w:r>
      </w:del>
      <w:ins w:id="914" w:author="svcMRProcess" w:date="2018-08-29T14:13:00Z">
        <w:r>
          <w:t>FES Commissioner</w:t>
        </w:r>
      </w:ins>
      <w:r>
        <w:t xml:space="preserve">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del w:id="915" w:author="svcMRProcess" w:date="2018-08-29T14:13:00Z">
        <w:r>
          <w:delText>Authority</w:delText>
        </w:r>
      </w:del>
      <w:ins w:id="916" w:author="svcMRProcess" w:date="2018-08-29T14:13:00Z">
        <w:r>
          <w:t>FES Commissioner</w:t>
        </w:r>
      </w:ins>
      <w:r>
        <w:t xml:space="preserve"> may use such force as is reasonably necessary.</w:t>
      </w:r>
    </w:p>
    <w:p>
      <w:pPr>
        <w:pStyle w:val="Subsection"/>
      </w:pPr>
      <w:r>
        <w:tab/>
        <w:t>(5)</w:t>
      </w:r>
      <w:r>
        <w:tab/>
        <w:t xml:space="preserve">An authorisation under subsection (2)(b) may be made subject to any conditions, qualifications, limitations or exceptions the </w:t>
      </w:r>
      <w:del w:id="917" w:author="svcMRProcess" w:date="2018-08-29T14:13:00Z">
        <w:r>
          <w:delText>Authority</w:delText>
        </w:r>
      </w:del>
      <w:ins w:id="918" w:author="svcMRProcess" w:date="2018-08-29T14:13:00Z">
        <w:r>
          <w:t>FES Commissioner</w:t>
        </w:r>
      </w:ins>
      <w:r>
        <w:t xml:space="preserve"> considers appropriate.</w:t>
      </w:r>
    </w:p>
    <w:p>
      <w:pPr>
        <w:pStyle w:val="Footnotesection"/>
      </w:pPr>
      <w:r>
        <w:tab/>
        <w:t>[Section 18L inserted by No. 38 of 2002 s. </w:t>
      </w:r>
      <w:del w:id="919" w:author="svcMRProcess" w:date="2018-08-29T14:13:00Z">
        <w:r>
          <w:delText>11</w:delText>
        </w:r>
      </w:del>
      <w:ins w:id="920" w:author="svcMRProcess" w:date="2018-08-29T14:13:00Z">
        <w:r>
          <w:t>11; amended by No. 22 of 2012 s. 22, 43 and 44</w:t>
        </w:r>
      </w:ins>
      <w:r>
        <w:t>.]</w:t>
      </w:r>
    </w:p>
    <w:p>
      <w:pPr>
        <w:pStyle w:val="Heading5"/>
      </w:pPr>
      <w:bookmarkStart w:id="921" w:name="_Toc29030887"/>
      <w:bookmarkStart w:id="922" w:name="_Toc29031022"/>
      <w:bookmarkStart w:id="923" w:name="_Toc40080171"/>
      <w:bookmarkStart w:id="924" w:name="_Toc92522113"/>
      <w:bookmarkStart w:id="925" w:name="_Toc339625304"/>
      <w:bookmarkStart w:id="926" w:name="_Toc339533883"/>
      <w:r>
        <w:rPr>
          <w:rStyle w:val="CharSectno"/>
        </w:rPr>
        <w:t>18M</w:t>
      </w:r>
      <w:r>
        <w:t>.</w:t>
      </w:r>
      <w:r>
        <w:tab/>
        <w:t xml:space="preserve">Approval of </w:t>
      </w:r>
      <w:del w:id="927" w:author="svcMRProcess" w:date="2018-08-29T14:13:00Z">
        <w:r>
          <w:delText>FESA</w:delText>
        </w:r>
      </w:del>
      <w:ins w:id="928" w:author="svcMRProcess" w:date="2018-08-29T14:13:00Z">
        <w:r>
          <w:t>FES</w:t>
        </w:r>
      </w:ins>
      <w:r>
        <w:t xml:space="preserve"> Units</w:t>
      </w:r>
      <w:bookmarkEnd w:id="921"/>
      <w:bookmarkEnd w:id="922"/>
      <w:bookmarkEnd w:id="923"/>
      <w:bookmarkEnd w:id="924"/>
      <w:bookmarkEnd w:id="925"/>
      <w:bookmarkEnd w:id="926"/>
    </w:p>
    <w:p>
      <w:pPr>
        <w:pStyle w:val="Subsection"/>
      </w:pPr>
      <w:r>
        <w:tab/>
        <w:t>(1)</w:t>
      </w:r>
      <w:r>
        <w:tab/>
        <w:t xml:space="preserve">The </w:t>
      </w:r>
      <w:del w:id="929" w:author="svcMRProcess" w:date="2018-08-29T14:13:00Z">
        <w:r>
          <w:delText>Authority</w:delText>
        </w:r>
      </w:del>
      <w:ins w:id="930" w:author="svcMRProcess" w:date="2018-08-29T14:13:00Z">
        <w:r>
          <w:t>FES Commissioner</w:t>
        </w:r>
      </w:ins>
      <w:r>
        <w:t xml:space="preserve"> may, by notice in the </w:t>
      </w:r>
      <w:r>
        <w:rPr>
          <w:i/>
        </w:rPr>
        <w:t>Gazette</w:t>
      </w:r>
      <w:r>
        <w:t xml:space="preserve">, approve as a </w:t>
      </w:r>
      <w:del w:id="931" w:author="svcMRProcess" w:date="2018-08-29T14:13:00Z">
        <w:r>
          <w:delText>FESA</w:delText>
        </w:r>
      </w:del>
      <w:ins w:id="932" w:author="svcMRProcess" w:date="2018-08-29T14:13:00Z">
        <w:r>
          <w:t>FES</w:t>
        </w:r>
      </w:ins>
      <w:r>
        <w:t xml:space="preserve"> Unit any group of persons, however constituted and whether incorporated or not, that </w:t>
      </w:r>
      <w:del w:id="933" w:author="svcMRProcess" w:date="2018-08-29T14:13:00Z">
        <w:r>
          <w:delText>it</w:delText>
        </w:r>
      </w:del>
      <w:ins w:id="934" w:author="svcMRProcess" w:date="2018-08-29T14:13:00Z">
        <w:r>
          <w:t>the FES Commissioner</w:t>
        </w:r>
      </w:ins>
      <w:r>
        <w:t xml:space="preserve"> considers to be appropriate for approval as a </w:t>
      </w:r>
      <w:del w:id="935" w:author="svcMRProcess" w:date="2018-08-29T14:13:00Z">
        <w:r>
          <w:delText>FESA</w:delText>
        </w:r>
      </w:del>
      <w:ins w:id="936" w:author="svcMRProcess" w:date="2018-08-29T14:13:00Z">
        <w:r>
          <w:t>FES</w:t>
        </w:r>
      </w:ins>
      <w:r>
        <w:t xml:space="preserve"> Unit.</w:t>
      </w:r>
    </w:p>
    <w:p>
      <w:pPr>
        <w:pStyle w:val="Subsection"/>
      </w:pPr>
      <w:r>
        <w:tab/>
        <w:t>(2)</w:t>
      </w:r>
      <w:r>
        <w:tab/>
        <w:t xml:space="preserve">The </w:t>
      </w:r>
      <w:del w:id="937" w:author="svcMRProcess" w:date="2018-08-29T14:13:00Z">
        <w:r>
          <w:delText>Authority</w:delText>
        </w:r>
      </w:del>
      <w:ins w:id="938" w:author="svcMRProcess" w:date="2018-08-29T14:13:00Z">
        <w:r>
          <w:t>FES Commissioner</w:t>
        </w:r>
      </w:ins>
      <w:r>
        <w:t xml:space="preserve"> may, by notice in the </w:t>
      </w:r>
      <w:r>
        <w:rPr>
          <w:i/>
        </w:rPr>
        <w:t>Gazette</w:t>
      </w:r>
      <w:r>
        <w:t xml:space="preserve">, cancel the approval of a </w:t>
      </w:r>
      <w:del w:id="939" w:author="svcMRProcess" w:date="2018-08-29T14:13:00Z">
        <w:r>
          <w:delText>FESA</w:delText>
        </w:r>
      </w:del>
      <w:ins w:id="940" w:author="svcMRProcess" w:date="2018-08-29T14:13:00Z">
        <w:r>
          <w:t>FES</w:t>
        </w:r>
      </w:ins>
      <w:r>
        <w:t xml:space="preserve"> Unit if the </w:t>
      </w:r>
      <w:del w:id="941" w:author="svcMRProcess" w:date="2018-08-29T14:13:00Z">
        <w:r>
          <w:delText>Authority</w:delText>
        </w:r>
      </w:del>
      <w:ins w:id="942" w:author="svcMRProcess" w:date="2018-08-29T14:13:00Z">
        <w:r>
          <w:t>FES Commissioner</w:t>
        </w:r>
      </w:ins>
      <w:r>
        <w:t xml:space="preserve"> considers that it is no longer appropriate for the Unit to be approved.</w:t>
      </w:r>
    </w:p>
    <w:p>
      <w:pPr>
        <w:pStyle w:val="Subsection"/>
      </w:pPr>
      <w:r>
        <w:tab/>
        <w:t>(3)</w:t>
      </w:r>
      <w:r>
        <w:tab/>
        <w:t xml:space="preserve">The </w:t>
      </w:r>
      <w:del w:id="943" w:author="svcMRProcess" w:date="2018-08-29T14:13:00Z">
        <w:r>
          <w:delText>Authority</w:delText>
        </w:r>
      </w:del>
      <w:ins w:id="944" w:author="svcMRProcess" w:date="2018-08-29T14:13:00Z">
        <w:r>
          <w:t>FES Commissioner</w:t>
        </w:r>
      </w:ins>
      <w:r>
        <w:t xml:space="preserve"> must keep a register of </w:t>
      </w:r>
      <w:del w:id="945" w:author="svcMRProcess" w:date="2018-08-29T14:13:00Z">
        <w:r>
          <w:delText>FESA</w:delText>
        </w:r>
      </w:del>
      <w:ins w:id="946" w:author="svcMRProcess" w:date="2018-08-29T14:13:00Z">
        <w:r>
          <w:t>FES</w:t>
        </w:r>
      </w:ins>
      <w:r>
        <w:t xml:space="preserve"> Units approved under subsection (1) and their members.</w:t>
      </w:r>
    </w:p>
    <w:p>
      <w:pPr>
        <w:pStyle w:val="Footnotesection"/>
      </w:pPr>
      <w:r>
        <w:tab/>
        <w:t>[Section 18M inserted by No. 38 of 2002 s. </w:t>
      </w:r>
      <w:del w:id="947" w:author="svcMRProcess" w:date="2018-08-29T14:13:00Z">
        <w:r>
          <w:delText>11</w:delText>
        </w:r>
      </w:del>
      <w:ins w:id="948" w:author="svcMRProcess" w:date="2018-08-29T14:13:00Z">
        <w:r>
          <w:t>11; amended by No. 22 of 2012 s. 23, 43 and 44</w:t>
        </w:r>
      </w:ins>
      <w:r>
        <w:t>.]</w:t>
      </w:r>
    </w:p>
    <w:p>
      <w:pPr>
        <w:pStyle w:val="Heading5"/>
      </w:pPr>
      <w:bookmarkStart w:id="949" w:name="_Toc339533884"/>
      <w:bookmarkStart w:id="950" w:name="_Toc29030888"/>
      <w:bookmarkStart w:id="951" w:name="_Toc29031023"/>
      <w:bookmarkStart w:id="952" w:name="_Toc40080172"/>
      <w:bookmarkStart w:id="953" w:name="_Toc92522114"/>
      <w:bookmarkStart w:id="954" w:name="_Toc339625305"/>
      <w:r>
        <w:rPr>
          <w:rStyle w:val="CharSectno"/>
        </w:rPr>
        <w:t>18N</w:t>
      </w:r>
      <w:r>
        <w:t>.</w:t>
      </w:r>
      <w:r>
        <w:tab/>
        <w:t xml:space="preserve">Register of members of </w:t>
      </w:r>
      <w:del w:id="955" w:author="svcMRProcess" w:date="2018-08-29T14:13:00Z">
        <w:r>
          <w:delText>FESA Unit</w:delText>
        </w:r>
      </w:del>
      <w:bookmarkEnd w:id="949"/>
      <w:ins w:id="956" w:author="svcMRProcess" w:date="2018-08-29T14:13:00Z">
        <w:r>
          <w:t>FES Units</w:t>
        </w:r>
      </w:ins>
      <w:bookmarkEnd w:id="950"/>
      <w:bookmarkEnd w:id="951"/>
      <w:bookmarkEnd w:id="952"/>
      <w:bookmarkEnd w:id="953"/>
      <w:bookmarkEnd w:id="954"/>
    </w:p>
    <w:p>
      <w:pPr>
        <w:pStyle w:val="Subsection"/>
      </w:pPr>
      <w:r>
        <w:tab/>
      </w:r>
      <w:r>
        <w:tab/>
        <w:t xml:space="preserve">A </w:t>
      </w:r>
      <w:del w:id="957" w:author="svcMRProcess" w:date="2018-08-29T14:13:00Z">
        <w:r>
          <w:delText>FESA</w:delText>
        </w:r>
      </w:del>
      <w:ins w:id="958" w:author="svcMRProcess" w:date="2018-08-29T14:13:00Z">
        <w:r>
          <w:t>FES</w:t>
        </w:r>
      </w:ins>
      <w:r>
        <w:t xml:space="preserve"> Unit must —</w:t>
      </w:r>
    </w:p>
    <w:p>
      <w:pPr>
        <w:pStyle w:val="Indenta"/>
      </w:pPr>
      <w:r>
        <w:tab/>
        <w:t>(a)</w:t>
      </w:r>
      <w:r>
        <w:tab/>
        <w:t>maintain a register of its members in accordance with the regulations; and</w:t>
      </w:r>
    </w:p>
    <w:p>
      <w:pPr>
        <w:pStyle w:val="Indenta"/>
      </w:pPr>
      <w:r>
        <w:tab/>
        <w:t>(b)</w:t>
      </w:r>
      <w:r>
        <w:tab/>
        <w:t xml:space="preserve">notify the </w:t>
      </w:r>
      <w:del w:id="959" w:author="svcMRProcess" w:date="2018-08-29T14:13:00Z">
        <w:r>
          <w:delText>Authority</w:delText>
        </w:r>
      </w:del>
      <w:ins w:id="960" w:author="svcMRProcess" w:date="2018-08-29T14:13:00Z">
        <w:r>
          <w:t>FES Commissioner</w:t>
        </w:r>
      </w:ins>
      <w:r>
        <w:t xml:space="preserve"> as soon as practicable after any change occurs in any of the details required by the regulations to be recorded in that register.</w:t>
      </w:r>
    </w:p>
    <w:p>
      <w:pPr>
        <w:pStyle w:val="Footnotesection"/>
      </w:pPr>
      <w:r>
        <w:tab/>
        <w:t>[Section 18N inserted by No. 38 of 2002 s. </w:t>
      </w:r>
      <w:del w:id="961" w:author="svcMRProcess" w:date="2018-08-29T14:13:00Z">
        <w:r>
          <w:delText>11</w:delText>
        </w:r>
      </w:del>
      <w:ins w:id="962" w:author="svcMRProcess" w:date="2018-08-29T14:13:00Z">
        <w:r>
          <w:t>11; amended by No. 22 of 2012 s. 43 and 44</w:t>
        </w:r>
      </w:ins>
      <w:r>
        <w:t>.]</w:t>
      </w:r>
    </w:p>
    <w:p>
      <w:pPr>
        <w:pStyle w:val="Heading5"/>
      </w:pPr>
      <w:bookmarkStart w:id="963" w:name="_Toc339533885"/>
      <w:bookmarkStart w:id="964" w:name="_Toc29030889"/>
      <w:bookmarkStart w:id="965" w:name="_Toc29031024"/>
      <w:bookmarkStart w:id="966" w:name="_Toc40080173"/>
      <w:bookmarkStart w:id="967" w:name="_Toc92522115"/>
      <w:bookmarkStart w:id="968" w:name="_Toc339625306"/>
      <w:r>
        <w:rPr>
          <w:rStyle w:val="CharSectno"/>
        </w:rPr>
        <w:t>18O</w:t>
      </w:r>
      <w:r>
        <w:t>.</w:t>
      </w:r>
      <w:r>
        <w:tab/>
        <w:t xml:space="preserve">Functions of </w:t>
      </w:r>
      <w:del w:id="969" w:author="svcMRProcess" w:date="2018-08-29T14:13:00Z">
        <w:r>
          <w:delText>a FESA Unit</w:delText>
        </w:r>
      </w:del>
      <w:bookmarkEnd w:id="963"/>
      <w:ins w:id="970" w:author="svcMRProcess" w:date="2018-08-29T14:13:00Z">
        <w:r>
          <w:t>FES Units</w:t>
        </w:r>
      </w:ins>
      <w:bookmarkEnd w:id="964"/>
      <w:bookmarkEnd w:id="965"/>
      <w:bookmarkEnd w:id="966"/>
      <w:bookmarkEnd w:id="967"/>
      <w:bookmarkEnd w:id="968"/>
    </w:p>
    <w:p>
      <w:pPr>
        <w:pStyle w:val="Subsection"/>
      </w:pPr>
      <w:r>
        <w:tab/>
        <w:t>(1)</w:t>
      </w:r>
      <w:r>
        <w:tab/>
        <w:t xml:space="preserve">The function of a </w:t>
      </w:r>
      <w:del w:id="971" w:author="svcMRProcess" w:date="2018-08-29T14:13:00Z">
        <w:r>
          <w:delText>FESA</w:delText>
        </w:r>
      </w:del>
      <w:ins w:id="972" w:author="svcMRProcess" w:date="2018-08-29T14:13:00Z">
        <w:r>
          <w:t>FES</w:t>
        </w:r>
      </w:ins>
      <w:r>
        <w:t xml:space="preserve"> Unit is to perform those </w:t>
      </w:r>
      <w:del w:id="973" w:author="svcMRProcess" w:date="2018-08-29T14:13:00Z">
        <w:r>
          <w:delText>FESA</w:delText>
        </w:r>
      </w:del>
      <w:ins w:id="974" w:author="svcMRProcess" w:date="2018-08-29T14:13:00Z">
        <w:r>
          <w:t>FES</w:t>
        </w:r>
      </w:ins>
      <w:r>
        <w:t xml:space="preserve"> activities that the </w:t>
      </w:r>
      <w:del w:id="975" w:author="svcMRProcess" w:date="2018-08-29T14:13:00Z">
        <w:r>
          <w:delText>Authority</w:delText>
        </w:r>
      </w:del>
      <w:ins w:id="976" w:author="svcMRProcess" w:date="2018-08-29T14:13:00Z">
        <w:r>
          <w:t>FES Commissioner</w:t>
        </w:r>
      </w:ins>
      <w:r>
        <w:t xml:space="preserve"> authorises the Unit to perform under section 18L(2)(b).</w:t>
      </w:r>
    </w:p>
    <w:p>
      <w:pPr>
        <w:pStyle w:val="Subsection"/>
      </w:pPr>
      <w:r>
        <w:tab/>
        <w:t>(2)</w:t>
      </w:r>
      <w:r>
        <w:tab/>
        <w:t xml:space="preserve">For the purposes of performing its functions a </w:t>
      </w:r>
      <w:del w:id="977" w:author="svcMRProcess" w:date="2018-08-29T14:13:00Z">
        <w:r>
          <w:delText>FESA</w:delText>
        </w:r>
      </w:del>
      <w:ins w:id="978" w:author="svcMRProcess" w:date="2018-08-29T14:13:00Z">
        <w:r>
          <w:t>FES</w:t>
        </w:r>
      </w:ins>
      <w:r>
        <w:t xml:space="preserve">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w:t>
      </w:r>
      <w:del w:id="979" w:author="svcMRProcess" w:date="2018-08-29T14:13:00Z">
        <w:r>
          <w:delText>11</w:delText>
        </w:r>
      </w:del>
      <w:ins w:id="980" w:author="svcMRProcess" w:date="2018-08-29T14:13:00Z">
        <w:r>
          <w:t>11; amended by No. 22 of 2012 s. 43 and 44</w:t>
        </w:r>
      </w:ins>
      <w:r>
        <w:t>.]</w:t>
      </w:r>
    </w:p>
    <w:p>
      <w:pPr>
        <w:pStyle w:val="Heading2"/>
      </w:pPr>
      <w:bookmarkStart w:id="981" w:name="_Toc339544421"/>
      <w:bookmarkStart w:id="982" w:name="_Toc339625307"/>
      <w:bookmarkStart w:id="983" w:name="_Toc89847112"/>
      <w:bookmarkStart w:id="984" w:name="_Toc92522116"/>
      <w:bookmarkStart w:id="985" w:name="_Toc156298467"/>
      <w:bookmarkStart w:id="986" w:name="_Toc157853880"/>
      <w:bookmarkStart w:id="987" w:name="_Toc157854042"/>
      <w:bookmarkStart w:id="988" w:name="_Toc186623539"/>
      <w:bookmarkStart w:id="989" w:name="_Toc187049388"/>
      <w:bookmarkStart w:id="990" w:name="_Toc188693750"/>
      <w:bookmarkStart w:id="991" w:name="_Toc191098609"/>
      <w:bookmarkStart w:id="992" w:name="_Toc191099193"/>
      <w:bookmarkStart w:id="993" w:name="_Toc191099466"/>
      <w:bookmarkStart w:id="994" w:name="_Toc191785507"/>
      <w:bookmarkStart w:id="995" w:name="_Toc193253961"/>
      <w:bookmarkStart w:id="996" w:name="_Toc194984992"/>
      <w:bookmarkStart w:id="997" w:name="_Toc194993985"/>
      <w:bookmarkStart w:id="998" w:name="_Toc274214620"/>
      <w:bookmarkStart w:id="999" w:name="_Toc274214784"/>
      <w:bookmarkStart w:id="1000" w:name="_Toc278976425"/>
      <w:bookmarkStart w:id="1001" w:name="_Toc334432517"/>
      <w:bookmarkStart w:id="1002" w:name="_Toc334433669"/>
      <w:bookmarkStart w:id="1003" w:name="_Toc339533693"/>
      <w:bookmarkStart w:id="1004" w:name="_Toc339533886"/>
      <w:r>
        <w:rPr>
          <w:rStyle w:val="CharPartNo"/>
        </w:rPr>
        <w:t>Part 4</w:t>
      </w:r>
      <w:del w:id="1005" w:author="svcMRProcess" w:date="2018-08-29T14:13:00Z">
        <w:r>
          <w:rPr>
            <w:rStyle w:val="CharDivNo"/>
          </w:rPr>
          <w:delText xml:space="preserve"> </w:delText>
        </w:r>
        <w:r>
          <w:delText>—</w:delText>
        </w:r>
        <w:r>
          <w:rPr>
            <w:rStyle w:val="CharDivNo"/>
          </w:rPr>
          <w:delText xml:space="preserve"> </w:delText>
        </w:r>
      </w:del>
      <w:ins w:id="1006" w:author="svcMRProcess" w:date="2018-08-29T14:13:00Z">
        <w:r>
          <w:rPr>
            <w:rStyle w:val="CharDivNo"/>
          </w:rPr>
          <w:t> </w:t>
        </w:r>
        <w:r>
          <w:t>—</w:t>
        </w:r>
        <w:r>
          <w:rPr>
            <w:rStyle w:val="CharDivText"/>
          </w:rPr>
          <w:t> </w:t>
        </w:r>
      </w:ins>
      <w:r>
        <w:rPr>
          <w:rStyle w:val="CharPartText"/>
        </w:rPr>
        <w:t>Staff</w:t>
      </w:r>
      <w:bookmarkEnd w:id="981"/>
      <w:bookmarkEnd w:id="982"/>
    </w:p>
    <w:p>
      <w:pPr>
        <w:pStyle w:val="Heading5"/>
        <w:rPr>
          <w:del w:id="1007" w:author="svcMRProcess" w:date="2018-08-29T14:13:00Z"/>
        </w:rPr>
      </w:pPr>
      <w:bookmarkStart w:id="1008" w:name="_Toc422042117"/>
      <w:bookmarkStart w:id="1009" w:name="_Toc29030890"/>
      <w:bookmarkStart w:id="1010" w:name="_Toc29031025"/>
      <w:bookmarkStart w:id="1011" w:name="_Toc40080174"/>
      <w:bookmarkStart w:id="1012" w:name="_Toc92522117"/>
      <w:bookmarkStart w:id="1013" w:name="_Toc339533887"/>
      <w:del w:id="1014" w:author="svcMRProcess" w:date="2018-08-29T14:13:00Z">
        <w:r>
          <w:rPr>
            <w:rStyle w:val="CharSectno"/>
          </w:rPr>
          <w:delText>19</w:delText>
        </w:r>
        <w:r>
          <w:delText>.</w:delText>
        </w:r>
        <w:r>
          <w:tab/>
          <w:delText>Chief executive officer</w:delText>
        </w:r>
        <w:bookmarkEnd w:id="1008"/>
        <w:bookmarkEnd w:id="1009"/>
        <w:bookmarkEnd w:id="1010"/>
        <w:bookmarkEnd w:id="1011"/>
        <w:bookmarkEnd w:id="1012"/>
        <w:bookmarkEnd w:id="1013"/>
      </w:del>
    </w:p>
    <w:p>
      <w:pPr>
        <w:pStyle w:val="Footnoteheading"/>
        <w:rPr>
          <w:ins w:id="1015" w:author="svcMRProcess" w:date="2018-08-29T14:13:00Z"/>
        </w:rPr>
      </w:pPr>
      <w:del w:id="1016" w:author="svcMRProcess" w:date="2018-08-29T14:13:00Z">
        <w:r>
          <w:tab/>
          <w:delText>(1)</w:delText>
        </w:r>
        <w:r>
          <w:tab/>
          <w:delText>A chief executive officer</w:delText>
        </w:r>
      </w:del>
      <w:ins w:id="1017" w:author="svcMRProcess" w:date="2018-08-29T14:13:00Z">
        <w:r>
          <w:tab/>
          <w:t>[Heading inserted by No. 22</w:t>
        </w:r>
      </w:ins>
      <w:r>
        <w:t xml:space="preserve"> of </w:t>
      </w:r>
      <w:del w:id="1018" w:author="svcMRProcess" w:date="2018-08-29T14:13:00Z">
        <w:r>
          <w:delText xml:space="preserve">the Authority is to be appointed </w:delText>
        </w:r>
      </w:del>
      <w:ins w:id="1019" w:author="svcMRProcess" w:date="2018-08-29T14:13:00Z">
        <w:r>
          <w:t>2012 s. 24.]</w:t>
        </w:r>
      </w:ins>
    </w:p>
    <w:p>
      <w:pPr>
        <w:pStyle w:val="Heading5"/>
        <w:rPr>
          <w:ins w:id="1020" w:author="svcMRProcess" w:date="2018-08-29T14:13:00Z"/>
        </w:rPr>
      </w:pPr>
      <w:bookmarkStart w:id="1021" w:name="_Toc339625308"/>
      <w:ins w:id="1022" w:author="svcMRProcess" w:date="2018-08-29T14:13:00Z">
        <w:r>
          <w:rPr>
            <w:rStyle w:val="CharSectno"/>
          </w:rPr>
          <w:t>19</w:t>
        </w:r>
        <w:r>
          <w:t>.</w:t>
        </w:r>
        <w:r>
          <w:tab/>
          <w:t>Terms used</w:t>
        </w:r>
        <w:bookmarkEnd w:id="1021"/>
      </w:ins>
    </w:p>
    <w:p>
      <w:pPr>
        <w:pStyle w:val="Subsection"/>
        <w:rPr>
          <w:ins w:id="1023" w:author="svcMRProcess" w:date="2018-08-29T14:13:00Z"/>
        </w:rPr>
      </w:pPr>
      <w:ins w:id="1024" w:author="svcMRProcess" w:date="2018-08-29T14:13:00Z">
        <w:r>
          <w:tab/>
        </w:r>
        <w:r>
          <w:tab/>
          <w:t xml:space="preserve">In this Part — </w:t>
        </w:r>
      </w:ins>
    </w:p>
    <w:p>
      <w:pPr>
        <w:pStyle w:val="Defstart"/>
        <w:rPr>
          <w:ins w:id="1025" w:author="svcMRProcess" w:date="2018-08-29T14:13:00Z"/>
        </w:rPr>
      </w:pPr>
      <w:ins w:id="1026" w:author="svcMRProcess" w:date="2018-08-29T14:13:00Z">
        <w:r>
          <w:tab/>
        </w:r>
        <w:r>
          <w:rPr>
            <w:rStyle w:val="CharDefText"/>
          </w:rPr>
          <w:t>operational staff</w:t>
        </w:r>
        <w:r>
          <w:t xml:space="preserve"> means persons engaged </w:t>
        </w:r>
      </w:ins>
      <w:r>
        <w:t xml:space="preserve">under </w:t>
      </w:r>
      <w:del w:id="1027" w:author="svcMRProcess" w:date="2018-08-29T14:13:00Z">
        <w:r>
          <w:delText>Part 3 of</w:delText>
        </w:r>
      </w:del>
      <w:ins w:id="1028" w:author="svcMRProcess" w:date="2018-08-29T14:13:00Z">
        <w:r>
          <w:t>section 20(2);</w:t>
        </w:r>
      </w:ins>
    </w:p>
    <w:p>
      <w:pPr>
        <w:pStyle w:val="Defstart"/>
      </w:pPr>
      <w:ins w:id="1029" w:author="svcMRProcess" w:date="2018-08-29T14:13:00Z">
        <w:r>
          <w:tab/>
        </w:r>
        <w:r>
          <w:rPr>
            <w:rStyle w:val="CharDefText"/>
          </w:rPr>
          <w:t>PSMA</w:t>
        </w:r>
        <w:r>
          <w:t xml:space="preserve"> means</w:t>
        </w:r>
      </w:ins>
      <w:r>
        <w:t xml:space="preserve"> the </w:t>
      </w:r>
      <w:r>
        <w:rPr>
          <w:i/>
        </w:rPr>
        <w:t>Public Sector Management Act 1994</w:t>
      </w:r>
      <w:r>
        <w:t>.</w:t>
      </w:r>
    </w:p>
    <w:p>
      <w:pPr>
        <w:pStyle w:val="Subsection"/>
        <w:spacing w:before="120"/>
        <w:rPr>
          <w:del w:id="1030" w:author="svcMRProcess" w:date="2018-08-29T14:13:00Z"/>
        </w:rPr>
      </w:pPr>
      <w:del w:id="1031" w:author="svcMRProcess" w:date="2018-08-29T14:13:00Z">
        <w:r>
          <w:tab/>
          <w:delText>(2)</w:delText>
        </w:r>
        <w:r>
          <w:tab/>
          <w:delText>Subject to the control of the board, the chief executive officer is to administer the day to day operations of the Authority.</w:delText>
        </w:r>
      </w:del>
    </w:p>
    <w:p>
      <w:pPr>
        <w:pStyle w:val="Footnotesection"/>
        <w:rPr>
          <w:ins w:id="1032" w:author="svcMRProcess" w:date="2018-08-29T14:13:00Z"/>
        </w:rPr>
      </w:pPr>
      <w:bookmarkStart w:id="1033" w:name="_Toc422042118"/>
      <w:bookmarkStart w:id="1034" w:name="_Toc29030891"/>
      <w:bookmarkStart w:id="1035" w:name="_Toc29031026"/>
      <w:bookmarkStart w:id="1036" w:name="_Toc40080175"/>
      <w:bookmarkStart w:id="1037" w:name="_Toc92522118"/>
      <w:bookmarkStart w:id="1038" w:name="_Toc339533888"/>
      <w:del w:id="1039" w:author="svcMRProcess" w:date="2018-08-29T14:13:00Z">
        <w:r>
          <w:rPr>
            <w:rStyle w:val="CharSectno"/>
          </w:rPr>
          <w:delText>20</w:delText>
        </w:r>
        <w:r>
          <w:delText>.</w:delText>
        </w:r>
        <w:r>
          <w:tab/>
          <w:delText xml:space="preserve">Other </w:delText>
        </w:r>
      </w:del>
      <w:ins w:id="1040" w:author="svcMRProcess" w:date="2018-08-29T14:13:00Z">
        <w:r>
          <w:tab/>
          <w:t>[Section 19 inserted by No. 22 of 2012 s. 24.]</w:t>
        </w:r>
      </w:ins>
    </w:p>
    <w:p>
      <w:pPr>
        <w:pStyle w:val="Heading5"/>
      </w:pPr>
      <w:bookmarkStart w:id="1041" w:name="_Toc339625309"/>
      <w:ins w:id="1042" w:author="svcMRProcess" w:date="2018-08-29T14:13:00Z">
        <w:r>
          <w:rPr>
            <w:rStyle w:val="CharSectno"/>
          </w:rPr>
          <w:t>20</w:t>
        </w:r>
        <w:r>
          <w:t>.</w:t>
        </w:r>
        <w:r>
          <w:tab/>
          <w:t xml:space="preserve">Categories of </w:t>
        </w:r>
      </w:ins>
      <w:r>
        <w:t>staff</w:t>
      </w:r>
      <w:bookmarkEnd w:id="1041"/>
      <w:bookmarkEnd w:id="1033"/>
      <w:bookmarkEnd w:id="1034"/>
      <w:bookmarkEnd w:id="1035"/>
      <w:bookmarkEnd w:id="1036"/>
      <w:bookmarkEnd w:id="1037"/>
      <w:bookmarkEnd w:id="1038"/>
    </w:p>
    <w:p>
      <w:pPr>
        <w:pStyle w:val="Subsection"/>
        <w:rPr>
          <w:ins w:id="1043" w:author="svcMRProcess" w:date="2018-08-29T14:13:00Z"/>
        </w:rPr>
      </w:pPr>
      <w:r>
        <w:tab/>
        <w:t>(1)</w:t>
      </w:r>
      <w:r>
        <w:tab/>
      </w:r>
      <w:del w:id="1044" w:author="svcMRProcess" w:date="2018-08-29T14:13:00Z">
        <w:r>
          <w:delText>The chief executive officer may appoint</w:delText>
        </w:r>
      </w:del>
      <w:ins w:id="1045" w:author="svcMRProcess" w:date="2018-08-29T14:13:00Z">
        <w:r>
          <w:t>For the purposes of the emergency services Acts,</w:t>
        </w:r>
      </w:ins>
      <w:r>
        <w:t xml:space="preserve"> persons </w:t>
      </w:r>
      <w:ins w:id="1046" w:author="svcMRProcess" w:date="2018-08-29T14:13:00Z">
        <w:r>
          <w:t xml:space="preserve">are to be employed or engaged in the Department — </w:t>
        </w:r>
      </w:ins>
    </w:p>
    <w:p>
      <w:pPr>
        <w:pStyle w:val="Indenta"/>
        <w:rPr>
          <w:ins w:id="1047" w:author="svcMRProcess" w:date="2018-08-29T14:13:00Z"/>
        </w:rPr>
      </w:pPr>
      <w:ins w:id="1048" w:author="svcMRProcess" w:date="2018-08-29T14:13:00Z">
        <w:r>
          <w:tab/>
          <w:t>(a)</w:t>
        </w:r>
        <w:r>
          <w:tab/>
        </w:r>
      </w:ins>
      <w:r>
        <w:t xml:space="preserve">as </w:t>
      </w:r>
      <w:ins w:id="1049" w:author="svcMRProcess" w:date="2018-08-29T14:13:00Z">
        <w:r>
          <w:t xml:space="preserve">public service </w:t>
        </w:r>
      </w:ins>
      <w:r>
        <w:t xml:space="preserve">officers </w:t>
      </w:r>
      <w:del w:id="1050" w:author="svcMRProcess" w:date="2018-08-29T14:13:00Z">
        <w:r>
          <w:delText xml:space="preserve">and engage persons </w:delText>
        </w:r>
      </w:del>
      <w:ins w:id="1051" w:author="svcMRProcess" w:date="2018-08-29T14:13:00Z">
        <w:r>
          <w:t>appointed or made available under the PSMA Part 3; or</w:t>
        </w:r>
      </w:ins>
    </w:p>
    <w:p>
      <w:pPr>
        <w:pStyle w:val="Indenta"/>
        <w:rPr>
          <w:ins w:id="1052" w:author="svcMRProcess" w:date="2018-08-29T14:13:00Z"/>
        </w:rPr>
      </w:pPr>
      <w:ins w:id="1053" w:author="svcMRProcess" w:date="2018-08-29T14:13:00Z">
        <w:r>
          <w:tab/>
          <w:t>(b)</w:t>
        </w:r>
        <w:r>
          <w:tab/>
          <w:t>as operational staff; or</w:t>
        </w:r>
      </w:ins>
    </w:p>
    <w:p>
      <w:pPr>
        <w:pStyle w:val="Indenta"/>
        <w:rPr>
          <w:ins w:id="1054" w:author="svcMRProcess" w:date="2018-08-29T14:13:00Z"/>
        </w:rPr>
      </w:pPr>
      <w:ins w:id="1055" w:author="svcMRProcess" w:date="2018-08-29T14:13:00Z">
        <w:r>
          <w:tab/>
          <w:t>(c)</w:t>
        </w:r>
        <w:r>
          <w:tab/>
        </w:r>
      </w:ins>
      <w:r>
        <w:t>as wages staff</w:t>
      </w:r>
      <w:del w:id="1056" w:author="svcMRProcess" w:date="2018-08-29T14:13:00Z">
        <w:r>
          <w:delText xml:space="preserve"> as necessary to enable the Authority </w:delText>
        </w:r>
      </w:del>
      <w:ins w:id="1057" w:author="svcMRProcess" w:date="2018-08-29T14:13:00Z">
        <w:r>
          <w:t>.</w:t>
        </w:r>
      </w:ins>
    </w:p>
    <w:p>
      <w:pPr>
        <w:pStyle w:val="Subsection"/>
        <w:rPr>
          <w:ins w:id="1058" w:author="svcMRProcess" w:date="2018-08-29T14:13:00Z"/>
        </w:rPr>
      </w:pPr>
      <w:ins w:id="1059" w:author="svcMRProcess" w:date="2018-08-29T14:13:00Z">
        <w:r>
          <w:rPr>
            <w:szCs w:val="24"/>
          </w:rPr>
          <w:tab/>
          <w:t>(2)</w:t>
        </w:r>
        <w:r>
          <w:rPr>
            <w:szCs w:val="24"/>
          </w:rPr>
          <w:tab/>
          <w:t xml:space="preserve">Operational staff may be engaged — </w:t>
        </w:r>
      </w:ins>
    </w:p>
    <w:p>
      <w:pPr>
        <w:pStyle w:val="Indenta"/>
        <w:rPr>
          <w:ins w:id="1060" w:author="svcMRProcess" w:date="2018-08-29T14:13:00Z"/>
        </w:rPr>
      </w:pPr>
      <w:ins w:id="1061" w:author="svcMRProcess" w:date="2018-08-29T14:13:00Z">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ins>
    </w:p>
    <w:p>
      <w:pPr>
        <w:pStyle w:val="Indenta"/>
      </w:pPr>
      <w:ins w:id="1062" w:author="svcMRProcess" w:date="2018-08-29T14:13:00Z">
        <w:r>
          <w:tab/>
          <w:t>(b)</w:t>
        </w:r>
        <w:r>
          <w:tab/>
        </w:r>
      </w:ins>
      <w:r>
        <w:t xml:space="preserve">to perform </w:t>
      </w:r>
      <w:del w:id="1063" w:author="svcMRProcess" w:date="2018-08-29T14:13:00Z">
        <w:r>
          <w:delText>its</w:delText>
        </w:r>
      </w:del>
      <w:ins w:id="1064" w:author="svcMRProcess" w:date="2018-08-29T14:13:00Z">
        <w:r>
          <w:t>other</w:t>
        </w:r>
      </w:ins>
      <w:r>
        <w:t xml:space="preserve"> functions</w:t>
      </w:r>
      <w:del w:id="1065" w:author="svcMRProcess" w:date="2018-08-29T14:13:00Z">
        <w:r>
          <w:delText>.</w:delText>
        </w:r>
      </w:del>
      <w:ins w:id="1066" w:author="svcMRProcess" w:date="2018-08-29T14:13:00Z">
        <w:r>
          <w:t xml:space="preserve"> under the emergency services Acts; or</w:t>
        </w:r>
      </w:ins>
    </w:p>
    <w:p>
      <w:pPr>
        <w:pStyle w:val="Indenta"/>
        <w:rPr>
          <w:ins w:id="1067" w:author="svcMRProcess" w:date="2018-08-29T14:13:00Z"/>
        </w:rPr>
      </w:pPr>
      <w:r>
        <w:tab/>
        <w:t>(</w:t>
      </w:r>
      <w:del w:id="1068" w:author="svcMRProcess" w:date="2018-08-29T14:13:00Z">
        <w:r>
          <w:delText>2)</w:delText>
        </w:r>
        <w:r>
          <w:tab/>
          <w:delText>Persons referred</w:delText>
        </w:r>
      </w:del>
      <w:ins w:id="1069" w:author="svcMRProcess" w:date="2018-08-29T14:13:00Z">
        <w:r>
          <w:t>c)</w:t>
        </w:r>
        <w:r>
          <w:tab/>
          <w:t>for the purposes of both paragraphs (a) and (b).</w:t>
        </w:r>
      </w:ins>
    </w:p>
    <w:p>
      <w:pPr>
        <w:pStyle w:val="Subsection"/>
        <w:rPr>
          <w:ins w:id="1070" w:author="svcMRProcess" w:date="2018-08-29T14:13:00Z"/>
        </w:rPr>
      </w:pPr>
      <w:ins w:id="1071" w:author="svcMRProcess" w:date="2018-08-29T14:13:00Z">
        <w:r>
          <w:tab/>
          <w:t>(3)</w:t>
        </w:r>
        <w:r>
          <w:tab/>
          <w:t>The provisions of the PSMA prevail over the provisions of the emergency services Acts</w:t>
        </w:r>
      </w:ins>
      <w:r>
        <w:t xml:space="preserve"> to </w:t>
      </w:r>
      <w:ins w:id="1072" w:author="svcMRProcess" w:date="2018-08-29T14:13:00Z">
        <w:r>
          <w:t xml:space="preserve">the extent of any inconsistency </w:t>
        </w:r>
      </w:ins>
      <w:r>
        <w:t xml:space="preserve">in </w:t>
      </w:r>
      <w:ins w:id="1073" w:author="svcMRProcess" w:date="2018-08-29T14:13:00Z">
        <w:r>
          <w:t xml:space="preserve">respect of a person who is engaged under </w:t>
        </w:r>
      </w:ins>
      <w:r>
        <w:t>subsection (</w:t>
      </w:r>
      <w:ins w:id="1074" w:author="svcMRProcess" w:date="2018-08-29T14:13:00Z">
        <w:r>
          <w:t>2) and who is a member of the Senior Executive Service as defined in the PSMA section 3(</w:t>
        </w:r>
      </w:ins>
      <w:r>
        <w:t>1</w:t>
      </w:r>
      <w:del w:id="1075" w:author="svcMRProcess" w:date="2018-08-29T14:13:00Z">
        <w:r>
          <w:delText>)</w:delText>
        </w:r>
      </w:del>
      <w:ins w:id="1076" w:author="svcMRProcess" w:date="2018-08-29T14:13:00Z">
        <w:r>
          <w:t>).</w:t>
        </w:r>
      </w:ins>
    </w:p>
    <w:p>
      <w:pPr>
        <w:pStyle w:val="Footnotesection"/>
        <w:rPr>
          <w:ins w:id="1077" w:author="svcMRProcess" w:date="2018-08-29T14:13:00Z"/>
        </w:rPr>
      </w:pPr>
      <w:ins w:id="1078" w:author="svcMRProcess" w:date="2018-08-29T14:13:00Z">
        <w:r>
          <w:tab/>
          <w:t>[Section 20 inserted by No. 22 of 2012 s. 24.]</w:t>
        </w:r>
      </w:ins>
    </w:p>
    <w:p>
      <w:pPr>
        <w:pStyle w:val="Heading5"/>
        <w:rPr>
          <w:ins w:id="1079" w:author="svcMRProcess" w:date="2018-08-29T14:13:00Z"/>
        </w:rPr>
      </w:pPr>
      <w:bookmarkStart w:id="1080" w:name="_Toc339625310"/>
      <w:ins w:id="1081" w:author="svcMRProcess" w:date="2018-08-29T14:13:00Z">
        <w:r>
          <w:rPr>
            <w:rStyle w:val="CharSectno"/>
          </w:rPr>
          <w:t>21</w:t>
        </w:r>
        <w:r>
          <w:t>.</w:t>
        </w:r>
        <w:r>
          <w:tab/>
          <w:t>Terms and conditions of employment of operational staff and wages staff</w:t>
        </w:r>
        <w:bookmarkEnd w:id="1080"/>
      </w:ins>
    </w:p>
    <w:p>
      <w:pPr>
        <w:pStyle w:val="Subsection"/>
        <w:rPr>
          <w:ins w:id="1082" w:author="svcMRProcess" w:date="2018-08-29T14:13:00Z"/>
        </w:rPr>
      </w:pPr>
      <w:ins w:id="1083" w:author="svcMRProcess" w:date="2018-08-29T14:13:00Z">
        <w:r>
          <w:tab/>
          <w:t>(1)</w:t>
        </w:r>
        <w:r>
          <w:tab/>
          <w:t>The PSMA Part 3 does not apply to operational staff or wages staff.</w:t>
        </w:r>
      </w:ins>
    </w:p>
    <w:p>
      <w:pPr>
        <w:pStyle w:val="Subsection"/>
        <w:rPr>
          <w:ins w:id="1084" w:author="svcMRProcess" w:date="2018-08-29T14:13:00Z"/>
        </w:rPr>
      </w:pPr>
      <w:ins w:id="1085" w:author="svcMRProcess" w:date="2018-08-29T14:13:00Z">
        <w:r>
          <w:tab/>
          <w:t>(2)</w:t>
        </w:r>
        <w:r>
          <w:tab/>
          <w:t>The powers to engage, transfer, promote and otherwise manage operational staff and wages staff</w:t>
        </w:r>
      </w:ins>
      <w:r>
        <w:t xml:space="preserve"> are </w:t>
      </w:r>
      <w:ins w:id="1086" w:author="svcMRProcess" w:date="2018-08-29T14:13:00Z">
        <w:r>
          <w:t>vested in the FES Commissioner.</w:t>
        </w:r>
      </w:ins>
    </w:p>
    <w:p>
      <w:pPr>
        <w:pStyle w:val="Subsection"/>
        <w:rPr>
          <w:ins w:id="1087" w:author="svcMRProcess" w:date="2018-08-29T14:13:00Z"/>
        </w:rPr>
      </w:pPr>
      <w:ins w:id="1088" w:author="svcMRProcess" w:date="2018-08-29T14:13:00Z">
        <w:r>
          <w:tab/>
          <w:t>(3)</w:t>
        </w:r>
        <w:r>
          <w:tab/>
          <w:t xml:space="preserve">The remuneration of, and other terms and conditions of service of, operational staff and wages staff are not </w:t>
        </w:r>
      </w:ins>
      <w:r>
        <w:t xml:space="preserve">to be </w:t>
      </w:r>
      <w:del w:id="1089" w:author="svcMRProcess" w:date="2018-08-29T14:13:00Z">
        <w:r>
          <w:delText>employed, subject to any relevant industrial</w:delText>
        </w:r>
      </w:del>
      <w:ins w:id="1090" w:author="svcMRProcess" w:date="2018-08-29T14:13:00Z">
        <w:r>
          <w:t xml:space="preserve">less favourable than provided for in — </w:t>
        </w:r>
      </w:ins>
    </w:p>
    <w:p>
      <w:pPr>
        <w:pStyle w:val="Subsection"/>
        <w:spacing w:before="120"/>
        <w:rPr>
          <w:del w:id="1091" w:author="svcMRProcess" w:date="2018-08-29T14:13:00Z"/>
        </w:rPr>
      </w:pPr>
      <w:ins w:id="1092" w:author="svcMRProcess" w:date="2018-08-29T14:13:00Z">
        <w:r>
          <w:tab/>
          <w:t>(a)</w:t>
        </w:r>
        <w:r>
          <w:tab/>
          <w:t>an applicable</w:t>
        </w:r>
      </w:ins>
      <w:r>
        <w:t xml:space="preserve"> award, order or </w:t>
      </w:r>
      <w:ins w:id="1093" w:author="svcMRProcess" w:date="2018-08-29T14:13:00Z">
        <w:r>
          <w:t xml:space="preserve">industrial </w:t>
        </w:r>
      </w:ins>
      <w:r>
        <w:t>agreement</w:t>
      </w:r>
      <w:del w:id="1094" w:author="svcMRProcess" w:date="2018-08-29T14:13:00Z">
        <w:r>
          <w:delText>, on the terms and conditions determined by the chief executive officer.</w:delText>
        </w:r>
      </w:del>
    </w:p>
    <w:p>
      <w:pPr>
        <w:pStyle w:val="Indenta"/>
      </w:pPr>
      <w:del w:id="1095" w:author="svcMRProcess" w:date="2018-08-29T14:13:00Z">
        <w:r>
          <w:tab/>
          <w:delText>(3)</w:delText>
        </w:r>
        <w:r>
          <w:tab/>
          <w:delText xml:space="preserve">Nothing in subsection (2) affects the operation of Part VID of </w:delText>
        </w:r>
      </w:del>
      <w:ins w:id="1096" w:author="svcMRProcess" w:date="2018-08-29T14:13:00Z">
        <w:r>
          <w:t xml:space="preserve"> under </w:t>
        </w:r>
      </w:ins>
      <w:r>
        <w:t xml:space="preserve">the </w:t>
      </w:r>
      <w:r>
        <w:rPr>
          <w:i/>
        </w:rPr>
        <w:t>Industrial Relations Act 1979</w:t>
      </w:r>
      <w:del w:id="1097" w:author="svcMRProcess" w:date="2018-08-29T14:13:00Z">
        <w:r>
          <w:delText>.</w:delText>
        </w:r>
      </w:del>
      <w:ins w:id="1098" w:author="svcMRProcess" w:date="2018-08-29T14:13:00Z">
        <w:r>
          <w:t>; or</w:t>
        </w:r>
      </w:ins>
    </w:p>
    <w:p>
      <w:pPr>
        <w:pStyle w:val="Subsection"/>
        <w:spacing w:before="120"/>
        <w:rPr>
          <w:del w:id="1099" w:author="svcMRProcess" w:date="2018-08-29T14:13:00Z"/>
        </w:rPr>
      </w:pPr>
      <w:del w:id="1100" w:author="svcMRProcess" w:date="2018-08-29T14:13:00Z">
        <w:r>
          <w:tab/>
          <w:delText>(4)</w:delText>
        </w:r>
        <w:r>
          <w:tab/>
          <w:delText xml:space="preserve">Division 3 of Part 3 of the </w:delText>
        </w:r>
        <w:r>
          <w:rPr>
            <w:i/>
          </w:rPr>
          <w:delText>Public Sector Management Act 1994</w:delText>
        </w:r>
        <w:r>
          <w:delText xml:space="preserve"> does not apply to the Authority, but this section does not affect the power of the chief executive officer to engage a person under a contract for services or appoint a person on a casual employment basis under section 100 of that Act.</w:delText>
        </w:r>
      </w:del>
    </w:p>
    <w:p>
      <w:pPr>
        <w:pStyle w:val="Footnotesection"/>
        <w:rPr>
          <w:del w:id="1101" w:author="svcMRProcess" w:date="2018-08-29T14:13:00Z"/>
        </w:rPr>
      </w:pPr>
      <w:del w:id="1102" w:author="svcMRProcess" w:date="2018-08-29T14:13:00Z">
        <w:r>
          <w:tab/>
          <w:delText>[Section 20 amended by No. 20 of 2002 s. 27; amended in Gazette 15 Aug 2003 p. 3692.]</w:delText>
        </w:r>
      </w:del>
    </w:p>
    <w:p>
      <w:pPr>
        <w:pStyle w:val="Indenta"/>
        <w:rPr>
          <w:ins w:id="1103" w:author="svcMRProcess" w:date="2018-08-29T14:13:00Z"/>
        </w:rPr>
      </w:pPr>
      <w:bookmarkStart w:id="1104" w:name="_Toc422042119"/>
      <w:bookmarkStart w:id="1105" w:name="_Toc29030892"/>
      <w:bookmarkStart w:id="1106" w:name="_Toc29031027"/>
      <w:bookmarkStart w:id="1107" w:name="_Toc40080176"/>
      <w:bookmarkStart w:id="1108" w:name="_Toc92522119"/>
      <w:bookmarkStart w:id="1109" w:name="_Toc339533889"/>
      <w:del w:id="1110" w:author="svcMRProcess" w:date="2018-08-29T14:13:00Z">
        <w:r>
          <w:rPr>
            <w:rStyle w:val="CharSectno"/>
          </w:rPr>
          <w:delText>21</w:delText>
        </w:r>
        <w:r>
          <w:delText>.</w:delText>
        </w:r>
        <w:r>
          <w:tab/>
          <w:delText>Use of other government</w:delText>
        </w:r>
      </w:del>
      <w:ins w:id="1111" w:author="svcMRProcess" w:date="2018-08-29T14:13:00Z">
        <w:r>
          <w:tab/>
          <w:t>(b)</w:t>
        </w:r>
        <w:r>
          <w:tab/>
          <w:t xml:space="preserve">the </w:t>
        </w:r>
        <w:r>
          <w:rPr>
            <w:i/>
          </w:rPr>
          <w:t>Minimum Conditions of Employment Act 1993</w:t>
        </w:r>
        <w:r>
          <w:t>.</w:t>
        </w:r>
      </w:ins>
    </w:p>
    <w:p>
      <w:pPr>
        <w:pStyle w:val="Heading5"/>
        <w:rPr>
          <w:del w:id="1112" w:author="svcMRProcess" w:date="2018-08-29T14:13:00Z"/>
        </w:rPr>
      </w:pPr>
      <w:ins w:id="1113" w:author="svcMRProcess" w:date="2018-08-29T14:13:00Z">
        <w:r>
          <w:tab/>
          <w:t>(4)</w:t>
        </w:r>
        <w:r>
          <w:tab/>
          <w:t>Operational</w:t>
        </w:r>
      </w:ins>
      <w:r>
        <w:t xml:space="preserve"> staff </w:t>
      </w:r>
      <w:del w:id="1114" w:author="svcMRProcess" w:date="2018-08-29T14:13:00Z">
        <w:r>
          <w:delText>etc.</w:delText>
        </w:r>
        <w:bookmarkEnd w:id="1104"/>
        <w:bookmarkEnd w:id="1105"/>
        <w:bookmarkEnd w:id="1106"/>
        <w:bookmarkEnd w:id="1107"/>
        <w:bookmarkEnd w:id="1108"/>
        <w:bookmarkEnd w:id="1109"/>
      </w:del>
    </w:p>
    <w:p>
      <w:pPr>
        <w:pStyle w:val="Subsection"/>
        <w:rPr>
          <w:ins w:id="1115" w:author="svcMRProcess" w:date="2018-08-29T14:13:00Z"/>
        </w:rPr>
      </w:pPr>
      <w:del w:id="1116" w:author="svcMRProcess" w:date="2018-08-29T14:13:00Z">
        <w:r>
          <w:tab/>
          <w:delText>(1)</w:delText>
        </w:r>
        <w:r>
          <w:tab/>
          <w:delText xml:space="preserve">The Authority </w:delText>
        </w:r>
      </w:del>
      <w:r>
        <w:t xml:space="preserve">may </w:t>
      </w:r>
      <w:del w:id="1117" w:author="svcMRProcess" w:date="2018-08-29T14:13:00Z">
        <w:r>
          <w:delText xml:space="preserve">by arrangement with the relevant employer make use, either </w:delText>
        </w:r>
      </w:del>
      <w:ins w:id="1118" w:author="svcMRProcess" w:date="2018-08-29T14:13:00Z">
        <w:r>
          <w:t xml:space="preserve">be engaged — </w:t>
        </w:r>
      </w:ins>
    </w:p>
    <w:p>
      <w:pPr>
        <w:pStyle w:val="Indenta"/>
      </w:pPr>
      <w:ins w:id="1119" w:author="svcMRProcess" w:date="2018-08-29T14:13:00Z">
        <w:r>
          <w:tab/>
          <w:t>(a)</w:t>
        </w:r>
        <w:r>
          <w:tab/>
          <w:t xml:space="preserve">on a </w:t>
        </w:r>
      </w:ins>
      <w:r>
        <w:t>full</w:t>
      </w:r>
      <w:r>
        <w:noBreakHyphen/>
        <w:t>time or part</w:t>
      </w:r>
      <w:r>
        <w:noBreakHyphen/>
        <w:t>time</w:t>
      </w:r>
      <w:del w:id="1120" w:author="svcMRProcess" w:date="2018-08-29T14:13:00Z">
        <w:r>
          <w:delText>, of the services of any officer or employee —</w:delText>
        </w:r>
      </w:del>
      <w:ins w:id="1121" w:author="svcMRProcess" w:date="2018-08-29T14:13:00Z">
        <w:r>
          <w:t xml:space="preserve"> basis; and</w:t>
        </w:r>
      </w:ins>
    </w:p>
    <w:p>
      <w:pPr>
        <w:pStyle w:val="Indenta"/>
        <w:rPr>
          <w:del w:id="1122" w:author="svcMRProcess" w:date="2018-08-29T14:13:00Z"/>
        </w:rPr>
      </w:pPr>
      <w:del w:id="1123" w:author="svcMRProcess" w:date="2018-08-29T14:13:00Z">
        <w:r>
          <w:tab/>
          <w:delText>(a)</w:delText>
        </w:r>
        <w:r>
          <w:tab/>
          <w:delText>in the Public Service;</w:delText>
        </w:r>
      </w:del>
    </w:p>
    <w:p>
      <w:pPr>
        <w:pStyle w:val="Indenta"/>
        <w:rPr>
          <w:del w:id="1124" w:author="svcMRProcess" w:date="2018-08-29T14:13:00Z"/>
        </w:rPr>
      </w:pPr>
      <w:del w:id="1125" w:author="svcMRProcess" w:date="2018-08-29T14:13:00Z">
        <w:r>
          <w:tab/>
          <w:delText>(b)</w:delText>
        </w:r>
        <w:r>
          <w:tab/>
          <w:delText>in a State agency or instrumentality; or</w:delText>
        </w:r>
      </w:del>
    </w:p>
    <w:p>
      <w:pPr>
        <w:pStyle w:val="Indenta"/>
        <w:rPr>
          <w:del w:id="1126" w:author="svcMRProcess" w:date="2018-08-29T14:13:00Z"/>
        </w:rPr>
      </w:pPr>
      <w:del w:id="1127" w:author="svcMRProcess" w:date="2018-08-29T14:13:00Z">
        <w:r>
          <w:tab/>
          <w:delText>(c)</w:delText>
        </w:r>
        <w:r>
          <w:tab/>
          <w:delText>otherwise in the service of the Crown in right of the State.</w:delText>
        </w:r>
      </w:del>
    </w:p>
    <w:p>
      <w:pPr>
        <w:pStyle w:val="Subsection"/>
        <w:rPr>
          <w:del w:id="1128" w:author="svcMRProcess" w:date="2018-08-29T14:13:00Z"/>
        </w:rPr>
      </w:pPr>
      <w:del w:id="1129" w:author="svcMRProcess" w:date="2018-08-29T14:13:00Z">
        <w:r>
          <w:tab/>
          <w:delText>(2)</w:delText>
        </w:r>
        <w:r>
          <w:tab/>
          <w:delText>The Authority may by arrangement with —</w:delText>
        </w:r>
      </w:del>
    </w:p>
    <w:p>
      <w:pPr>
        <w:pStyle w:val="Indenta"/>
        <w:rPr>
          <w:del w:id="1130" w:author="svcMRProcess" w:date="2018-08-29T14:13:00Z"/>
        </w:rPr>
      </w:pPr>
      <w:del w:id="1131" w:author="svcMRProcess" w:date="2018-08-29T14:13:00Z">
        <w:r>
          <w:tab/>
          <w:delText>(a)</w:delText>
        </w:r>
        <w:r>
          <w:tab/>
          <w:delText>a department of the Public Service; or</w:delText>
        </w:r>
      </w:del>
    </w:p>
    <w:p>
      <w:pPr>
        <w:pStyle w:val="Indenta"/>
        <w:rPr>
          <w:del w:id="1132" w:author="svcMRProcess" w:date="2018-08-29T14:13:00Z"/>
        </w:rPr>
      </w:pPr>
      <w:del w:id="1133" w:author="svcMRProcess" w:date="2018-08-29T14:13:00Z">
        <w:r>
          <w:tab/>
          <w:delText>(b)</w:delText>
        </w:r>
        <w:r>
          <w:tab/>
          <w:delText>a State agency or instrumentality,</w:delText>
        </w:r>
      </w:del>
    </w:p>
    <w:p>
      <w:pPr>
        <w:pStyle w:val="Subsection"/>
        <w:rPr>
          <w:del w:id="1134" w:author="svcMRProcess" w:date="2018-08-29T14:13:00Z"/>
        </w:rPr>
      </w:pPr>
      <w:del w:id="1135" w:author="svcMRProcess" w:date="2018-08-29T14:13:00Z">
        <w:r>
          <w:tab/>
        </w:r>
        <w:r>
          <w:tab/>
          <w:delText>make use of any facilities of the department, agency or instrumentality.</w:delText>
        </w:r>
      </w:del>
    </w:p>
    <w:p>
      <w:pPr>
        <w:pStyle w:val="Subsection"/>
        <w:rPr>
          <w:del w:id="1136" w:author="svcMRProcess" w:date="2018-08-29T14:13:00Z"/>
        </w:rPr>
      </w:pPr>
      <w:del w:id="1137" w:author="svcMRProcess" w:date="2018-08-29T14:13:00Z">
        <w:r>
          <w:tab/>
          <w:delText>(3)</w:delText>
        </w:r>
        <w:r>
          <w:tab/>
          <w:delText>An arrangement under subsection (1) or (2) is to be on the terms agreed to by the parties.</w:delText>
        </w:r>
      </w:del>
    </w:p>
    <w:p>
      <w:pPr>
        <w:pStyle w:val="Heading2"/>
        <w:rPr>
          <w:del w:id="1138" w:author="svcMRProcess" w:date="2018-08-29T14:13:00Z"/>
          <w:b w:val="0"/>
        </w:rPr>
      </w:pPr>
      <w:bookmarkStart w:id="1139" w:name="_Toc89847116"/>
      <w:bookmarkStart w:id="1140" w:name="_Toc92522120"/>
      <w:bookmarkStart w:id="1141" w:name="_Toc156298471"/>
      <w:bookmarkStart w:id="1142" w:name="_Toc157853884"/>
      <w:bookmarkStart w:id="1143" w:name="_Toc157854046"/>
      <w:bookmarkStart w:id="1144" w:name="_Toc186623543"/>
      <w:bookmarkStart w:id="1145" w:name="_Toc187049392"/>
      <w:bookmarkStart w:id="1146" w:name="_Toc188693754"/>
      <w:bookmarkStart w:id="1147" w:name="_Toc191098613"/>
      <w:bookmarkStart w:id="1148" w:name="_Toc191099197"/>
      <w:bookmarkStart w:id="1149" w:name="_Toc191099470"/>
      <w:bookmarkStart w:id="1150" w:name="_Toc191785511"/>
      <w:bookmarkStart w:id="1151" w:name="_Toc193253965"/>
      <w:bookmarkStart w:id="1152" w:name="_Toc194984996"/>
      <w:bookmarkStart w:id="1153" w:name="_Toc194993989"/>
      <w:bookmarkStart w:id="1154" w:name="_Toc274214624"/>
      <w:bookmarkStart w:id="1155" w:name="_Toc274214788"/>
      <w:bookmarkStart w:id="1156" w:name="_Toc278976429"/>
      <w:bookmarkStart w:id="1157" w:name="_Toc334432521"/>
      <w:bookmarkStart w:id="1158" w:name="_Toc334433673"/>
      <w:bookmarkStart w:id="1159" w:name="_Toc339533697"/>
      <w:bookmarkStart w:id="1160" w:name="_Toc339533890"/>
      <w:del w:id="1161" w:author="svcMRProcess" w:date="2018-08-29T14:13:00Z">
        <w:r>
          <w:rPr>
            <w:rStyle w:val="CharPartNo"/>
          </w:rPr>
          <w:delText>Part 5</w:delText>
        </w:r>
        <w:r>
          <w:rPr>
            <w:rStyle w:val="CharDivNo"/>
          </w:rPr>
          <w:delText xml:space="preserve"> </w:delText>
        </w:r>
        <w:r>
          <w:delText>—</w:delText>
        </w:r>
        <w:r>
          <w:rPr>
            <w:rStyle w:val="CharDivNo"/>
          </w:rPr>
          <w:delText xml:space="preserve"> </w:delText>
        </w:r>
        <w:r>
          <w:rPr>
            <w:rStyle w:val="CharPartText"/>
          </w:rPr>
          <w:delText>Consultative committees</w:delTex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del>
    </w:p>
    <w:p>
      <w:pPr>
        <w:pStyle w:val="Heading5"/>
        <w:rPr>
          <w:del w:id="1162" w:author="svcMRProcess" w:date="2018-08-29T14:13:00Z"/>
        </w:rPr>
      </w:pPr>
      <w:bookmarkStart w:id="1163" w:name="_Toc422042120"/>
      <w:bookmarkStart w:id="1164" w:name="_Toc29030893"/>
      <w:bookmarkStart w:id="1165" w:name="_Toc29031028"/>
      <w:bookmarkStart w:id="1166" w:name="_Toc40080177"/>
      <w:bookmarkStart w:id="1167" w:name="_Toc92522121"/>
      <w:bookmarkStart w:id="1168" w:name="_Toc339533891"/>
      <w:del w:id="1169" w:author="svcMRProcess" w:date="2018-08-29T14:13:00Z">
        <w:r>
          <w:rPr>
            <w:rStyle w:val="CharSectno"/>
          </w:rPr>
          <w:delText>22</w:delText>
        </w:r>
        <w:r>
          <w:delText>.</w:delText>
        </w:r>
        <w:r>
          <w:tab/>
          <w:delText>Consultative committees</w:delText>
        </w:r>
        <w:bookmarkEnd w:id="1163"/>
        <w:bookmarkEnd w:id="1164"/>
        <w:bookmarkEnd w:id="1165"/>
        <w:bookmarkEnd w:id="1166"/>
        <w:bookmarkEnd w:id="1167"/>
        <w:bookmarkEnd w:id="1168"/>
      </w:del>
    </w:p>
    <w:p>
      <w:pPr>
        <w:pStyle w:val="Subsection"/>
        <w:spacing w:before="120"/>
        <w:rPr>
          <w:del w:id="1170" w:author="svcMRProcess" w:date="2018-08-29T14:13:00Z"/>
        </w:rPr>
      </w:pPr>
      <w:del w:id="1171" w:author="svcMRProcess" w:date="2018-08-29T14:13:00Z">
        <w:r>
          <w:tab/>
          <w:delText>(1)</w:delText>
        </w:r>
        <w:r>
          <w:tab/>
          <w:delText>The Minister is to appoint 4 consultative committees with the names —</w:delText>
        </w:r>
      </w:del>
    </w:p>
    <w:p>
      <w:pPr>
        <w:pStyle w:val="Indenta"/>
        <w:rPr>
          <w:del w:id="1172" w:author="svcMRProcess" w:date="2018-08-29T14:13:00Z"/>
        </w:rPr>
      </w:pPr>
      <w:del w:id="1173" w:author="svcMRProcess" w:date="2018-08-29T14:13:00Z">
        <w:r>
          <w:tab/>
          <w:delText>(a)</w:delText>
        </w:r>
        <w:r>
          <w:tab/>
          <w:delText>Bush Fire Service Consultative Committee;</w:delText>
        </w:r>
      </w:del>
    </w:p>
    <w:p>
      <w:pPr>
        <w:pStyle w:val="Indenta"/>
        <w:rPr>
          <w:del w:id="1174" w:author="svcMRProcess" w:date="2018-08-29T14:13:00Z"/>
        </w:rPr>
      </w:pPr>
      <w:del w:id="1175" w:author="svcMRProcess" w:date="2018-08-29T14:13:00Z">
        <w:r>
          <w:tab/>
          <w:delText>(b)</w:delText>
        </w:r>
        <w:r>
          <w:tab/>
          <w:delText xml:space="preserve">Fire and Rescue Service Consultative Committee; </w:delText>
        </w:r>
      </w:del>
    </w:p>
    <w:p>
      <w:pPr>
        <w:pStyle w:val="Indenta"/>
        <w:rPr>
          <w:del w:id="1176" w:author="svcMRProcess" w:date="2018-08-29T14:13:00Z"/>
        </w:rPr>
      </w:pPr>
      <w:del w:id="1177" w:author="svcMRProcess" w:date="2018-08-29T14:13:00Z">
        <w:r>
          <w:tab/>
          <w:delText>(c)</w:delText>
        </w:r>
        <w:r>
          <w:tab/>
          <w:delText>State Emergency Service Consultative Committee; and</w:delText>
        </w:r>
      </w:del>
    </w:p>
    <w:p>
      <w:pPr>
        <w:pStyle w:val="Indenta"/>
        <w:rPr>
          <w:del w:id="1178" w:author="svcMRProcess" w:date="2018-08-29T14:13:00Z"/>
        </w:rPr>
      </w:pPr>
      <w:del w:id="1179" w:author="svcMRProcess" w:date="2018-08-29T14:13:00Z">
        <w:r>
          <w:tab/>
          <w:delText>(d)</w:delText>
        </w:r>
        <w:r>
          <w:tab/>
          <w:delText>Volunteer Marine Rescue Services Consultative Committee.</w:delText>
        </w:r>
      </w:del>
    </w:p>
    <w:p>
      <w:pPr>
        <w:pStyle w:val="Subsection"/>
        <w:spacing w:before="120"/>
        <w:rPr>
          <w:del w:id="1180" w:author="svcMRProcess" w:date="2018-08-29T14:13:00Z"/>
        </w:rPr>
      </w:pPr>
      <w:del w:id="1181" w:author="svcMRProcess" w:date="2018-08-29T14:13:00Z">
        <w:r>
          <w:tab/>
          <w:delText>(2)</w:delText>
        </w:r>
        <w:r>
          <w:tab/>
          <w:delText>Each of the consultative committees is to be appointed in respect of certain emergency services, as determined by the Minister.</w:delText>
        </w:r>
      </w:del>
    </w:p>
    <w:p>
      <w:pPr>
        <w:pStyle w:val="Subsection"/>
        <w:spacing w:before="120"/>
        <w:rPr>
          <w:del w:id="1182" w:author="svcMRProcess" w:date="2018-08-29T14:13:00Z"/>
        </w:rPr>
      </w:pPr>
      <w:del w:id="1183" w:author="svcMRProcess" w:date="2018-08-29T14:13:00Z">
        <w:r>
          <w:tab/>
          <w:delText>(3)</w:delText>
        </w:r>
        <w:r>
          <w:tab/>
          <w:delText xml:space="preserve">The Minister may, by order published in the </w:delText>
        </w:r>
        <w:r>
          <w:rPr>
            <w:i/>
          </w:rPr>
          <w:delText>Gazette</w:delText>
        </w:r>
        <w:r>
          <w:delText>, amend the name of a consultative committee.</w:delText>
        </w:r>
      </w:del>
    </w:p>
    <w:p>
      <w:pPr>
        <w:pStyle w:val="Footnotesection"/>
        <w:rPr>
          <w:del w:id="1184" w:author="svcMRProcess" w:date="2018-08-29T14:13:00Z"/>
        </w:rPr>
      </w:pPr>
      <w:del w:id="1185" w:author="svcMRProcess" w:date="2018-08-29T14:13:00Z">
        <w:r>
          <w:tab/>
          <w:delText>[Section 22 amended by No. 38 of 2002 s. 12.]</w:delText>
        </w:r>
      </w:del>
    </w:p>
    <w:p>
      <w:pPr>
        <w:pStyle w:val="Heading5"/>
        <w:rPr>
          <w:del w:id="1186" w:author="svcMRProcess" w:date="2018-08-29T14:13:00Z"/>
        </w:rPr>
      </w:pPr>
      <w:bookmarkStart w:id="1187" w:name="_Toc422042121"/>
      <w:bookmarkStart w:id="1188" w:name="_Toc29030894"/>
      <w:bookmarkStart w:id="1189" w:name="_Toc29031029"/>
      <w:bookmarkStart w:id="1190" w:name="_Toc40080178"/>
      <w:bookmarkStart w:id="1191" w:name="_Toc92522122"/>
      <w:bookmarkStart w:id="1192" w:name="_Toc339533892"/>
      <w:del w:id="1193" w:author="svcMRProcess" w:date="2018-08-29T14:13:00Z">
        <w:r>
          <w:rPr>
            <w:rStyle w:val="CharSectno"/>
          </w:rPr>
          <w:delText>23</w:delText>
        </w:r>
        <w:r>
          <w:delText>.</w:delText>
        </w:r>
        <w:r>
          <w:tab/>
          <w:delText>Membership of consultative committees</w:delText>
        </w:r>
        <w:bookmarkEnd w:id="1187"/>
        <w:bookmarkEnd w:id="1188"/>
        <w:bookmarkEnd w:id="1189"/>
        <w:bookmarkEnd w:id="1190"/>
        <w:bookmarkEnd w:id="1191"/>
        <w:bookmarkEnd w:id="1192"/>
      </w:del>
    </w:p>
    <w:p>
      <w:pPr>
        <w:pStyle w:val="Subsection"/>
        <w:spacing w:before="120"/>
        <w:rPr>
          <w:del w:id="1194" w:author="svcMRProcess" w:date="2018-08-29T14:13:00Z"/>
        </w:rPr>
      </w:pPr>
      <w:del w:id="1195" w:author="svcMRProcess" w:date="2018-08-29T14:13:00Z">
        <w:r>
          <w:tab/>
          <w:delText>(1)</w:delText>
        </w:r>
        <w:r>
          <w:tab/>
          <w:delText>Subject to subsection (2), a consultative committee is to consist of the number of persons determined by the Minister.</w:delText>
        </w:r>
      </w:del>
    </w:p>
    <w:p>
      <w:pPr>
        <w:pStyle w:val="Subsection"/>
        <w:spacing w:before="120"/>
        <w:ind w:left="0" w:firstLine="0"/>
        <w:rPr>
          <w:del w:id="1196" w:author="svcMRProcess" w:date="2018-08-29T14:13:00Z"/>
        </w:rPr>
      </w:pPr>
      <w:del w:id="1197" w:author="svcMRProcess" w:date="2018-08-29T14:13:00Z">
        <w:r>
          <w:tab/>
          <w:delText>(2)</w:delText>
        </w:r>
        <w:r>
          <w:tab/>
          <w:delText>A consultative committee is to have at least 8 members.</w:delText>
        </w:r>
      </w:del>
    </w:p>
    <w:p>
      <w:pPr>
        <w:pStyle w:val="Subsection"/>
        <w:spacing w:before="120"/>
        <w:rPr>
          <w:del w:id="1198" w:author="svcMRProcess" w:date="2018-08-29T14:13:00Z"/>
        </w:rPr>
      </w:pPr>
      <w:del w:id="1199" w:author="svcMRProcess" w:date="2018-08-29T14:13:00Z">
        <w:r>
          <w:tab/>
          <w:delText>(3)</w:delText>
        </w:r>
        <w:r>
          <w:tab/>
          <w:delText>A person appointed by the Minister to be a member of a consultative committee is to have the experience, skills, attributes or qualifications that, in the Minister’s opinion, are appropriate to the appointment.</w:delText>
        </w:r>
      </w:del>
    </w:p>
    <w:p>
      <w:pPr>
        <w:pStyle w:val="Indenta"/>
        <w:rPr>
          <w:ins w:id="1200" w:author="svcMRProcess" w:date="2018-08-29T14:13:00Z"/>
        </w:rPr>
      </w:pPr>
      <w:del w:id="1201" w:author="svcMRProcess" w:date="2018-08-29T14:13:00Z">
        <w:r>
          <w:tab/>
          <w:delText>(4)</w:delText>
        </w:r>
        <w:r>
          <w:tab/>
          <w:delText>A person who is a member of the board, other than a member referred to in</w:delText>
        </w:r>
      </w:del>
      <w:ins w:id="1202" w:author="svcMRProcess" w:date="2018-08-29T14:13:00Z">
        <w:r>
          <w:tab/>
          <w:t>(b)</w:t>
        </w:r>
        <w:r>
          <w:tab/>
          <w:t>for an indefinite period as permanent officers or for a period not exceeding 5 years.</w:t>
        </w:r>
      </w:ins>
    </w:p>
    <w:p>
      <w:pPr>
        <w:pStyle w:val="Subsection"/>
        <w:spacing w:before="120"/>
        <w:rPr>
          <w:del w:id="1203" w:author="svcMRProcess" w:date="2018-08-29T14:13:00Z"/>
        </w:rPr>
      </w:pPr>
      <w:ins w:id="1204" w:author="svcMRProcess" w:date="2018-08-29T14:13:00Z">
        <w:r>
          <w:tab/>
          <w:t>(5)</w:t>
        </w:r>
        <w:r>
          <w:tab/>
          <w:t>Nothing in this</w:t>
        </w:r>
      </w:ins>
      <w:r>
        <w:t xml:space="preserve"> section</w:t>
      </w:r>
      <w:del w:id="1205" w:author="svcMRProcess" w:date="2018-08-29T14:13:00Z">
        <w:r>
          <w:delText> 6(1)(b), is not eligible to be a member of a consultative committee.</w:delText>
        </w:r>
      </w:del>
    </w:p>
    <w:p>
      <w:pPr>
        <w:pStyle w:val="Heading5"/>
        <w:rPr>
          <w:del w:id="1206" w:author="svcMRProcess" w:date="2018-08-29T14:13:00Z"/>
        </w:rPr>
      </w:pPr>
      <w:bookmarkStart w:id="1207" w:name="_Toc422042122"/>
      <w:bookmarkStart w:id="1208" w:name="_Toc29030895"/>
      <w:bookmarkStart w:id="1209" w:name="_Toc29031030"/>
      <w:bookmarkStart w:id="1210" w:name="_Toc40080179"/>
      <w:bookmarkStart w:id="1211" w:name="_Toc92522123"/>
      <w:bookmarkStart w:id="1212" w:name="_Toc339533893"/>
      <w:del w:id="1213" w:author="svcMRProcess" w:date="2018-08-29T14:13:00Z">
        <w:r>
          <w:rPr>
            <w:rStyle w:val="CharSectno"/>
          </w:rPr>
          <w:delText>24</w:delText>
        </w:r>
        <w:r>
          <w:delText>.</w:delText>
        </w:r>
        <w:r>
          <w:tab/>
          <w:delText>Chairman and deputy chairman</w:delText>
        </w:r>
        <w:bookmarkEnd w:id="1207"/>
        <w:bookmarkEnd w:id="1208"/>
        <w:bookmarkEnd w:id="1209"/>
        <w:bookmarkEnd w:id="1210"/>
        <w:bookmarkEnd w:id="1211"/>
        <w:bookmarkEnd w:id="1212"/>
      </w:del>
    </w:p>
    <w:p>
      <w:pPr>
        <w:pStyle w:val="Subsection"/>
        <w:spacing w:before="120"/>
        <w:rPr>
          <w:del w:id="1214" w:author="svcMRProcess" w:date="2018-08-29T14:13:00Z"/>
        </w:rPr>
      </w:pPr>
      <w:del w:id="1215" w:author="svcMRProcess" w:date="2018-08-29T14:13:00Z">
        <w:r>
          <w:tab/>
          <w:delText>(1)</w:delText>
        </w:r>
        <w:r>
          <w:tab/>
          <w:delText>The Minister is to appoint one of the members of a consultative committee to be the chairman of the committee.</w:delText>
        </w:r>
      </w:del>
    </w:p>
    <w:p>
      <w:pPr>
        <w:pStyle w:val="Subsection"/>
        <w:rPr>
          <w:del w:id="1216" w:author="svcMRProcess" w:date="2018-08-29T14:13:00Z"/>
        </w:rPr>
      </w:pPr>
      <w:del w:id="1217" w:author="svcMRProcess" w:date="2018-08-29T14:13:00Z">
        <w:r>
          <w:tab/>
          <w:delText>(2)</w:delText>
        </w:r>
        <w:r>
          <w:tab/>
          <w:delText>The members of a consultative committee are to appoint a member to be the deputy chairman of the committee.</w:delText>
        </w:r>
      </w:del>
    </w:p>
    <w:p>
      <w:pPr>
        <w:pStyle w:val="Heading5"/>
        <w:rPr>
          <w:del w:id="1218" w:author="svcMRProcess" w:date="2018-08-29T14:13:00Z"/>
        </w:rPr>
      </w:pPr>
      <w:bookmarkStart w:id="1219" w:name="_Toc422042123"/>
      <w:bookmarkStart w:id="1220" w:name="_Toc29030896"/>
      <w:bookmarkStart w:id="1221" w:name="_Toc29031031"/>
      <w:bookmarkStart w:id="1222" w:name="_Toc40080180"/>
      <w:bookmarkStart w:id="1223" w:name="_Toc92522124"/>
      <w:bookmarkStart w:id="1224" w:name="_Toc339533894"/>
      <w:del w:id="1225" w:author="svcMRProcess" w:date="2018-08-29T14:13:00Z">
        <w:r>
          <w:rPr>
            <w:rStyle w:val="CharSectno"/>
          </w:rPr>
          <w:delText>25</w:delText>
        </w:r>
        <w:r>
          <w:delText>.</w:delText>
        </w:r>
        <w:r>
          <w:tab/>
          <w:delText>Constitution and proceedings of consultative committees</w:delText>
        </w:r>
        <w:bookmarkEnd w:id="1219"/>
        <w:bookmarkEnd w:id="1220"/>
        <w:bookmarkEnd w:id="1221"/>
        <w:bookmarkEnd w:id="1222"/>
        <w:bookmarkEnd w:id="1223"/>
        <w:bookmarkEnd w:id="1224"/>
      </w:del>
    </w:p>
    <w:p>
      <w:pPr>
        <w:pStyle w:val="Subsection"/>
        <w:rPr>
          <w:del w:id="1226" w:author="svcMRProcess" w:date="2018-08-29T14:13:00Z"/>
        </w:rPr>
      </w:pPr>
      <w:del w:id="1227" w:author="svcMRProcess" w:date="2018-08-29T14:13:00Z">
        <w:r>
          <w:tab/>
        </w:r>
        <w:r>
          <w:tab/>
          <w:delText>Subject to any direction in writing given to a consultative committee by the Authority, Schedule 1 has effect in respect of the constitution and proceedings of a consultative committee as if —</w:delText>
        </w:r>
      </w:del>
    </w:p>
    <w:p>
      <w:pPr>
        <w:pStyle w:val="Indenta"/>
        <w:rPr>
          <w:del w:id="1228" w:author="svcMRProcess" w:date="2018-08-29T14:13:00Z"/>
        </w:rPr>
      </w:pPr>
      <w:del w:id="1229" w:author="svcMRProcess" w:date="2018-08-29T14:13:00Z">
        <w:r>
          <w:tab/>
          <w:delText>(a)</w:delText>
        </w:r>
        <w:r>
          <w:tab/>
          <w:delText>a reference in that Schedule to the board was a reference to the consultative committee; and</w:delText>
        </w:r>
      </w:del>
    </w:p>
    <w:p>
      <w:pPr>
        <w:pStyle w:val="Indenta"/>
        <w:rPr>
          <w:del w:id="1230" w:author="svcMRProcess" w:date="2018-08-29T14:13:00Z"/>
        </w:rPr>
      </w:pPr>
      <w:del w:id="1231" w:author="svcMRProcess" w:date="2018-08-29T14:13:00Z">
        <w:r>
          <w:tab/>
          <w:delText>(b)</w:delText>
        </w:r>
        <w:r>
          <w:tab/>
          <w:delText>a reference in that Schedule to a member was a reference to a member of the consultative committee.</w:delText>
        </w:r>
      </w:del>
    </w:p>
    <w:p>
      <w:pPr>
        <w:pStyle w:val="Heading5"/>
        <w:rPr>
          <w:del w:id="1232" w:author="svcMRProcess" w:date="2018-08-29T14:13:00Z"/>
        </w:rPr>
      </w:pPr>
      <w:bookmarkStart w:id="1233" w:name="_Toc422042124"/>
      <w:bookmarkStart w:id="1234" w:name="_Toc29030897"/>
      <w:bookmarkStart w:id="1235" w:name="_Toc29031032"/>
      <w:bookmarkStart w:id="1236" w:name="_Toc40080181"/>
      <w:bookmarkStart w:id="1237" w:name="_Toc92522125"/>
      <w:bookmarkStart w:id="1238" w:name="_Toc339533895"/>
      <w:del w:id="1239" w:author="svcMRProcess" w:date="2018-08-29T14:13:00Z">
        <w:r>
          <w:rPr>
            <w:rStyle w:val="CharSectno"/>
          </w:rPr>
          <w:delText>26</w:delText>
        </w:r>
        <w:r>
          <w:delText>.</w:delText>
        </w:r>
        <w:r>
          <w:tab/>
          <w:delText>Functions and powers of consultative committees</w:delText>
        </w:r>
        <w:bookmarkEnd w:id="1233"/>
        <w:bookmarkEnd w:id="1234"/>
        <w:bookmarkEnd w:id="1235"/>
        <w:bookmarkEnd w:id="1236"/>
        <w:bookmarkEnd w:id="1237"/>
        <w:bookmarkEnd w:id="1238"/>
      </w:del>
    </w:p>
    <w:p>
      <w:pPr>
        <w:pStyle w:val="Subsection"/>
      </w:pPr>
      <w:del w:id="1240" w:author="svcMRProcess" w:date="2018-08-29T14:13:00Z">
        <w:r>
          <w:tab/>
          <w:delText>(1)</w:delText>
        </w:r>
        <w:r>
          <w:tab/>
          <w:delText>The function of a consultative committee is to provide advice to the board and the chief executive officer in relation to all matters concerning</w:delText>
        </w:r>
      </w:del>
      <w:ins w:id="1241" w:author="svcMRProcess" w:date="2018-08-29T14:13:00Z">
        <w:r>
          <w:t xml:space="preserve"> affects</w:t>
        </w:r>
      </w:ins>
      <w:r>
        <w:t xml:space="preserve"> the operation of the </w:t>
      </w:r>
      <w:del w:id="1242" w:author="svcMRProcess" w:date="2018-08-29T14:13:00Z">
        <w:r>
          <w:delText>emergency services in respect of which the committee is appointed and otherwise as directed by the board or the chief executive officer</w:delText>
        </w:r>
      </w:del>
      <w:ins w:id="1243" w:author="svcMRProcess" w:date="2018-08-29T14:13:00Z">
        <w:r>
          <w:rPr>
            <w:i/>
          </w:rPr>
          <w:t>Industrial Relations Act 1979</w:t>
        </w:r>
        <w:r>
          <w:t xml:space="preserve"> Part VID</w:t>
        </w:r>
      </w:ins>
      <w:r>
        <w:t>.</w:t>
      </w:r>
    </w:p>
    <w:p>
      <w:pPr>
        <w:pStyle w:val="Footnotesection"/>
        <w:rPr>
          <w:ins w:id="1244" w:author="svcMRProcess" w:date="2018-08-29T14:13:00Z"/>
        </w:rPr>
      </w:pPr>
      <w:ins w:id="1245" w:author="svcMRProcess" w:date="2018-08-29T14:13:00Z">
        <w:r>
          <w:tab/>
          <w:t>[Section 21 inserted by No. 22 of 2012 s. 24.]</w:t>
        </w:r>
      </w:ins>
    </w:p>
    <w:p>
      <w:pPr>
        <w:pStyle w:val="Heading5"/>
        <w:rPr>
          <w:ins w:id="1246" w:author="svcMRProcess" w:date="2018-08-29T14:13:00Z"/>
        </w:rPr>
      </w:pPr>
      <w:bookmarkStart w:id="1247" w:name="_Toc339625311"/>
      <w:ins w:id="1248" w:author="svcMRProcess" w:date="2018-08-29T14:13:00Z">
        <w:r>
          <w:rPr>
            <w:rStyle w:val="CharSectno"/>
          </w:rPr>
          <w:t>22</w:t>
        </w:r>
        <w:r>
          <w:t>.</w:t>
        </w:r>
        <w:r>
          <w:tab/>
          <w:t>Transfer of operational staff to another category</w:t>
        </w:r>
        <w:bookmarkEnd w:id="1247"/>
      </w:ins>
    </w:p>
    <w:p>
      <w:pPr>
        <w:pStyle w:val="Subsection"/>
        <w:rPr>
          <w:ins w:id="1249" w:author="svcMRProcess" w:date="2018-08-29T14:13:00Z"/>
        </w:rPr>
      </w:pPr>
      <w:ins w:id="1250" w:author="svcMRProcess" w:date="2018-08-29T14:13:00Z">
        <w:r>
          <w:tab/>
          <w:t>(1)</w:t>
        </w:r>
        <w:r>
          <w:tab/>
          <w:t xml:space="preserve">The FES Commissioner may, if he or she considers that it is in the interests of the Department to do so, determine that — </w:t>
        </w:r>
      </w:ins>
    </w:p>
    <w:p>
      <w:pPr>
        <w:pStyle w:val="Indenta"/>
        <w:rPr>
          <w:ins w:id="1251" w:author="svcMRProcess" w:date="2018-08-29T14:13:00Z"/>
        </w:rPr>
      </w:pPr>
      <w:ins w:id="1252" w:author="svcMRProcess" w:date="2018-08-29T14:13:00Z">
        <w:r>
          <w:tab/>
          <w:t>(a)</w:t>
        </w:r>
        <w:r>
          <w:tab/>
          <w:t>a person who is a member of the operational staff is to become an officer of the class mentioned in section 20(1)(a); or</w:t>
        </w:r>
      </w:ins>
    </w:p>
    <w:p>
      <w:pPr>
        <w:pStyle w:val="Indenta"/>
        <w:rPr>
          <w:ins w:id="1253" w:author="svcMRProcess" w:date="2018-08-29T14:13:00Z"/>
        </w:rPr>
      </w:pPr>
      <w:ins w:id="1254" w:author="svcMRProcess" w:date="2018-08-29T14:13:00Z">
        <w:r>
          <w:tab/>
          <w:t>(b)</w:t>
        </w:r>
        <w:r>
          <w:tab/>
          <w:t>a person who has been the subject of a determination under paragraph (a) is again to become a member of the operational staff.</w:t>
        </w:r>
      </w:ins>
    </w:p>
    <w:p>
      <w:pPr>
        <w:pStyle w:val="Subsection"/>
      </w:pPr>
      <w:r>
        <w:tab/>
        <w:t>(2)</w:t>
      </w:r>
      <w:r>
        <w:tab/>
        <w:t xml:space="preserve">A </w:t>
      </w:r>
      <w:del w:id="1255" w:author="svcMRProcess" w:date="2018-08-29T14:13:00Z">
        <w:r>
          <w:delText>consultative committee may do all things necessary or convenient</w:delText>
        </w:r>
      </w:del>
      <w:ins w:id="1256" w:author="svcMRProcess" w:date="2018-08-29T14:13:00Z">
        <w:r>
          <w:t>determination under subsection (1) is only</w:t>
        </w:r>
      </w:ins>
      <w:r>
        <w:t xml:space="preserve"> to be </w:t>
      </w:r>
      <w:del w:id="1257" w:author="svcMRProcess" w:date="2018-08-29T14:13:00Z">
        <w:r>
          <w:delText>done for or in connection</w:delText>
        </w:r>
      </w:del>
      <w:ins w:id="1258" w:author="svcMRProcess" w:date="2018-08-29T14:13:00Z">
        <w:r>
          <w:t>made</w:t>
        </w:r>
      </w:ins>
      <w:r>
        <w:t xml:space="preserve"> with the </w:t>
      </w:r>
      <w:del w:id="1259" w:author="svcMRProcess" w:date="2018-08-29T14:13:00Z">
        <w:r>
          <w:delText>performance</w:delText>
        </w:r>
      </w:del>
      <w:ins w:id="1260" w:author="svcMRProcess" w:date="2018-08-29T14:13:00Z">
        <w:r>
          <w:t>consent</w:t>
        </w:r>
      </w:ins>
      <w:r>
        <w:t xml:space="preserve"> of </w:t>
      </w:r>
      <w:del w:id="1261" w:author="svcMRProcess" w:date="2018-08-29T14:13:00Z">
        <w:r>
          <w:delText>its function</w:delText>
        </w:r>
      </w:del>
      <w:ins w:id="1262" w:author="svcMRProcess" w:date="2018-08-29T14:13:00Z">
        <w:r>
          <w:t>the person concerned</w:t>
        </w:r>
      </w:ins>
      <w:r>
        <w:t>.</w:t>
      </w:r>
    </w:p>
    <w:p>
      <w:pPr>
        <w:pStyle w:val="Heading5"/>
        <w:rPr>
          <w:del w:id="1263" w:author="svcMRProcess" w:date="2018-08-29T14:13:00Z"/>
        </w:rPr>
      </w:pPr>
      <w:bookmarkStart w:id="1264" w:name="_Toc422042125"/>
      <w:bookmarkStart w:id="1265" w:name="_Toc29030898"/>
      <w:bookmarkStart w:id="1266" w:name="_Toc29031033"/>
      <w:bookmarkStart w:id="1267" w:name="_Toc40080182"/>
      <w:bookmarkStart w:id="1268" w:name="_Toc92522126"/>
      <w:bookmarkStart w:id="1269" w:name="_Toc339533896"/>
      <w:del w:id="1270" w:author="svcMRProcess" w:date="2018-08-29T14:13:00Z">
        <w:r>
          <w:rPr>
            <w:rStyle w:val="CharSectno"/>
          </w:rPr>
          <w:delText>27</w:delText>
        </w:r>
        <w:r>
          <w:delText>.</w:delText>
        </w:r>
        <w:r>
          <w:tab/>
          <w:delText>Support services</w:delText>
        </w:r>
        <w:bookmarkEnd w:id="1264"/>
        <w:bookmarkEnd w:id="1265"/>
        <w:bookmarkEnd w:id="1266"/>
        <w:bookmarkEnd w:id="1267"/>
        <w:bookmarkEnd w:id="1268"/>
        <w:bookmarkEnd w:id="1269"/>
        <w:r>
          <w:delText xml:space="preserve"> </w:delText>
        </w:r>
      </w:del>
    </w:p>
    <w:p>
      <w:pPr>
        <w:pStyle w:val="Subsection"/>
        <w:rPr>
          <w:del w:id="1271" w:author="svcMRProcess" w:date="2018-08-29T14:13:00Z"/>
        </w:rPr>
      </w:pPr>
      <w:del w:id="1272" w:author="svcMRProcess" w:date="2018-08-29T14:13:00Z">
        <w:r>
          <w:tab/>
        </w:r>
        <w:r>
          <w:tab/>
          <w:delText>The Authority is to provide a consultative committee with any support services that it may reasonably require.</w:delText>
        </w:r>
      </w:del>
    </w:p>
    <w:p>
      <w:pPr>
        <w:pStyle w:val="Heading5"/>
        <w:rPr>
          <w:del w:id="1273" w:author="svcMRProcess" w:date="2018-08-29T14:13:00Z"/>
        </w:rPr>
      </w:pPr>
      <w:bookmarkStart w:id="1274" w:name="_Toc422042126"/>
      <w:bookmarkStart w:id="1275" w:name="_Toc29030899"/>
      <w:bookmarkStart w:id="1276" w:name="_Toc29031034"/>
      <w:bookmarkStart w:id="1277" w:name="_Toc40080183"/>
      <w:bookmarkStart w:id="1278" w:name="_Toc92522127"/>
      <w:bookmarkStart w:id="1279" w:name="_Toc339533897"/>
      <w:del w:id="1280" w:author="svcMRProcess" w:date="2018-08-29T14:13:00Z">
        <w:r>
          <w:rPr>
            <w:rStyle w:val="CharSectno"/>
          </w:rPr>
          <w:delText>28</w:delText>
        </w:r>
        <w:r>
          <w:delText>.</w:delText>
        </w:r>
        <w:r>
          <w:tab/>
          <w:delText>Allowances</w:delText>
        </w:r>
        <w:bookmarkEnd w:id="1274"/>
        <w:bookmarkEnd w:id="1275"/>
        <w:bookmarkEnd w:id="1276"/>
        <w:bookmarkEnd w:id="1277"/>
        <w:bookmarkEnd w:id="1278"/>
        <w:bookmarkEnd w:id="1279"/>
      </w:del>
    </w:p>
    <w:p>
      <w:pPr>
        <w:pStyle w:val="Subsection"/>
        <w:rPr>
          <w:del w:id="1281" w:author="svcMRProcess" w:date="2018-08-29T14:13:00Z"/>
        </w:rPr>
      </w:pPr>
      <w:del w:id="1282" w:author="svcMRProcess" w:date="2018-08-29T14:13:00Z">
        <w:r>
          <w:tab/>
        </w:r>
        <w:r>
          <w:tab/>
          <w:delText>A member of a consultative committee is to be paid any travelling and other allowances that are determined in his or her case by the Minister on the recommendation of the Public Sector Commissioner.</w:delText>
        </w:r>
      </w:del>
    </w:p>
    <w:p>
      <w:pPr>
        <w:pStyle w:val="Subsection"/>
        <w:rPr>
          <w:ins w:id="1283" w:author="svcMRProcess" w:date="2018-08-29T14:13:00Z"/>
        </w:rPr>
      </w:pPr>
      <w:ins w:id="1284" w:author="svcMRProcess" w:date="2018-08-29T14:13:00Z">
        <w:r>
          <w:tab/>
          <w:t>(3)</w:t>
        </w:r>
        <w:r>
          <w:tab/>
          <w:t>Regulations may be made in respect of the entitlement of persons who are the subject of a determination under subsection (1) to rights and benefits that had accrued or were accruing at the time when the determination took effect.</w:t>
        </w:r>
      </w:ins>
    </w:p>
    <w:p>
      <w:pPr>
        <w:pStyle w:val="Footnotesection"/>
      </w:pPr>
      <w:r>
        <w:tab/>
        <w:t>[Section</w:t>
      </w:r>
      <w:del w:id="1285" w:author="svcMRProcess" w:date="2018-08-29T14:13:00Z">
        <w:r>
          <w:delText xml:space="preserve"> 28 amended</w:delText>
        </w:r>
      </w:del>
      <w:ins w:id="1286" w:author="svcMRProcess" w:date="2018-08-29T14:13:00Z">
        <w:r>
          <w:t> 22 inserted</w:t>
        </w:r>
      </w:ins>
      <w:r>
        <w:t xml:space="preserve"> by No.</w:t>
      </w:r>
      <w:del w:id="1287" w:author="svcMRProcess" w:date="2018-08-29T14:13:00Z">
        <w:r>
          <w:delText> 39</w:delText>
        </w:r>
      </w:del>
      <w:ins w:id="1288" w:author="svcMRProcess" w:date="2018-08-29T14:13:00Z">
        <w:r>
          <w:t xml:space="preserve"> 22</w:t>
        </w:r>
      </w:ins>
      <w:r>
        <w:t xml:space="preserve"> of </w:t>
      </w:r>
      <w:del w:id="1289" w:author="svcMRProcess" w:date="2018-08-29T14:13:00Z">
        <w:r>
          <w:delText>2010</w:delText>
        </w:r>
      </w:del>
      <w:ins w:id="1290" w:author="svcMRProcess" w:date="2018-08-29T14:13:00Z">
        <w:r>
          <w:t>2012</w:t>
        </w:r>
      </w:ins>
      <w:r>
        <w:t xml:space="preserve"> s. </w:t>
      </w:r>
      <w:del w:id="1291" w:author="svcMRProcess" w:date="2018-08-29T14:13:00Z">
        <w:r>
          <w:delText>89</w:delText>
        </w:r>
      </w:del>
      <w:ins w:id="1292" w:author="svcMRProcess" w:date="2018-08-29T14:13:00Z">
        <w:r>
          <w:t>24</w:t>
        </w:r>
      </w:ins>
      <w:r>
        <w:t>.]</w:t>
      </w:r>
    </w:p>
    <w:p>
      <w:pPr>
        <w:pStyle w:val="Heading2"/>
      </w:pPr>
      <w:bookmarkStart w:id="1293" w:name="_Toc339544426"/>
      <w:bookmarkStart w:id="1294" w:name="_Toc339625312"/>
      <w:r>
        <w:rPr>
          <w:rStyle w:val="CharPartNo"/>
        </w:rPr>
        <w:t>Part </w:t>
      </w:r>
      <w:del w:id="1295" w:author="svcMRProcess" w:date="2018-08-29T14:13:00Z">
        <w:r>
          <w:rPr>
            <w:rStyle w:val="CharPartNo"/>
          </w:rPr>
          <w:delText>6</w:delText>
        </w:r>
        <w:r>
          <w:rPr>
            <w:rStyle w:val="CharDivNo"/>
          </w:rPr>
          <w:delText> </w:delText>
        </w:r>
        <w:r>
          <w:delText>—</w:delText>
        </w:r>
        <w:r>
          <w:rPr>
            <w:rStyle w:val="CharDivText"/>
          </w:rPr>
          <w:delText> </w:delText>
        </w:r>
        <w:r>
          <w:rPr>
            <w:rStyle w:val="CharPartText"/>
          </w:rPr>
          <w:delText>General financial provisions</w:delText>
        </w:r>
      </w:del>
      <w:ins w:id="1296" w:author="svcMRProcess" w:date="2018-08-29T14:13:00Z">
        <w:r>
          <w:rPr>
            <w:rStyle w:val="CharPartNo"/>
          </w:rPr>
          <w:t>5</w:t>
        </w:r>
        <w:r>
          <w:rPr>
            <w:rStyle w:val="CharDivNo"/>
          </w:rPr>
          <w:t> </w:t>
        </w:r>
        <w:r>
          <w:t>—</w:t>
        </w:r>
        <w:r>
          <w:rPr>
            <w:rStyle w:val="CharDivText"/>
          </w:rPr>
          <w:t> </w:t>
        </w:r>
        <w:r>
          <w:rPr>
            <w:rStyle w:val="CharPartText"/>
          </w:rPr>
          <w:t>Advisory committees</w:t>
        </w:r>
      </w:ins>
      <w:bookmarkEnd w:id="1293"/>
      <w:bookmarkEnd w:id="1294"/>
    </w:p>
    <w:p>
      <w:pPr>
        <w:pStyle w:val="Footnoteheading"/>
      </w:pPr>
      <w:r>
        <w:tab/>
        <w:t>[Heading inserted by No.</w:t>
      </w:r>
      <w:del w:id="1297" w:author="svcMRProcess" w:date="2018-08-29T14:13:00Z">
        <w:r>
          <w:delText xml:space="preserve"> 42</w:delText>
        </w:r>
      </w:del>
      <w:ins w:id="1298" w:author="svcMRProcess" w:date="2018-08-29T14:13:00Z">
        <w:r>
          <w:t> 22</w:t>
        </w:r>
      </w:ins>
      <w:r>
        <w:t xml:space="preserve"> of </w:t>
      </w:r>
      <w:del w:id="1299" w:author="svcMRProcess" w:date="2018-08-29T14:13:00Z">
        <w:r>
          <w:delText>2002</w:delText>
        </w:r>
      </w:del>
      <w:ins w:id="1300" w:author="svcMRProcess" w:date="2018-08-29T14:13:00Z">
        <w:r>
          <w:t>2012</w:t>
        </w:r>
      </w:ins>
      <w:r>
        <w:t xml:space="preserve"> s. </w:t>
      </w:r>
      <w:del w:id="1301" w:author="svcMRProcess" w:date="2018-08-29T14:13:00Z">
        <w:r>
          <w:delText>9</w:delText>
        </w:r>
      </w:del>
      <w:ins w:id="1302" w:author="svcMRProcess" w:date="2018-08-29T14:13:00Z">
        <w:r>
          <w:t>24</w:t>
        </w:r>
      </w:ins>
      <w:r>
        <w:t>.]</w:t>
      </w:r>
    </w:p>
    <w:p>
      <w:pPr>
        <w:pStyle w:val="Heading5"/>
        <w:rPr>
          <w:del w:id="1303" w:author="svcMRProcess" w:date="2018-08-29T14:13:00Z"/>
        </w:rPr>
      </w:pPr>
      <w:bookmarkStart w:id="1304" w:name="_Toc29030900"/>
      <w:bookmarkStart w:id="1305" w:name="_Toc29031035"/>
      <w:bookmarkStart w:id="1306" w:name="_Toc40080184"/>
      <w:bookmarkStart w:id="1307" w:name="_Toc92522129"/>
      <w:bookmarkStart w:id="1308" w:name="_Toc339533899"/>
      <w:bookmarkStart w:id="1309" w:name="_Toc339625313"/>
      <w:del w:id="1310" w:author="svcMRProcess" w:date="2018-08-29T14:13:00Z">
        <w:r>
          <w:rPr>
            <w:rStyle w:val="CharSectno"/>
          </w:rPr>
          <w:delText>29</w:delText>
        </w:r>
        <w:r>
          <w:delText>.</w:delText>
        </w:r>
        <w:r>
          <w:tab/>
          <w:delText>Funds of the Authority</w:delText>
        </w:r>
        <w:bookmarkEnd w:id="1304"/>
        <w:bookmarkEnd w:id="1305"/>
        <w:bookmarkEnd w:id="1306"/>
        <w:bookmarkEnd w:id="1307"/>
        <w:bookmarkEnd w:id="1308"/>
      </w:del>
    </w:p>
    <w:p>
      <w:pPr>
        <w:pStyle w:val="Heading5"/>
        <w:rPr>
          <w:ins w:id="1311" w:author="svcMRProcess" w:date="2018-08-29T14:13:00Z"/>
        </w:rPr>
      </w:pPr>
      <w:del w:id="1312" w:author="svcMRProcess" w:date="2018-08-29T14:13:00Z">
        <w:r>
          <w:tab/>
        </w:r>
      </w:del>
      <w:ins w:id="1313" w:author="svcMRProcess" w:date="2018-08-29T14:13:00Z">
        <w:r>
          <w:rPr>
            <w:rStyle w:val="CharSectno"/>
          </w:rPr>
          <w:t>23</w:t>
        </w:r>
        <w:r>
          <w:t>.</w:t>
        </w:r>
        <w:r>
          <w:tab/>
          <w:t>Terms used</w:t>
        </w:r>
        <w:bookmarkEnd w:id="1309"/>
      </w:ins>
    </w:p>
    <w:p>
      <w:pPr>
        <w:pStyle w:val="Subsection"/>
        <w:rPr>
          <w:ins w:id="1314" w:author="svcMRProcess" w:date="2018-08-29T14:13:00Z"/>
        </w:rPr>
      </w:pPr>
      <w:ins w:id="1315" w:author="svcMRProcess" w:date="2018-08-29T14:13:00Z">
        <w:r>
          <w:tab/>
        </w:r>
        <w:r>
          <w:tab/>
          <w:t xml:space="preserve">In this Part — </w:t>
        </w:r>
      </w:ins>
    </w:p>
    <w:p>
      <w:pPr>
        <w:pStyle w:val="Defstart"/>
        <w:rPr>
          <w:ins w:id="1316" w:author="svcMRProcess" w:date="2018-08-29T14:13:00Z"/>
        </w:rPr>
      </w:pPr>
      <w:ins w:id="1317" w:author="svcMRProcess" w:date="2018-08-29T14:13:00Z">
        <w:r>
          <w:tab/>
        </w:r>
        <w:r>
          <w:rPr>
            <w:rStyle w:val="CharDefText"/>
          </w:rPr>
          <w:t>advisory committee</w:t>
        </w:r>
        <w:r>
          <w:t xml:space="preserve"> means a committee established under section 24(1);</w:t>
        </w:r>
      </w:ins>
    </w:p>
    <w:p>
      <w:pPr>
        <w:pStyle w:val="Defstart"/>
        <w:rPr>
          <w:ins w:id="1318" w:author="svcMRProcess" w:date="2018-08-29T14:13:00Z"/>
        </w:rPr>
      </w:pPr>
      <w:ins w:id="1319" w:author="svcMRProcess" w:date="2018-08-29T14:13:00Z">
        <w:r>
          <w:tab/>
        </w:r>
        <w:r>
          <w:rPr>
            <w:rStyle w:val="CharDefText"/>
          </w:rPr>
          <w:t>prescribed association</w:t>
        </w:r>
        <w:r>
          <w:t xml:space="preserve"> means the association or other body of persons that is prescribed as a body that represents — </w:t>
        </w:r>
      </w:ins>
    </w:p>
    <w:p>
      <w:pPr>
        <w:pStyle w:val="Defpara"/>
        <w:rPr>
          <w:ins w:id="1320" w:author="svcMRProcess" w:date="2018-08-29T14:13:00Z"/>
        </w:rPr>
      </w:pPr>
      <w:ins w:id="1321" w:author="svcMRProcess" w:date="2018-08-29T14:13:00Z">
        <w:r>
          <w:tab/>
          <w:t>(a)</w:t>
        </w:r>
        <w:r>
          <w:tab/>
          <w:t xml:space="preserve">the bush fire brigades under the </w:t>
        </w:r>
        <w:r>
          <w:rPr>
            <w:i/>
          </w:rPr>
          <w:t>Bush Fires Act 1954</w:t>
        </w:r>
        <w:r>
          <w:t>; or</w:t>
        </w:r>
      </w:ins>
    </w:p>
    <w:p>
      <w:pPr>
        <w:pStyle w:val="Defpara"/>
        <w:rPr>
          <w:ins w:id="1322" w:author="svcMRProcess" w:date="2018-08-29T14:13:00Z"/>
        </w:rPr>
      </w:pPr>
      <w:ins w:id="1323" w:author="svcMRProcess" w:date="2018-08-29T14:13:00Z">
        <w:r>
          <w:tab/>
          <w:t>(b)</w:t>
        </w:r>
        <w:r>
          <w:tab/>
          <w:t xml:space="preserve">the volunteer brigades under the </w:t>
        </w:r>
        <w:r>
          <w:rPr>
            <w:i/>
          </w:rPr>
          <w:t>Fire Brigades Act 1942</w:t>
        </w:r>
        <w:r>
          <w:t>; or</w:t>
        </w:r>
      </w:ins>
    </w:p>
    <w:p>
      <w:pPr>
        <w:pStyle w:val="Defpara"/>
        <w:rPr>
          <w:ins w:id="1324" w:author="svcMRProcess" w:date="2018-08-29T14:13:00Z"/>
        </w:rPr>
      </w:pPr>
      <w:ins w:id="1325" w:author="svcMRProcess" w:date="2018-08-29T14:13:00Z">
        <w:r>
          <w:tab/>
          <w:t>(c)</w:t>
        </w:r>
        <w:r>
          <w:tab/>
          <w:t>the SES Units; or</w:t>
        </w:r>
      </w:ins>
    </w:p>
    <w:p>
      <w:pPr>
        <w:pStyle w:val="Defpara"/>
        <w:rPr>
          <w:ins w:id="1326" w:author="svcMRProcess" w:date="2018-08-29T14:13:00Z"/>
        </w:rPr>
      </w:pPr>
      <w:ins w:id="1327" w:author="svcMRProcess" w:date="2018-08-29T14:13:00Z">
        <w:r>
          <w:tab/>
          <w:t>(d)</w:t>
        </w:r>
        <w:r>
          <w:tab/>
          <w:t>the VMRS Groups; or</w:t>
        </w:r>
      </w:ins>
    </w:p>
    <w:p>
      <w:pPr>
        <w:pStyle w:val="Defpara"/>
        <w:rPr>
          <w:ins w:id="1328" w:author="svcMRProcess" w:date="2018-08-29T14:13:00Z"/>
        </w:rPr>
      </w:pPr>
      <w:ins w:id="1329" w:author="svcMRProcess" w:date="2018-08-29T14:13:00Z">
        <w:r>
          <w:tab/>
          <w:t>(e)</w:t>
        </w:r>
        <w:r>
          <w:tab/>
          <w:t>the FES Units.</w:t>
        </w:r>
      </w:ins>
    </w:p>
    <w:p>
      <w:pPr>
        <w:pStyle w:val="Footnotesection"/>
        <w:rPr>
          <w:ins w:id="1330" w:author="svcMRProcess" w:date="2018-08-29T14:13:00Z"/>
        </w:rPr>
      </w:pPr>
      <w:ins w:id="1331" w:author="svcMRProcess" w:date="2018-08-29T14:13:00Z">
        <w:r>
          <w:tab/>
          <w:t>[Section 23 inserted by No. 22 of 2012 s. 24.]</w:t>
        </w:r>
      </w:ins>
    </w:p>
    <w:p>
      <w:pPr>
        <w:pStyle w:val="Heading5"/>
        <w:rPr>
          <w:ins w:id="1332" w:author="svcMRProcess" w:date="2018-08-29T14:13:00Z"/>
        </w:rPr>
      </w:pPr>
      <w:bookmarkStart w:id="1333" w:name="_Toc339625314"/>
      <w:ins w:id="1334" w:author="svcMRProcess" w:date="2018-08-29T14:13:00Z">
        <w:r>
          <w:rPr>
            <w:rStyle w:val="CharSectno"/>
          </w:rPr>
          <w:t>24</w:t>
        </w:r>
        <w:r>
          <w:t>.</w:t>
        </w:r>
        <w:r>
          <w:tab/>
          <w:t>Advisory committees</w:t>
        </w:r>
        <w:bookmarkEnd w:id="1333"/>
      </w:ins>
    </w:p>
    <w:p>
      <w:pPr>
        <w:pStyle w:val="Subsection"/>
        <w:rPr>
          <w:del w:id="1335" w:author="svcMRProcess" w:date="2018-08-29T14:13:00Z"/>
        </w:rPr>
      </w:pPr>
      <w:ins w:id="1336" w:author="svcMRProcess" w:date="2018-08-29T14:13:00Z">
        <w:r>
          <w:tab/>
          <w:t>(1)</w:t>
        </w:r>
      </w:ins>
      <w:r>
        <w:tab/>
        <w:t xml:space="preserve">The </w:t>
      </w:r>
      <w:del w:id="1337" w:author="svcMRProcess" w:date="2018-08-29T14:13:00Z">
        <w:r>
          <w:delText>funds available for the purpose of enabling the Authority</w:delText>
        </w:r>
      </w:del>
      <w:ins w:id="1338" w:author="svcMRProcess" w:date="2018-08-29T14:13:00Z">
        <w:r>
          <w:t>Minister may establish committees</w:t>
        </w:r>
      </w:ins>
      <w:r>
        <w:t xml:space="preserve"> to </w:t>
      </w:r>
      <w:del w:id="1339" w:author="svcMRProcess" w:date="2018-08-29T14:13:00Z">
        <w:r>
          <w:delText>perform its functions consist of —</w:delText>
        </w:r>
      </w:del>
    </w:p>
    <w:p>
      <w:pPr>
        <w:pStyle w:val="Indenta"/>
        <w:rPr>
          <w:del w:id="1340" w:author="svcMRProcess" w:date="2018-08-29T14:13:00Z"/>
        </w:rPr>
      </w:pPr>
      <w:del w:id="1341" w:author="svcMRProcess" w:date="2018-08-29T14:13:00Z">
        <w:r>
          <w:tab/>
          <w:delText>(a)</w:delText>
        </w:r>
        <w:r>
          <w:tab/>
          <w:delText>moneys from time</w:delText>
        </w:r>
      </w:del>
      <w:ins w:id="1342" w:author="svcMRProcess" w:date="2018-08-29T14:13:00Z">
        <w:r>
          <w:t>provide advice or assistance</w:t>
        </w:r>
      </w:ins>
      <w:r>
        <w:t xml:space="preserve"> to </w:t>
      </w:r>
      <w:del w:id="1343" w:author="svcMRProcess" w:date="2018-08-29T14:13:00Z">
        <w:r>
          <w:delText>time appropriated by Parliament; and</w:delText>
        </w:r>
      </w:del>
    </w:p>
    <w:p>
      <w:pPr>
        <w:pStyle w:val="Subsection"/>
      </w:pPr>
      <w:bookmarkStart w:id="1344" w:name="_Toc422042128"/>
      <w:del w:id="1345" w:author="svcMRProcess" w:date="2018-08-29T14:13:00Z">
        <w:r>
          <w:tab/>
          <w:delText>(b)</w:delText>
        </w:r>
        <w:r>
          <w:tab/>
          <w:delText>other moneys lawfully provided for the purposes</w:delText>
        </w:r>
      </w:del>
      <w:ins w:id="1346" w:author="svcMRProcess" w:date="2018-08-29T14:13:00Z">
        <w:r>
          <w:t>the Minister or the FES Commissioner or both of them on matters relevant to the operation or administration</w:t>
        </w:r>
      </w:ins>
      <w:r>
        <w:t xml:space="preserve"> of the emergency services Acts</w:t>
      </w:r>
      <w:del w:id="1347" w:author="svcMRProcess" w:date="2018-08-29T14:13:00Z">
        <w:r>
          <w:delText xml:space="preserve"> or received by the Authority in the performance of its functions under those Acts.</w:delText>
        </w:r>
      </w:del>
      <w:ins w:id="1348" w:author="svcMRProcess" w:date="2018-08-29T14:13:00Z">
        <w:r>
          <w:t>.</w:t>
        </w:r>
      </w:ins>
    </w:p>
    <w:p>
      <w:pPr>
        <w:pStyle w:val="Footnotesection"/>
        <w:rPr>
          <w:del w:id="1349" w:author="svcMRProcess" w:date="2018-08-29T14:13:00Z"/>
        </w:rPr>
      </w:pPr>
      <w:del w:id="1350" w:author="svcMRProcess" w:date="2018-08-29T14:13:00Z">
        <w:r>
          <w:tab/>
          <w:delText>[Section 29 amended by No. 42 of 2002 s. 10.]</w:delText>
        </w:r>
      </w:del>
    </w:p>
    <w:p>
      <w:pPr>
        <w:pStyle w:val="Heading5"/>
        <w:rPr>
          <w:del w:id="1351" w:author="svcMRProcess" w:date="2018-08-29T14:13:00Z"/>
        </w:rPr>
      </w:pPr>
      <w:bookmarkStart w:id="1352" w:name="_Toc29030901"/>
      <w:bookmarkStart w:id="1353" w:name="_Toc29031036"/>
      <w:bookmarkStart w:id="1354" w:name="_Toc40080185"/>
      <w:bookmarkStart w:id="1355" w:name="_Toc92522130"/>
      <w:bookmarkStart w:id="1356" w:name="_Toc339533900"/>
      <w:del w:id="1357" w:author="svcMRProcess" w:date="2018-08-29T14:13:00Z">
        <w:r>
          <w:rPr>
            <w:rStyle w:val="CharSectno"/>
          </w:rPr>
          <w:delText>30</w:delText>
        </w:r>
        <w:r>
          <w:delText>.</w:delText>
        </w:r>
        <w:r>
          <w:tab/>
          <w:delText>Fire and Emergency Services Authority Account</w:delText>
        </w:r>
        <w:bookmarkEnd w:id="1352"/>
        <w:bookmarkEnd w:id="1353"/>
        <w:bookmarkEnd w:id="1354"/>
        <w:bookmarkEnd w:id="1355"/>
        <w:bookmarkEnd w:id="1356"/>
        <w:bookmarkEnd w:id="1344"/>
      </w:del>
    </w:p>
    <w:p>
      <w:pPr>
        <w:pStyle w:val="Subsection"/>
        <w:rPr>
          <w:ins w:id="1358" w:author="svcMRProcess" w:date="2018-08-29T14:13:00Z"/>
        </w:rPr>
      </w:pPr>
      <w:del w:id="1359" w:author="svcMRProcess" w:date="2018-08-29T14:13:00Z">
        <w:r>
          <w:tab/>
          <w:delText>(1)</w:delText>
        </w:r>
        <w:r>
          <w:tab/>
          <w:delText>An account called the Fire and Emergency Services Authority Account</w:delText>
        </w:r>
      </w:del>
      <w:ins w:id="1360" w:author="svcMRProcess" w:date="2018-08-29T14:13:00Z">
        <w:r>
          <w:tab/>
          <w:t>(2)</w:t>
        </w:r>
        <w:r>
          <w:tab/>
          <w:t>Subsection (1) does not authorise the Minister to establish a body corporate.</w:t>
        </w:r>
      </w:ins>
    </w:p>
    <w:p>
      <w:pPr>
        <w:pStyle w:val="Subsection"/>
        <w:rPr>
          <w:ins w:id="1361" w:author="svcMRProcess" w:date="2018-08-29T14:13:00Z"/>
        </w:rPr>
      </w:pPr>
      <w:ins w:id="1362" w:author="svcMRProcess" w:date="2018-08-29T14:13:00Z">
        <w:r>
          <w:tab/>
          <w:t>(3)</w:t>
        </w:r>
        <w:r>
          <w:tab/>
          <w:t>An advisory committee is to consist of the people the Minister thinks fit to appoint but, except as stated in section 25(4), at least one member is to be appointed from people nominated by the relevant prescribed association.</w:t>
        </w:r>
      </w:ins>
    </w:p>
    <w:p>
      <w:pPr>
        <w:pStyle w:val="Subsection"/>
        <w:rPr>
          <w:ins w:id="1363" w:author="svcMRProcess" w:date="2018-08-29T14:13:00Z"/>
        </w:rPr>
      </w:pPr>
      <w:ins w:id="1364" w:author="svcMRProcess" w:date="2018-08-29T14:13:00Z">
        <w:r>
          <w:tab/>
          <w:t>(4)</w:t>
        </w:r>
        <w:r>
          <w:tab/>
          <w:t xml:space="preserve">In subsection (3) — </w:t>
        </w:r>
      </w:ins>
    </w:p>
    <w:p>
      <w:pPr>
        <w:pStyle w:val="Defstart"/>
        <w:rPr>
          <w:ins w:id="1365" w:author="svcMRProcess" w:date="2018-08-29T14:13:00Z"/>
        </w:rPr>
      </w:pPr>
      <w:ins w:id="1366" w:author="svcMRProcess" w:date="2018-08-29T14:13:00Z">
        <w:r>
          <w:tab/>
        </w:r>
        <w:r>
          <w:rPr>
            <w:rStyle w:val="CharDefText"/>
          </w:rPr>
          <w:t>relevant prescribed association</w:t>
        </w:r>
        <w:r>
          <w:t xml:space="preserve"> means the prescribed association the Minister considers has functions relevant to the particular duties and responsibilities of the advisory committee concerned.</w:t>
        </w:r>
      </w:ins>
    </w:p>
    <w:p>
      <w:pPr>
        <w:pStyle w:val="Subsection"/>
      </w:pPr>
      <w:ins w:id="1367" w:author="svcMRProcess" w:date="2018-08-29T14:13:00Z">
        <w:r>
          <w:tab/>
          <w:t>(5)</w:t>
        </w:r>
        <w:r>
          <w:tab/>
          <w:t>An advisory committee</w:t>
        </w:r>
      </w:ins>
      <w:r>
        <w:t xml:space="preserve"> is to be established</w:t>
      </w:r>
      <w:ins w:id="1368" w:author="svcMRProcess" w:date="2018-08-29T14:13:00Z">
        <w:r>
          <w:t xml:space="preserve"> by an instrument signed by the Minister that</w:t>
        </w:r>
      </w:ins>
      <w:r>
        <w:t xml:space="preserve"> — </w:t>
      </w:r>
    </w:p>
    <w:p>
      <w:pPr>
        <w:pStyle w:val="Indenta"/>
        <w:rPr>
          <w:del w:id="1369" w:author="svcMRProcess" w:date="2018-08-29T14:13:00Z"/>
        </w:rPr>
      </w:pPr>
      <w:r>
        <w:tab/>
        <w:t>(a)</w:t>
      </w:r>
      <w:r>
        <w:tab/>
      </w:r>
      <w:del w:id="1370" w:author="svcMRProcess" w:date="2018-08-29T14:13:00Z">
        <w:r>
          <w:delText>as an agency special purpose account under section 16</w:delText>
        </w:r>
      </w:del>
      <w:ins w:id="1371" w:author="svcMRProcess" w:date="2018-08-29T14:13:00Z">
        <w:r>
          <w:t>identifies the members</w:t>
        </w:r>
      </w:ins>
      <w:r>
        <w:t xml:space="preserve"> of the </w:t>
      </w:r>
      <w:del w:id="1372" w:author="svcMRProcess" w:date="2018-08-29T14:13:00Z">
        <w:r>
          <w:rPr>
            <w:i/>
            <w:iCs/>
          </w:rPr>
          <w:delText>Financial Management Act 2006</w:delText>
        </w:r>
        <w:r>
          <w:delText>; or</w:delText>
        </w:r>
      </w:del>
    </w:p>
    <w:p>
      <w:pPr>
        <w:pStyle w:val="Indenta"/>
      </w:pPr>
      <w:del w:id="1373" w:author="svcMRProcess" w:date="2018-08-29T14:13:00Z">
        <w:r>
          <w:tab/>
          <w:delText>(b)</w:delText>
        </w:r>
        <w:r>
          <w:tab/>
          <w:delText>with</w:delText>
        </w:r>
      </w:del>
      <w:ins w:id="1374" w:author="svcMRProcess" w:date="2018-08-29T14:13:00Z">
        <w:r>
          <w:t>committee and</w:t>
        </w:r>
      </w:ins>
      <w:r>
        <w:t xml:space="preserve"> the </w:t>
      </w:r>
      <w:del w:id="1375" w:author="svcMRProcess" w:date="2018-08-29T14:13:00Z">
        <w:r>
          <w:delText>approval</w:delText>
        </w:r>
      </w:del>
      <w:ins w:id="1376" w:author="svcMRProcess" w:date="2018-08-29T14:13:00Z">
        <w:r>
          <w:t>length and conditions</w:t>
        </w:r>
      </w:ins>
      <w:r>
        <w:t xml:space="preserve"> of </w:t>
      </w:r>
      <w:del w:id="1377" w:author="svcMRProcess" w:date="2018-08-29T14:13:00Z">
        <w:r>
          <w:delText>the Treasurer, at a bank as defined in section 3</w:delText>
        </w:r>
      </w:del>
      <w:ins w:id="1378" w:author="svcMRProcess" w:date="2018-08-29T14:13:00Z">
        <w:r>
          <w:t>each</w:t>
        </w:r>
      </w:ins>
      <w:r>
        <w:t xml:space="preserve"> of </w:t>
      </w:r>
      <w:del w:id="1379" w:author="svcMRProcess" w:date="2018-08-29T14:13:00Z">
        <w:r>
          <w:delText>that Act,</w:delText>
        </w:r>
      </w:del>
      <w:ins w:id="1380" w:author="svcMRProcess" w:date="2018-08-29T14:13:00Z">
        <w:r>
          <w:t>their appointments; and</w:t>
        </w:r>
      </w:ins>
    </w:p>
    <w:p>
      <w:pPr>
        <w:pStyle w:val="Subsection"/>
        <w:rPr>
          <w:del w:id="1381" w:author="svcMRProcess" w:date="2018-08-29T14:13:00Z"/>
        </w:rPr>
      </w:pPr>
      <w:del w:id="1382" w:author="svcMRProcess" w:date="2018-08-29T14:13:00Z">
        <w:r>
          <w:tab/>
        </w:r>
        <w:r>
          <w:tab/>
          <w:delText>to which the funds referred to in section 29 are to be credited.</w:delText>
        </w:r>
      </w:del>
    </w:p>
    <w:p>
      <w:pPr>
        <w:pStyle w:val="Indenta"/>
        <w:rPr>
          <w:ins w:id="1383" w:author="svcMRProcess" w:date="2018-08-29T14:13:00Z"/>
        </w:rPr>
      </w:pPr>
      <w:del w:id="1384" w:author="svcMRProcess" w:date="2018-08-29T14:13:00Z">
        <w:r>
          <w:tab/>
          <w:delText>(2</w:delText>
        </w:r>
      </w:del>
      <w:ins w:id="1385" w:author="svcMRProcess" w:date="2018-08-29T14:13:00Z">
        <w:r>
          <w:tab/>
          <w:t>(b)</w:t>
        </w:r>
        <w:r>
          <w:tab/>
          <w:t>sets out the duties and responsibilities of the committee, including whether the committee is established to provide advice or assistance only to the Minister or only to the FES Commissioner or to both of them; and</w:t>
        </w:r>
      </w:ins>
    </w:p>
    <w:p>
      <w:pPr>
        <w:pStyle w:val="Indenta"/>
        <w:rPr>
          <w:ins w:id="1386" w:author="svcMRProcess" w:date="2018-08-29T14:13:00Z"/>
        </w:rPr>
      </w:pPr>
      <w:ins w:id="1387" w:author="svcMRProcess" w:date="2018-08-29T14:13:00Z">
        <w:r>
          <w:tab/>
          <w:t>(c)</w:t>
        </w:r>
        <w:r>
          <w:tab/>
          <w:t>sets out any other matters in relation to the operation and procedures of the committee the Minister considers appropriate.</w:t>
        </w:r>
      </w:ins>
    </w:p>
    <w:p>
      <w:pPr>
        <w:pStyle w:val="Subsection"/>
        <w:rPr>
          <w:del w:id="1388" w:author="svcMRProcess" w:date="2018-08-29T14:13:00Z"/>
        </w:rPr>
      </w:pPr>
      <w:ins w:id="1389" w:author="svcMRProcess" w:date="2018-08-29T14:13:00Z">
        <w:r>
          <w:tab/>
          <w:t>(6</w:t>
        </w:r>
      </w:ins>
      <w:r>
        <w:t>)</w:t>
      </w:r>
      <w:r>
        <w:tab/>
        <w:t xml:space="preserve">The </w:t>
      </w:r>
      <w:del w:id="1390" w:author="svcMRProcess" w:date="2018-08-29T14:13:00Z">
        <w:r>
          <w:delText>Account is to be charged with —</w:delText>
        </w:r>
      </w:del>
    </w:p>
    <w:p>
      <w:pPr>
        <w:pStyle w:val="Indenta"/>
        <w:rPr>
          <w:del w:id="1391" w:author="svcMRProcess" w:date="2018-08-29T14:13:00Z"/>
          <w:i/>
        </w:rPr>
      </w:pPr>
      <w:del w:id="1392" w:author="svcMRProcess" w:date="2018-08-29T14:13:00Z">
        <w:r>
          <w:tab/>
          <w:delText>(a)</w:delText>
        </w:r>
        <w:r>
          <w:tab/>
          <w:delText>the remuneration and allowances payable under sections 10 and 28;</w:delText>
        </w:r>
      </w:del>
    </w:p>
    <w:p>
      <w:pPr>
        <w:pStyle w:val="Indenta"/>
        <w:rPr>
          <w:del w:id="1393" w:author="svcMRProcess" w:date="2018-08-29T14:13:00Z"/>
        </w:rPr>
      </w:pPr>
      <w:del w:id="1394" w:author="svcMRProcess" w:date="2018-08-29T14:13:00Z">
        <w:r>
          <w:tab/>
          <w:delText>(b)</w:delText>
        </w:r>
        <w:r>
          <w:tab/>
          <w:delText xml:space="preserve">interest on and repayment of moneys borrowed </w:delText>
        </w:r>
      </w:del>
      <w:ins w:id="1395" w:author="svcMRProcess" w:date="2018-08-29T14:13:00Z">
        <w:r>
          <w:t xml:space="preserve">Minister may, </w:t>
        </w:r>
      </w:ins>
      <w:r>
        <w:t xml:space="preserve">by </w:t>
      </w:r>
      <w:del w:id="1396" w:author="svcMRProcess" w:date="2018-08-29T14:13:00Z">
        <w:r>
          <w:delText>the Authority under section 32 or 33;</w:delText>
        </w:r>
      </w:del>
    </w:p>
    <w:p>
      <w:pPr>
        <w:pStyle w:val="Indenta"/>
        <w:rPr>
          <w:del w:id="1397" w:author="svcMRProcess" w:date="2018-08-29T14:13:00Z"/>
        </w:rPr>
      </w:pPr>
      <w:del w:id="1398" w:author="svcMRProcess" w:date="2018-08-29T14:13:00Z">
        <w:r>
          <w:tab/>
          <w:delText>(ba)</w:delText>
        </w:r>
        <w:r>
          <w:tab/>
          <w:delText>the amounts payable to local governments under section 36A(5); and</w:delText>
        </w:r>
      </w:del>
    </w:p>
    <w:p>
      <w:pPr>
        <w:pStyle w:val="Indenta"/>
        <w:rPr>
          <w:del w:id="1399" w:author="svcMRProcess" w:date="2018-08-29T14:13:00Z"/>
        </w:rPr>
      </w:pPr>
      <w:bookmarkStart w:id="1400" w:name="_Toc422042129"/>
      <w:del w:id="1401" w:author="svcMRProcess" w:date="2018-08-29T14:13:00Z">
        <w:r>
          <w:tab/>
          <w:delText>(c)</w:delText>
        </w:r>
        <w:r>
          <w:tab/>
          <w:delText>subject to subsection (3), all other expenditure lawfully incurred</w:delText>
        </w:r>
      </w:del>
      <w:ins w:id="1402" w:author="svcMRProcess" w:date="2018-08-29T14:13:00Z">
        <w:r>
          <w:t>instrument signed</w:t>
        </w:r>
      </w:ins>
      <w:r>
        <w:t xml:space="preserve"> by the </w:t>
      </w:r>
      <w:del w:id="1403" w:author="svcMRProcess" w:date="2018-08-29T14:13:00Z">
        <w:r>
          <w:delText>Authority in the performance of its functions under the emergency services Acts.</w:delText>
        </w:r>
      </w:del>
    </w:p>
    <w:p>
      <w:pPr>
        <w:pStyle w:val="Subsection"/>
        <w:spacing w:before="120"/>
        <w:rPr>
          <w:del w:id="1404" w:author="svcMRProcess" w:date="2018-08-29T14:13:00Z"/>
        </w:rPr>
      </w:pPr>
      <w:del w:id="1405" w:author="svcMRProcess" w:date="2018-08-29T14:13:00Z">
        <w:r>
          <w:tab/>
          <w:delText>(3)</w:delText>
        </w:r>
        <w:r>
          <w:tab/>
          <w:delText>The funds that are credited to the Account as a result of payments</w:delText>
        </w:r>
      </w:del>
      <w:ins w:id="1406" w:author="svcMRProcess" w:date="2018-08-29T14:13:00Z">
        <w:r>
          <w:t>Minister, amend or cancel an instrument</w:t>
        </w:r>
      </w:ins>
      <w:r>
        <w:t xml:space="preserve"> made</w:t>
      </w:r>
      <w:del w:id="1407" w:author="svcMRProcess" w:date="2018-08-29T14:13:00Z">
        <w:r>
          <w:delText xml:space="preserve"> to the Authority under Part 6A are not to be expended for services prescribed for the purposes of section 35B(2)(a).</w:delText>
        </w:r>
      </w:del>
    </w:p>
    <w:p>
      <w:pPr>
        <w:pStyle w:val="Footnotesection"/>
        <w:rPr>
          <w:del w:id="1408" w:author="svcMRProcess" w:date="2018-08-29T14:13:00Z"/>
        </w:rPr>
      </w:pPr>
      <w:del w:id="1409" w:author="svcMRProcess" w:date="2018-08-29T14:13:00Z">
        <w:r>
          <w:tab/>
          <w:delText>[Section 30 amended by No. 42 of 2002 s. 11; No. 77 of 2006 s. 17.]</w:delText>
        </w:r>
      </w:del>
    </w:p>
    <w:p>
      <w:pPr>
        <w:pStyle w:val="Heading5"/>
        <w:rPr>
          <w:del w:id="1410" w:author="svcMRProcess" w:date="2018-08-29T14:13:00Z"/>
          <w:b w:val="0"/>
        </w:rPr>
      </w:pPr>
      <w:bookmarkStart w:id="1411" w:name="_Toc29030902"/>
      <w:bookmarkStart w:id="1412" w:name="_Toc29031037"/>
      <w:bookmarkStart w:id="1413" w:name="_Toc40080186"/>
      <w:bookmarkStart w:id="1414" w:name="_Toc92522131"/>
      <w:bookmarkStart w:id="1415" w:name="_Toc339533901"/>
      <w:del w:id="1416" w:author="svcMRProcess" w:date="2018-08-29T14:13:00Z">
        <w:r>
          <w:rPr>
            <w:rStyle w:val="CharSectno"/>
          </w:rPr>
          <w:delText>31</w:delText>
        </w:r>
        <w:r>
          <w:delText>.</w:delText>
        </w:r>
        <w:r>
          <w:tab/>
          <w:delText>Investment</w:delText>
        </w:r>
        <w:bookmarkEnd w:id="1411"/>
        <w:bookmarkEnd w:id="1412"/>
        <w:bookmarkEnd w:id="1413"/>
        <w:bookmarkEnd w:id="1414"/>
        <w:bookmarkEnd w:id="1415"/>
        <w:bookmarkEnd w:id="1400"/>
      </w:del>
    </w:p>
    <w:p>
      <w:pPr>
        <w:pStyle w:val="Subsection"/>
        <w:spacing w:before="120"/>
        <w:rPr>
          <w:del w:id="1417" w:author="svcMRProcess" w:date="2018-08-29T14:13:00Z"/>
        </w:rPr>
      </w:pPr>
      <w:del w:id="1418" w:author="svcMRProcess" w:date="2018-08-29T14:13:00Z">
        <w:r>
          <w:tab/>
        </w:r>
        <w:r>
          <w:tab/>
          <w:delTex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delText>
        </w:r>
        <w:r>
          <w:rPr>
            <w:i/>
            <w:iCs/>
          </w:rPr>
          <w:delText>Financial Management Act 2006</w:delText>
        </w:r>
        <w:r>
          <w:delText>.</w:delText>
        </w:r>
      </w:del>
    </w:p>
    <w:p>
      <w:pPr>
        <w:pStyle w:val="Footnotesection"/>
        <w:rPr>
          <w:del w:id="1419" w:author="svcMRProcess" w:date="2018-08-29T14:13:00Z"/>
        </w:rPr>
      </w:pPr>
      <w:del w:id="1420" w:author="svcMRProcess" w:date="2018-08-29T14:13:00Z">
        <w:r>
          <w:tab/>
          <w:delText>[Section 31 amended by No. 77 of 2006 s. 17.]</w:delText>
        </w:r>
      </w:del>
    </w:p>
    <w:p>
      <w:pPr>
        <w:pStyle w:val="Heading5"/>
        <w:rPr>
          <w:del w:id="1421" w:author="svcMRProcess" w:date="2018-08-29T14:13:00Z"/>
        </w:rPr>
      </w:pPr>
      <w:bookmarkStart w:id="1422" w:name="_Toc422042130"/>
      <w:bookmarkStart w:id="1423" w:name="_Toc29030903"/>
      <w:bookmarkStart w:id="1424" w:name="_Toc29031038"/>
      <w:bookmarkStart w:id="1425" w:name="_Toc40080187"/>
      <w:bookmarkStart w:id="1426" w:name="_Toc92522132"/>
      <w:bookmarkStart w:id="1427" w:name="_Toc339533902"/>
      <w:del w:id="1428" w:author="svcMRProcess" w:date="2018-08-29T14:13:00Z">
        <w:r>
          <w:rPr>
            <w:rStyle w:val="CharSectno"/>
          </w:rPr>
          <w:delText>32</w:delText>
        </w:r>
        <w:r>
          <w:delText>.</w:delText>
        </w:r>
        <w:r>
          <w:tab/>
          <w:delText>Borrowing from Treasurer</w:delText>
        </w:r>
        <w:bookmarkEnd w:id="1422"/>
        <w:bookmarkEnd w:id="1423"/>
        <w:bookmarkEnd w:id="1424"/>
        <w:bookmarkEnd w:id="1425"/>
        <w:bookmarkEnd w:id="1426"/>
        <w:bookmarkEnd w:id="1427"/>
      </w:del>
    </w:p>
    <w:p>
      <w:pPr>
        <w:pStyle w:val="Subsection"/>
        <w:spacing w:before="120"/>
        <w:rPr>
          <w:del w:id="1429" w:author="svcMRProcess" w:date="2018-08-29T14:13:00Z"/>
        </w:rPr>
      </w:pPr>
      <w:del w:id="1430" w:author="svcMRProcess" w:date="2018-08-29T14:13:00Z">
        <w:r>
          <w:tab/>
        </w:r>
        <w:r>
          <w:tab/>
          <w:delText>The Authority may borrow from the Treasurer any amounts approved by the Treasurer on any terms and conditions relating to repayment and payment of interest imposed by the Treasurer.</w:delText>
        </w:r>
      </w:del>
    </w:p>
    <w:p>
      <w:pPr>
        <w:pStyle w:val="Heading5"/>
        <w:rPr>
          <w:del w:id="1431" w:author="svcMRProcess" w:date="2018-08-29T14:13:00Z"/>
        </w:rPr>
      </w:pPr>
      <w:bookmarkStart w:id="1432" w:name="_Toc422042131"/>
      <w:bookmarkStart w:id="1433" w:name="_Toc29030904"/>
      <w:bookmarkStart w:id="1434" w:name="_Toc29031039"/>
      <w:bookmarkStart w:id="1435" w:name="_Toc40080188"/>
      <w:bookmarkStart w:id="1436" w:name="_Toc92522133"/>
      <w:bookmarkStart w:id="1437" w:name="_Toc339533903"/>
      <w:del w:id="1438" w:author="svcMRProcess" w:date="2018-08-29T14:13:00Z">
        <w:r>
          <w:rPr>
            <w:rStyle w:val="CharSectno"/>
          </w:rPr>
          <w:delText>33</w:delText>
        </w:r>
        <w:r>
          <w:delText>.</w:delText>
        </w:r>
        <w:r>
          <w:tab/>
          <w:delText>Other borrowing</w:delText>
        </w:r>
        <w:bookmarkEnd w:id="1432"/>
        <w:bookmarkEnd w:id="1433"/>
        <w:bookmarkEnd w:id="1434"/>
        <w:bookmarkEnd w:id="1435"/>
        <w:bookmarkEnd w:id="1436"/>
        <w:bookmarkEnd w:id="1437"/>
      </w:del>
    </w:p>
    <w:p>
      <w:pPr>
        <w:pStyle w:val="Subsection"/>
        <w:spacing w:before="120"/>
        <w:rPr>
          <w:del w:id="1439" w:author="svcMRProcess" w:date="2018-08-29T14:13:00Z"/>
        </w:rPr>
      </w:pPr>
      <w:del w:id="1440" w:author="svcMRProcess" w:date="2018-08-29T14:13:00Z">
        <w:r>
          <w:tab/>
          <w:delText>(1)</w:delText>
        </w:r>
        <w:r>
          <w:tab/>
          <w:delText>In addition to its powers under section 32, the Authority may, with the written approval of the Treasurer and on the terms and conditions approved by the Treasurer, borrow moneys for the purpose of performing its functions under the emergency services Acts.</w:delText>
        </w:r>
      </w:del>
    </w:p>
    <w:p>
      <w:pPr>
        <w:pStyle w:val="Subsection"/>
      </w:pPr>
      <w:del w:id="1441" w:author="svcMRProcess" w:date="2018-08-29T14:13:00Z">
        <w:r>
          <w:tab/>
          <w:delText>(2)</w:delText>
        </w:r>
        <w:r>
          <w:tab/>
          <w:delText>Any moneys borrowed by the Authority</w:delText>
        </w:r>
      </w:del>
      <w:r>
        <w:t xml:space="preserve"> under subsection (</w:t>
      </w:r>
      <w:del w:id="1442" w:author="svcMRProcess" w:date="2018-08-29T14:13:00Z">
        <w:r>
          <w:delText>1) may be raised —</w:delText>
        </w:r>
      </w:del>
      <w:ins w:id="1443" w:author="svcMRProcess" w:date="2018-08-29T14:13:00Z">
        <w:r>
          <w:t>5).</w:t>
        </w:r>
      </w:ins>
    </w:p>
    <w:p>
      <w:pPr>
        <w:pStyle w:val="Indenta"/>
        <w:rPr>
          <w:del w:id="1444" w:author="svcMRProcess" w:date="2018-08-29T14:13:00Z"/>
        </w:rPr>
      </w:pPr>
      <w:del w:id="1445" w:author="svcMRProcess" w:date="2018-08-29T14:13:00Z">
        <w:r>
          <w:tab/>
          <w:delText>(a)</w:delText>
        </w:r>
        <w:r>
          <w:tab/>
          <w:delText>as one loan or as several loans; and</w:delText>
        </w:r>
      </w:del>
    </w:p>
    <w:p>
      <w:pPr>
        <w:pStyle w:val="Indenta"/>
        <w:rPr>
          <w:del w:id="1446" w:author="svcMRProcess" w:date="2018-08-29T14:13:00Z"/>
        </w:rPr>
      </w:pPr>
      <w:del w:id="1447" w:author="svcMRProcess" w:date="2018-08-29T14:13:00Z">
        <w:r>
          <w:tab/>
          <w:delText>(b)</w:delText>
        </w:r>
        <w:r>
          <w:tab/>
          <w:delText>in the manner approved by the Treasurer.</w:delText>
        </w:r>
      </w:del>
    </w:p>
    <w:p>
      <w:pPr>
        <w:pStyle w:val="Subsection"/>
        <w:rPr>
          <w:ins w:id="1448" w:author="svcMRProcess" w:date="2018-08-29T14:13:00Z"/>
        </w:rPr>
      </w:pPr>
      <w:del w:id="1449" w:author="svcMRProcess" w:date="2018-08-29T14:13:00Z">
        <w:r>
          <w:tab/>
          <w:delText>(3</w:delText>
        </w:r>
      </w:del>
      <w:ins w:id="1450" w:author="svcMRProcess" w:date="2018-08-29T14:13:00Z">
        <w:r>
          <w:tab/>
          <w:t>(7)</w:t>
        </w:r>
        <w:r>
          <w:tab/>
          <w:t>Except to the extent that its procedures are set out in the instrument made under subsection (5), an advisory committee may determine its own procedures.</w:t>
        </w:r>
      </w:ins>
    </w:p>
    <w:p>
      <w:pPr>
        <w:pStyle w:val="Subsection"/>
        <w:rPr>
          <w:ins w:id="1451" w:author="svcMRProcess" w:date="2018-08-29T14:13:00Z"/>
        </w:rPr>
      </w:pPr>
      <w:ins w:id="1452" w:author="svcMRProcess" w:date="2018-08-29T14:13:00Z">
        <w:r>
          <w:tab/>
          <w:t>(8</w:t>
        </w:r>
      </w:ins>
      <w:r>
        <w:t>)</w:t>
      </w:r>
      <w:r>
        <w:tab/>
        <w:t xml:space="preserve">The </w:t>
      </w:r>
      <w:del w:id="1453" w:author="svcMRProcess" w:date="2018-08-29T14:13:00Z">
        <w:r>
          <w:delText>total amount</w:delText>
        </w:r>
      </w:del>
      <w:ins w:id="1454" w:author="svcMRProcess" w:date="2018-08-29T14:13:00Z">
        <w:r>
          <w:t>members</w:t>
        </w:r>
      </w:ins>
      <w:r>
        <w:t xml:space="preserve"> of </w:t>
      </w:r>
      <w:ins w:id="1455" w:author="svcMRProcess" w:date="2018-08-29T14:13:00Z">
        <w:r>
          <w:t xml:space="preserve">an advisory committee are entitled to any remuneration and allowances </w:t>
        </w:r>
      </w:ins>
      <w:r>
        <w:t xml:space="preserve">the </w:t>
      </w:r>
      <w:del w:id="1456" w:author="svcMRProcess" w:date="2018-08-29T14:13:00Z">
        <w:r>
          <w:delText>moneys so borrowed in any one financial year is not to exceed</w:delText>
        </w:r>
      </w:del>
      <w:ins w:id="1457" w:author="svcMRProcess" w:date="2018-08-29T14:13:00Z">
        <w:r>
          <w:t>Minister may from time to time determine on</w:t>
        </w:r>
      </w:ins>
      <w:r>
        <w:t xml:space="preserve"> the </w:t>
      </w:r>
      <w:del w:id="1458" w:author="svcMRProcess" w:date="2018-08-29T14:13:00Z">
        <w:r>
          <w:delText>amount approved</w:delText>
        </w:r>
      </w:del>
      <w:ins w:id="1459" w:author="svcMRProcess" w:date="2018-08-29T14:13:00Z">
        <w:r>
          <w:t>recommendation of the Public Sector Commissioner.</w:t>
        </w:r>
      </w:ins>
    </w:p>
    <w:p>
      <w:pPr>
        <w:pStyle w:val="Footnotesection"/>
        <w:rPr>
          <w:ins w:id="1460" w:author="svcMRProcess" w:date="2018-08-29T14:13:00Z"/>
        </w:rPr>
      </w:pPr>
      <w:ins w:id="1461" w:author="svcMRProcess" w:date="2018-08-29T14:13:00Z">
        <w:r>
          <w:tab/>
          <w:t>[Section 24 inserted by No. 22 of 2012 s. 24.]</w:t>
        </w:r>
      </w:ins>
    </w:p>
    <w:p>
      <w:pPr>
        <w:pStyle w:val="Heading5"/>
        <w:rPr>
          <w:ins w:id="1462" w:author="svcMRProcess" w:date="2018-08-29T14:13:00Z"/>
        </w:rPr>
      </w:pPr>
      <w:bookmarkStart w:id="1463" w:name="_Toc339625315"/>
      <w:ins w:id="1464" w:author="svcMRProcess" w:date="2018-08-29T14:13:00Z">
        <w:r>
          <w:rPr>
            <w:rStyle w:val="CharSectno"/>
          </w:rPr>
          <w:t>25</w:t>
        </w:r>
        <w:r>
          <w:t>.</w:t>
        </w:r>
        <w:r>
          <w:tab/>
          <w:t>Volunteer advisory committees</w:t>
        </w:r>
        <w:bookmarkEnd w:id="1463"/>
      </w:ins>
    </w:p>
    <w:p>
      <w:pPr>
        <w:pStyle w:val="Subsection"/>
        <w:rPr>
          <w:ins w:id="1465" w:author="svcMRProcess" w:date="2018-08-29T14:13:00Z"/>
        </w:rPr>
      </w:pPr>
      <w:ins w:id="1466" w:author="svcMRProcess" w:date="2018-08-29T14:13:00Z">
        <w:r>
          <w:tab/>
          <w:t>(1)</w:t>
        </w:r>
        <w:r>
          <w:tab/>
          <w:t xml:space="preserve">In this section — </w:t>
        </w:r>
      </w:ins>
    </w:p>
    <w:p>
      <w:pPr>
        <w:pStyle w:val="Defstart"/>
        <w:rPr>
          <w:ins w:id="1467" w:author="svcMRProcess" w:date="2018-08-29T14:13:00Z"/>
        </w:rPr>
      </w:pPr>
      <w:ins w:id="1468" w:author="svcMRProcess" w:date="2018-08-29T14:13:00Z">
        <w:r>
          <w:tab/>
        </w:r>
        <w:r>
          <w:rPr>
            <w:rStyle w:val="CharDefText"/>
          </w:rPr>
          <w:t>relevant prescribed association</w:t>
        </w:r>
        <w:r>
          <w:t xml:space="preserve"> means the prescribed association that has functions relevant to the particular duties and responsibilities of the volunteer advisory committee concerned;</w:t>
        </w:r>
      </w:ins>
    </w:p>
    <w:p>
      <w:pPr>
        <w:pStyle w:val="Defstart"/>
        <w:rPr>
          <w:ins w:id="1469" w:author="svcMRProcess" w:date="2018-08-29T14:13:00Z"/>
        </w:rPr>
      </w:pPr>
      <w:ins w:id="1470" w:author="svcMRProcess" w:date="2018-08-29T14:13:00Z">
        <w:r>
          <w:tab/>
        </w:r>
        <w:r>
          <w:rPr>
            <w:rStyle w:val="CharDefText"/>
          </w:rPr>
          <w:t>volunteer advisory committee</w:t>
        </w:r>
        <w:r>
          <w:t xml:space="preserve"> means an advisory committee established in accordance with subsection (2).</w:t>
        </w:r>
      </w:ins>
    </w:p>
    <w:p>
      <w:pPr>
        <w:pStyle w:val="Subsection"/>
        <w:rPr>
          <w:ins w:id="1471" w:author="svcMRProcess" w:date="2018-08-29T14:13:00Z"/>
        </w:rPr>
      </w:pPr>
      <w:ins w:id="1472" w:author="svcMRProcess" w:date="2018-08-29T14:13:00Z">
        <w:r>
          <w:tab/>
          <w:t>(2)</w:t>
        </w:r>
        <w:r>
          <w:tab/>
          <w:t>Without limiting section 24(1), the Minister must establish at least one advisory committee under that provision in respect of each kind of brigade, unit or group referred to in a paragraph of subsection (3).</w:t>
        </w:r>
      </w:ins>
    </w:p>
    <w:p>
      <w:pPr>
        <w:pStyle w:val="Subsection"/>
        <w:rPr>
          <w:ins w:id="1473" w:author="svcMRProcess" w:date="2018-08-29T14:13:00Z"/>
        </w:rPr>
      </w:pPr>
      <w:ins w:id="1474" w:author="svcMRProcess" w:date="2018-08-29T14:13:00Z">
        <w:r>
          <w:tab/>
          <w:t>(3)</w:t>
        </w:r>
        <w:r>
          <w:tab/>
          <w:t xml:space="preserve">A volunteer advisory committee is to provide advice or assistance to the Minister or the FES Commissioner or both of them on matters relevant to the operation or administration of — </w:t>
        </w:r>
      </w:ins>
    </w:p>
    <w:p>
      <w:pPr>
        <w:pStyle w:val="Indenta"/>
        <w:rPr>
          <w:ins w:id="1475" w:author="svcMRProcess" w:date="2018-08-29T14:13:00Z"/>
        </w:rPr>
      </w:pPr>
      <w:ins w:id="1476" w:author="svcMRProcess" w:date="2018-08-29T14:13:00Z">
        <w:r>
          <w:tab/>
          <w:t>(a)</w:t>
        </w:r>
        <w:r>
          <w:tab/>
          <w:t xml:space="preserve">the bush fire brigades under the </w:t>
        </w:r>
        <w:r>
          <w:rPr>
            <w:i/>
          </w:rPr>
          <w:t>Bush Fires Act 1954</w:t>
        </w:r>
        <w:r>
          <w:t>; or</w:t>
        </w:r>
      </w:ins>
    </w:p>
    <w:p>
      <w:pPr>
        <w:pStyle w:val="Indenta"/>
        <w:rPr>
          <w:ins w:id="1477" w:author="svcMRProcess" w:date="2018-08-29T14:13:00Z"/>
        </w:rPr>
      </w:pPr>
      <w:ins w:id="1478" w:author="svcMRProcess" w:date="2018-08-29T14:13:00Z">
        <w:r>
          <w:tab/>
          <w:t>(b)</w:t>
        </w:r>
        <w:r>
          <w:tab/>
          <w:t xml:space="preserve">the volunteer brigades under the </w:t>
        </w:r>
        <w:r>
          <w:rPr>
            <w:i/>
          </w:rPr>
          <w:t>Fire Brigades Act 1942</w:t>
        </w:r>
        <w:r>
          <w:t>; or</w:t>
        </w:r>
      </w:ins>
    </w:p>
    <w:p>
      <w:pPr>
        <w:pStyle w:val="Indenta"/>
        <w:rPr>
          <w:ins w:id="1479" w:author="svcMRProcess" w:date="2018-08-29T14:13:00Z"/>
        </w:rPr>
      </w:pPr>
      <w:ins w:id="1480" w:author="svcMRProcess" w:date="2018-08-29T14:13:00Z">
        <w:r>
          <w:tab/>
          <w:t>(c)</w:t>
        </w:r>
        <w:r>
          <w:tab/>
          <w:t>the SES Units; or</w:t>
        </w:r>
      </w:ins>
    </w:p>
    <w:p>
      <w:pPr>
        <w:pStyle w:val="Indenta"/>
        <w:rPr>
          <w:ins w:id="1481" w:author="svcMRProcess" w:date="2018-08-29T14:13:00Z"/>
        </w:rPr>
      </w:pPr>
      <w:ins w:id="1482" w:author="svcMRProcess" w:date="2018-08-29T14:13:00Z">
        <w:r>
          <w:tab/>
          <w:t>(d)</w:t>
        </w:r>
        <w:r>
          <w:tab/>
          <w:t>the VMRS Groups; or</w:t>
        </w:r>
      </w:ins>
    </w:p>
    <w:p>
      <w:pPr>
        <w:pStyle w:val="Indenta"/>
        <w:rPr>
          <w:ins w:id="1483" w:author="svcMRProcess" w:date="2018-08-29T14:13:00Z"/>
        </w:rPr>
      </w:pPr>
      <w:ins w:id="1484" w:author="svcMRProcess" w:date="2018-08-29T14:13:00Z">
        <w:r>
          <w:tab/>
          <w:t>(e)</w:t>
        </w:r>
        <w:r>
          <w:tab/>
          <w:t>the FES Units,</w:t>
        </w:r>
      </w:ins>
    </w:p>
    <w:p>
      <w:pPr>
        <w:pStyle w:val="Subsection"/>
        <w:rPr>
          <w:ins w:id="1485" w:author="svcMRProcess" w:date="2018-08-29T14:13:00Z"/>
        </w:rPr>
      </w:pPr>
      <w:ins w:id="1486" w:author="svcMRProcess" w:date="2018-08-29T14:13:00Z">
        <w:r>
          <w:tab/>
        </w:r>
        <w:r>
          <w:tab/>
          <w:t>according to the kind of brigade, unit or group in respect of which the volunteer advisory committee is established.</w:t>
        </w:r>
      </w:ins>
    </w:p>
    <w:p>
      <w:pPr>
        <w:pStyle w:val="Subsection"/>
      </w:pPr>
      <w:ins w:id="1487" w:author="svcMRProcess" w:date="2018-08-29T14:13:00Z">
        <w:r>
          <w:tab/>
          <w:t>(4)</w:t>
        </w:r>
        <w:r>
          <w:tab/>
          <w:t>A volunteer advisory committee is to consist of the people the Minister thinks fit to appoint, but the majority of the members are to be appointed from people nominated</w:t>
        </w:r>
      </w:ins>
      <w:r>
        <w:t xml:space="preserve"> by the </w:t>
      </w:r>
      <w:del w:id="1488" w:author="svcMRProcess" w:date="2018-08-29T14:13:00Z">
        <w:r>
          <w:delText>Treasurer</w:delText>
        </w:r>
      </w:del>
      <w:ins w:id="1489" w:author="svcMRProcess" w:date="2018-08-29T14:13:00Z">
        <w:r>
          <w:t>relevant prescribed association</w:t>
        </w:r>
      </w:ins>
      <w:r>
        <w:t>.</w:t>
      </w:r>
    </w:p>
    <w:p>
      <w:pPr>
        <w:pStyle w:val="Footnotesection"/>
      </w:pPr>
      <w:bookmarkStart w:id="1490" w:name="_Toc422042132"/>
      <w:r>
        <w:tab/>
        <w:t>[Section </w:t>
      </w:r>
      <w:del w:id="1491" w:author="svcMRProcess" w:date="2018-08-29T14:13:00Z">
        <w:r>
          <w:delText>33 amended</w:delText>
        </w:r>
      </w:del>
      <w:ins w:id="1492" w:author="svcMRProcess" w:date="2018-08-29T14:13:00Z">
        <w:r>
          <w:t>25 inserted</w:t>
        </w:r>
      </w:ins>
      <w:r>
        <w:t xml:space="preserve"> by No. </w:t>
      </w:r>
      <w:del w:id="1493" w:author="svcMRProcess" w:date="2018-08-29T14:13:00Z">
        <w:r>
          <w:delText>42</w:delText>
        </w:r>
      </w:del>
      <w:ins w:id="1494" w:author="svcMRProcess" w:date="2018-08-29T14:13:00Z">
        <w:r>
          <w:t>22</w:t>
        </w:r>
      </w:ins>
      <w:r>
        <w:t xml:space="preserve"> of </w:t>
      </w:r>
      <w:del w:id="1495" w:author="svcMRProcess" w:date="2018-08-29T14:13:00Z">
        <w:r>
          <w:delText>2002</w:delText>
        </w:r>
      </w:del>
      <w:ins w:id="1496" w:author="svcMRProcess" w:date="2018-08-29T14:13:00Z">
        <w:r>
          <w:t>2012</w:t>
        </w:r>
      </w:ins>
      <w:r>
        <w:t xml:space="preserve"> s. </w:t>
      </w:r>
      <w:del w:id="1497" w:author="svcMRProcess" w:date="2018-08-29T14:13:00Z">
        <w:r>
          <w:delText>12</w:delText>
        </w:r>
      </w:del>
      <w:ins w:id="1498" w:author="svcMRProcess" w:date="2018-08-29T14:13:00Z">
        <w:r>
          <w:t>24</w:t>
        </w:r>
      </w:ins>
      <w:r>
        <w:t>.]</w:t>
      </w:r>
    </w:p>
    <w:p>
      <w:pPr>
        <w:pStyle w:val="Heading5"/>
        <w:rPr>
          <w:del w:id="1499" w:author="svcMRProcess" w:date="2018-08-29T14:13:00Z"/>
        </w:rPr>
      </w:pPr>
      <w:bookmarkStart w:id="1500" w:name="_Toc29030905"/>
      <w:bookmarkStart w:id="1501" w:name="_Toc29031040"/>
      <w:bookmarkStart w:id="1502" w:name="_Toc40080189"/>
      <w:bookmarkStart w:id="1503" w:name="_Toc92522134"/>
      <w:bookmarkStart w:id="1504" w:name="_Toc339533904"/>
      <w:del w:id="1505" w:author="svcMRProcess" w:date="2018-08-29T14:13:00Z">
        <w:r>
          <w:rPr>
            <w:rStyle w:val="CharSectno"/>
          </w:rPr>
          <w:delText>34</w:delText>
        </w:r>
        <w:r>
          <w:delText>.</w:delText>
        </w:r>
        <w:r>
          <w:tab/>
          <w:delText>Guarantee by Treasurer</w:delText>
        </w:r>
        <w:bookmarkEnd w:id="1500"/>
        <w:bookmarkEnd w:id="1501"/>
        <w:bookmarkEnd w:id="1502"/>
        <w:bookmarkEnd w:id="1503"/>
        <w:bookmarkEnd w:id="1504"/>
        <w:bookmarkEnd w:id="1490"/>
      </w:del>
    </w:p>
    <w:p>
      <w:pPr>
        <w:pStyle w:val="Subsection"/>
        <w:rPr>
          <w:del w:id="1506" w:author="svcMRProcess" w:date="2018-08-29T14:13:00Z"/>
        </w:rPr>
      </w:pPr>
      <w:del w:id="1507" w:author="svcMRProcess" w:date="2018-08-29T14:13:00Z">
        <w:r>
          <w:tab/>
          <w:delText>(1)</w:delText>
        </w:r>
        <w:r>
          <w:tab/>
          <w:delText>The Treasurer may, in the name and on behalf of the Crown in right of the State, guarantee the payment of any moneys payable by the Authority in respect of moneys borrowed by it under section 33.</w:delText>
        </w:r>
      </w:del>
    </w:p>
    <w:p>
      <w:pPr>
        <w:pStyle w:val="Subsection"/>
        <w:rPr>
          <w:del w:id="1508" w:author="svcMRProcess" w:date="2018-08-29T14:13:00Z"/>
        </w:rPr>
      </w:pPr>
      <w:del w:id="1509" w:author="svcMRProcess" w:date="2018-08-29T14:13:00Z">
        <w:r>
          <w:tab/>
          <w:delText>(2)</w:delText>
        </w:r>
        <w:r>
          <w:tab/>
          <w:delText>A guarantee is to be in the form and contain the conditions determined by the Treasurer.</w:delText>
        </w:r>
      </w:del>
    </w:p>
    <w:p>
      <w:pPr>
        <w:pStyle w:val="Subsection"/>
        <w:rPr>
          <w:del w:id="1510" w:author="svcMRProcess" w:date="2018-08-29T14:13:00Z"/>
        </w:rPr>
      </w:pPr>
      <w:del w:id="1511" w:author="svcMRProcess" w:date="2018-08-29T14:13:00Z">
        <w:r>
          <w:tab/>
          <w:delText>(3)</w:delText>
        </w:r>
        <w:r>
          <w:tab/>
          <w:delText>Before a guarantee is given, the Authority is to —</w:delText>
        </w:r>
      </w:del>
    </w:p>
    <w:p>
      <w:pPr>
        <w:pStyle w:val="Indenta"/>
        <w:rPr>
          <w:del w:id="1512" w:author="svcMRProcess" w:date="2018-08-29T14:13:00Z"/>
        </w:rPr>
      </w:pPr>
      <w:del w:id="1513" w:author="svcMRProcess" w:date="2018-08-29T14:13:00Z">
        <w:r>
          <w:tab/>
          <w:delText>(a)</w:delText>
        </w:r>
        <w:r>
          <w:tab/>
          <w:delText>give to the Treasurer any security required by the Treasurer; and</w:delText>
        </w:r>
      </w:del>
    </w:p>
    <w:p>
      <w:pPr>
        <w:pStyle w:val="Indenta"/>
        <w:rPr>
          <w:del w:id="1514" w:author="svcMRProcess" w:date="2018-08-29T14:13:00Z"/>
        </w:rPr>
      </w:pPr>
      <w:del w:id="1515" w:author="svcMRProcess" w:date="2018-08-29T14:13:00Z">
        <w:r>
          <w:tab/>
          <w:delText>(b)</w:delText>
        </w:r>
        <w:r>
          <w:tab/>
          <w:delText>execute all instruments that are necessary for the purpose of giving that security.</w:delText>
        </w:r>
      </w:del>
    </w:p>
    <w:p>
      <w:pPr>
        <w:pStyle w:val="Heading5"/>
        <w:rPr>
          <w:del w:id="1516" w:author="svcMRProcess" w:date="2018-08-29T14:13:00Z"/>
        </w:rPr>
      </w:pPr>
      <w:bookmarkStart w:id="1517" w:name="_Toc422042133"/>
      <w:bookmarkStart w:id="1518" w:name="_Toc29030906"/>
      <w:bookmarkStart w:id="1519" w:name="_Toc29031041"/>
      <w:bookmarkStart w:id="1520" w:name="_Toc40080190"/>
      <w:bookmarkStart w:id="1521" w:name="_Toc92522135"/>
      <w:bookmarkStart w:id="1522" w:name="_Toc339533905"/>
      <w:del w:id="1523" w:author="svcMRProcess" w:date="2018-08-29T14:13:00Z">
        <w:r>
          <w:rPr>
            <w:rStyle w:val="CharSectno"/>
          </w:rPr>
          <w:delText>35</w:delText>
        </w:r>
        <w:r>
          <w:delText>.</w:delText>
        </w:r>
        <w:r>
          <w:tab/>
          <w:delText>Effect of guarantee</w:delText>
        </w:r>
        <w:bookmarkEnd w:id="1517"/>
        <w:bookmarkEnd w:id="1518"/>
        <w:bookmarkEnd w:id="1519"/>
        <w:bookmarkEnd w:id="1520"/>
        <w:bookmarkEnd w:id="1521"/>
        <w:bookmarkEnd w:id="1522"/>
      </w:del>
    </w:p>
    <w:p>
      <w:pPr>
        <w:pStyle w:val="Subsection"/>
        <w:rPr>
          <w:del w:id="1524" w:author="svcMRProcess" w:date="2018-08-29T14:13:00Z"/>
        </w:rPr>
      </w:pPr>
      <w:del w:id="1525" w:author="svcMRProcess" w:date="2018-08-29T14:13:00Z">
        <w:r>
          <w:tab/>
          <w:delText>(1)</w:delText>
        </w:r>
        <w:r>
          <w:tab/>
          <w:delText>The due payment of moneys payable by the Treasurer under a guarantee given under section 34 is guaranteed by the State.</w:delText>
        </w:r>
      </w:del>
    </w:p>
    <w:p>
      <w:pPr>
        <w:pStyle w:val="Subsection"/>
        <w:rPr>
          <w:del w:id="1526" w:author="svcMRProcess" w:date="2018-08-29T14:13:00Z"/>
        </w:rPr>
      </w:pPr>
      <w:del w:id="1527" w:author="svcMRProcess" w:date="2018-08-29T14:13:00Z">
        <w:r>
          <w:tab/>
          <w:delText>(2)</w:delText>
        </w:r>
        <w:r>
          <w:tab/>
          <w:delText xml:space="preserve">Any such payment is to be made by the Treasurer and charged to the </w:delText>
        </w:r>
        <w:r>
          <w:rPr>
            <w:snapToGrid w:val="0"/>
          </w:rPr>
          <w:delText>Consolidated Account</w:delText>
        </w:r>
        <w:r>
          <w:delText>, and this subsection appropriates that Account accordingly.</w:delText>
        </w:r>
      </w:del>
    </w:p>
    <w:p>
      <w:pPr>
        <w:pStyle w:val="Subsection"/>
        <w:rPr>
          <w:del w:id="1528" w:author="svcMRProcess" w:date="2018-08-29T14:13:00Z"/>
        </w:rPr>
      </w:pPr>
      <w:del w:id="1529" w:author="svcMRProcess" w:date="2018-08-29T14:13:00Z">
        <w:r>
          <w:tab/>
          <w:delText>(3)</w:delText>
        </w:r>
        <w:r>
          <w:tab/>
          <w:delText xml:space="preserve">The Treasurer is to cause to be credited to the </w:delText>
        </w:r>
        <w:r>
          <w:rPr>
            <w:snapToGrid w:val="0"/>
          </w:rPr>
          <w:delText>Consolidated Account</w:delText>
        </w:r>
        <w:r>
          <w:delText xml:space="preserve"> any amounts received or recovered from the Authority or otherwise in respect of any payment made by the Treasurer under a guarantee given under section 34.</w:delText>
        </w:r>
      </w:del>
    </w:p>
    <w:p>
      <w:pPr>
        <w:pStyle w:val="Ednotesection"/>
      </w:pPr>
      <w:del w:id="1530" w:author="svcMRProcess" w:date="2018-08-29T14:13:00Z">
        <w:r>
          <w:tab/>
          <w:delText>[Section 35 amended</w:delText>
        </w:r>
      </w:del>
      <w:ins w:id="1531" w:author="svcMRProcess" w:date="2018-08-29T14:13:00Z">
        <w:r>
          <w:t>[</w:t>
        </w:r>
        <w:r>
          <w:rPr>
            <w:b/>
          </w:rPr>
          <w:t>26-28.</w:t>
        </w:r>
        <w:r>
          <w:tab/>
          <w:t>Deleted</w:t>
        </w:r>
      </w:ins>
      <w:r>
        <w:t xml:space="preserve"> by No. </w:t>
      </w:r>
      <w:del w:id="1532" w:author="svcMRProcess" w:date="2018-08-29T14:13:00Z">
        <w:r>
          <w:delText>77</w:delText>
        </w:r>
      </w:del>
      <w:ins w:id="1533" w:author="svcMRProcess" w:date="2018-08-29T14:13:00Z">
        <w:r>
          <w:t>22</w:t>
        </w:r>
      </w:ins>
      <w:r>
        <w:t xml:space="preserve"> of </w:t>
      </w:r>
      <w:del w:id="1534" w:author="svcMRProcess" w:date="2018-08-29T14:13:00Z">
        <w:r>
          <w:delText>2006</w:delText>
        </w:r>
      </w:del>
      <w:ins w:id="1535" w:author="svcMRProcess" w:date="2018-08-29T14:13:00Z">
        <w:r>
          <w:t>2012</w:t>
        </w:r>
      </w:ins>
      <w:r>
        <w:t xml:space="preserve"> s. </w:t>
      </w:r>
      <w:del w:id="1536" w:author="svcMRProcess" w:date="2018-08-29T14:13:00Z">
        <w:r>
          <w:delText>4 and 5(1).]</w:delText>
        </w:r>
      </w:del>
      <w:ins w:id="1537" w:author="svcMRProcess" w:date="2018-08-29T14:13:00Z">
        <w:r>
          <w:t>24.]</w:t>
        </w:r>
      </w:ins>
    </w:p>
    <w:p>
      <w:pPr>
        <w:pStyle w:val="Heading5"/>
        <w:rPr>
          <w:del w:id="1538" w:author="svcMRProcess" w:date="2018-08-29T14:13:00Z"/>
        </w:rPr>
      </w:pPr>
      <w:bookmarkStart w:id="1539" w:name="_Toc29030907"/>
      <w:bookmarkStart w:id="1540" w:name="_Toc29031042"/>
      <w:bookmarkStart w:id="1541" w:name="_Toc40080191"/>
      <w:bookmarkStart w:id="1542" w:name="_Toc92522136"/>
      <w:bookmarkStart w:id="1543" w:name="_Toc339533906"/>
      <w:bookmarkStart w:id="1544" w:name="_Toc422042134"/>
      <w:bookmarkStart w:id="1545" w:name="_Toc422042127"/>
      <w:bookmarkStart w:id="1546" w:name="_Toc89847124"/>
      <w:bookmarkStart w:id="1547" w:name="_Toc92522128"/>
      <w:bookmarkStart w:id="1548" w:name="_Toc156298479"/>
      <w:bookmarkStart w:id="1549" w:name="_Toc157853892"/>
      <w:bookmarkStart w:id="1550" w:name="_Toc157854054"/>
      <w:bookmarkStart w:id="1551" w:name="_Toc186623551"/>
      <w:bookmarkStart w:id="1552" w:name="_Toc187049400"/>
      <w:bookmarkStart w:id="1553" w:name="_Toc188693762"/>
      <w:bookmarkStart w:id="1554" w:name="_Toc191098621"/>
      <w:bookmarkStart w:id="1555" w:name="_Toc191099205"/>
      <w:bookmarkStart w:id="1556" w:name="_Toc191099478"/>
      <w:bookmarkStart w:id="1557" w:name="_Toc191785519"/>
      <w:bookmarkStart w:id="1558" w:name="_Toc193253973"/>
      <w:bookmarkStart w:id="1559" w:name="_Toc194985004"/>
      <w:bookmarkStart w:id="1560" w:name="_Toc194993997"/>
      <w:bookmarkStart w:id="1561" w:name="_Toc274214632"/>
      <w:bookmarkStart w:id="1562" w:name="_Toc274214796"/>
      <w:bookmarkStart w:id="1563" w:name="_Toc278976437"/>
      <w:bookmarkStart w:id="1564" w:name="_Toc334432529"/>
      <w:bookmarkStart w:id="1565" w:name="_Toc334433681"/>
      <w:bookmarkStart w:id="1566" w:name="_Toc339533705"/>
      <w:bookmarkStart w:id="1567" w:name="_Toc339533898"/>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del w:id="1568" w:author="svcMRProcess" w:date="2018-08-29T14:13:00Z">
        <w:r>
          <w:rPr>
            <w:rStyle w:val="CharSectno"/>
          </w:rPr>
          <w:delText>35A</w:delText>
        </w:r>
        <w:r>
          <w:delText>.</w:delText>
        </w:r>
        <w:r>
          <w:tab/>
          <w:delText>Reserve funds</w:delText>
        </w:r>
        <w:bookmarkEnd w:id="1539"/>
        <w:bookmarkEnd w:id="1540"/>
        <w:bookmarkEnd w:id="1541"/>
        <w:bookmarkEnd w:id="1542"/>
        <w:bookmarkEnd w:id="1543"/>
      </w:del>
    </w:p>
    <w:p>
      <w:pPr>
        <w:pStyle w:val="Subsection"/>
        <w:rPr>
          <w:del w:id="1569" w:author="svcMRProcess" w:date="2018-08-29T14:13:00Z"/>
        </w:rPr>
      </w:pPr>
      <w:del w:id="1570" w:author="svcMRProcess" w:date="2018-08-29T14:13:00Z">
        <w:r>
          <w:tab/>
          <w:delText>(1)</w:delText>
        </w:r>
        <w:r>
          <w:tab/>
          <w:delText xml:space="preserve">The Authority may establish reserve funds to which may be credited — </w:delText>
        </w:r>
      </w:del>
    </w:p>
    <w:p>
      <w:pPr>
        <w:pStyle w:val="Indenta"/>
        <w:rPr>
          <w:del w:id="1571" w:author="svcMRProcess" w:date="2018-08-29T14:13:00Z"/>
        </w:rPr>
      </w:pPr>
      <w:del w:id="1572" w:author="svcMRProcess" w:date="2018-08-29T14:13:00Z">
        <w:r>
          <w:tab/>
          <w:delText>(a)</w:delText>
        </w:r>
        <w:r>
          <w:tab/>
          <w:delText>amounts that are provided for in the annual estimates approved under section 35B; and</w:delText>
        </w:r>
      </w:del>
    </w:p>
    <w:p>
      <w:pPr>
        <w:pStyle w:val="Indenta"/>
        <w:rPr>
          <w:del w:id="1573" w:author="svcMRProcess" w:date="2018-08-29T14:13:00Z"/>
        </w:rPr>
      </w:pPr>
      <w:del w:id="1574" w:author="svcMRProcess" w:date="2018-08-29T14:13:00Z">
        <w:r>
          <w:tab/>
          <w:delText>(b)</w:delText>
        </w:r>
        <w:r>
          <w:tab/>
          <w:delText>any other amounts approved by the Minister.</w:delText>
        </w:r>
      </w:del>
    </w:p>
    <w:p>
      <w:pPr>
        <w:pStyle w:val="Subsection"/>
        <w:spacing w:before="120"/>
        <w:rPr>
          <w:del w:id="1575" w:author="svcMRProcess" w:date="2018-08-29T14:13:00Z"/>
        </w:rPr>
      </w:pPr>
      <w:del w:id="1576" w:author="svcMRProcess" w:date="2018-08-29T14:13:00Z">
        <w:r>
          <w:tab/>
          <w:delText>(2)</w:delText>
        </w:r>
        <w:r>
          <w:tab/>
          <w:delText xml:space="preserve">The Authority may from time to time apply any of the moneys in the reserve funds — </w:delText>
        </w:r>
      </w:del>
    </w:p>
    <w:p>
      <w:pPr>
        <w:pStyle w:val="Indenta"/>
        <w:rPr>
          <w:del w:id="1577" w:author="svcMRProcess" w:date="2018-08-29T14:13:00Z"/>
        </w:rPr>
      </w:pPr>
      <w:del w:id="1578" w:author="svcMRProcess" w:date="2018-08-29T14:13:00Z">
        <w:r>
          <w:tab/>
          <w:delText>(a)</w:delText>
        </w:r>
        <w:r>
          <w:tab/>
          <w:delText xml:space="preserve">to purchase, construct, renew, maintain or replace — </w:delText>
        </w:r>
      </w:del>
    </w:p>
    <w:p>
      <w:pPr>
        <w:pStyle w:val="Indenti"/>
        <w:rPr>
          <w:del w:id="1579" w:author="svcMRProcess" w:date="2018-08-29T14:13:00Z"/>
        </w:rPr>
      </w:pPr>
      <w:del w:id="1580" w:author="svcMRProcess" w:date="2018-08-29T14:13:00Z">
        <w:r>
          <w:tab/>
          <w:delText>(i)</w:delText>
        </w:r>
        <w:r>
          <w:tab/>
          <w:delText>land, buildings, vehicles, vessels, plant or equipment; or</w:delText>
        </w:r>
      </w:del>
    </w:p>
    <w:p>
      <w:pPr>
        <w:pStyle w:val="Indenti"/>
        <w:rPr>
          <w:del w:id="1581" w:author="svcMRProcess" w:date="2018-08-29T14:13:00Z"/>
        </w:rPr>
      </w:pPr>
      <w:del w:id="1582" w:author="svcMRProcess" w:date="2018-08-29T14:13:00Z">
        <w:r>
          <w:tab/>
          <w:delText>(ii)</w:delText>
        </w:r>
        <w:r>
          <w:tab/>
          <w:delText>any other property approved by the Minister;</w:delText>
        </w:r>
      </w:del>
    </w:p>
    <w:p>
      <w:pPr>
        <w:pStyle w:val="Indenta"/>
        <w:rPr>
          <w:del w:id="1583" w:author="svcMRProcess" w:date="2018-08-29T14:13:00Z"/>
        </w:rPr>
      </w:pPr>
      <w:del w:id="1584" w:author="svcMRProcess" w:date="2018-08-29T14:13:00Z">
        <w:r>
          <w:tab/>
          <w:delText>(b)</w:delText>
        </w:r>
        <w:r>
          <w:tab/>
          <w:delText>to repay moneys borrowed by the Authority under this Part; or</w:delText>
        </w:r>
      </w:del>
    </w:p>
    <w:p>
      <w:pPr>
        <w:pStyle w:val="Indenta"/>
        <w:rPr>
          <w:del w:id="1585" w:author="svcMRProcess" w:date="2018-08-29T14:13:00Z"/>
        </w:rPr>
      </w:pPr>
      <w:del w:id="1586" w:author="svcMRProcess" w:date="2018-08-29T14:13:00Z">
        <w:r>
          <w:tab/>
          <w:delText>(c)</w:delText>
        </w:r>
        <w:r>
          <w:tab/>
          <w:delText>to any other purpose approved by the Minister.</w:delText>
        </w:r>
      </w:del>
    </w:p>
    <w:p>
      <w:pPr>
        <w:pStyle w:val="Footnotesection"/>
        <w:spacing w:before="80"/>
        <w:ind w:left="890" w:hanging="890"/>
        <w:rPr>
          <w:del w:id="1587" w:author="svcMRProcess" w:date="2018-08-29T14:13:00Z"/>
        </w:rPr>
      </w:pPr>
      <w:del w:id="1588" w:author="svcMRProcess" w:date="2018-08-29T14:13:00Z">
        <w:r>
          <w:tab/>
          <w:delText xml:space="preserve">[Section 35A inserted by No. 42 of 2002 </w:delText>
        </w:r>
      </w:del>
      <w:ins w:id="1589" w:author="svcMRProcess" w:date="2018-08-29T14:13:00Z">
        <w:r>
          <w:t>[Part 6 (</w:t>
        </w:r>
      </w:ins>
      <w:r>
        <w:t>s. </w:t>
      </w:r>
      <w:del w:id="1590" w:author="svcMRProcess" w:date="2018-08-29T14:13:00Z">
        <w:r>
          <w:delText>13.]</w:delText>
        </w:r>
      </w:del>
    </w:p>
    <w:p>
      <w:pPr>
        <w:pStyle w:val="Heading5"/>
        <w:spacing w:before="180"/>
        <w:rPr>
          <w:del w:id="1591" w:author="svcMRProcess" w:date="2018-08-29T14:13:00Z"/>
        </w:rPr>
      </w:pPr>
      <w:bookmarkStart w:id="1592" w:name="_Toc29030908"/>
      <w:bookmarkStart w:id="1593" w:name="_Toc29031043"/>
      <w:bookmarkStart w:id="1594" w:name="_Toc40080192"/>
      <w:bookmarkStart w:id="1595" w:name="_Toc92522137"/>
      <w:bookmarkStart w:id="1596" w:name="_Toc339533907"/>
      <w:del w:id="1597" w:author="svcMRProcess" w:date="2018-08-29T14:13:00Z">
        <w:r>
          <w:rPr>
            <w:rStyle w:val="CharSectno"/>
          </w:rPr>
          <w:delText>35B</w:delText>
        </w:r>
        <w:r>
          <w:delText>.</w:delText>
        </w:r>
        <w:r>
          <w:tab/>
          <w:delText>Annual estimates of expenditure by Authority</w:delText>
        </w:r>
        <w:bookmarkEnd w:id="1592"/>
        <w:bookmarkEnd w:id="1593"/>
        <w:bookmarkEnd w:id="1594"/>
        <w:bookmarkEnd w:id="1595"/>
        <w:bookmarkEnd w:id="1596"/>
      </w:del>
    </w:p>
    <w:p>
      <w:pPr>
        <w:pStyle w:val="Subsection"/>
        <w:spacing w:before="120"/>
        <w:rPr>
          <w:del w:id="1598" w:author="svcMRProcess" w:date="2018-08-29T14:13:00Z"/>
        </w:rPr>
      </w:pPr>
      <w:del w:id="1599" w:author="svcMRProcess" w:date="2018-08-29T14:13:00Z">
        <w:r>
          <w:tab/>
          <w:delText>(1)</w:delText>
        </w:r>
        <w:r>
          <w:tab/>
          <w:delText xml:space="preserve">The Authority is to cause an annual estimate of its expenditure in relation to the services to be provided under the emergency services Acts to be — </w:delText>
        </w:r>
      </w:del>
    </w:p>
    <w:p>
      <w:pPr>
        <w:pStyle w:val="Indenta"/>
        <w:rPr>
          <w:del w:id="1600" w:author="svcMRProcess" w:date="2018-08-29T14:13:00Z"/>
        </w:rPr>
      </w:pPr>
      <w:del w:id="1601" w:author="svcMRProcess" w:date="2018-08-29T14:13:00Z">
        <w:r>
          <w:tab/>
          <w:delText>(a)</w:delText>
        </w:r>
        <w:r>
          <w:tab/>
          <w:delText>prepared in the manner and form approved by the Minister; and</w:delText>
        </w:r>
      </w:del>
    </w:p>
    <w:p>
      <w:pPr>
        <w:pStyle w:val="Indenta"/>
        <w:rPr>
          <w:del w:id="1602" w:author="svcMRProcess" w:date="2018-08-29T14:13:00Z"/>
        </w:rPr>
      </w:pPr>
      <w:del w:id="1603" w:author="svcMRProcess" w:date="2018-08-29T14:13:00Z">
        <w:r>
          <w:tab/>
          <w:delText>(b)</w:delText>
        </w:r>
        <w:r>
          <w:tab/>
          <w:delText>submitted for the approval of the Minister by the time determined by the Minister.</w:delText>
        </w:r>
      </w:del>
    </w:p>
    <w:p>
      <w:pPr>
        <w:pStyle w:val="Subsection"/>
        <w:spacing w:before="120"/>
        <w:rPr>
          <w:del w:id="1604" w:author="svcMRProcess" w:date="2018-08-29T14:13:00Z"/>
        </w:rPr>
      </w:pPr>
      <w:del w:id="1605" w:author="svcMRProcess" w:date="2018-08-29T14:13:00Z">
        <w:r>
          <w:tab/>
          <w:delText>(2)</w:delText>
        </w:r>
        <w:r>
          <w:tab/>
          <w:delText xml:space="preserve">Without limiting subsection (1), an annual estimate of expenditure under this section is to identify the amount of that expenditure that is estimated — </w:delText>
        </w:r>
      </w:del>
    </w:p>
    <w:p>
      <w:pPr>
        <w:pStyle w:val="Indenta"/>
        <w:rPr>
          <w:del w:id="1606" w:author="svcMRProcess" w:date="2018-08-29T14:13:00Z"/>
        </w:rPr>
      </w:pPr>
      <w:del w:id="1607" w:author="svcMRProcess" w:date="2018-08-29T14:13:00Z">
        <w:r>
          <w:tab/>
          <w:delText>(a)</w:delText>
        </w:r>
        <w:r>
          <w:tab/>
          <w:delText>to be attributable to prescribed services to be provided under the emergency services Acts; or</w:delText>
        </w:r>
      </w:del>
    </w:p>
    <w:p>
      <w:pPr>
        <w:pStyle w:val="Indenta"/>
        <w:rPr>
          <w:del w:id="1608" w:author="svcMRProcess" w:date="2018-08-29T14:13:00Z"/>
        </w:rPr>
      </w:pPr>
      <w:del w:id="1609" w:author="svcMRProcess" w:date="2018-08-29T14:13:00Z">
        <w:r>
          <w:tab/>
          <w:delText>(b)</w:delText>
        </w:r>
        <w:r>
          <w:tab/>
          <w:delText>to comprise the amounts payable to local governments under section 36A(5).</w:delText>
        </w:r>
      </w:del>
    </w:p>
    <w:p>
      <w:pPr>
        <w:pStyle w:val="Subsection"/>
        <w:spacing w:before="120"/>
        <w:rPr>
          <w:del w:id="1610" w:author="svcMRProcess" w:date="2018-08-29T14:13:00Z"/>
        </w:rPr>
      </w:pPr>
      <w:del w:id="1611" w:author="svcMRProcess" w:date="2018-08-29T14:13:00Z">
        <w:r>
          <w:tab/>
          <w:delText>(3)</w:delText>
        </w:r>
        <w:r>
          <w:tab/>
          <w:delText>The Minister may give the approval referred to in subsection (1)(b) or may reject the estimate and require the Authority to prepare and submit an amended estimate for the approval of the Minister by the time determined by the Minister.</w:delText>
        </w:r>
      </w:del>
    </w:p>
    <w:p>
      <w:pPr>
        <w:pStyle w:val="Subsection"/>
        <w:spacing w:before="120"/>
        <w:rPr>
          <w:del w:id="1612" w:author="svcMRProcess" w:date="2018-08-29T14:13:00Z"/>
        </w:rPr>
      </w:pPr>
      <w:del w:id="1613" w:author="svcMRProcess" w:date="2018-08-29T14:13:00Z">
        <w:r>
          <w:tab/>
          <w:delText>(4)</w:delText>
        </w:r>
        <w:r>
          <w:tab/>
          <w:delText>The Authority is to comply with a requirement under subsection (3).</w:delText>
        </w:r>
      </w:del>
    </w:p>
    <w:p>
      <w:pPr>
        <w:pStyle w:val="Footnotesection"/>
        <w:spacing w:before="80"/>
        <w:ind w:left="890" w:hanging="890"/>
        <w:rPr>
          <w:del w:id="1614" w:author="svcMRProcess" w:date="2018-08-29T14:13:00Z"/>
        </w:rPr>
      </w:pPr>
      <w:del w:id="1615" w:author="svcMRProcess" w:date="2018-08-29T14:13:00Z">
        <w:r>
          <w:tab/>
          <w:delText>[Section 35B inserted</w:delText>
        </w:r>
      </w:del>
      <w:ins w:id="1616" w:author="svcMRProcess" w:date="2018-08-29T14:13:00Z">
        <w:r>
          <w:t>29-36) deleted</w:t>
        </w:r>
      </w:ins>
      <w:r>
        <w:t xml:space="preserve"> by No.</w:t>
      </w:r>
      <w:del w:id="1617" w:author="svcMRProcess" w:date="2018-08-29T14:13:00Z">
        <w:r>
          <w:delText xml:space="preserve"> 42</w:delText>
        </w:r>
      </w:del>
      <w:ins w:id="1618" w:author="svcMRProcess" w:date="2018-08-29T14:13:00Z">
        <w:r>
          <w:t> 22</w:t>
        </w:r>
      </w:ins>
      <w:r>
        <w:t xml:space="preserve"> of </w:t>
      </w:r>
      <w:del w:id="1619" w:author="svcMRProcess" w:date="2018-08-29T14:13:00Z">
        <w:r>
          <w:delText>2002</w:delText>
        </w:r>
      </w:del>
      <w:ins w:id="1620" w:author="svcMRProcess" w:date="2018-08-29T14:13:00Z">
        <w:r>
          <w:t>2012</w:t>
        </w:r>
      </w:ins>
      <w:r>
        <w:t xml:space="preserve"> s. </w:t>
      </w:r>
      <w:del w:id="1621" w:author="svcMRProcess" w:date="2018-08-29T14:13:00Z">
        <w:r>
          <w:delText>13.]</w:delText>
        </w:r>
      </w:del>
    </w:p>
    <w:p>
      <w:pPr>
        <w:pStyle w:val="Heading5"/>
        <w:rPr>
          <w:del w:id="1622" w:author="svcMRProcess" w:date="2018-08-29T14:13:00Z"/>
        </w:rPr>
      </w:pPr>
      <w:bookmarkStart w:id="1623" w:name="_Toc29030909"/>
      <w:bookmarkStart w:id="1624" w:name="_Toc29031044"/>
      <w:bookmarkStart w:id="1625" w:name="_Toc40080193"/>
      <w:bookmarkStart w:id="1626" w:name="_Toc92522138"/>
      <w:bookmarkStart w:id="1627" w:name="_Toc339533908"/>
      <w:del w:id="1628" w:author="svcMRProcess" w:date="2018-08-29T14:13:00Z">
        <w:r>
          <w:rPr>
            <w:rStyle w:val="CharSectno"/>
          </w:rPr>
          <w:delText>36</w:delText>
        </w:r>
        <w:r>
          <w:delText>.</w:delText>
        </w:r>
        <w:r>
          <w:tab/>
          <w:delText xml:space="preserve">Application of </w:delText>
        </w:r>
        <w:bookmarkEnd w:id="1623"/>
        <w:bookmarkEnd w:id="1624"/>
        <w:bookmarkEnd w:id="1625"/>
        <w:bookmarkEnd w:id="1626"/>
        <w:bookmarkEnd w:id="1544"/>
        <w:r>
          <w:rPr>
            <w:i/>
            <w:iCs/>
          </w:rPr>
          <w:delText>Financial Management Act 2006</w:delText>
        </w:r>
        <w:r>
          <w:delText xml:space="preserve"> and </w:delText>
        </w:r>
        <w:r>
          <w:rPr>
            <w:i/>
            <w:iCs/>
          </w:rPr>
          <w:delText>Auditor General Act 2006</w:delText>
        </w:r>
        <w:bookmarkEnd w:id="1627"/>
      </w:del>
    </w:p>
    <w:p>
      <w:pPr>
        <w:pStyle w:val="Subsection"/>
        <w:rPr>
          <w:del w:id="1629" w:author="svcMRProcess" w:date="2018-08-29T14:13:00Z"/>
        </w:rPr>
      </w:pPr>
      <w:del w:id="1630" w:author="svcMRProcess" w:date="2018-08-29T14:13:00Z">
        <w:r>
          <w:tab/>
        </w:r>
        <w:r>
          <w:tab/>
          <w:delText xml:space="preserve">Subject to section 35B, the provisions of the </w:delText>
        </w:r>
        <w:r>
          <w:rPr>
            <w:i/>
            <w:iCs/>
          </w:rPr>
          <w:delText>Financial Management Act 2006</w:delText>
        </w:r>
        <w:r>
          <w:delText xml:space="preserve"> and the </w:delText>
        </w:r>
        <w:r>
          <w:rPr>
            <w:i/>
            <w:iCs/>
          </w:rPr>
          <w:delText xml:space="preserve">Auditor General Act 2006 </w:delText>
        </w:r>
        <w:r>
          <w:delText>regulating the financial administration, audit and reporting of statutory authorities apply to and in respect of the Authority and its operations.</w:delText>
        </w:r>
      </w:del>
    </w:p>
    <w:p>
      <w:pPr>
        <w:pStyle w:val="Ednotepart"/>
      </w:pPr>
      <w:del w:id="1631" w:author="svcMRProcess" w:date="2018-08-29T14:13:00Z">
        <w:r>
          <w:tab/>
          <w:delText>[Section 36 amended by No. 42 of 2002 s. 14; No. 77 of 2006 s. 17</w:delText>
        </w:r>
      </w:del>
      <w:ins w:id="1632" w:author="svcMRProcess" w:date="2018-08-29T14:13:00Z">
        <w:r>
          <w:t>25</w:t>
        </w:r>
      </w:ins>
      <w:r>
        <w:t>.]</w:t>
      </w:r>
    </w:p>
    <w:p>
      <w:pPr>
        <w:pStyle w:val="Heading2"/>
      </w:pPr>
      <w:bookmarkStart w:id="1633" w:name="_Toc89847135"/>
      <w:bookmarkStart w:id="1634" w:name="_Toc92522139"/>
      <w:bookmarkStart w:id="1635" w:name="_Toc156298490"/>
      <w:bookmarkStart w:id="1636" w:name="_Toc157853903"/>
      <w:bookmarkStart w:id="1637" w:name="_Toc157854065"/>
      <w:bookmarkStart w:id="1638" w:name="_Toc186623562"/>
      <w:bookmarkStart w:id="1639" w:name="_Toc187049411"/>
      <w:bookmarkStart w:id="1640" w:name="_Toc188693773"/>
      <w:bookmarkStart w:id="1641" w:name="_Toc191098632"/>
      <w:bookmarkStart w:id="1642" w:name="_Toc191099216"/>
      <w:bookmarkStart w:id="1643" w:name="_Toc191099489"/>
      <w:bookmarkStart w:id="1644" w:name="_Toc191785530"/>
      <w:bookmarkStart w:id="1645" w:name="_Toc193253984"/>
      <w:bookmarkStart w:id="1646" w:name="_Toc194985015"/>
      <w:bookmarkStart w:id="1647" w:name="_Toc194994008"/>
      <w:bookmarkStart w:id="1648" w:name="_Toc274214643"/>
      <w:bookmarkStart w:id="1649" w:name="_Toc274214807"/>
      <w:bookmarkStart w:id="1650" w:name="_Toc278976448"/>
      <w:bookmarkStart w:id="1651" w:name="_Toc334432540"/>
      <w:bookmarkStart w:id="1652" w:name="_Toc334433692"/>
      <w:bookmarkStart w:id="1653" w:name="_Toc339533716"/>
      <w:bookmarkStart w:id="1654" w:name="_Toc339533909"/>
      <w:bookmarkStart w:id="1655" w:name="_Toc339544430"/>
      <w:bookmarkStart w:id="1656" w:name="_Toc339625316"/>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Pr>
          <w:rStyle w:val="CharPartNo"/>
        </w:rPr>
        <w:t>Part 6A</w:t>
      </w:r>
      <w:r>
        <w:rPr>
          <w:b w:val="0"/>
        </w:rPr>
        <w:t> </w:t>
      </w:r>
      <w:r>
        <w:t>—</w:t>
      </w:r>
      <w:r>
        <w:rPr>
          <w:b w:val="0"/>
        </w:rPr>
        <w:t> </w:t>
      </w:r>
      <w:r>
        <w:rPr>
          <w:rStyle w:val="CharPartText"/>
        </w:rPr>
        <w:t>Emergency services levy</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Footnoteheading"/>
        <w:tabs>
          <w:tab w:val="left" w:pos="851"/>
        </w:tabs>
      </w:pPr>
      <w:r>
        <w:tab/>
        <w:t>[Heading inserted by No. 42 of 2002 s. 15.]</w:t>
      </w:r>
    </w:p>
    <w:p>
      <w:pPr>
        <w:pStyle w:val="Heading3"/>
      </w:pPr>
      <w:bookmarkStart w:id="1657" w:name="_Toc89847136"/>
      <w:bookmarkStart w:id="1658" w:name="_Toc92522140"/>
      <w:bookmarkStart w:id="1659" w:name="_Toc156298491"/>
      <w:bookmarkStart w:id="1660" w:name="_Toc157853904"/>
      <w:bookmarkStart w:id="1661" w:name="_Toc157854066"/>
      <w:bookmarkStart w:id="1662" w:name="_Toc186623563"/>
      <w:bookmarkStart w:id="1663" w:name="_Toc187049412"/>
      <w:bookmarkStart w:id="1664" w:name="_Toc188693774"/>
      <w:bookmarkStart w:id="1665" w:name="_Toc191098633"/>
      <w:bookmarkStart w:id="1666" w:name="_Toc191099217"/>
      <w:bookmarkStart w:id="1667" w:name="_Toc191099490"/>
      <w:bookmarkStart w:id="1668" w:name="_Toc191785531"/>
      <w:bookmarkStart w:id="1669" w:name="_Toc193253985"/>
      <w:bookmarkStart w:id="1670" w:name="_Toc194985016"/>
      <w:bookmarkStart w:id="1671" w:name="_Toc194994009"/>
      <w:bookmarkStart w:id="1672" w:name="_Toc274214644"/>
      <w:bookmarkStart w:id="1673" w:name="_Toc274214808"/>
      <w:bookmarkStart w:id="1674" w:name="_Toc278976449"/>
      <w:bookmarkStart w:id="1675" w:name="_Toc334432541"/>
      <w:bookmarkStart w:id="1676" w:name="_Toc334433693"/>
      <w:bookmarkStart w:id="1677" w:name="_Toc339533717"/>
      <w:bookmarkStart w:id="1678" w:name="_Toc339533910"/>
      <w:bookmarkStart w:id="1679" w:name="_Toc339544431"/>
      <w:bookmarkStart w:id="1680" w:name="_Toc339625317"/>
      <w:r>
        <w:rPr>
          <w:rStyle w:val="CharDivNo"/>
        </w:rPr>
        <w:t>Division 1</w:t>
      </w:r>
      <w:r>
        <w:t> — </w:t>
      </w:r>
      <w:r>
        <w:rPr>
          <w:rStyle w:val="CharDivText"/>
        </w:rPr>
        <w:t>Annual estimates of expenditure</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Footnoteheading"/>
        <w:tabs>
          <w:tab w:val="left" w:pos="851"/>
        </w:tabs>
      </w:pPr>
      <w:r>
        <w:tab/>
        <w:t>[Heading inserted by No. 42 of 2002 s. 15.]</w:t>
      </w:r>
    </w:p>
    <w:p>
      <w:pPr>
        <w:pStyle w:val="Heading5"/>
      </w:pPr>
      <w:bookmarkStart w:id="1681" w:name="_Toc339533911"/>
      <w:bookmarkStart w:id="1682" w:name="_Toc29030910"/>
      <w:bookmarkStart w:id="1683" w:name="_Toc29031045"/>
      <w:bookmarkStart w:id="1684" w:name="_Toc40080194"/>
      <w:bookmarkStart w:id="1685" w:name="_Toc92522141"/>
      <w:bookmarkStart w:id="1686" w:name="_Toc339625318"/>
      <w:r>
        <w:rPr>
          <w:rStyle w:val="CharSectno"/>
        </w:rPr>
        <w:t>36A</w:t>
      </w:r>
      <w:r>
        <w:t>.</w:t>
      </w:r>
      <w:r>
        <w:tab/>
        <w:t xml:space="preserve">Annual estimates of expenditure by local governments and payments by </w:t>
      </w:r>
      <w:del w:id="1687" w:author="svcMRProcess" w:date="2018-08-29T14:13:00Z">
        <w:r>
          <w:delText>Authority</w:delText>
        </w:r>
      </w:del>
      <w:bookmarkEnd w:id="1681"/>
      <w:ins w:id="1688" w:author="svcMRProcess" w:date="2018-08-29T14:13:00Z">
        <w:r>
          <w:t>FES Commissioner</w:t>
        </w:r>
      </w:ins>
      <w:bookmarkEnd w:id="1682"/>
      <w:bookmarkEnd w:id="1683"/>
      <w:bookmarkEnd w:id="1684"/>
      <w:bookmarkEnd w:id="1685"/>
      <w:bookmarkEnd w:id="1686"/>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 xml:space="preserve">submitted for the approval of the </w:t>
      </w:r>
      <w:del w:id="1689" w:author="svcMRProcess" w:date="2018-08-29T14:13:00Z">
        <w:r>
          <w:delText>Authority</w:delText>
        </w:r>
      </w:del>
      <w:ins w:id="1690" w:author="svcMRProcess" w:date="2018-08-29T14:13:00Z">
        <w:r>
          <w:t>FES Commissioner</w:t>
        </w:r>
      </w:ins>
      <w:r>
        <w:t xml:space="preserve">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 xml:space="preserve">The </w:t>
      </w:r>
      <w:del w:id="1691" w:author="svcMRProcess" w:date="2018-08-29T14:13:00Z">
        <w:r>
          <w:delText>Authority</w:delText>
        </w:r>
      </w:del>
      <w:ins w:id="1692" w:author="svcMRProcess" w:date="2018-08-29T14:13:00Z">
        <w:r>
          <w:t>FES Commissioner</w:t>
        </w:r>
      </w:ins>
      <w:r>
        <w:t xml:space="preserve"> may give the approval referred to in subsection (1)(b) or may reject the estimate and require the local government to prepare and submit an amended estimate for the approval of the </w:t>
      </w:r>
      <w:del w:id="1693" w:author="svcMRProcess" w:date="2018-08-29T14:13:00Z">
        <w:r>
          <w:delText>Authority</w:delText>
        </w:r>
      </w:del>
      <w:ins w:id="1694" w:author="svcMRProcess" w:date="2018-08-29T14:13:00Z">
        <w:r>
          <w:t>FES Commissioner</w:t>
        </w:r>
      </w:ins>
      <w:r>
        <w:t xml:space="preserve"> by the time determined by the Minister.</w:t>
      </w:r>
    </w:p>
    <w:p>
      <w:pPr>
        <w:pStyle w:val="Subsection"/>
      </w:pPr>
      <w:r>
        <w:tab/>
        <w:t>(4)</w:t>
      </w:r>
      <w:r>
        <w:tab/>
        <w:t>A local government is to comply with a requirement under subsection (3).</w:t>
      </w:r>
    </w:p>
    <w:p>
      <w:pPr>
        <w:pStyle w:val="Subsection"/>
      </w:pPr>
      <w:r>
        <w:tab/>
        <w:t>(5)</w:t>
      </w:r>
      <w:r>
        <w:tab/>
        <w:t xml:space="preserve">The </w:t>
      </w:r>
      <w:del w:id="1695" w:author="svcMRProcess" w:date="2018-08-29T14:13:00Z">
        <w:r>
          <w:delText>Authority</w:delText>
        </w:r>
      </w:del>
      <w:ins w:id="1696" w:author="svcMRProcess" w:date="2018-08-29T14:13:00Z">
        <w:r>
          <w:t>FES Commissioner</w:t>
        </w:r>
      </w:ins>
      <w:r>
        <w:t xml:space="preserve"> is to pay to a local government, by the time, and in accordance with the procedures, determined by the Minister, an amount equal to the expenditure of the local government approved by the </w:t>
      </w:r>
      <w:del w:id="1697" w:author="svcMRProcess" w:date="2018-08-29T14:13:00Z">
        <w:r>
          <w:delText>Authority</w:delText>
        </w:r>
      </w:del>
      <w:ins w:id="1698" w:author="svcMRProcess" w:date="2018-08-29T14:13:00Z">
        <w:r>
          <w:t>FES Commissioner</w:t>
        </w:r>
      </w:ins>
      <w:r>
        <w:t xml:space="preserve"> under this section.</w:t>
      </w:r>
    </w:p>
    <w:p>
      <w:pPr>
        <w:pStyle w:val="Footnotesection"/>
      </w:pPr>
      <w:r>
        <w:tab/>
        <w:t>[Section 36A inserted by No. 42 of 2002 s. </w:t>
      </w:r>
      <w:del w:id="1699" w:author="svcMRProcess" w:date="2018-08-29T14:13:00Z">
        <w:r>
          <w:delText>15</w:delText>
        </w:r>
      </w:del>
      <w:ins w:id="1700" w:author="svcMRProcess" w:date="2018-08-29T14:13:00Z">
        <w:r>
          <w:t>15; amended by No. 22 of 2012 s. 43</w:t>
        </w:r>
      </w:ins>
      <w:r>
        <w:t>.]</w:t>
      </w:r>
    </w:p>
    <w:p>
      <w:pPr>
        <w:pStyle w:val="Heading3"/>
      </w:pPr>
      <w:bookmarkStart w:id="1701" w:name="_Toc89847138"/>
      <w:bookmarkStart w:id="1702" w:name="_Toc92522142"/>
      <w:bookmarkStart w:id="1703" w:name="_Toc156298493"/>
      <w:bookmarkStart w:id="1704" w:name="_Toc157853906"/>
      <w:bookmarkStart w:id="1705" w:name="_Toc157854068"/>
      <w:bookmarkStart w:id="1706" w:name="_Toc186623565"/>
      <w:bookmarkStart w:id="1707" w:name="_Toc187049414"/>
      <w:bookmarkStart w:id="1708" w:name="_Toc188693776"/>
      <w:bookmarkStart w:id="1709" w:name="_Toc191098635"/>
      <w:bookmarkStart w:id="1710" w:name="_Toc191099219"/>
      <w:bookmarkStart w:id="1711" w:name="_Toc191099492"/>
      <w:bookmarkStart w:id="1712" w:name="_Toc191785533"/>
      <w:bookmarkStart w:id="1713" w:name="_Toc193253987"/>
      <w:bookmarkStart w:id="1714" w:name="_Toc194985018"/>
      <w:bookmarkStart w:id="1715" w:name="_Toc194994011"/>
      <w:bookmarkStart w:id="1716" w:name="_Toc274214646"/>
      <w:bookmarkStart w:id="1717" w:name="_Toc274214810"/>
      <w:bookmarkStart w:id="1718" w:name="_Toc278976451"/>
      <w:bookmarkStart w:id="1719" w:name="_Toc334432543"/>
      <w:bookmarkStart w:id="1720" w:name="_Toc334433695"/>
      <w:bookmarkStart w:id="1721" w:name="_Toc339533719"/>
      <w:bookmarkStart w:id="1722" w:name="_Toc339533912"/>
      <w:bookmarkStart w:id="1723" w:name="_Toc339544433"/>
      <w:bookmarkStart w:id="1724" w:name="_Toc339625319"/>
      <w:r>
        <w:rPr>
          <w:rStyle w:val="CharDivNo"/>
        </w:rPr>
        <w:t>Division 2</w:t>
      </w:r>
      <w:r>
        <w:t> — </w:t>
      </w:r>
      <w:r>
        <w:rPr>
          <w:rStyle w:val="CharDivText"/>
        </w:rPr>
        <w:t>Emergency services levy and ESL category areas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rPr>
          <w:rStyle w:val="CharDivText"/>
        </w:rPr>
        <w:t xml:space="preserve"> </w:t>
      </w:r>
    </w:p>
    <w:p>
      <w:pPr>
        <w:pStyle w:val="Footnoteheading"/>
        <w:tabs>
          <w:tab w:val="left" w:pos="851"/>
        </w:tabs>
      </w:pPr>
      <w:r>
        <w:tab/>
        <w:t>[Heading inserted by No. 42 of 2002 s. 15.]</w:t>
      </w:r>
    </w:p>
    <w:p>
      <w:pPr>
        <w:pStyle w:val="Heading5"/>
      </w:pPr>
      <w:bookmarkStart w:id="1725" w:name="_Toc29030911"/>
      <w:bookmarkStart w:id="1726" w:name="_Toc29031046"/>
      <w:bookmarkStart w:id="1727" w:name="_Toc40080195"/>
      <w:bookmarkStart w:id="1728" w:name="_Toc92522143"/>
      <w:bookmarkStart w:id="1729" w:name="_Toc339625320"/>
      <w:bookmarkStart w:id="1730" w:name="_Toc339533913"/>
      <w:r>
        <w:rPr>
          <w:rStyle w:val="CharSectno"/>
        </w:rPr>
        <w:t>36B</w:t>
      </w:r>
      <w:r>
        <w:t>.</w:t>
      </w:r>
      <w:r>
        <w:tab/>
        <w:t xml:space="preserve">Annual levy payable to </w:t>
      </w:r>
      <w:del w:id="1731" w:author="svcMRProcess" w:date="2018-08-29T14:13:00Z">
        <w:r>
          <w:delText>Authority</w:delText>
        </w:r>
      </w:del>
      <w:ins w:id="1732" w:author="svcMRProcess" w:date="2018-08-29T14:13:00Z">
        <w:r>
          <w:t>FES Commissioner</w:t>
        </w:r>
      </w:ins>
      <w:r>
        <w:t xml:space="preserve"> on land in an ESL</w:t>
      </w:r>
      <w:del w:id="1733" w:author="svcMRProcess" w:date="2018-08-29T14:13:00Z">
        <w:r>
          <w:delText> </w:delText>
        </w:r>
      </w:del>
      <w:ins w:id="1734" w:author="svcMRProcess" w:date="2018-08-29T14:13:00Z">
        <w:r>
          <w:t xml:space="preserve"> </w:t>
        </w:r>
      </w:ins>
      <w:r>
        <w:t>category area</w:t>
      </w:r>
      <w:bookmarkEnd w:id="1725"/>
      <w:bookmarkEnd w:id="1726"/>
      <w:bookmarkEnd w:id="1727"/>
      <w:bookmarkEnd w:id="1728"/>
      <w:bookmarkEnd w:id="1729"/>
      <w:bookmarkEnd w:id="1730"/>
    </w:p>
    <w:p>
      <w:pPr>
        <w:pStyle w:val="Subsection"/>
      </w:pPr>
      <w:r>
        <w:tab/>
      </w:r>
      <w:r>
        <w:tab/>
        <w:t xml:space="preserve">Except as otherwise provided in this Part, the levy is payable each year to the </w:t>
      </w:r>
      <w:del w:id="1735" w:author="svcMRProcess" w:date="2018-08-29T14:13:00Z">
        <w:r>
          <w:delText>Authority</w:delText>
        </w:r>
      </w:del>
      <w:ins w:id="1736" w:author="svcMRProcess" w:date="2018-08-29T14:13:00Z">
        <w:r>
          <w:t>FES Commissioner</w:t>
        </w:r>
      </w:ins>
      <w:r>
        <w:t xml:space="preserve"> on all land that is located in an ESL category area.</w:t>
      </w:r>
    </w:p>
    <w:p>
      <w:pPr>
        <w:pStyle w:val="Footnotesection"/>
      </w:pPr>
      <w:r>
        <w:tab/>
        <w:t>[Section 36B inserted by No. 42 of 2002 s. </w:t>
      </w:r>
      <w:del w:id="1737" w:author="svcMRProcess" w:date="2018-08-29T14:13:00Z">
        <w:r>
          <w:delText>15</w:delText>
        </w:r>
      </w:del>
      <w:ins w:id="1738" w:author="svcMRProcess" w:date="2018-08-29T14:13:00Z">
        <w:r>
          <w:t>15; amended by No. 22 of 2012 s. 43</w:t>
        </w:r>
      </w:ins>
      <w:r>
        <w:t>.]</w:t>
      </w:r>
    </w:p>
    <w:p>
      <w:pPr>
        <w:pStyle w:val="Heading5"/>
      </w:pPr>
      <w:bookmarkStart w:id="1739" w:name="_Toc29030912"/>
      <w:bookmarkStart w:id="1740" w:name="_Toc29031047"/>
      <w:bookmarkStart w:id="1741" w:name="_Toc40080196"/>
      <w:bookmarkStart w:id="1742" w:name="_Toc92522144"/>
      <w:bookmarkStart w:id="1743" w:name="_Toc339625321"/>
      <w:bookmarkStart w:id="1744" w:name="_Toc339533914"/>
      <w:r>
        <w:rPr>
          <w:rStyle w:val="CharSectno"/>
        </w:rPr>
        <w:t>36C</w:t>
      </w:r>
      <w:r>
        <w:t>.</w:t>
      </w:r>
      <w:r>
        <w:tab/>
        <w:t>Record of leviable land</w:t>
      </w:r>
      <w:bookmarkEnd w:id="1739"/>
      <w:bookmarkEnd w:id="1740"/>
      <w:bookmarkEnd w:id="1741"/>
      <w:bookmarkEnd w:id="1742"/>
      <w:bookmarkEnd w:id="1743"/>
      <w:bookmarkEnd w:id="1744"/>
    </w:p>
    <w:p>
      <w:pPr>
        <w:pStyle w:val="Subsection"/>
      </w:pPr>
      <w:r>
        <w:tab/>
      </w:r>
      <w:r>
        <w:tab/>
        <w:t xml:space="preserve">The </w:t>
      </w:r>
      <w:del w:id="1745" w:author="svcMRProcess" w:date="2018-08-29T14:13:00Z">
        <w:r>
          <w:delText>Authority</w:delText>
        </w:r>
      </w:del>
      <w:ins w:id="1746" w:author="svcMRProcess" w:date="2018-08-29T14:13:00Z">
        <w:r>
          <w:t>FES Commissioner</w:t>
        </w:r>
      </w:ins>
      <w:r>
        <w:t xml:space="preserve"> is to ensure that, for each levy year, a record is compiled, at the time and in the manner approved by the Minister, of all leviable land.</w:t>
      </w:r>
    </w:p>
    <w:p>
      <w:pPr>
        <w:pStyle w:val="Footnotesection"/>
      </w:pPr>
      <w:r>
        <w:tab/>
        <w:t>[Section 36C inserted by No. 42 of 2002 s. </w:t>
      </w:r>
      <w:del w:id="1747" w:author="svcMRProcess" w:date="2018-08-29T14:13:00Z">
        <w:r>
          <w:delText>15</w:delText>
        </w:r>
      </w:del>
      <w:ins w:id="1748" w:author="svcMRProcess" w:date="2018-08-29T14:13:00Z">
        <w:r>
          <w:t>15; amended by No. 22 of 2012 s. 43</w:t>
        </w:r>
      </w:ins>
      <w:r>
        <w:t>.]</w:t>
      </w:r>
    </w:p>
    <w:p>
      <w:pPr>
        <w:pStyle w:val="Heading5"/>
      </w:pPr>
      <w:bookmarkStart w:id="1749" w:name="_Toc29030913"/>
      <w:bookmarkStart w:id="1750" w:name="_Toc29031048"/>
      <w:bookmarkStart w:id="1751" w:name="_Toc40080197"/>
      <w:bookmarkStart w:id="1752" w:name="_Toc92522145"/>
      <w:bookmarkStart w:id="1753" w:name="_Toc339625322"/>
      <w:bookmarkStart w:id="1754" w:name="_Toc339533915"/>
      <w:r>
        <w:rPr>
          <w:rStyle w:val="CharSectno"/>
        </w:rPr>
        <w:t>36D</w:t>
      </w:r>
      <w:r>
        <w:t>.</w:t>
      </w:r>
      <w:r>
        <w:tab/>
        <w:t>Exemptions may be prescribed</w:t>
      </w:r>
      <w:bookmarkEnd w:id="1749"/>
      <w:bookmarkEnd w:id="1750"/>
      <w:bookmarkEnd w:id="1751"/>
      <w:bookmarkEnd w:id="1752"/>
      <w:bookmarkEnd w:id="1753"/>
      <w:bookmarkEnd w:id="1754"/>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1755" w:name="_Toc29030914"/>
      <w:bookmarkStart w:id="1756" w:name="_Toc29031049"/>
      <w:bookmarkStart w:id="1757" w:name="_Toc40080198"/>
      <w:bookmarkStart w:id="1758" w:name="_Toc92522146"/>
      <w:bookmarkStart w:id="1759" w:name="_Toc339625323"/>
      <w:bookmarkStart w:id="1760" w:name="_Toc339533916"/>
      <w:r>
        <w:rPr>
          <w:rStyle w:val="CharSectno"/>
        </w:rPr>
        <w:t>36E</w:t>
      </w:r>
      <w:r>
        <w:t>.</w:t>
      </w:r>
      <w:r>
        <w:tab/>
        <w:t>Exemptions in other enactments not to apply</w:t>
      </w:r>
      <w:bookmarkEnd w:id="1755"/>
      <w:bookmarkEnd w:id="1756"/>
      <w:bookmarkEnd w:id="1757"/>
      <w:bookmarkEnd w:id="1758"/>
      <w:bookmarkEnd w:id="1759"/>
      <w:bookmarkEnd w:id="1760"/>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1761" w:name="_Toc29030915"/>
      <w:bookmarkStart w:id="1762" w:name="_Toc29031050"/>
      <w:bookmarkStart w:id="1763" w:name="_Toc40080199"/>
      <w:bookmarkStart w:id="1764" w:name="_Toc92522147"/>
      <w:bookmarkStart w:id="1765" w:name="_Toc339625324"/>
      <w:bookmarkStart w:id="1766" w:name="_Toc339533917"/>
      <w:r>
        <w:rPr>
          <w:rStyle w:val="CharSectno"/>
        </w:rPr>
        <w:t>36F</w:t>
      </w:r>
      <w:r>
        <w:t>.</w:t>
      </w:r>
      <w:r>
        <w:tab/>
        <w:t>Declaration of ESL category areas</w:t>
      </w:r>
      <w:bookmarkEnd w:id="1761"/>
      <w:bookmarkEnd w:id="1762"/>
      <w:bookmarkEnd w:id="1763"/>
      <w:bookmarkEnd w:id="1764"/>
      <w:bookmarkEnd w:id="1765"/>
      <w:bookmarkEnd w:id="1766"/>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1767" w:name="_Toc89847144"/>
      <w:bookmarkStart w:id="1768" w:name="_Toc92522148"/>
      <w:bookmarkStart w:id="1769" w:name="_Toc156298499"/>
      <w:bookmarkStart w:id="1770" w:name="_Toc157853912"/>
      <w:bookmarkStart w:id="1771" w:name="_Toc157854074"/>
      <w:bookmarkStart w:id="1772" w:name="_Toc186623571"/>
      <w:bookmarkStart w:id="1773" w:name="_Toc187049420"/>
      <w:bookmarkStart w:id="1774" w:name="_Toc188693782"/>
      <w:bookmarkStart w:id="1775" w:name="_Toc191098641"/>
      <w:bookmarkStart w:id="1776" w:name="_Toc191099225"/>
      <w:bookmarkStart w:id="1777" w:name="_Toc191099498"/>
      <w:bookmarkStart w:id="1778" w:name="_Toc191785539"/>
      <w:bookmarkStart w:id="1779" w:name="_Toc193253993"/>
      <w:bookmarkStart w:id="1780" w:name="_Toc194985024"/>
      <w:bookmarkStart w:id="1781" w:name="_Toc194994017"/>
      <w:bookmarkStart w:id="1782" w:name="_Toc274214652"/>
      <w:bookmarkStart w:id="1783" w:name="_Toc274214816"/>
      <w:bookmarkStart w:id="1784" w:name="_Toc278976457"/>
      <w:bookmarkStart w:id="1785" w:name="_Toc334432549"/>
      <w:bookmarkStart w:id="1786" w:name="_Toc334433701"/>
      <w:bookmarkStart w:id="1787" w:name="_Toc339533725"/>
      <w:bookmarkStart w:id="1788" w:name="_Toc339533918"/>
      <w:bookmarkStart w:id="1789" w:name="_Toc339544439"/>
      <w:bookmarkStart w:id="1790" w:name="_Toc339625325"/>
      <w:r>
        <w:rPr>
          <w:rStyle w:val="CharDivNo"/>
        </w:rPr>
        <w:t>Division 3</w:t>
      </w:r>
      <w:r>
        <w:t> — </w:t>
      </w:r>
      <w:r>
        <w:rPr>
          <w:rStyle w:val="CharDivText"/>
        </w:rPr>
        <w:t>Determination and assessment of levy</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Footnoteheading"/>
        <w:keepNext/>
        <w:keepLines/>
        <w:tabs>
          <w:tab w:val="left" w:pos="851"/>
        </w:tabs>
      </w:pPr>
      <w:r>
        <w:tab/>
        <w:t>[Heading inserted by No. 42 of 2002 s. 15.]</w:t>
      </w:r>
    </w:p>
    <w:p>
      <w:pPr>
        <w:pStyle w:val="Heading5"/>
      </w:pPr>
      <w:bookmarkStart w:id="1791" w:name="_Toc29030916"/>
      <w:bookmarkStart w:id="1792" w:name="_Toc29031051"/>
      <w:bookmarkStart w:id="1793" w:name="_Toc40080200"/>
      <w:bookmarkStart w:id="1794" w:name="_Toc92522149"/>
      <w:bookmarkStart w:id="1795" w:name="_Toc339625326"/>
      <w:bookmarkStart w:id="1796" w:name="_Toc339533919"/>
      <w:r>
        <w:rPr>
          <w:rStyle w:val="CharSectno"/>
        </w:rPr>
        <w:t>36G</w:t>
      </w:r>
      <w:r>
        <w:t>.</w:t>
      </w:r>
      <w:r>
        <w:tab/>
        <w:t>Minister to determine levy</w:t>
      </w:r>
      <w:bookmarkEnd w:id="1791"/>
      <w:bookmarkEnd w:id="1792"/>
      <w:bookmarkEnd w:id="1793"/>
      <w:bookmarkEnd w:id="1794"/>
      <w:bookmarkEnd w:id="1795"/>
      <w:bookmarkEnd w:id="1796"/>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1797" w:name="_Toc29030917"/>
      <w:bookmarkStart w:id="1798" w:name="_Toc29031052"/>
      <w:bookmarkStart w:id="1799" w:name="_Toc40080201"/>
      <w:bookmarkStart w:id="1800" w:name="_Toc92522150"/>
      <w:bookmarkStart w:id="1801" w:name="_Toc339625327"/>
      <w:bookmarkStart w:id="1802" w:name="_Toc339533920"/>
      <w:r>
        <w:rPr>
          <w:rStyle w:val="CharSectno"/>
        </w:rPr>
        <w:t>36H</w:t>
      </w:r>
      <w:r>
        <w:t>.</w:t>
      </w:r>
      <w:r>
        <w:tab/>
        <w:t>Determination of levy by reference to gross rental value etc.</w:t>
      </w:r>
      <w:bookmarkEnd w:id="1797"/>
      <w:bookmarkEnd w:id="1798"/>
      <w:bookmarkEnd w:id="1799"/>
      <w:bookmarkEnd w:id="1800"/>
      <w:bookmarkEnd w:id="1801"/>
      <w:bookmarkEnd w:id="1802"/>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1803" w:name="_Toc29030918"/>
      <w:bookmarkStart w:id="1804" w:name="_Toc29031053"/>
      <w:bookmarkStart w:id="1805" w:name="_Toc40080202"/>
      <w:bookmarkStart w:id="1806" w:name="_Toc92522151"/>
      <w:bookmarkStart w:id="1807" w:name="_Toc339625328"/>
      <w:bookmarkStart w:id="1808" w:name="_Toc339533921"/>
      <w:r>
        <w:rPr>
          <w:rStyle w:val="CharSectno"/>
        </w:rPr>
        <w:t>36I</w:t>
      </w:r>
      <w:r>
        <w:t>.</w:t>
      </w:r>
      <w:r>
        <w:tab/>
        <w:t>Minimum and maximum amounts of levy</w:t>
      </w:r>
      <w:bookmarkEnd w:id="1803"/>
      <w:bookmarkEnd w:id="1804"/>
      <w:bookmarkEnd w:id="1805"/>
      <w:bookmarkEnd w:id="1806"/>
      <w:bookmarkEnd w:id="1807"/>
      <w:bookmarkEnd w:id="1808"/>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1809" w:name="_Toc29030919"/>
      <w:bookmarkStart w:id="1810" w:name="_Toc29031054"/>
      <w:bookmarkStart w:id="1811" w:name="_Toc40080203"/>
      <w:bookmarkStart w:id="1812" w:name="_Toc92522152"/>
      <w:bookmarkStart w:id="1813" w:name="_Toc339625329"/>
      <w:bookmarkStart w:id="1814" w:name="_Toc339533922"/>
      <w:r>
        <w:rPr>
          <w:rStyle w:val="CharSectno"/>
        </w:rPr>
        <w:t>36J</w:t>
      </w:r>
      <w:r>
        <w:t>.</w:t>
      </w:r>
      <w:r>
        <w:tab/>
        <w:t>Assessment of levy and assessment notices</w:t>
      </w:r>
      <w:bookmarkEnd w:id="1809"/>
      <w:bookmarkEnd w:id="1810"/>
      <w:bookmarkEnd w:id="1811"/>
      <w:bookmarkEnd w:id="1812"/>
      <w:bookmarkEnd w:id="1813"/>
      <w:bookmarkEnd w:id="1814"/>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1815" w:name="_Toc29030920"/>
      <w:bookmarkStart w:id="1816" w:name="_Toc29031055"/>
      <w:bookmarkStart w:id="1817" w:name="_Toc40080204"/>
      <w:bookmarkStart w:id="1818" w:name="_Toc92522153"/>
      <w:bookmarkStart w:id="1819" w:name="_Toc339625330"/>
      <w:bookmarkStart w:id="1820" w:name="_Toc339533923"/>
      <w:r>
        <w:rPr>
          <w:rStyle w:val="CharSectno"/>
        </w:rPr>
        <w:t>36K</w:t>
      </w:r>
      <w:r>
        <w:t>.</w:t>
      </w:r>
      <w:r>
        <w:tab/>
      </w:r>
      <w:del w:id="1821" w:author="svcMRProcess" w:date="2018-08-29T14:13:00Z">
        <w:r>
          <w:delText>Authority</w:delText>
        </w:r>
      </w:del>
      <w:ins w:id="1822" w:author="svcMRProcess" w:date="2018-08-29T14:13:00Z">
        <w:r>
          <w:t>FES Commissioner</w:t>
        </w:r>
      </w:ins>
      <w:r>
        <w:t xml:space="preserve"> to ensure local governments have information</w:t>
      </w:r>
      <w:bookmarkEnd w:id="1815"/>
      <w:bookmarkEnd w:id="1816"/>
      <w:bookmarkEnd w:id="1817"/>
      <w:bookmarkEnd w:id="1818"/>
      <w:bookmarkEnd w:id="1819"/>
      <w:bookmarkEnd w:id="1820"/>
    </w:p>
    <w:p>
      <w:pPr>
        <w:pStyle w:val="Subsection"/>
      </w:pPr>
      <w:r>
        <w:tab/>
      </w:r>
      <w:r>
        <w:tab/>
        <w:t xml:space="preserve">The </w:t>
      </w:r>
      <w:del w:id="1823" w:author="svcMRProcess" w:date="2018-08-29T14:13:00Z">
        <w:r>
          <w:delText>Authority</w:delText>
        </w:r>
      </w:del>
      <w:ins w:id="1824" w:author="svcMRProcess" w:date="2018-08-29T14:13:00Z">
        <w:r>
          <w:t>FES Commissioner</w:t>
        </w:r>
      </w:ins>
      <w:r>
        <w:t xml:space="preserve">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w:t>
      </w:r>
      <w:del w:id="1825" w:author="svcMRProcess" w:date="2018-08-29T14:13:00Z">
        <w:r>
          <w:delText>15</w:delText>
        </w:r>
      </w:del>
      <w:ins w:id="1826" w:author="svcMRProcess" w:date="2018-08-29T14:13:00Z">
        <w:r>
          <w:t>15; amended by No. 22 of 2012 s. 43</w:t>
        </w:r>
      </w:ins>
      <w:r>
        <w:t>.]</w:t>
      </w:r>
    </w:p>
    <w:p>
      <w:pPr>
        <w:pStyle w:val="Heading5"/>
        <w:spacing w:before="180"/>
      </w:pPr>
      <w:bookmarkStart w:id="1827" w:name="_Toc29030921"/>
      <w:bookmarkStart w:id="1828" w:name="_Toc29031056"/>
      <w:bookmarkStart w:id="1829" w:name="_Toc40080205"/>
      <w:bookmarkStart w:id="1830" w:name="_Toc92522154"/>
      <w:bookmarkStart w:id="1831" w:name="_Toc339625331"/>
      <w:bookmarkStart w:id="1832" w:name="_Toc339533924"/>
      <w:r>
        <w:rPr>
          <w:rStyle w:val="CharSectno"/>
        </w:rPr>
        <w:t>36L</w:t>
      </w:r>
      <w:r>
        <w:t>.</w:t>
      </w:r>
      <w:r>
        <w:tab/>
        <w:t>Assessment of levy payable by the State, local governments and other persons</w:t>
      </w:r>
      <w:bookmarkEnd w:id="1827"/>
      <w:bookmarkEnd w:id="1828"/>
      <w:bookmarkEnd w:id="1829"/>
      <w:bookmarkEnd w:id="1830"/>
      <w:bookmarkEnd w:id="1831"/>
      <w:bookmarkEnd w:id="1832"/>
    </w:p>
    <w:p>
      <w:pPr>
        <w:pStyle w:val="Subsection"/>
      </w:pPr>
      <w:r>
        <w:tab/>
        <w:t>(1)</w:t>
      </w:r>
      <w:r>
        <w:tab/>
        <w:t xml:space="preserve">The </w:t>
      </w:r>
      <w:del w:id="1833" w:author="svcMRProcess" w:date="2018-08-29T14:13:00Z">
        <w:r>
          <w:delText>Authority</w:delText>
        </w:r>
      </w:del>
      <w:ins w:id="1834" w:author="svcMRProcess" w:date="2018-08-29T14:13:00Z">
        <w:r>
          <w:t>FES Commissioner</w:t>
        </w:r>
      </w:ins>
      <w:r>
        <w:t xml:space="preserve">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w:t>
      </w:r>
      <w:del w:id="1835" w:author="svcMRProcess" w:date="2018-08-29T14:13:00Z">
        <w:r>
          <w:delText>Authority</w:delText>
        </w:r>
      </w:del>
      <w:ins w:id="1836" w:author="svcMRProcess" w:date="2018-08-29T14:13:00Z">
        <w:r>
          <w:t>FES Commissioner</w:t>
        </w:r>
      </w:ins>
      <w:r>
        <w:t xml:space="preserve"> is to serve written notice of the assessment on — </w:t>
      </w:r>
    </w:p>
    <w:p>
      <w:pPr>
        <w:pStyle w:val="Indenta"/>
      </w:pPr>
      <w:r>
        <w:tab/>
        <w:t>(a)</w:t>
      </w:r>
      <w:r>
        <w:tab/>
        <w:t>in the case of levy payable by the State — the Treasurer;</w:t>
      </w:r>
    </w:p>
    <w:p>
      <w:pPr>
        <w:pStyle w:val="Indenta"/>
      </w:pPr>
      <w:r>
        <w:tab/>
        <w:t>(b)</w:t>
      </w:r>
      <w:r>
        <w:tab/>
        <w:t xml:space="preserve">in the case of levy payable by a State agency or instrumentality — the Treasurer or the agency or instrumentality, as the </w:t>
      </w:r>
      <w:del w:id="1837" w:author="svcMRProcess" w:date="2018-08-29T14:13:00Z">
        <w:r>
          <w:delText>Authority</w:delText>
        </w:r>
      </w:del>
      <w:ins w:id="1838" w:author="svcMRProcess" w:date="2018-08-29T14:13:00Z">
        <w:r>
          <w:t>FES Commissioner</w:t>
        </w:r>
      </w:ins>
      <w:r>
        <w:t xml:space="preserve">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w:t>
      </w:r>
      <w:del w:id="1839" w:author="svcMRProcess" w:date="2018-08-29T14:13:00Z">
        <w:r>
          <w:delText>15</w:delText>
        </w:r>
      </w:del>
      <w:ins w:id="1840" w:author="svcMRProcess" w:date="2018-08-29T14:13:00Z">
        <w:r>
          <w:t>15; amended by No. 22 of 2012 s. 43</w:t>
        </w:r>
      </w:ins>
      <w:r>
        <w:t>.]</w:t>
      </w:r>
    </w:p>
    <w:p>
      <w:pPr>
        <w:pStyle w:val="Heading5"/>
      </w:pPr>
      <w:bookmarkStart w:id="1841" w:name="_Toc29030922"/>
      <w:bookmarkStart w:id="1842" w:name="_Toc29031057"/>
      <w:bookmarkStart w:id="1843" w:name="_Toc40080206"/>
      <w:bookmarkStart w:id="1844" w:name="_Toc92522155"/>
      <w:bookmarkStart w:id="1845" w:name="_Toc339625332"/>
      <w:bookmarkStart w:id="1846" w:name="_Toc339533925"/>
      <w:r>
        <w:rPr>
          <w:rStyle w:val="CharSectno"/>
        </w:rPr>
        <w:t>36M</w:t>
      </w:r>
      <w:r>
        <w:t>.</w:t>
      </w:r>
      <w:r>
        <w:tab/>
        <w:t>When levy becomes due and payable</w:t>
      </w:r>
      <w:bookmarkEnd w:id="1841"/>
      <w:bookmarkEnd w:id="1842"/>
      <w:bookmarkEnd w:id="1843"/>
      <w:bookmarkEnd w:id="1844"/>
      <w:bookmarkEnd w:id="1845"/>
      <w:bookmarkEnd w:id="1846"/>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1847" w:name="_Toc29030923"/>
      <w:bookmarkStart w:id="1848" w:name="_Toc29031058"/>
      <w:bookmarkStart w:id="1849" w:name="_Toc40080207"/>
      <w:bookmarkStart w:id="1850" w:name="_Toc92522156"/>
      <w:bookmarkStart w:id="1851" w:name="_Toc339625333"/>
      <w:bookmarkStart w:id="1852" w:name="_Toc339533926"/>
      <w:r>
        <w:rPr>
          <w:rStyle w:val="CharSectno"/>
        </w:rPr>
        <w:t>36N</w:t>
      </w:r>
      <w:r>
        <w:t>.</w:t>
      </w:r>
      <w:r>
        <w:tab/>
        <w:t>Notice and payment of levy payable on State land</w:t>
      </w:r>
      <w:bookmarkEnd w:id="1847"/>
      <w:bookmarkEnd w:id="1848"/>
      <w:bookmarkEnd w:id="1849"/>
      <w:bookmarkEnd w:id="1850"/>
      <w:bookmarkEnd w:id="1851"/>
      <w:bookmarkEnd w:id="1852"/>
      <w:r>
        <w:t xml:space="preserve"> </w:t>
      </w:r>
    </w:p>
    <w:p>
      <w:pPr>
        <w:pStyle w:val="Subsection"/>
      </w:pPr>
      <w:r>
        <w:tab/>
      </w:r>
      <w:r>
        <w:tab/>
        <w:t xml:space="preserve">Despite any other provision of this Part, the </w:t>
      </w:r>
      <w:del w:id="1853" w:author="svcMRProcess" w:date="2018-08-29T14:13:00Z">
        <w:r>
          <w:delText>Authority</w:delText>
        </w:r>
      </w:del>
      <w:ins w:id="1854" w:author="svcMRProcess" w:date="2018-08-29T14:13:00Z">
        <w:r>
          <w:t>FES Commissioner</w:t>
        </w:r>
      </w:ins>
      <w:r>
        <w:t xml:space="preserve"> may give notice of the assessment of, and may accept payment of, the levy payable on any land owned by the State, or a State agency or instrumentality, in accordance with arrangements agreed between the Treasurer and the </w:t>
      </w:r>
      <w:del w:id="1855" w:author="svcMRProcess" w:date="2018-08-29T14:13:00Z">
        <w:r>
          <w:delText>Authority</w:delText>
        </w:r>
      </w:del>
      <w:ins w:id="1856" w:author="svcMRProcess" w:date="2018-08-29T14:13:00Z">
        <w:r>
          <w:t>FES Commissioner</w:t>
        </w:r>
      </w:ins>
      <w:r>
        <w:t>.</w:t>
      </w:r>
    </w:p>
    <w:p>
      <w:pPr>
        <w:pStyle w:val="Footnotesection"/>
      </w:pPr>
      <w:r>
        <w:tab/>
        <w:t>[Section 36N inserted by No. 42 of 2002 s. </w:t>
      </w:r>
      <w:del w:id="1857" w:author="svcMRProcess" w:date="2018-08-29T14:13:00Z">
        <w:r>
          <w:delText>15</w:delText>
        </w:r>
      </w:del>
      <w:ins w:id="1858" w:author="svcMRProcess" w:date="2018-08-29T14:13:00Z">
        <w:r>
          <w:t>15; amended by No. 22 of 2012 s. 43</w:t>
        </w:r>
      </w:ins>
      <w:r>
        <w:t>.]</w:t>
      </w:r>
    </w:p>
    <w:p>
      <w:pPr>
        <w:pStyle w:val="Heading3"/>
      </w:pPr>
      <w:bookmarkStart w:id="1859" w:name="_Toc89847153"/>
      <w:bookmarkStart w:id="1860" w:name="_Toc92522157"/>
      <w:bookmarkStart w:id="1861" w:name="_Toc156298508"/>
      <w:bookmarkStart w:id="1862" w:name="_Toc157853921"/>
      <w:bookmarkStart w:id="1863" w:name="_Toc157854083"/>
      <w:bookmarkStart w:id="1864" w:name="_Toc186623580"/>
      <w:bookmarkStart w:id="1865" w:name="_Toc187049429"/>
      <w:bookmarkStart w:id="1866" w:name="_Toc188693791"/>
      <w:bookmarkStart w:id="1867" w:name="_Toc191098650"/>
      <w:bookmarkStart w:id="1868" w:name="_Toc191099234"/>
      <w:bookmarkStart w:id="1869" w:name="_Toc191099507"/>
      <w:bookmarkStart w:id="1870" w:name="_Toc191785548"/>
      <w:bookmarkStart w:id="1871" w:name="_Toc193254002"/>
      <w:bookmarkStart w:id="1872" w:name="_Toc194985033"/>
      <w:bookmarkStart w:id="1873" w:name="_Toc194994026"/>
      <w:bookmarkStart w:id="1874" w:name="_Toc274214661"/>
      <w:bookmarkStart w:id="1875" w:name="_Toc274214825"/>
      <w:bookmarkStart w:id="1876" w:name="_Toc278976466"/>
      <w:bookmarkStart w:id="1877" w:name="_Toc334432558"/>
      <w:bookmarkStart w:id="1878" w:name="_Toc334433710"/>
      <w:bookmarkStart w:id="1879" w:name="_Toc339533734"/>
      <w:bookmarkStart w:id="1880" w:name="_Toc339533927"/>
      <w:bookmarkStart w:id="1881" w:name="_Toc339544448"/>
      <w:bookmarkStart w:id="1882" w:name="_Toc339625334"/>
      <w:r>
        <w:rPr>
          <w:rStyle w:val="CharDivNo"/>
        </w:rPr>
        <w:t>Division 4</w:t>
      </w:r>
      <w:r>
        <w:t> — </w:t>
      </w:r>
      <w:r>
        <w:rPr>
          <w:rStyle w:val="CharDivText"/>
        </w:rPr>
        <w:t>Payment of emergency services levy</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Footnoteheading"/>
        <w:tabs>
          <w:tab w:val="left" w:pos="851"/>
        </w:tabs>
      </w:pPr>
      <w:r>
        <w:tab/>
        <w:t>[Heading inserted by No. 42 of 2002 s. 15.]</w:t>
      </w:r>
    </w:p>
    <w:p>
      <w:pPr>
        <w:pStyle w:val="Heading5"/>
      </w:pPr>
      <w:bookmarkStart w:id="1883" w:name="_Toc29030924"/>
      <w:bookmarkStart w:id="1884" w:name="_Toc29031059"/>
      <w:bookmarkStart w:id="1885" w:name="_Toc40080208"/>
      <w:bookmarkStart w:id="1886" w:name="_Toc92522158"/>
      <w:bookmarkStart w:id="1887" w:name="_Toc339625335"/>
      <w:bookmarkStart w:id="1888" w:name="_Toc339533928"/>
      <w:r>
        <w:rPr>
          <w:rStyle w:val="CharSectno"/>
        </w:rPr>
        <w:t>36O</w:t>
      </w:r>
      <w:r>
        <w:t>.</w:t>
      </w:r>
      <w:r>
        <w:tab/>
        <w:t>Levy is a charge on land</w:t>
      </w:r>
      <w:bookmarkEnd w:id="1883"/>
      <w:bookmarkEnd w:id="1884"/>
      <w:bookmarkEnd w:id="1885"/>
      <w:bookmarkEnd w:id="1886"/>
      <w:bookmarkEnd w:id="1887"/>
      <w:bookmarkEnd w:id="1888"/>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1889" w:name="_Toc29030925"/>
      <w:bookmarkStart w:id="1890" w:name="_Toc29031060"/>
      <w:bookmarkStart w:id="1891" w:name="_Toc40080209"/>
      <w:bookmarkStart w:id="1892" w:name="_Toc92522159"/>
      <w:bookmarkStart w:id="1893" w:name="_Toc339625336"/>
      <w:bookmarkStart w:id="1894" w:name="_Toc339533929"/>
      <w:r>
        <w:rPr>
          <w:rStyle w:val="CharSectno"/>
        </w:rPr>
        <w:t>36P</w:t>
      </w:r>
      <w:r>
        <w:t>.</w:t>
      </w:r>
      <w:r>
        <w:tab/>
        <w:t>Liability for levy</w:t>
      </w:r>
      <w:bookmarkEnd w:id="1889"/>
      <w:bookmarkEnd w:id="1890"/>
      <w:bookmarkEnd w:id="1891"/>
      <w:bookmarkEnd w:id="1892"/>
      <w:bookmarkEnd w:id="1893"/>
      <w:bookmarkEnd w:id="1894"/>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 xml:space="preserve">if an assessment notice is served on the person by the </w:t>
      </w:r>
      <w:del w:id="1895" w:author="svcMRProcess" w:date="2018-08-29T14:13:00Z">
        <w:r>
          <w:delText>Authority</w:delText>
        </w:r>
      </w:del>
      <w:ins w:id="1896" w:author="svcMRProcess" w:date="2018-08-29T14:13:00Z">
        <w:r>
          <w:t>FES Commissioner</w:t>
        </w:r>
      </w:ins>
      <w:r>
        <w:t xml:space="preserve"> under section 36L(2) — to the </w:t>
      </w:r>
      <w:del w:id="1897" w:author="svcMRProcess" w:date="2018-08-29T14:13:00Z">
        <w:r>
          <w:delText>Authority</w:delText>
        </w:r>
      </w:del>
      <w:ins w:id="1898" w:author="svcMRProcess" w:date="2018-08-29T14:13:00Z">
        <w:r>
          <w:t>FES Commissioner</w:t>
        </w:r>
      </w:ins>
      <w:r>
        <w:t>.</w:t>
      </w:r>
    </w:p>
    <w:p>
      <w:pPr>
        <w:pStyle w:val="Subsection"/>
      </w:pPr>
      <w:r>
        <w:tab/>
        <w:t>(3)</w:t>
      </w:r>
      <w:r>
        <w:tab/>
        <w:t>If leviable land is owned by 2 or more persons, they are jointly and severally liable to pay the levy.</w:t>
      </w:r>
    </w:p>
    <w:p>
      <w:pPr>
        <w:pStyle w:val="Footnotesection"/>
      </w:pPr>
      <w:r>
        <w:tab/>
        <w:t>[Section 36P inserted by No. 42 of 2002 s. </w:t>
      </w:r>
      <w:del w:id="1899" w:author="svcMRProcess" w:date="2018-08-29T14:13:00Z">
        <w:r>
          <w:delText>15</w:delText>
        </w:r>
      </w:del>
      <w:ins w:id="1900" w:author="svcMRProcess" w:date="2018-08-29T14:13:00Z">
        <w:r>
          <w:t>15; amended by No. 22 of 2012 s. 43</w:t>
        </w:r>
      </w:ins>
      <w:r>
        <w:t>.]</w:t>
      </w:r>
    </w:p>
    <w:p>
      <w:pPr>
        <w:pStyle w:val="Heading5"/>
      </w:pPr>
      <w:bookmarkStart w:id="1901" w:name="_Toc29030926"/>
      <w:bookmarkStart w:id="1902" w:name="_Toc29031061"/>
      <w:bookmarkStart w:id="1903" w:name="_Toc40080210"/>
      <w:bookmarkStart w:id="1904" w:name="_Toc92522160"/>
      <w:bookmarkStart w:id="1905" w:name="_Toc339625337"/>
      <w:bookmarkStart w:id="1906" w:name="_Toc339533930"/>
      <w:r>
        <w:rPr>
          <w:rStyle w:val="CharSectno"/>
        </w:rPr>
        <w:t>36Q</w:t>
      </w:r>
      <w:r>
        <w:t>.</w:t>
      </w:r>
      <w:r>
        <w:tab/>
        <w:t>Minister may approve payment of levy by instalments</w:t>
      </w:r>
      <w:bookmarkEnd w:id="1901"/>
      <w:bookmarkEnd w:id="1902"/>
      <w:bookmarkEnd w:id="1903"/>
      <w:bookmarkEnd w:id="1904"/>
      <w:bookmarkEnd w:id="1905"/>
      <w:bookmarkEnd w:id="1906"/>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1907" w:name="_Toc29030927"/>
      <w:bookmarkStart w:id="1908" w:name="_Toc29031062"/>
      <w:bookmarkStart w:id="1909" w:name="_Toc40080211"/>
      <w:bookmarkStart w:id="1910" w:name="_Toc92522161"/>
      <w:bookmarkStart w:id="1911" w:name="_Toc339625338"/>
      <w:bookmarkStart w:id="1912" w:name="_Toc339533931"/>
      <w:r>
        <w:rPr>
          <w:rStyle w:val="CharSectno"/>
        </w:rPr>
        <w:t>36R</w:t>
      </w:r>
      <w:r>
        <w:t>.</w:t>
      </w:r>
      <w:r>
        <w:tab/>
        <w:t>Discounts, concessions and agreements</w:t>
      </w:r>
      <w:bookmarkEnd w:id="1907"/>
      <w:bookmarkEnd w:id="1908"/>
      <w:bookmarkEnd w:id="1909"/>
      <w:bookmarkEnd w:id="1910"/>
      <w:bookmarkEnd w:id="1911"/>
      <w:bookmarkEnd w:id="1912"/>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1913" w:name="_Toc29030928"/>
      <w:bookmarkStart w:id="1914" w:name="_Toc29031063"/>
      <w:bookmarkStart w:id="1915" w:name="_Toc40080212"/>
      <w:bookmarkStart w:id="1916" w:name="_Toc92522162"/>
      <w:bookmarkStart w:id="1917" w:name="_Toc339625339"/>
      <w:bookmarkStart w:id="1918" w:name="_Toc339533932"/>
      <w:r>
        <w:rPr>
          <w:rStyle w:val="CharSectno"/>
        </w:rPr>
        <w:t>36S</w:t>
      </w:r>
      <w:r>
        <w:t>.</w:t>
      </w:r>
      <w:r>
        <w:tab/>
        <w:t>Accrual of interest on overdue levy</w:t>
      </w:r>
      <w:bookmarkEnd w:id="1913"/>
      <w:bookmarkEnd w:id="1914"/>
      <w:bookmarkEnd w:id="1915"/>
      <w:bookmarkEnd w:id="1916"/>
      <w:bookmarkEnd w:id="1917"/>
      <w:bookmarkEnd w:id="1918"/>
    </w:p>
    <w:p>
      <w:pPr>
        <w:pStyle w:val="Subsection"/>
        <w:spacing w:before="120"/>
      </w:pPr>
      <w:r>
        <w:tab/>
        <w:t>(1)</w:t>
      </w:r>
      <w:r>
        <w:tab/>
        <w:t xml:space="preserve">Subject to subsection (5), interest accrues on the levy, or an instalment of the levy, that is not paid to a local government or the </w:t>
      </w:r>
      <w:del w:id="1919" w:author="svcMRProcess" w:date="2018-08-29T14:13:00Z">
        <w:r>
          <w:delText>Authority</w:delText>
        </w:r>
      </w:del>
      <w:ins w:id="1920" w:author="svcMRProcess" w:date="2018-08-29T14:13:00Z">
        <w:r>
          <w:t>FES Commissioner</w:t>
        </w:r>
      </w:ins>
      <w:r>
        <w:t>,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w:t>
      </w:r>
      <w:del w:id="1921" w:author="svcMRProcess" w:date="2018-08-29T14:13:00Z">
        <w:r>
          <w:delText>15</w:delText>
        </w:r>
      </w:del>
      <w:ins w:id="1922" w:author="svcMRProcess" w:date="2018-08-29T14:13:00Z">
        <w:r>
          <w:t>15; amended by No. 22 of 2012 s. 43</w:t>
        </w:r>
      </w:ins>
      <w:r>
        <w:t>.]</w:t>
      </w:r>
    </w:p>
    <w:p>
      <w:pPr>
        <w:pStyle w:val="Heading5"/>
      </w:pPr>
      <w:bookmarkStart w:id="1923" w:name="_Toc29030929"/>
      <w:bookmarkStart w:id="1924" w:name="_Toc29031064"/>
      <w:bookmarkStart w:id="1925" w:name="_Toc40080213"/>
      <w:bookmarkStart w:id="1926" w:name="_Toc92522163"/>
      <w:bookmarkStart w:id="1927" w:name="_Toc339625340"/>
      <w:bookmarkStart w:id="1928" w:name="_Toc339533933"/>
      <w:r>
        <w:rPr>
          <w:rStyle w:val="CharSectno"/>
        </w:rPr>
        <w:t>36T</w:t>
      </w:r>
      <w:r>
        <w:t>.</w:t>
      </w:r>
      <w:r>
        <w:tab/>
        <w:t>Levy may be apportioned</w:t>
      </w:r>
      <w:bookmarkEnd w:id="1923"/>
      <w:bookmarkEnd w:id="1924"/>
      <w:bookmarkEnd w:id="1925"/>
      <w:bookmarkEnd w:id="1926"/>
      <w:bookmarkEnd w:id="1927"/>
      <w:bookmarkEnd w:id="1928"/>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 xml:space="preserve">This section does not affect the liability of a person to pay the levy to a local government or to the </w:t>
      </w:r>
      <w:del w:id="1929" w:author="svcMRProcess" w:date="2018-08-29T14:13:00Z">
        <w:r>
          <w:delText>Authority</w:delText>
        </w:r>
      </w:del>
      <w:ins w:id="1930" w:author="svcMRProcess" w:date="2018-08-29T14:13:00Z">
        <w:r>
          <w:t>FES Commissioner</w:t>
        </w:r>
      </w:ins>
      <w:r>
        <w:t>.</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rPr>
          <w:ins w:id="1931" w:author="svcMRProcess" w:date="2018-08-29T14:13:00Z"/>
        </w:rPr>
      </w:pPr>
      <w:r>
        <w:tab/>
        <w:t>[Section 36T inserted by No. 42 of 2002 s. </w:t>
      </w:r>
      <w:del w:id="1932" w:author="svcMRProcess" w:date="2018-08-29T14:13:00Z">
        <w:r>
          <w:delText>15</w:delText>
        </w:r>
      </w:del>
      <w:ins w:id="1933" w:author="svcMRProcess" w:date="2018-08-29T14:13:00Z">
        <w:r>
          <w:t>15; amended by No. 22 of 2012 s. 43.]</w:t>
        </w:r>
      </w:ins>
    </w:p>
    <w:p>
      <w:pPr>
        <w:pStyle w:val="Heading5"/>
        <w:rPr>
          <w:ins w:id="1934" w:author="svcMRProcess" w:date="2018-08-29T14:13:00Z"/>
        </w:rPr>
      </w:pPr>
      <w:bookmarkStart w:id="1935" w:name="_Toc339625341"/>
      <w:bookmarkStart w:id="1936" w:name="_Toc89847160"/>
      <w:bookmarkStart w:id="1937" w:name="_Toc92522164"/>
      <w:bookmarkStart w:id="1938" w:name="_Toc156298515"/>
      <w:bookmarkStart w:id="1939" w:name="_Toc157853928"/>
      <w:bookmarkStart w:id="1940" w:name="_Toc157854090"/>
      <w:bookmarkStart w:id="1941" w:name="_Toc186623587"/>
      <w:bookmarkStart w:id="1942" w:name="_Toc187049436"/>
      <w:bookmarkStart w:id="1943" w:name="_Toc188693798"/>
      <w:bookmarkStart w:id="1944" w:name="_Toc191098657"/>
      <w:bookmarkStart w:id="1945" w:name="_Toc191099241"/>
      <w:bookmarkStart w:id="1946" w:name="_Toc191099514"/>
      <w:bookmarkStart w:id="1947" w:name="_Toc191785555"/>
      <w:bookmarkStart w:id="1948" w:name="_Toc193254009"/>
      <w:bookmarkStart w:id="1949" w:name="_Toc194985040"/>
      <w:bookmarkStart w:id="1950" w:name="_Toc194994033"/>
      <w:bookmarkStart w:id="1951" w:name="_Toc274214668"/>
      <w:bookmarkStart w:id="1952" w:name="_Toc274214832"/>
      <w:bookmarkStart w:id="1953" w:name="_Toc278976473"/>
      <w:bookmarkStart w:id="1954" w:name="_Toc334432565"/>
      <w:bookmarkStart w:id="1955" w:name="_Toc334433717"/>
      <w:bookmarkStart w:id="1956" w:name="_Toc339533741"/>
      <w:bookmarkStart w:id="1957" w:name="_Toc339533934"/>
      <w:ins w:id="1958" w:author="svcMRProcess" w:date="2018-08-29T14:13:00Z">
        <w:r>
          <w:rPr>
            <w:rStyle w:val="CharSectno"/>
          </w:rPr>
          <w:t>36UA</w:t>
        </w:r>
        <w:r>
          <w:t>.</w:t>
        </w:r>
        <w:r>
          <w:tab/>
          <w:t>Levy to be credited to operating account</w:t>
        </w:r>
        <w:bookmarkEnd w:id="1935"/>
      </w:ins>
    </w:p>
    <w:p>
      <w:pPr>
        <w:pStyle w:val="Subsection"/>
        <w:rPr>
          <w:ins w:id="1959" w:author="svcMRProcess" w:date="2018-08-29T14:13:00Z"/>
        </w:rPr>
      </w:pPr>
      <w:ins w:id="1960" w:author="svcMRProcess" w:date="2018-08-29T14:13:00Z">
        <w:r>
          <w:tab/>
        </w:r>
        <w:r>
          <w:tab/>
          <w:t>Any levy or levy interest paid to the FES Commissioner under this Part is to be credited to an operating account of the Department.</w:t>
        </w:r>
      </w:ins>
    </w:p>
    <w:p>
      <w:pPr>
        <w:pStyle w:val="Footnotesection"/>
      </w:pPr>
      <w:ins w:id="1961" w:author="svcMRProcess" w:date="2018-08-29T14:13:00Z">
        <w:r>
          <w:tab/>
          <w:t>[Section 36UA inserted by No. 22 of 2012 s. 26</w:t>
        </w:r>
      </w:ins>
      <w:r>
        <w:t>.]</w:t>
      </w:r>
    </w:p>
    <w:p>
      <w:pPr>
        <w:pStyle w:val="Heading3"/>
        <w:keepNext w:val="0"/>
      </w:pPr>
      <w:bookmarkStart w:id="1962" w:name="_Toc339544456"/>
      <w:bookmarkStart w:id="1963" w:name="_Toc339625342"/>
      <w:r>
        <w:rPr>
          <w:rStyle w:val="CharDivNo"/>
        </w:rPr>
        <w:t>Division 5</w:t>
      </w:r>
      <w:r>
        <w:t> — </w:t>
      </w:r>
      <w:r>
        <w:rPr>
          <w:rStyle w:val="CharDivText"/>
        </w:rPr>
        <w:t>Local governments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62"/>
      <w:bookmarkEnd w:id="1963"/>
    </w:p>
    <w:p>
      <w:pPr>
        <w:pStyle w:val="Footnoteheading"/>
        <w:tabs>
          <w:tab w:val="left" w:pos="851"/>
        </w:tabs>
      </w:pPr>
      <w:r>
        <w:tab/>
        <w:t>[Heading inserted by No. 42 of 2002 s. 15.]</w:t>
      </w:r>
    </w:p>
    <w:p>
      <w:pPr>
        <w:pStyle w:val="Heading5"/>
        <w:keepNext w:val="0"/>
        <w:keepLines w:val="0"/>
      </w:pPr>
      <w:bookmarkStart w:id="1964" w:name="_Toc29030930"/>
      <w:bookmarkStart w:id="1965" w:name="_Toc29031065"/>
      <w:bookmarkStart w:id="1966" w:name="_Toc40080214"/>
      <w:bookmarkStart w:id="1967" w:name="_Toc92522165"/>
      <w:bookmarkStart w:id="1968" w:name="_Toc339625343"/>
      <w:bookmarkStart w:id="1969" w:name="_Toc339533935"/>
      <w:r>
        <w:rPr>
          <w:rStyle w:val="CharSectno"/>
        </w:rPr>
        <w:t>36U</w:t>
      </w:r>
      <w:r>
        <w:t>.</w:t>
      </w:r>
      <w:r>
        <w:tab/>
        <w:t>Local government may credit levy to municipal fund or trust fund</w:t>
      </w:r>
      <w:bookmarkEnd w:id="1964"/>
      <w:bookmarkEnd w:id="1965"/>
      <w:bookmarkEnd w:id="1966"/>
      <w:bookmarkEnd w:id="1967"/>
      <w:bookmarkEnd w:id="1968"/>
      <w:bookmarkEnd w:id="1969"/>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1970" w:name="_Toc339533936"/>
      <w:bookmarkStart w:id="1971" w:name="_Toc29030931"/>
      <w:bookmarkStart w:id="1972" w:name="_Toc29031066"/>
      <w:bookmarkStart w:id="1973" w:name="_Toc40080215"/>
      <w:bookmarkStart w:id="1974" w:name="_Toc92522166"/>
      <w:bookmarkStart w:id="1975" w:name="_Toc339625344"/>
      <w:r>
        <w:rPr>
          <w:rStyle w:val="CharSectno"/>
          <w:spacing w:val="-4"/>
        </w:rPr>
        <w:t>36V</w:t>
      </w:r>
      <w:r>
        <w:rPr>
          <w:spacing w:val="-4"/>
        </w:rPr>
        <w:t>.</w:t>
      </w:r>
      <w:r>
        <w:rPr>
          <w:spacing w:val="-4"/>
        </w:rPr>
        <w:tab/>
        <w:t xml:space="preserve">Local government to pay levy and other amounts to </w:t>
      </w:r>
      <w:del w:id="1976" w:author="svcMRProcess" w:date="2018-08-29T14:13:00Z">
        <w:r>
          <w:rPr>
            <w:spacing w:val="-4"/>
          </w:rPr>
          <w:delText>Authority</w:delText>
        </w:r>
      </w:del>
      <w:bookmarkEnd w:id="1970"/>
      <w:ins w:id="1977" w:author="svcMRProcess" w:date="2018-08-29T14:13:00Z">
        <w:r>
          <w:rPr>
            <w:spacing w:val="-4"/>
          </w:rPr>
          <w:t>FES Commissioner</w:t>
        </w:r>
      </w:ins>
      <w:bookmarkEnd w:id="1971"/>
      <w:bookmarkEnd w:id="1972"/>
      <w:bookmarkEnd w:id="1973"/>
      <w:bookmarkEnd w:id="1974"/>
      <w:bookmarkEnd w:id="1975"/>
    </w:p>
    <w:p>
      <w:pPr>
        <w:pStyle w:val="Subsection"/>
        <w:spacing w:before="120"/>
      </w:pPr>
      <w:r>
        <w:tab/>
      </w:r>
      <w:r>
        <w:tab/>
        <w:t xml:space="preserve">A local government is to pay to the </w:t>
      </w:r>
      <w:del w:id="1978" w:author="svcMRProcess" w:date="2018-08-29T14:13:00Z">
        <w:r>
          <w:delText>Authority</w:delText>
        </w:r>
      </w:del>
      <w:ins w:id="1979" w:author="svcMRProcess" w:date="2018-08-29T14:13:00Z">
        <w:r>
          <w:t>FES Commissioner</w:t>
        </w:r>
      </w:ins>
      <w:r>
        <w:t xml:space="preserve">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w:t>
      </w:r>
      <w:del w:id="1980" w:author="svcMRProcess" w:date="2018-08-29T14:13:00Z">
        <w:r>
          <w:delText>15</w:delText>
        </w:r>
      </w:del>
      <w:ins w:id="1981" w:author="svcMRProcess" w:date="2018-08-29T14:13:00Z">
        <w:r>
          <w:t>15; amended by No. 22 of 2012 s. 43</w:t>
        </w:r>
      </w:ins>
      <w:r>
        <w:t>.]</w:t>
      </w:r>
    </w:p>
    <w:p>
      <w:pPr>
        <w:pStyle w:val="Heading5"/>
      </w:pPr>
      <w:bookmarkStart w:id="1982" w:name="_Toc29030932"/>
      <w:bookmarkStart w:id="1983" w:name="_Toc29031067"/>
      <w:bookmarkStart w:id="1984" w:name="_Toc40080216"/>
      <w:bookmarkStart w:id="1985" w:name="_Toc92522167"/>
      <w:bookmarkStart w:id="1986" w:name="_Toc339625345"/>
      <w:bookmarkStart w:id="1987" w:name="_Toc339533937"/>
      <w:r>
        <w:rPr>
          <w:rStyle w:val="CharSectno"/>
        </w:rPr>
        <w:t>36W</w:t>
      </w:r>
      <w:r>
        <w:t>.</w:t>
      </w:r>
      <w:r>
        <w:tab/>
        <w:t>Local governments to be paid certain fees</w:t>
      </w:r>
      <w:bookmarkEnd w:id="1982"/>
      <w:bookmarkEnd w:id="1983"/>
      <w:bookmarkEnd w:id="1984"/>
      <w:bookmarkEnd w:id="1985"/>
      <w:bookmarkEnd w:id="1986"/>
      <w:bookmarkEnd w:id="1987"/>
    </w:p>
    <w:p>
      <w:pPr>
        <w:pStyle w:val="Subsection"/>
        <w:spacing w:before="120"/>
      </w:pPr>
      <w:r>
        <w:tab/>
        <w:t>(1)</w:t>
      </w:r>
      <w:r>
        <w:tab/>
        <w:t xml:space="preserve">The Minister is to determine — </w:t>
      </w:r>
    </w:p>
    <w:p>
      <w:pPr>
        <w:pStyle w:val="Indenta"/>
      </w:pPr>
      <w:r>
        <w:tab/>
        <w:t>(a)</w:t>
      </w:r>
      <w:r>
        <w:tab/>
        <w:t xml:space="preserve">the fees to be paid by the </w:t>
      </w:r>
      <w:del w:id="1988" w:author="svcMRProcess" w:date="2018-08-29T14:13:00Z">
        <w:r>
          <w:delText>Authority</w:delText>
        </w:r>
      </w:del>
      <w:ins w:id="1989" w:author="svcMRProcess" w:date="2018-08-29T14:13:00Z">
        <w:r>
          <w:t>FES Commissioner</w:t>
        </w:r>
      </w:ins>
      <w:r>
        <w:t xml:space="preserve">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w:t>
      </w:r>
      <w:del w:id="1990" w:author="svcMRProcess" w:date="2018-08-29T14:13:00Z">
        <w:r>
          <w:delText>15</w:delText>
        </w:r>
      </w:del>
      <w:ins w:id="1991" w:author="svcMRProcess" w:date="2018-08-29T14:13:00Z">
        <w:r>
          <w:t>15; amended by No. 22 of 2012 s. 43</w:t>
        </w:r>
      </w:ins>
      <w:r>
        <w:t>.]</w:t>
      </w:r>
    </w:p>
    <w:p>
      <w:pPr>
        <w:pStyle w:val="Heading5"/>
      </w:pPr>
      <w:bookmarkStart w:id="1992" w:name="_Toc339533938"/>
      <w:bookmarkStart w:id="1993" w:name="_Toc29030933"/>
      <w:bookmarkStart w:id="1994" w:name="_Toc29031068"/>
      <w:bookmarkStart w:id="1995" w:name="_Toc40080217"/>
      <w:bookmarkStart w:id="1996" w:name="_Toc92522168"/>
      <w:bookmarkStart w:id="1997" w:name="_Toc339625346"/>
      <w:r>
        <w:rPr>
          <w:rStyle w:val="CharSectno"/>
        </w:rPr>
        <w:t>36X</w:t>
      </w:r>
      <w:r>
        <w:t>.</w:t>
      </w:r>
      <w:r>
        <w:tab/>
        <w:t xml:space="preserve">Interest payable on amounts not paid by due date to </w:t>
      </w:r>
      <w:del w:id="1998" w:author="svcMRProcess" w:date="2018-08-29T14:13:00Z">
        <w:r>
          <w:delText>Authority</w:delText>
        </w:r>
      </w:del>
      <w:bookmarkEnd w:id="1992"/>
      <w:ins w:id="1999" w:author="svcMRProcess" w:date="2018-08-29T14:13:00Z">
        <w:r>
          <w:t>FES Commissioner</w:t>
        </w:r>
      </w:ins>
      <w:bookmarkEnd w:id="1993"/>
      <w:bookmarkEnd w:id="1994"/>
      <w:bookmarkEnd w:id="1995"/>
      <w:bookmarkEnd w:id="1996"/>
      <w:bookmarkEnd w:id="1997"/>
    </w:p>
    <w:p>
      <w:pPr>
        <w:pStyle w:val="Subsection"/>
      </w:pPr>
      <w:r>
        <w:tab/>
        <w:t>(1)</w:t>
      </w:r>
      <w:r>
        <w:tab/>
        <w:t xml:space="preserve">Interest accrues on an amount of levy or levy interest that is received by a local government and not paid to the </w:t>
      </w:r>
      <w:del w:id="2000" w:author="svcMRProcess" w:date="2018-08-29T14:13:00Z">
        <w:r>
          <w:delText>Authority</w:delText>
        </w:r>
      </w:del>
      <w:ins w:id="2001" w:author="svcMRProcess" w:date="2018-08-29T14:13:00Z">
        <w:r>
          <w:t>FES Commissioner</w:t>
        </w:r>
      </w:ins>
      <w:r>
        <w:t xml:space="preserve">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 xml:space="preserve">An unpaid amount of levy or levy interest, and interest payable on that amount, may be recovered </w:t>
      </w:r>
      <w:ins w:id="2002" w:author="svcMRProcess" w:date="2018-08-29T14:13:00Z">
        <w:r>
          <w:t xml:space="preserve">by the FES Commissioner </w:t>
        </w:r>
      </w:ins>
      <w:r>
        <w:t xml:space="preserve">from a local government in a court of competent jurisdiction as a debt due to the </w:t>
      </w:r>
      <w:del w:id="2003" w:author="svcMRProcess" w:date="2018-08-29T14:13:00Z">
        <w:r>
          <w:delText>Authority</w:delText>
        </w:r>
      </w:del>
      <w:ins w:id="2004" w:author="svcMRProcess" w:date="2018-08-29T14:13:00Z">
        <w:r>
          <w:t>State</w:t>
        </w:r>
      </w:ins>
      <w:r>
        <w:t>.</w:t>
      </w:r>
    </w:p>
    <w:p>
      <w:pPr>
        <w:pStyle w:val="Footnotesection"/>
      </w:pPr>
      <w:r>
        <w:tab/>
        <w:t>[Section 36X inserted by No. 42 of 2002 s. </w:t>
      </w:r>
      <w:del w:id="2005" w:author="svcMRProcess" w:date="2018-08-29T14:13:00Z">
        <w:r>
          <w:delText>15</w:delText>
        </w:r>
      </w:del>
      <w:ins w:id="2006" w:author="svcMRProcess" w:date="2018-08-29T14:13:00Z">
        <w:r>
          <w:t>15; amended by No. 22 of 2012 s. 27 and 43</w:t>
        </w:r>
      </w:ins>
      <w:r>
        <w:t>.]</w:t>
      </w:r>
    </w:p>
    <w:p>
      <w:pPr>
        <w:pStyle w:val="Heading5"/>
      </w:pPr>
      <w:bookmarkStart w:id="2007" w:name="_Toc29030934"/>
      <w:bookmarkStart w:id="2008" w:name="_Toc29031069"/>
      <w:bookmarkStart w:id="2009" w:name="_Toc40080218"/>
      <w:bookmarkStart w:id="2010" w:name="_Toc92522169"/>
      <w:bookmarkStart w:id="2011" w:name="_Toc339625347"/>
      <w:bookmarkStart w:id="2012" w:name="_Toc339533939"/>
      <w:r>
        <w:rPr>
          <w:rStyle w:val="CharSectno"/>
        </w:rPr>
        <w:t>36Y</w:t>
      </w:r>
      <w:r>
        <w:t>.</w:t>
      </w:r>
      <w:r>
        <w:tab/>
        <w:t>Ministerial guidelines</w:t>
      </w:r>
      <w:bookmarkEnd w:id="2007"/>
      <w:bookmarkEnd w:id="2008"/>
      <w:bookmarkEnd w:id="2009"/>
      <w:bookmarkEnd w:id="2010"/>
      <w:bookmarkEnd w:id="2011"/>
      <w:bookmarkEnd w:id="2012"/>
    </w:p>
    <w:p>
      <w:pPr>
        <w:pStyle w:val="Subsection"/>
        <w:spacing w:before="120"/>
      </w:pPr>
      <w:r>
        <w:tab/>
        <w:t>(1)</w:t>
      </w:r>
      <w:r>
        <w:tab/>
        <w:t xml:space="preserve">The Minister may, for the assistance of the </w:t>
      </w:r>
      <w:del w:id="2013" w:author="svcMRProcess" w:date="2018-08-29T14:13:00Z">
        <w:r>
          <w:delText>Authority</w:delText>
        </w:r>
      </w:del>
      <w:ins w:id="2014" w:author="svcMRProcess" w:date="2018-08-29T14:13:00Z">
        <w:r>
          <w:t>FES Commissioner</w:t>
        </w:r>
      </w:ins>
      <w:r>
        <w:t xml:space="preserve">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 xml:space="preserve">The Minister is to ensure that guidelines issued or amended under this section are given to the </w:t>
      </w:r>
      <w:del w:id="2015" w:author="svcMRProcess" w:date="2018-08-29T14:13:00Z">
        <w:r>
          <w:delText>Authority</w:delText>
        </w:r>
      </w:del>
      <w:ins w:id="2016" w:author="svcMRProcess" w:date="2018-08-29T14:13:00Z">
        <w:r>
          <w:t>FES Commissioner</w:t>
        </w:r>
      </w:ins>
      <w:r>
        <w:t xml:space="preserve"> and to each local government that performs functions to which the guidelines apply.</w:t>
      </w:r>
    </w:p>
    <w:p>
      <w:pPr>
        <w:pStyle w:val="Footnotesection"/>
        <w:spacing w:before="60"/>
        <w:ind w:left="890" w:hanging="890"/>
      </w:pPr>
      <w:r>
        <w:tab/>
        <w:t>[Section 36Y inserted by No. 42 of 2002 s. </w:t>
      </w:r>
      <w:del w:id="2017" w:author="svcMRProcess" w:date="2018-08-29T14:13:00Z">
        <w:r>
          <w:delText>15</w:delText>
        </w:r>
      </w:del>
      <w:ins w:id="2018" w:author="svcMRProcess" w:date="2018-08-29T14:13:00Z">
        <w:r>
          <w:t>15; amended by No. 22 of 2012 s. 43</w:t>
        </w:r>
      </w:ins>
      <w:r>
        <w:t>.]</w:t>
      </w:r>
    </w:p>
    <w:p>
      <w:pPr>
        <w:pStyle w:val="Heading3"/>
      </w:pPr>
      <w:bookmarkStart w:id="2019" w:name="_Toc89847166"/>
      <w:bookmarkStart w:id="2020" w:name="_Toc92522170"/>
      <w:bookmarkStart w:id="2021" w:name="_Toc156298521"/>
      <w:bookmarkStart w:id="2022" w:name="_Toc157853934"/>
      <w:bookmarkStart w:id="2023" w:name="_Toc157854096"/>
      <w:bookmarkStart w:id="2024" w:name="_Toc186623593"/>
      <w:bookmarkStart w:id="2025" w:name="_Toc187049442"/>
      <w:bookmarkStart w:id="2026" w:name="_Toc188693804"/>
      <w:bookmarkStart w:id="2027" w:name="_Toc191098663"/>
      <w:bookmarkStart w:id="2028" w:name="_Toc191099247"/>
      <w:bookmarkStart w:id="2029" w:name="_Toc191099520"/>
      <w:bookmarkStart w:id="2030" w:name="_Toc191785561"/>
      <w:bookmarkStart w:id="2031" w:name="_Toc193254015"/>
      <w:bookmarkStart w:id="2032" w:name="_Toc194985046"/>
      <w:bookmarkStart w:id="2033" w:name="_Toc194994039"/>
      <w:bookmarkStart w:id="2034" w:name="_Toc274214674"/>
      <w:bookmarkStart w:id="2035" w:name="_Toc274214838"/>
      <w:bookmarkStart w:id="2036" w:name="_Toc278976479"/>
      <w:bookmarkStart w:id="2037" w:name="_Toc334432571"/>
      <w:bookmarkStart w:id="2038" w:name="_Toc334433723"/>
      <w:bookmarkStart w:id="2039" w:name="_Toc339533747"/>
      <w:bookmarkStart w:id="2040" w:name="_Toc339533940"/>
      <w:bookmarkStart w:id="2041" w:name="_Toc339544462"/>
      <w:bookmarkStart w:id="2042" w:name="_Toc339625348"/>
      <w:r>
        <w:rPr>
          <w:rStyle w:val="CharDivNo"/>
        </w:rPr>
        <w:t>Division 6</w:t>
      </w:r>
      <w:r>
        <w:t> — </w:t>
      </w:r>
      <w:r>
        <w:rPr>
          <w:rStyle w:val="CharDivText"/>
        </w:rPr>
        <w:t>Recovery of unpaid levy</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Footnoteheading"/>
        <w:tabs>
          <w:tab w:val="left" w:pos="851"/>
        </w:tabs>
      </w:pPr>
      <w:r>
        <w:tab/>
        <w:t>[Heading inserted by No. 42 of 2002 s. 15.]</w:t>
      </w:r>
    </w:p>
    <w:p>
      <w:pPr>
        <w:pStyle w:val="Heading5"/>
      </w:pPr>
      <w:bookmarkStart w:id="2043" w:name="_Toc29030935"/>
      <w:bookmarkStart w:id="2044" w:name="_Toc29031070"/>
      <w:bookmarkStart w:id="2045" w:name="_Toc40080219"/>
      <w:bookmarkStart w:id="2046" w:name="_Toc92522171"/>
      <w:bookmarkStart w:id="2047" w:name="_Toc339625349"/>
      <w:bookmarkStart w:id="2048" w:name="_Toc339533941"/>
      <w:r>
        <w:rPr>
          <w:rStyle w:val="CharSectno"/>
        </w:rPr>
        <w:t>36Z</w:t>
      </w:r>
      <w:r>
        <w:t>.</w:t>
      </w:r>
      <w:r>
        <w:tab/>
        <w:t>Recovery of unpaid levy</w:t>
      </w:r>
      <w:bookmarkEnd w:id="2043"/>
      <w:bookmarkEnd w:id="2044"/>
      <w:bookmarkEnd w:id="2045"/>
      <w:bookmarkEnd w:id="2046"/>
      <w:bookmarkEnd w:id="2047"/>
      <w:bookmarkEnd w:id="2048"/>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w:t>
      </w:r>
      <w:del w:id="2049" w:author="svcMRProcess" w:date="2018-08-29T14:13:00Z">
        <w:r>
          <w:delText>Authority</w:delText>
        </w:r>
      </w:del>
      <w:ins w:id="2050" w:author="svcMRProcess" w:date="2018-08-29T14:13:00Z">
        <w:r>
          <w:t>FES Commissioner</w:t>
        </w:r>
      </w:ins>
      <w:r>
        <w:t xml:space="preserve">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 xml:space="preserve">If the levy remains unpaid after it becomes due and payable, the local government or the </w:t>
      </w:r>
      <w:del w:id="2051" w:author="svcMRProcess" w:date="2018-08-29T14:13:00Z">
        <w:r>
          <w:delText>Authority</w:delText>
        </w:r>
      </w:del>
      <w:ins w:id="2052" w:author="svcMRProcess" w:date="2018-08-29T14:13:00Z">
        <w:r>
          <w:t>FES Commissioner</w:t>
        </w:r>
      </w:ins>
      <w:r>
        <w:t xml:space="preserve"> may recover it and any levy interest, as well as any costs of proceedings for that recovery, in a court of competent jurisdiction</w:t>
      </w:r>
      <w:ins w:id="2053" w:author="svcMRProcess" w:date="2018-08-29T14:13:00Z">
        <w:r>
          <w:t xml:space="preserve"> as a debt due to the local government or the State, as the case requires</w:t>
        </w:r>
      </w:ins>
      <w:r>
        <w:t>.</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 xml:space="preserve">to the </w:t>
      </w:r>
      <w:del w:id="2054" w:author="svcMRProcess" w:date="2018-08-29T14:13:00Z">
        <w:r>
          <w:delText>Authority</w:delText>
        </w:r>
      </w:del>
      <w:ins w:id="2055" w:author="svcMRProcess" w:date="2018-08-29T14:13:00Z">
        <w:r>
          <w:t>FES Commissioner</w:t>
        </w:r>
      </w:ins>
      <w:r>
        <w:t xml:space="preserve">, whether the assessment notice was served by the </w:t>
      </w:r>
      <w:del w:id="2056" w:author="svcMRProcess" w:date="2018-08-29T14:13:00Z">
        <w:r>
          <w:delText>Authority</w:delText>
        </w:r>
      </w:del>
      <w:ins w:id="2057" w:author="svcMRProcess" w:date="2018-08-29T14:13:00Z">
        <w:r>
          <w:t>FES Commissioner</w:t>
        </w:r>
      </w:ins>
      <w:r>
        <w:t xml:space="preserve"> or by a local government.</w:t>
      </w:r>
    </w:p>
    <w:p>
      <w:pPr>
        <w:pStyle w:val="Footnotesection"/>
        <w:ind w:left="890" w:hanging="890"/>
      </w:pPr>
      <w:r>
        <w:tab/>
        <w:t>[Section 36Z inserted by No. 42 of 2002 s. </w:t>
      </w:r>
      <w:del w:id="2058" w:author="svcMRProcess" w:date="2018-08-29T14:13:00Z">
        <w:r>
          <w:delText>15</w:delText>
        </w:r>
      </w:del>
      <w:ins w:id="2059" w:author="svcMRProcess" w:date="2018-08-29T14:13:00Z">
        <w:r>
          <w:t>15; amended by No. 22 of 2012 s. 28 and 43</w:t>
        </w:r>
      </w:ins>
      <w:r>
        <w:t>.]</w:t>
      </w:r>
    </w:p>
    <w:p>
      <w:pPr>
        <w:pStyle w:val="Heading5"/>
      </w:pPr>
      <w:bookmarkStart w:id="2060" w:name="_Toc29030936"/>
      <w:bookmarkStart w:id="2061" w:name="_Toc29031071"/>
      <w:bookmarkStart w:id="2062" w:name="_Toc40080220"/>
      <w:bookmarkStart w:id="2063" w:name="_Toc92522172"/>
      <w:bookmarkStart w:id="2064" w:name="_Toc339625350"/>
      <w:bookmarkStart w:id="2065" w:name="_Toc339533942"/>
      <w:r>
        <w:rPr>
          <w:rStyle w:val="CharSectno"/>
        </w:rPr>
        <w:t>36ZA</w:t>
      </w:r>
      <w:r>
        <w:t>.</w:t>
      </w:r>
      <w:r>
        <w:tab/>
        <w:t>Question of title to land not to affect jurisdiction</w:t>
      </w:r>
      <w:bookmarkEnd w:id="2060"/>
      <w:bookmarkEnd w:id="2061"/>
      <w:bookmarkEnd w:id="2062"/>
      <w:bookmarkEnd w:id="2063"/>
      <w:bookmarkEnd w:id="2064"/>
      <w:bookmarkEnd w:id="2065"/>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2066" w:name="_Toc89847169"/>
      <w:bookmarkStart w:id="2067" w:name="_Toc92522173"/>
      <w:bookmarkStart w:id="2068" w:name="_Toc156298524"/>
      <w:bookmarkStart w:id="2069" w:name="_Toc157853937"/>
      <w:bookmarkStart w:id="2070" w:name="_Toc157854099"/>
      <w:bookmarkStart w:id="2071" w:name="_Toc186623596"/>
      <w:bookmarkStart w:id="2072" w:name="_Toc187049445"/>
      <w:bookmarkStart w:id="2073" w:name="_Toc188693807"/>
      <w:bookmarkStart w:id="2074" w:name="_Toc191098666"/>
      <w:bookmarkStart w:id="2075" w:name="_Toc191099250"/>
      <w:bookmarkStart w:id="2076" w:name="_Toc191099523"/>
      <w:bookmarkStart w:id="2077" w:name="_Toc191785564"/>
      <w:bookmarkStart w:id="2078" w:name="_Toc193254018"/>
      <w:bookmarkStart w:id="2079" w:name="_Toc194985049"/>
      <w:bookmarkStart w:id="2080" w:name="_Toc194994042"/>
      <w:bookmarkStart w:id="2081" w:name="_Toc274214677"/>
      <w:bookmarkStart w:id="2082" w:name="_Toc274214841"/>
      <w:bookmarkStart w:id="2083" w:name="_Toc278976482"/>
      <w:bookmarkStart w:id="2084" w:name="_Toc334432574"/>
      <w:bookmarkStart w:id="2085" w:name="_Toc334433726"/>
      <w:bookmarkStart w:id="2086" w:name="_Toc339533750"/>
      <w:bookmarkStart w:id="2087" w:name="_Toc339533943"/>
      <w:bookmarkStart w:id="2088" w:name="_Toc339544465"/>
      <w:bookmarkStart w:id="2089" w:name="_Toc339625351"/>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tabs>
          <w:tab w:val="left" w:pos="851"/>
        </w:tabs>
      </w:pPr>
      <w:r>
        <w:tab/>
        <w:t>[Heading inserted by No. 42 of 2002 s. 15.]</w:t>
      </w:r>
    </w:p>
    <w:p>
      <w:pPr>
        <w:pStyle w:val="Heading5"/>
      </w:pPr>
      <w:bookmarkStart w:id="2090" w:name="_Toc29030937"/>
      <w:bookmarkStart w:id="2091" w:name="_Toc29031072"/>
      <w:bookmarkStart w:id="2092" w:name="_Toc40080221"/>
      <w:bookmarkStart w:id="2093" w:name="_Toc92522174"/>
      <w:bookmarkStart w:id="2094" w:name="_Toc339625352"/>
      <w:bookmarkStart w:id="2095" w:name="_Toc339533944"/>
      <w:r>
        <w:rPr>
          <w:rStyle w:val="CharSectno"/>
        </w:rPr>
        <w:t>36ZB</w:t>
      </w:r>
      <w:r>
        <w:t>.</w:t>
      </w:r>
      <w:r>
        <w:tab/>
      </w:r>
      <w:bookmarkEnd w:id="2090"/>
      <w:bookmarkEnd w:id="2091"/>
      <w:bookmarkEnd w:id="2092"/>
      <w:bookmarkEnd w:id="2093"/>
      <w:r>
        <w:t>Term used in this Division</w:t>
      </w:r>
      <w:bookmarkEnd w:id="2094"/>
      <w:bookmarkEnd w:id="2095"/>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2096" w:name="_Toc29030938"/>
      <w:bookmarkStart w:id="2097" w:name="_Toc29031073"/>
      <w:bookmarkStart w:id="2098" w:name="_Toc40080222"/>
      <w:bookmarkStart w:id="2099" w:name="_Toc92522175"/>
      <w:bookmarkStart w:id="2100" w:name="_Toc339625353"/>
      <w:bookmarkStart w:id="2101" w:name="_Toc339533945"/>
      <w:r>
        <w:rPr>
          <w:rStyle w:val="CharSectno"/>
        </w:rPr>
        <w:t>36ZC</w:t>
      </w:r>
      <w:r>
        <w:t>.</w:t>
      </w:r>
      <w:r>
        <w:tab/>
        <w:t>Application for order for sale of land</w:t>
      </w:r>
      <w:bookmarkEnd w:id="2096"/>
      <w:bookmarkEnd w:id="2097"/>
      <w:bookmarkEnd w:id="2098"/>
      <w:bookmarkEnd w:id="2099"/>
      <w:bookmarkEnd w:id="2100"/>
      <w:bookmarkEnd w:id="2101"/>
    </w:p>
    <w:p>
      <w:pPr>
        <w:pStyle w:val="Subsection"/>
        <w:spacing w:before="120"/>
      </w:pPr>
      <w:r>
        <w:tab/>
        <w:t>(1)</w:t>
      </w:r>
      <w:r>
        <w:tab/>
        <w:t xml:space="preserve">If an amount of levy that is due and payable on any land has been unpaid for 3 years or more, the </w:t>
      </w:r>
      <w:del w:id="2102" w:author="svcMRProcess" w:date="2018-08-29T14:13:00Z">
        <w:r>
          <w:delText>Authority</w:delText>
        </w:r>
      </w:del>
      <w:ins w:id="2103" w:author="svcMRProcess" w:date="2018-08-29T14:13:00Z">
        <w:r>
          <w:t>FES Commissioner</w:t>
        </w:r>
      </w:ins>
      <w:r>
        <w:t xml:space="preserve">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w:t>
      </w:r>
      <w:del w:id="2104" w:author="svcMRProcess" w:date="2018-08-29T14:13:00Z">
        <w:r>
          <w:delText>Authority</w:delText>
        </w:r>
      </w:del>
      <w:ins w:id="2105" w:author="svcMRProcess" w:date="2018-08-29T14:13:00Z">
        <w:r>
          <w:t>FES Commissioner</w:t>
        </w:r>
      </w:ins>
      <w:r>
        <w:t xml:space="preserve"> makes an application to the Supreme Court under this section, the </w:t>
      </w:r>
      <w:del w:id="2106" w:author="svcMRProcess" w:date="2018-08-29T14:13:00Z">
        <w:r>
          <w:delText>Authority</w:delText>
        </w:r>
      </w:del>
      <w:ins w:id="2107" w:author="svcMRProcess" w:date="2018-08-29T14:13:00Z">
        <w:r>
          <w:t>FES Commissioner</w:t>
        </w:r>
      </w:ins>
      <w:r>
        <w:t xml:space="preserve">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t>(b)</w:t>
      </w:r>
      <w:r>
        <w:tab/>
        <w:t xml:space="preserve">if the whereabouts of the owner of the land is known to the </w:t>
      </w:r>
      <w:del w:id="2108" w:author="svcMRProcess" w:date="2018-08-29T14:13:00Z">
        <w:r>
          <w:delText>Authority</w:delText>
        </w:r>
      </w:del>
      <w:ins w:id="2109" w:author="svcMRProcess" w:date="2018-08-29T14:13:00Z">
        <w:r>
          <w:t>FES Commissioner</w:t>
        </w:r>
      </w:ins>
      <w:r>
        <w:t> — give written notice of the intended application to that person; and</w:t>
      </w:r>
    </w:p>
    <w:p>
      <w:pPr>
        <w:pStyle w:val="Indenta"/>
        <w:spacing w:before="60"/>
      </w:pPr>
      <w:r>
        <w:tab/>
        <w:t>(c)</w:t>
      </w:r>
      <w:r>
        <w:tab/>
        <w:t xml:space="preserve">give written notice of the intended application to the holder of any registered encumbrance over the land whose whereabouts is known to the </w:t>
      </w:r>
      <w:del w:id="2110" w:author="svcMRProcess" w:date="2018-08-29T14:13:00Z">
        <w:r>
          <w:delText>Authority</w:delText>
        </w:r>
      </w:del>
      <w:ins w:id="2111" w:author="svcMRProcess" w:date="2018-08-29T14:13:00Z">
        <w:r>
          <w:t>FES Commissioner</w:t>
        </w:r>
      </w:ins>
      <w:r>
        <w:t>.</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w:t>
      </w:r>
      <w:del w:id="2112" w:author="svcMRProcess" w:date="2018-08-29T14:13:00Z">
        <w:r>
          <w:delText>15</w:delText>
        </w:r>
      </w:del>
      <w:ins w:id="2113" w:author="svcMRProcess" w:date="2018-08-29T14:13:00Z">
        <w:r>
          <w:t>15; amended by No. 22 of 2012 s. 43</w:t>
        </w:r>
      </w:ins>
      <w:r>
        <w:t>.]</w:t>
      </w:r>
    </w:p>
    <w:p>
      <w:pPr>
        <w:pStyle w:val="Heading5"/>
      </w:pPr>
      <w:bookmarkStart w:id="2114" w:name="_Toc29030939"/>
      <w:bookmarkStart w:id="2115" w:name="_Toc29031074"/>
      <w:bookmarkStart w:id="2116" w:name="_Toc40080223"/>
      <w:bookmarkStart w:id="2117" w:name="_Toc92522176"/>
      <w:bookmarkStart w:id="2118" w:name="_Toc339625354"/>
      <w:bookmarkStart w:id="2119" w:name="_Toc339533946"/>
      <w:r>
        <w:rPr>
          <w:rStyle w:val="CharSectno"/>
        </w:rPr>
        <w:t>36ZD</w:t>
      </w:r>
      <w:r>
        <w:t>.</w:t>
      </w:r>
      <w:r>
        <w:tab/>
      </w:r>
      <w:del w:id="2120" w:author="svcMRProcess" w:date="2018-08-29T14:13:00Z">
        <w:r>
          <w:delText>Authority</w:delText>
        </w:r>
      </w:del>
      <w:ins w:id="2121" w:author="svcMRProcess" w:date="2018-08-29T14:13:00Z">
        <w:r>
          <w:t>Minister</w:t>
        </w:r>
      </w:ins>
      <w:r>
        <w:t xml:space="preserve"> has interest in land on which levy is due and payable</w:t>
      </w:r>
      <w:bookmarkEnd w:id="2114"/>
      <w:bookmarkEnd w:id="2115"/>
      <w:bookmarkEnd w:id="2116"/>
      <w:bookmarkEnd w:id="2117"/>
      <w:bookmarkEnd w:id="2118"/>
      <w:bookmarkEnd w:id="2119"/>
    </w:p>
    <w:p>
      <w:pPr>
        <w:pStyle w:val="Subsection"/>
        <w:spacing w:before="120"/>
      </w:pPr>
      <w:r>
        <w:tab/>
      </w:r>
      <w:r>
        <w:tab/>
        <w:t xml:space="preserve">If the levy that is due and payable on any land is unpaid, the </w:t>
      </w:r>
      <w:del w:id="2122" w:author="svcMRProcess" w:date="2018-08-29T14:13:00Z">
        <w:r>
          <w:delText>Authority</w:delText>
        </w:r>
      </w:del>
      <w:ins w:id="2123" w:author="svcMRProcess" w:date="2018-08-29T14:13:00Z">
        <w:r>
          <w:t>Minister</w:t>
        </w:r>
      </w:ins>
      <w:r>
        <w:t xml:space="preserve"> has an interest in the land in respect of which </w:t>
      </w:r>
      <w:del w:id="2124" w:author="svcMRProcess" w:date="2018-08-29T14:13:00Z">
        <w:r>
          <w:delText>it</w:delText>
        </w:r>
      </w:del>
      <w:ins w:id="2125" w:author="svcMRProcess" w:date="2018-08-29T14:13:00Z">
        <w:r>
          <w:t>the FES Commissioner</w:t>
        </w:r>
      </w:ins>
      <w:r>
        <w:t xml:space="preserve"> may lodge a caveat to preclude dealings in relation to the land, and the </w:t>
      </w:r>
      <w:del w:id="2126" w:author="svcMRProcess" w:date="2018-08-29T14:13:00Z">
        <w:r>
          <w:delText>Authority</w:delText>
        </w:r>
      </w:del>
      <w:ins w:id="2127" w:author="svcMRProcess" w:date="2018-08-29T14:13:00Z">
        <w:r>
          <w:t>FES Commissioner</w:t>
        </w:r>
      </w:ins>
      <w:r>
        <w:t xml:space="preserve"> may withdraw a caveat so lodged.</w:t>
      </w:r>
    </w:p>
    <w:p>
      <w:pPr>
        <w:pStyle w:val="Footnotesection"/>
      </w:pPr>
      <w:r>
        <w:tab/>
        <w:t>[Section 36ZD inserted by No. 42 of 2002 s. </w:t>
      </w:r>
      <w:del w:id="2128" w:author="svcMRProcess" w:date="2018-08-29T14:13:00Z">
        <w:r>
          <w:delText>15</w:delText>
        </w:r>
      </w:del>
      <w:ins w:id="2129" w:author="svcMRProcess" w:date="2018-08-29T14:13:00Z">
        <w:r>
          <w:t>15; amended by No. 22 of 2012 s. 29</w:t>
        </w:r>
      </w:ins>
      <w:r>
        <w:t>.]</w:t>
      </w:r>
    </w:p>
    <w:p>
      <w:pPr>
        <w:pStyle w:val="Heading3"/>
      </w:pPr>
      <w:bookmarkStart w:id="2130" w:name="_Toc89847173"/>
      <w:bookmarkStart w:id="2131" w:name="_Toc92522177"/>
      <w:bookmarkStart w:id="2132" w:name="_Toc156298528"/>
      <w:bookmarkStart w:id="2133" w:name="_Toc157853941"/>
      <w:bookmarkStart w:id="2134" w:name="_Toc157854103"/>
      <w:bookmarkStart w:id="2135" w:name="_Toc186623600"/>
      <w:bookmarkStart w:id="2136" w:name="_Toc187049449"/>
      <w:bookmarkStart w:id="2137" w:name="_Toc188693811"/>
      <w:bookmarkStart w:id="2138" w:name="_Toc191098670"/>
      <w:bookmarkStart w:id="2139" w:name="_Toc191099254"/>
      <w:bookmarkStart w:id="2140" w:name="_Toc191099527"/>
      <w:bookmarkStart w:id="2141" w:name="_Toc191785568"/>
      <w:bookmarkStart w:id="2142" w:name="_Toc193254022"/>
      <w:bookmarkStart w:id="2143" w:name="_Toc194985053"/>
      <w:bookmarkStart w:id="2144" w:name="_Toc194994046"/>
      <w:bookmarkStart w:id="2145" w:name="_Toc274214681"/>
      <w:bookmarkStart w:id="2146" w:name="_Toc274214845"/>
      <w:bookmarkStart w:id="2147" w:name="_Toc278976486"/>
      <w:bookmarkStart w:id="2148" w:name="_Toc334432578"/>
      <w:bookmarkStart w:id="2149" w:name="_Toc334433730"/>
      <w:bookmarkStart w:id="2150" w:name="_Toc339533754"/>
      <w:bookmarkStart w:id="2151" w:name="_Toc339533947"/>
      <w:bookmarkStart w:id="2152" w:name="_Toc339544469"/>
      <w:bookmarkStart w:id="2153" w:name="_Toc339625355"/>
      <w:r>
        <w:rPr>
          <w:rStyle w:val="CharDivNo"/>
        </w:rPr>
        <w:t>Division 8</w:t>
      </w:r>
      <w:r>
        <w:t> — </w:t>
      </w:r>
      <w:r>
        <w:rPr>
          <w:rStyle w:val="CharDivText"/>
        </w:rPr>
        <w:t>Objections and review</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Footnoteheading"/>
        <w:tabs>
          <w:tab w:val="left" w:pos="851"/>
        </w:tabs>
      </w:pPr>
      <w:r>
        <w:tab/>
        <w:t>[Heading inserted by No. 42 of 2002 s. 15; amended by No. 55 of 2004 s. 361.]</w:t>
      </w:r>
    </w:p>
    <w:p>
      <w:pPr>
        <w:pStyle w:val="Heading5"/>
      </w:pPr>
      <w:bookmarkStart w:id="2154" w:name="_Toc29030940"/>
      <w:bookmarkStart w:id="2155" w:name="_Toc29031075"/>
      <w:bookmarkStart w:id="2156" w:name="_Toc40080224"/>
      <w:bookmarkStart w:id="2157" w:name="_Toc92522178"/>
      <w:bookmarkStart w:id="2158" w:name="_Toc339625356"/>
      <w:bookmarkStart w:id="2159" w:name="_Toc339533948"/>
      <w:r>
        <w:rPr>
          <w:rStyle w:val="CharSectno"/>
        </w:rPr>
        <w:t>36ZE</w:t>
      </w:r>
      <w:r>
        <w:t>.</w:t>
      </w:r>
      <w:r>
        <w:tab/>
        <w:t>Objection to determination of use of land</w:t>
      </w:r>
      <w:bookmarkEnd w:id="2154"/>
      <w:bookmarkEnd w:id="2155"/>
      <w:bookmarkEnd w:id="2156"/>
      <w:bookmarkEnd w:id="2157"/>
      <w:bookmarkEnd w:id="2158"/>
      <w:bookmarkEnd w:id="2159"/>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2160" w:name="_Toc29030941"/>
      <w:bookmarkStart w:id="2161" w:name="_Toc29031076"/>
      <w:bookmarkStart w:id="2162" w:name="_Toc40080225"/>
      <w:bookmarkStart w:id="2163" w:name="_Toc92522179"/>
      <w:bookmarkStart w:id="2164" w:name="_Toc339625357"/>
      <w:bookmarkStart w:id="2165" w:name="_Toc339533949"/>
      <w:r>
        <w:rPr>
          <w:rStyle w:val="CharSectno"/>
        </w:rPr>
        <w:t>36ZF</w:t>
      </w:r>
      <w:r>
        <w:t>.</w:t>
      </w:r>
      <w:r>
        <w:tab/>
        <w:t>Application for review</w:t>
      </w:r>
      <w:bookmarkEnd w:id="2160"/>
      <w:bookmarkEnd w:id="2161"/>
      <w:bookmarkEnd w:id="2162"/>
      <w:bookmarkEnd w:id="2163"/>
      <w:bookmarkEnd w:id="2164"/>
      <w:bookmarkEnd w:id="2165"/>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2166" w:name="_Toc29030943"/>
      <w:bookmarkStart w:id="2167" w:name="_Toc29031078"/>
      <w:bookmarkStart w:id="2168" w:name="_Toc40080227"/>
      <w:bookmarkStart w:id="2169" w:name="_Toc92522180"/>
      <w:bookmarkStart w:id="2170" w:name="_Toc339625358"/>
      <w:bookmarkStart w:id="2171" w:name="_Toc339533950"/>
      <w:r>
        <w:rPr>
          <w:rStyle w:val="CharSectno"/>
        </w:rPr>
        <w:t>36ZH</w:t>
      </w:r>
      <w:r>
        <w:t>.</w:t>
      </w:r>
      <w:r>
        <w:tab/>
        <w:t>Liability to pay levy not affected by objection</w:t>
      </w:r>
      <w:bookmarkEnd w:id="2166"/>
      <w:bookmarkEnd w:id="2167"/>
      <w:bookmarkEnd w:id="2168"/>
      <w:bookmarkEnd w:id="2169"/>
      <w:bookmarkEnd w:id="2170"/>
      <w:bookmarkEnd w:id="2171"/>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2172" w:name="_Toc89847178"/>
      <w:bookmarkStart w:id="2173" w:name="_Toc92522181"/>
      <w:bookmarkStart w:id="2174" w:name="_Toc156298532"/>
      <w:bookmarkStart w:id="2175" w:name="_Toc157853945"/>
      <w:bookmarkStart w:id="2176" w:name="_Toc157854107"/>
      <w:bookmarkStart w:id="2177" w:name="_Toc186623604"/>
      <w:bookmarkStart w:id="2178" w:name="_Toc187049453"/>
      <w:bookmarkStart w:id="2179" w:name="_Toc188693815"/>
      <w:bookmarkStart w:id="2180" w:name="_Toc191098674"/>
      <w:bookmarkStart w:id="2181" w:name="_Toc191099258"/>
      <w:bookmarkStart w:id="2182" w:name="_Toc191099531"/>
      <w:bookmarkStart w:id="2183" w:name="_Toc191785572"/>
      <w:bookmarkStart w:id="2184" w:name="_Toc193254026"/>
      <w:bookmarkStart w:id="2185" w:name="_Toc194985057"/>
      <w:bookmarkStart w:id="2186" w:name="_Toc194994050"/>
      <w:bookmarkStart w:id="2187" w:name="_Toc274214685"/>
      <w:bookmarkStart w:id="2188" w:name="_Toc274214849"/>
      <w:bookmarkStart w:id="2189" w:name="_Toc278976490"/>
      <w:bookmarkStart w:id="2190" w:name="_Toc334432582"/>
      <w:bookmarkStart w:id="2191" w:name="_Toc334433734"/>
      <w:bookmarkStart w:id="2192" w:name="_Toc339533758"/>
      <w:bookmarkStart w:id="2193" w:name="_Toc339533951"/>
      <w:bookmarkStart w:id="2194" w:name="_Toc339544473"/>
      <w:bookmarkStart w:id="2195" w:name="_Toc339625359"/>
      <w:r>
        <w:rPr>
          <w:rStyle w:val="CharDivNo"/>
        </w:rPr>
        <w:t>Division 9</w:t>
      </w:r>
      <w:r>
        <w:t> — </w:t>
      </w:r>
      <w:r>
        <w:rPr>
          <w:rStyle w:val="CharDivText"/>
        </w:rPr>
        <w:t>ESL agreements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Footnoteheading"/>
        <w:tabs>
          <w:tab w:val="left" w:pos="851"/>
        </w:tabs>
        <w:spacing w:before="100"/>
      </w:pPr>
      <w:r>
        <w:tab/>
        <w:t>[Heading inserted by No. 42 of 2002 s. 15.]</w:t>
      </w:r>
    </w:p>
    <w:p>
      <w:pPr>
        <w:pStyle w:val="Heading5"/>
        <w:spacing w:before="180"/>
      </w:pPr>
      <w:bookmarkStart w:id="2196" w:name="_Toc29030944"/>
      <w:bookmarkStart w:id="2197" w:name="_Toc29031079"/>
      <w:bookmarkStart w:id="2198" w:name="_Toc40080228"/>
      <w:bookmarkStart w:id="2199" w:name="_Toc92522182"/>
      <w:bookmarkStart w:id="2200" w:name="_Toc339625360"/>
      <w:bookmarkStart w:id="2201" w:name="_Toc339533952"/>
      <w:r>
        <w:rPr>
          <w:rStyle w:val="CharSectno"/>
        </w:rPr>
        <w:t>36ZI</w:t>
      </w:r>
      <w:r>
        <w:t>.</w:t>
      </w:r>
      <w:r>
        <w:tab/>
      </w:r>
      <w:bookmarkEnd w:id="2196"/>
      <w:bookmarkEnd w:id="2197"/>
      <w:bookmarkEnd w:id="2198"/>
      <w:bookmarkEnd w:id="2199"/>
      <w:r>
        <w:t>Terms used in this Division</w:t>
      </w:r>
      <w:bookmarkEnd w:id="2200"/>
      <w:bookmarkEnd w:id="2201"/>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w:t>
      </w:r>
      <w:del w:id="2202" w:author="svcMRProcess" w:date="2018-08-29T14:13:00Z">
        <w:r>
          <w:delText>Authority</w:delText>
        </w:r>
      </w:del>
      <w:ins w:id="2203" w:author="svcMRProcess" w:date="2018-08-29T14:13:00Z">
        <w:r>
          <w:t>FES Commissioner</w:t>
        </w:r>
      </w:ins>
      <w:r>
        <w:t xml:space="preserve"> serves or gives a notice under section 36L(2) or 36N.</w:t>
      </w:r>
    </w:p>
    <w:p>
      <w:pPr>
        <w:pStyle w:val="Footnotesection"/>
        <w:spacing w:before="100"/>
        <w:ind w:left="890" w:hanging="890"/>
      </w:pPr>
      <w:r>
        <w:tab/>
        <w:t>[Section 36ZI inserted by No. 42 of 2002 s. </w:t>
      </w:r>
      <w:del w:id="2204" w:author="svcMRProcess" w:date="2018-08-29T14:13:00Z">
        <w:r>
          <w:delText>15</w:delText>
        </w:r>
      </w:del>
      <w:ins w:id="2205" w:author="svcMRProcess" w:date="2018-08-29T14:13:00Z">
        <w:r>
          <w:t>15; amended by No. 22 of 2012 s. 43</w:t>
        </w:r>
      </w:ins>
      <w:r>
        <w:t>.]</w:t>
      </w:r>
    </w:p>
    <w:p>
      <w:pPr>
        <w:pStyle w:val="Heading5"/>
        <w:spacing w:before="180"/>
      </w:pPr>
      <w:bookmarkStart w:id="2206" w:name="_Toc29030945"/>
      <w:bookmarkStart w:id="2207" w:name="_Toc29031080"/>
      <w:bookmarkStart w:id="2208" w:name="_Toc40080229"/>
      <w:bookmarkStart w:id="2209" w:name="_Toc92522183"/>
      <w:bookmarkStart w:id="2210" w:name="_Toc339625361"/>
      <w:bookmarkStart w:id="2211" w:name="_Toc339533953"/>
      <w:r>
        <w:rPr>
          <w:rStyle w:val="CharSectno"/>
        </w:rPr>
        <w:t>36ZJ</w:t>
      </w:r>
      <w:r>
        <w:t>.</w:t>
      </w:r>
      <w:r>
        <w:tab/>
      </w:r>
      <w:del w:id="2212" w:author="svcMRProcess" w:date="2018-08-29T14:13:00Z">
        <w:r>
          <w:delText>Authority</w:delText>
        </w:r>
      </w:del>
      <w:ins w:id="2213" w:author="svcMRProcess" w:date="2018-08-29T14:13:00Z">
        <w:r>
          <w:t>FES Commissioner</w:t>
        </w:r>
      </w:ins>
      <w:r>
        <w:t xml:space="preserve"> may enter into agreements with local governments</w:t>
      </w:r>
      <w:bookmarkEnd w:id="2206"/>
      <w:bookmarkEnd w:id="2207"/>
      <w:bookmarkEnd w:id="2208"/>
      <w:bookmarkEnd w:id="2209"/>
      <w:bookmarkEnd w:id="2210"/>
      <w:bookmarkEnd w:id="2211"/>
    </w:p>
    <w:p>
      <w:pPr>
        <w:pStyle w:val="Subsection"/>
        <w:spacing w:before="120"/>
      </w:pPr>
      <w:r>
        <w:tab/>
        <w:t>(1)</w:t>
      </w:r>
      <w:r>
        <w:tab/>
        <w:t xml:space="preserve">The </w:t>
      </w:r>
      <w:del w:id="2214" w:author="svcMRProcess" w:date="2018-08-29T14:13:00Z">
        <w:r>
          <w:delText>Authority</w:delText>
        </w:r>
      </w:del>
      <w:ins w:id="2215" w:author="svcMRProcess" w:date="2018-08-29T14:13:00Z">
        <w:r>
          <w:t>FES Commissioner</w:t>
        </w:r>
      </w:ins>
      <w:r>
        <w:t xml:space="preserve"> may, with the approval of the Minister, enter into a written agreement </w:t>
      </w:r>
      <w:ins w:id="2216" w:author="svcMRProcess" w:date="2018-08-29T14:13:00Z">
        <w:r>
          <w:t xml:space="preserve">on behalf of the State </w:t>
        </w:r>
      </w:ins>
      <w:r>
        <w:t xml:space="preserve">with a local government that provides for the local government to pay to the </w:t>
      </w:r>
      <w:del w:id="2217" w:author="svcMRProcess" w:date="2018-08-29T14:13:00Z">
        <w:r>
          <w:delText>Authority</w:delText>
        </w:r>
      </w:del>
      <w:ins w:id="2218" w:author="svcMRProcess" w:date="2018-08-29T14:13:00Z">
        <w:r>
          <w:t>FES Commissioner</w:t>
        </w:r>
      </w:ins>
      <w:r>
        <w:t xml:space="preserve"> an amount equal to the total amount of levy payable for a levy year on all leviable land in the local government’s district.</w:t>
      </w:r>
    </w:p>
    <w:p>
      <w:pPr>
        <w:pStyle w:val="Subsection"/>
        <w:spacing w:before="120"/>
      </w:pPr>
      <w:r>
        <w:tab/>
        <w:t>(2)</w:t>
      </w:r>
      <w:r>
        <w:tab/>
        <w:t xml:space="preserve">An ESL agreement may provide for the amount that is to be paid to the </w:t>
      </w:r>
      <w:del w:id="2219" w:author="svcMRProcess" w:date="2018-08-29T14:13:00Z">
        <w:r>
          <w:delText>Authority</w:delText>
        </w:r>
      </w:del>
      <w:ins w:id="2220" w:author="svcMRProcess" w:date="2018-08-29T14:13:00Z">
        <w:r>
          <w:t>FES Commissioner</w:t>
        </w:r>
      </w:ins>
      <w:r>
        <w:t xml:space="preserve"> under the agreement to be paid by instalments.</w:t>
      </w:r>
    </w:p>
    <w:p>
      <w:pPr>
        <w:pStyle w:val="Subsection"/>
        <w:spacing w:before="120"/>
      </w:pPr>
      <w:r>
        <w:tab/>
        <w:t>(3)</w:t>
      </w:r>
      <w:r>
        <w:tab/>
        <w:t xml:space="preserve">If an amount (including an instalment) remains unpaid after it becomes due and payable under an ESL agreement, the </w:t>
      </w:r>
      <w:del w:id="2221" w:author="svcMRProcess" w:date="2018-08-29T14:13:00Z">
        <w:r>
          <w:delText>Authority</w:delText>
        </w:r>
      </w:del>
      <w:ins w:id="2222" w:author="svcMRProcess" w:date="2018-08-29T14:13:00Z">
        <w:r>
          <w:t>FES Commissioner</w:t>
        </w:r>
      </w:ins>
      <w:r>
        <w:t xml:space="preserve"> may recover the amount, and interest on the amount at the rate prescribed by the regulations, as well as any costs of proceedings for that recovery, in a court of competent jurisdiction</w:t>
      </w:r>
      <w:ins w:id="2223" w:author="svcMRProcess" w:date="2018-08-29T14:13:00Z">
        <w:r>
          <w:t xml:space="preserve"> as a debt due to the State</w:t>
        </w:r>
      </w:ins>
      <w:r>
        <w:t>.</w:t>
      </w:r>
    </w:p>
    <w:p>
      <w:pPr>
        <w:pStyle w:val="Footnotesection"/>
        <w:spacing w:before="60"/>
        <w:ind w:left="890" w:hanging="890"/>
      </w:pPr>
      <w:r>
        <w:tab/>
        <w:t>[Section 36ZJ inserted by No. 42 of 2002 s. </w:t>
      </w:r>
      <w:del w:id="2224" w:author="svcMRProcess" w:date="2018-08-29T14:13:00Z">
        <w:r>
          <w:delText>15</w:delText>
        </w:r>
      </w:del>
      <w:ins w:id="2225" w:author="svcMRProcess" w:date="2018-08-29T14:13:00Z">
        <w:r>
          <w:t>15; amended by No. 22 of 2012 s. 30 and 43</w:t>
        </w:r>
      </w:ins>
      <w:r>
        <w:t>.]</w:t>
      </w:r>
    </w:p>
    <w:p>
      <w:pPr>
        <w:pStyle w:val="Heading5"/>
      </w:pPr>
      <w:bookmarkStart w:id="2226" w:name="_Toc29030946"/>
      <w:bookmarkStart w:id="2227" w:name="_Toc29031081"/>
      <w:bookmarkStart w:id="2228" w:name="_Toc40080230"/>
      <w:bookmarkStart w:id="2229" w:name="_Toc92522184"/>
      <w:bookmarkStart w:id="2230" w:name="_Toc339625362"/>
      <w:bookmarkStart w:id="2231" w:name="_Toc339533954"/>
      <w:r>
        <w:rPr>
          <w:rStyle w:val="CharSectno"/>
        </w:rPr>
        <w:t>36ZK</w:t>
      </w:r>
      <w:r>
        <w:t>.</w:t>
      </w:r>
      <w:r>
        <w:tab/>
        <w:t>Modification of operation of Part 6A</w:t>
      </w:r>
      <w:bookmarkEnd w:id="2226"/>
      <w:bookmarkEnd w:id="2227"/>
      <w:bookmarkEnd w:id="2228"/>
      <w:bookmarkEnd w:id="2229"/>
      <w:bookmarkEnd w:id="2230"/>
      <w:bookmarkEnd w:id="2231"/>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2232" w:name="_Toc29019131"/>
      <w:r>
        <w:tab/>
        <w:t>[Section 36ZK inserted by No. 42 of 2002 s. 15.]</w:t>
      </w:r>
    </w:p>
    <w:p>
      <w:pPr>
        <w:pStyle w:val="Heading3"/>
      </w:pPr>
      <w:bookmarkStart w:id="2233" w:name="_Toc89847182"/>
      <w:bookmarkStart w:id="2234" w:name="_Toc92522185"/>
      <w:bookmarkStart w:id="2235" w:name="_Toc156298536"/>
      <w:bookmarkStart w:id="2236" w:name="_Toc157853949"/>
      <w:bookmarkStart w:id="2237" w:name="_Toc157854111"/>
      <w:bookmarkStart w:id="2238" w:name="_Toc186623608"/>
      <w:bookmarkStart w:id="2239" w:name="_Toc187049457"/>
      <w:bookmarkStart w:id="2240" w:name="_Toc188693819"/>
      <w:bookmarkStart w:id="2241" w:name="_Toc191098678"/>
      <w:bookmarkStart w:id="2242" w:name="_Toc191099262"/>
      <w:bookmarkStart w:id="2243" w:name="_Toc191099535"/>
      <w:bookmarkStart w:id="2244" w:name="_Toc191785576"/>
      <w:bookmarkStart w:id="2245" w:name="_Toc193254030"/>
      <w:bookmarkStart w:id="2246" w:name="_Toc194985061"/>
      <w:bookmarkStart w:id="2247" w:name="_Toc194994054"/>
      <w:bookmarkStart w:id="2248" w:name="_Toc274214689"/>
      <w:bookmarkStart w:id="2249" w:name="_Toc274214853"/>
      <w:bookmarkStart w:id="2250" w:name="_Toc278976494"/>
      <w:bookmarkStart w:id="2251" w:name="_Toc334432586"/>
      <w:bookmarkStart w:id="2252" w:name="_Toc334433738"/>
      <w:bookmarkStart w:id="2253" w:name="_Toc339533762"/>
      <w:bookmarkStart w:id="2254" w:name="_Toc339533955"/>
      <w:bookmarkStart w:id="2255" w:name="_Toc339544477"/>
      <w:bookmarkStart w:id="2256" w:name="_Toc339625363"/>
      <w:r>
        <w:rPr>
          <w:rStyle w:val="CharDivNo"/>
        </w:rPr>
        <w:t>Division 10</w:t>
      </w:r>
      <w:r>
        <w:t> — </w:t>
      </w:r>
      <w:r>
        <w:rPr>
          <w:rStyle w:val="CharDivText"/>
        </w:rPr>
        <w:t>Fees and charges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Footnoteheading"/>
        <w:keepNext/>
        <w:tabs>
          <w:tab w:val="left" w:pos="851"/>
        </w:tabs>
      </w:pPr>
      <w:r>
        <w:tab/>
        <w:t>[Heading inserted by No. 42 of 2002 s. 15.]</w:t>
      </w:r>
    </w:p>
    <w:p>
      <w:pPr>
        <w:pStyle w:val="Heading5"/>
      </w:pPr>
      <w:bookmarkStart w:id="2257" w:name="_Toc29030947"/>
      <w:bookmarkStart w:id="2258" w:name="_Toc29031082"/>
      <w:bookmarkStart w:id="2259" w:name="_Toc40080231"/>
      <w:bookmarkStart w:id="2260" w:name="_Toc92522186"/>
      <w:bookmarkStart w:id="2261" w:name="_Toc339625364"/>
      <w:bookmarkStart w:id="2262" w:name="_Toc339533956"/>
      <w:r>
        <w:rPr>
          <w:rStyle w:val="CharSectno"/>
        </w:rPr>
        <w:t>36ZL</w:t>
      </w:r>
      <w:r>
        <w:t>.</w:t>
      </w:r>
      <w:r>
        <w:tab/>
        <w:t>Emergency service fees and charges in certain cases</w:t>
      </w:r>
      <w:bookmarkEnd w:id="2257"/>
      <w:bookmarkEnd w:id="2258"/>
      <w:bookmarkEnd w:id="2259"/>
      <w:bookmarkEnd w:id="2260"/>
      <w:bookmarkEnd w:id="2261"/>
      <w:bookmarkEnd w:id="2262"/>
    </w:p>
    <w:p>
      <w:pPr>
        <w:pStyle w:val="Subsection"/>
      </w:pPr>
      <w:r>
        <w:tab/>
        <w:t>(1)</w:t>
      </w:r>
      <w:r>
        <w:tab/>
        <w:t xml:space="preserve">Subject to subsection (2), the fees and charges prescribed by the regulations are payable to the </w:t>
      </w:r>
      <w:del w:id="2263" w:author="svcMRProcess" w:date="2018-08-29T14:13:00Z">
        <w:r>
          <w:delText>Authority</w:delText>
        </w:r>
      </w:del>
      <w:ins w:id="2264" w:author="svcMRProcess" w:date="2018-08-29T14:13:00Z">
        <w:r>
          <w:t>FES Commissioner</w:t>
        </w:r>
      </w:ins>
      <w:r>
        <w:t xml:space="preserve">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 xml:space="preserve">only if the </w:t>
      </w:r>
      <w:del w:id="2265" w:author="svcMRProcess" w:date="2018-08-29T14:13:00Z">
        <w:r>
          <w:delText>Authority</w:delText>
        </w:r>
      </w:del>
      <w:ins w:id="2266" w:author="svcMRProcess" w:date="2018-08-29T14:13:00Z">
        <w:r>
          <w:t>FES Commissioner</w:t>
        </w:r>
      </w:ins>
      <w:r>
        <w:t xml:space="preserve">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 xml:space="preserve">A fee or charge payable under this section, notice of which has been given under subsection (2) if that subsection applies, may be recovered </w:t>
      </w:r>
      <w:ins w:id="2267" w:author="svcMRProcess" w:date="2018-08-29T14:13:00Z">
        <w:r>
          <w:t xml:space="preserve">by the FES Commissioner </w:t>
        </w:r>
      </w:ins>
      <w:r>
        <w:t xml:space="preserve">in a court of competent jurisdiction as a debt due to the </w:t>
      </w:r>
      <w:del w:id="2268" w:author="svcMRProcess" w:date="2018-08-29T14:13:00Z">
        <w:r>
          <w:delText>Authority</w:delText>
        </w:r>
      </w:del>
      <w:ins w:id="2269" w:author="svcMRProcess" w:date="2018-08-29T14:13:00Z">
        <w:r>
          <w:t>State</w:t>
        </w:r>
      </w:ins>
      <w:r>
        <w:t>.</w:t>
      </w:r>
    </w:p>
    <w:p>
      <w:pPr>
        <w:pStyle w:val="Footnotesection"/>
      </w:pPr>
      <w:r>
        <w:tab/>
        <w:t>[Section 36ZL inserted by No. 42 of 2002 s. </w:t>
      </w:r>
      <w:del w:id="2270" w:author="svcMRProcess" w:date="2018-08-29T14:13:00Z">
        <w:r>
          <w:delText>15</w:delText>
        </w:r>
      </w:del>
      <w:ins w:id="2271" w:author="svcMRProcess" w:date="2018-08-29T14:13:00Z">
        <w:r>
          <w:t>15; amended by No. 22 of 2012 s. 31 and 43</w:t>
        </w:r>
      </w:ins>
      <w:r>
        <w:t>.]</w:t>
      </w:r>
    </w:p>
    <w:p>
      <w:pPr>
        <w:pStyle w:val="Heading2"/>
      </w:pPr>
      <w:bookmarkStart w:id="2272" w:name="_Toc89847184"/>
      <w:bookmarkStart w:id="2273" w:name="_Toc92522187"/>
      <w:bookmarkStart w:id="2274" w:name="_Toc156298538"/>
      <w:bookmarkStart w:id="2275" w:name="_Toc157853951"/>
      <w:bookmarkStart w:id="2276" w:name="_Toc157854113"/>
      <w:bookmarkStart w:id="2277" w:name="_Toc186623610"/>
      <w:bookmarkStart w:id="2278" w:name="_Toc187049459"/>
      <w:bookmarkStart w:id="2279" w:name="_Toc188693821"/>
      <w:bookmarkStart w:id="2280" w:name="_Toc191098680"/>
      <w:bookmarkStart w:id="2281" w:name="_Toc191099264"/>
      <w:bookmarkStart w:id="2282" w:name="_Toc191099537"/>
      <w:bookmarkStart w:id="2283" w:name="_Toc191785578"/>
      <w:bookmarkStart w:id="2284" w:name="_Toc193254032"/>
      <w:bookmarkStart w:id="2285" w:name="_Toc194985063"/>
      <w:bookmarkStart w:id="2286" w:name="_Toc194994056"/>
      <w:bookmarkStart w:id="2287" w:name="_Toc274214691"/>
      <w:bookmarkStart w:id="2288" w:name="_Toc274214855"/>
      <w:bookmarkStart w:id="2289" w:name="_Toc278976496"/>
      <w:bookmarkStart w:id="2290" w:name="_Toc334432588"/>
      <w:bookmarkStart w:id="2291" w:name="_Toc334433740"/>
      <w:bookmarkStart w:id="2292" w:name="_Toc339533764"/>
      <w:bookmarkStart w:id="2293" w:name="_Toc339533957"/>
      <w:bookmarkStart w:id="2294" w:name="_Toc339544479"/>
      <w:bookmarkStart w:id="2295" w:name="_Toc339625365"/>
      <w:r>
        <w:rPr>
          <w:rStyle w:val="CharPartNo"/>
        </w:rPr>
        <w:t>Part 7</w:t>
      </w:r>
      <w:r>
        <w:rPr>
          <w:rStyle w:val="CharDivNo"/>
        </w:rPr>
        <w:t xml:space="preserve"> </w:t>
      </w:r>
      <w:r>
        <w:t>—</w:t>
      </w:r>
      <w:r>
        <w:rPr>
          <w:rStyle w:val="CharDivText"/>
        </w:rPr>
        <w:t xml:space="preserve"> </w:t>
      </w:r>
      <w:r>
        <w:rPr>
          <w:rStyle w:val="CharPartText"/>
        </w:rPr>
        <w:t>Miscellaneous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Heading5"/>
      </w:pPr>
      <w:bookmarkStart w:id="2296" w:name="_Toc422042135"/>
      <w:bookmarkStart w:id="2297" w:name="_Toc29030948"/>
      <w:bookmarkStart w:id="2298" w:name="_Toc29031083"/>
      <w:bookmarkStart w:id="2299" w:name="_Toc40080232"/>
      <w:bookmarkStart w:id="2300" w:name="_Toc92522188"/>
      <w:bookmarkStart w:id="2301" w:name="_Toc339625366"/>
      <w:bookmarkStart w:id="2302" w:name="_Toc339533958"/>
      <w:r>
        <w:rPr>
          <w:rStyle w:val="CharSectno"/>
        </w:rPr>
        <w:t>37</w:t>
      </w:r>
      <w:r>
        <w:t>.</w:t>
      </w:r>
      <w:r>
        <w:tab/>
        <w:t>Protection from liability</w:t>
      </w:r>
      <w:bookmarkEnd w:id="2296"/>
      <w:bookmarkEnd w:id="2297"/>
      <w:bookmarkEnd w:id="2298"/>
      <w:bookmarkEnd w:id="2299"/>
      <w:bookmarkEnd w:id="2300"/>
      <w:bookmarkEnd w:id="2301"/>
      <w:bookmarkEnd w:id="2302"/>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 xml:space="preserve">taking part in the performance by a </w:t>
      </w:r>
      <w:del w:id="2303" w:author="svcMRProcess" w:date="2018-08-29T14:13:00Z">
        <w:r>
          <w:delText>FESA</w:delText>
        </w:r>
      </w:del>
      <w:ins w:id="2304" w:author="svcMRProcess" w:date="2018-08-29T14:13:00Z">
        <w:r>
          <w:t>FES</w:t>
        </w:r>
      </w:ins>
      <w:r>
        <w:t xml:space="preserve"> Unit of its functions under Part 3C and is either —</w:t>
      </w:r>
    </w:p>
    <w:p>
      <w:pPr>
        <w:pStyle w:val="Indenti"/>
      </w:pPr>
      <w:r>
        <w:tab/>
        <w:t>(i)</w:t>
      </w:r>
      <w:r>
        <w:tab/>
        <w:t xml:space="preserve">a member of the </w:t>
      </w:r>
      <w:del w:id="2305" w:author="svcMRProcess" w:date="2018-08-29T14:13:00Z">
        <w:r>
          <w:delText>FESA</w:delText>
        </w:r>
      </w:del>
      <w:ins w:id="2306" w:author="svcMRProcess" w:date="2018-08-29T14:13:00Z">
        <w:r>
          <w:t>FES</w:t>
        </w:r>
      </w:ins>
      <w:r>
        <w:t xml:space="preserve"> Unit; or</w:t>
      </w:r>
    </w:p>
    <w:p>
      <w:pPr>
        <w:pStyle w:val="Indenti"/>
      </w:pPr>
      <w:r>
        <w:tab/>
        <w:t>(ii)</w:t>
      </w:r>
      <w:r>
        <w:tab/>
        <w:t xml:space="preserve">acting under the direction of a member of the </w:t>
      </w:r>
      <w:del w:id="2307" w:author="svcMRProcess" w:date="2018-08-29T14:13:00Z">
        <w:r>
          <w:delText>FESA</w:delText>
        </w:r>
      </w:del>
      <w:ins w:id="2308" w:author="svcMRProcess" w:date="2018-08-29T14:13:00Z">
        <w:r>
          <w:t>FES</w:t>
        </w:r>
      </w:ins>
      <w:r>
        <w:t xml:space="preserve">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w:t>
      </w:r>
      <w:del w:id="2309" w:author="svcMRProcess" w:date="2018-08-29T14:13:00Z">
        <w:r>
          <w:delText xml:space="preserve"> and the Authority</w:delText>
        </w:r>
      </w:del>
      <w:r>
        <w:t>,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w:t>
      </w:r>
      <w:del w:id="2310" w:author="svcMRProcess" w:date="2018-08-29T14:13:00Z">
        <w:r>
          <w:delText>13</w:delText>
        </w:r>
      </w:del>
      <w:ins w:id="2311" w:author="svcMRProcess" w:date="2018-08-29T14:13:00Z">
        <w:r>
          <w:t>13; No. 22 of 2012 s. 32 and 44</w:t>
        </w:r>
      </w:ins>
      <w:r>
        <w:t>.]</w:t>
      </w:r>
    </w:p>
    <w:p>
      <w:pPr>
        <w:pStyle w:val="Heading5"/>
        <w:rPr>
          <w:del w:id="2312" w:author="svcMRProcess" w:date="2018-08-29T14:13:00Z"/>
        </w:rPr>
      </w:pPr>
      <w:bookmarkStart w:id="2313" w:name="_Toc339533959"/>
      <w:bookmarkStart w:id="2314" w:name="_Toc339625367"/>
      <w:bookmarkStart w:id="2315" w:name="_Toc422042136"/>
      <w:bookmarkStart w:id="2316" w:name="_Toc29030949"/>
      <w:bookmarkStart w:id="2317" w:name="_Toc29031084"/>
      <w:bookmarkStart w:id="2318" w:name="_Toc40080233"/>
      <w:bookmarkStart w:id="2319" w:name="_Toc92522189"/>
      <w:del w:id="2320" w:author="svcMRProcess" w:date="2018-08-29T14:13:00Z">
        <w:r>
          <w:rPr>
            <w:rStyle w:val="CharSectno"/>
          </w:rPr>
          <w:delText>38</w:delText>
        </w:r>
        <w:r>
          <w:delText>.</w:delText>
        </w:r>
        <w:r>
          <w:tab/>
          <w:delText>Execution of documents by Authority</w:delText>
        </w:r>
        <w:bookmarkEnd w:id="2313"/>
      </w:del>
    </w:p>
    <w:p>
      <w:pPr>
        <w:pStyle w:val="Subsection"/>
        <w:spacing w:before="120"/>
        <w:rPr>
          <w:del w:id="2321" w:author="svcMRProcess" w:date="2018-08-29T14:13:00Z"/>
        </w:rPr>
      </w:pPr>
      <w:del w:id="2322" w:author="svcMRProcess" w:date="2018-08-29T14:13:00Z">
        <w:r>
          <w:tab/>
          <w:delText>(1)</w:delText>
        </w:r>
        <w:r>
          <w:tab/>
          <w:delText>The Authority is to have a common seal.</w:delText>
        </w:r>
      </w:del>
    </w:p>
    <w:p>
      <w:pPr>
        <w:pStyle w:val="Subsection"/>
        <w:spacing w:before="120"/>
        <w:rPr>
          <w:del w:id="2323" w:author="svcMRProcess" w:date="2018-08-29T14:13:00Z"/>
        </w:rPr>
      </w:pPr>
      <w:del w:id="2324" w:author="svcMRProcess" w:date="2018-08-29T14:13:00Z">
        <w:r>
          <w:tab/>
          <w:delText>(2)</w:delText>
        </w:r>
        <w:r>
          <w:tab/>
          <w:delText>A document is duly executed by the Authority if —</w:delText>
        </w:r>
      </w:del>
    </w:p>
    <w:p>
      <w:pPr>
        <w:pStyle w:val="Indenta"/>
        <w:rPr>
          <w:del w:id="2325" w:author="svcMRProcess" w:date="2018-08-29T14:13:00Z"/>
        </w:rPr>
      </w:pPr>
      <w:del w:id="2326" w:author="svcMRProcess" w:date="2018-08-29T14:13:00Z">
        <w:r>
          <w:tab/>
          <w:delText>(a)</w:delText>
        </w:r>
        <w:r>
          <w:tab/>
          <w:delText>the common seal of the Authority is affixed to it in accordance with subsections (3) and (4); or</w:delText>
        </w:r>
      </w:del>
    </w:p>
    <w:p>
      <w:pPr>
        <w:pStyle w:val="Indenta"/>
        <w:rPr>
          <w:del w:id="2327" w:author="svcMRProcess" w:date="2018-08-29T14:13:00Z"/>
        </w:rPr>
      </w:pPr>
      <w:del w:id="2328" w:author="svcMRProcess" w:date="2018-08-29T14:13:00Z">
        <w:r>
          <w:tab/>
          <w:delText>(b)</w:delText>
        </w:r>
        <w:r>
          <w:tab/>
          <w:delText>it is signed on behalf of the Authority by a person or persons authorised to do so under subsection (5).</w:delText>
        </w:r>
      </w:del>
    </w:p>
    <w:p>
      <w:pPr>
        <w:pStyle w:val="Heading5"/>
        <w:rPr>
          <w:ins w:id="2329" w:author="svcMRProcess" w:date="2018-08-29T14:13:00Z"/>
        </w:rPr>
      </w:pPr>
      <w:ins w:id="2330" w:author="svcMRProcess" w:date="2018-08-29T14:13:00Z">
        <w:r>
          <w:rPr>
            <w:rStyle w:val="CharSectno"/>
          </w:rPr>
          <w:t>38</w:t>
        </w:r>
        <w:r>
          <w:t>.</w:t>
        </w:r>
        <w:r>
          <w:tab/>
          <w:t>Application of amounts credited to Department’s operating accounts</w:t>
        </w:r>
        <w:bookmarkEnd w:id="2314"/>
      </w:ins>
    </w:p>
    <w:p>
      <w:pPr>
        <w:pStyle w:val="Subsection"/>
        <w:rPr>
          <w:ins w:id="2331" w:author="svcMRProcess" w:date="2018-08-29T14:13:00Z"/>
        </w:rPr>
      </w:pPr>
      <w:ins w:id="2332" w:author="svcMRProcess" w:date="2018-08-29T14:13:00Z">
        <w:r>
          <w:tab/>
          <w:t>(1)</w:t>
        </w:r>
        <w:r>
          <w:tab/>
          <w:t>Any amounts credited to an operating account of the Department under section 8(3), 9(2) or 36UA, or otherwise as the result of the operation or administration of the emergency services Acts, may be applied only for the purposes of those Acts.</w:t>
        </w:r>
      </w:ins>
    </w:p>
    <w:p>
      <w:pPr>
        <w:pStyle w:val="Subsection"/>
        <w:rPr>
          <w:ins w:id="2333" w:author="svcMRProcess" w:date="2018-08-29T14:13:00Z"/>
        </w:rPr>
      </w:pPr>
      <w:ins w:id="2334" w:author="svcMRProcess" w:date="2018-08-29T14:13:00Z">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ins>
    </w:p>
    <w:p>
      <w:pPr>
        <w:pStyle w:val="Indenta"/>
        <w:rPr>
          <w:ins w:id="2335" w:author="svcMRProcess" w:date="2018-08-29T14:13:00Z"/>
        </w:rPr>
      </w:pPr>
      <w:ins w:id="2336" w:author="svcMRProcess" w:date="2018-08-29T14:13:00Z">
        <w:r>
          <w:tab/>
          <w:t>(a)</w:t>
        </w:r>
        <w:r>
          <w:tab/>
          <w:t>land, buildings, vehicles, vessels, plant or equipment; or</w:t>
        </w:r>
      </w:ins>
    </w:p>
    <w:p>
      <w:pPr>
        <w:pStyle w:val="Indenta"/>
        <w:rPr>
          <w:ins w:id="2337" w:author="svcMRProcess" w:date="2018-08-29T14:13:00Z"/>
        </w:rPr>
      </w:pPr>
      <w:ins w:id="2338" w:author="svcMRProcess" w:date="2018-08-29T14:13:00Z">
        <w:r>
          <w:tab/>
          <w:t>(b)</w:t>
        </w:r>
        <w:r>
          <w:tab/>
          <w:t>any other property approved by the Minister.</w:t>
        </w:r>
      </w:ins>
    </w:p>
    <w:p>
      <w:pPr>
        <w:pStyle w:val="Subsection"/>
        <w:spacing w:before="120"/>
        <w:rPr>
          <w:del w:id="2339" w:author="svcMRProcess" w:date="2018-08-29T14:13:00Z"/>
        </w:rPr>
      </w:pPr>
      <w:r>
        <w:tab/>
        <w:t>(3)</w:t>
      </w:r>
      <w:r>
        <w:tab/>
        <w:t xml:space="preserve">The </w:t>
      </w:r>
      <w:del w:id="2340" w:author="svcMRProcess" w:date="2018-08-29T14:13:00Z">
        <w:r>
          <w:delText>common seal of the Authority is</w:delText>
        </w:r>
      </w:del>
      <w:ins w:id="2341" w:author="svcMRProcess" w:date="2018-08-29T14:13:00Z">
        <w:r>
          <w:rPr>
            <w:i/>
          </w:rPr>
          <w:t>Financial Management Act 2006</w:t>
        </w:r>
        <w:r>
          <w:t xml:space="preserve"> section 20(1) does</w:t>
        </w:r>
      </w:ins>
      <w:r>
        <w:t xml:space="preserve"> not </w:t>
      </w:r>
      <w:del w:id="2342" w:author="svcMRProcess" w:date="2018-08-29T14:13:00Z">
        <w:r>
          <w:delText>to be affixed to any document except as authorised by the board.</w:delText>
        </w:r>
      </w:del>
    </w:p>
    <w:p>
      <w:pPr>
        <w:pStyle w:val="Subsection"/>
        <w:spacing w:before="120"/>
        <w:rPr>
          <w:del w:id="2343" w:author="svcMRProcess" w:date="2018-08-29T14:13:00Z"/>
        </w:rPr>
      </w:pPr>
      <w:del w:id="2344" w:author="svcMRProcess" w:date="2018-08-29T14:13:00Z">
        <w:r>
          <w:tab/>
          <w:delText>(4)</w:delText>
        </w:r>
        <w:r>
          <w:tab/>
          <w:delText>The common seal of the Authority is</w:delText>
        </w:r>
      </w:del>
      <w:ins w:id="2345" w:author="svcMRProcess" w:date="2018-08-29T14:13:00Z">
        <w:r>
          <w:t>apply in relation</w:t>
        </w:r>
      </w:ins>
      <w:r>
        <w:t xml:space="preserve"> to </w:t>
      </w:r>
      <w:del w:id="2346" w:author="svcMRProcess" w:date="2018-08-29T14:13:00Z">
        <w:r>
          <w:delText>be affixed</w:delText>
        </w:r>
      </w:del>
      <w:ins w:id="2347" w:author="svcMRProcess" w:date="2018-08-29T14:13:00Z">
        <w:r>
          <w:t>amounts credited</w:t>
        </w:r>
      </w:ins>
      <w:r>
        <w:t xml:space="preserve"> to </w:t>
      </w:r>
      <w:del w:id="2348" w:author="svcMRProcess" w:date="2018-08-29T14:13:00Z">
        <w:r>
          <w:delText>a document in the presence of 2 members, and each of them is to sign the document to attest that the common seal was so affixed.</w:delText>
        </w:r>
      </w:del>
    </w:p>
    <w:p>
      <w:pPr>
        <w:pStyle w:val="Subsection"/>
      </w:pPr>
      <w:del w:id="2349" w:author="svcMRProcess" w:date="2018-08-29T14:13:00Z">
        <w:r>
          <w:tab/>
          <w:delText>(5)</w:delText>
        </w:r>
        <w:r>
          <w:tab/>
          <w:delText>The Authority may, by writing under its seal, authorise a member or members or a member or members</w:delText>
        </w:r>
      </w:del>
      <w:ins w:id="2350" w:author="svcMRProcess" w:date="2018-08-29T14:13:00Z">
        <w:r>
          <w:t>an operating account</w:t>
        </w:r>
      </w:ins>
      <w:r>
        <w:t xml:space="preserve"> of </w:t>
      </w:r>
      <w:del w:id="2351" w:author="svcMRProcess" w:date="2018-08-29T14:13:00Z">
        <w:r>
          <w:delText>staff to sign documents on behalf of the Authority, either generally or subject to the conditions or restrictions specified</w:delText>
        </w:r>
      </w:del>
      <w:ins w:id="2352" w:author="svcMRProcess" w:date="2018-08-29T14:13:00Z">
        <w:r>
          <w:t>the Department as described</w:t>
        </w:r>
      </w:ins>
      <w:r>
        <w:t xml:space="preserve"> in </w:t>
      </w:r>
      <w:del w:id="2353" w:author="svcMRProcess" w:date="2018-08-29T14:13:00Z">
        <w:r>
          <w:delText>the authorisation.</w:delText>
        </w:r>
      </w:del>
      <w:ins w:id="2354" w:author="svcMRProcess" w:date="2018-08-29T14:13:00Z">
        <w:r>
          <w:t>subsection (1).</w:t>
        </w:r>
      </w:ins>
    </w:p>
    <w:p>
      <w:pPr>
        <w:pStyle w:val="Subsection"/>
        <w:spacing w:before="120"/>
        <w:rPr>
          <w:del w:id="2355" w:author="svcMRProcess" w:date="2018-08-29T14:13:00Z"/>
        </w:rPr>
      </w:pPr>
      <w:del w:id="2356" w:author="svcMRProcess" w:date="2018-08-29T14:13:00Z">
        <w:r>
          <w:tab/>
          <w:delText>(6)</w:delText>
        </w:r>
        <w:r>
          <w:tab/>
          <w:delText>A document purporting to be executed in accordance with this section is to be presumed to be duly executed until the contrary is shown.</w:delText>
        </w:r>
      </w:del>
    </w:p>
    <w:p>
      <w:pPr>
        <w:pStyle w:val="Subsection"/>
        <w:spacing w:before="120"/>
        <w:rPr>
          <w:del w:id="2357" w:author="svcMRProcess" w:date="2018-08-29T14:13:00Z"/>
        </w:rPr>
      </w:pPr>
      <w:del w:id="2358" w:author="svcMRProcess" w:date="2018-08-29T14:13:00Z">
        <w:r>
          <w:tab/>
          <w:delText>(7)</w:delText>
        </w:r>
        <w:r>
          <w:tab/>
          <w:delText>When a document is produced bearing a seal purporting to be the common seal of the Authority, it is to be presumed that the seal is the common seal of the Authority until the contrary is shown.</w:delText>
        </w:r>
      </w:del>
    </w:p>
    <w:p>
      <w:pPr>
        <w:pStyle w:val="Footnotesection"/>
        <w:rPr>
          <w:ins w:id="2359" w:author="svcMRProcess" w:date="2018-08-29T14:13:00Z"/>
        </w:rPr>
      </w:pPr>
      <w:ins w:id="2360" w:author="svcMRProcess" w:date="2018-08-29T14:13:00Z">
        <w:r>
          <w:tab/>
          <w:t>[Section 38 inserted No. 22 of 2012 s. 33.]</w:t>
        </w:r>
      </w:ins>
    </w:p>
    <w:p>
      <w:pPr>
        <w:pStyle w:val="Heading5"/>
      </w:pPr>
      <w:bookmarkStart w:id="2361" w:name="_Toc29030950"/>
      <w:bookmarkStart w:id="2362" w:name="_Toc29031085"/>
      <w:bookmarkStart w:id="2363" w:name="_Toc40080234"/>
      <w:bookmarkStart w:id="2364" w:name="_Toc92522190"/>
      <w:bookmarkStart w:id="2365" w:name="_Toc339625368"/>
      <w:bookmarkStart w:id="2366" w:name="_Toc339533960"/>
      <w:bookmarkStart w:id="2367" w:name="_Toc422042137"/>
      <w:bookmarkEnd w:id="2315"/>
      <w:bookmarkEnd w:id="2316"/>
      <w:bookmarkEnd w:id="2317"/>
      <w:bookmarkEnd w:id="2318"/>
      <w:bookmarkEnd w:id="2319"/>
      <w:r>
        <w:rPr>
          <w:rStyle w:val="CharSectno"/>
        </w:rPr>
        <w:t>38A</w:t>
      </w:r>
      <w:r>
        <w:t>.</w:t>
      </w:r>
      <w:r>
        <w:tab/>
        <w:t>Offences in relation to SES and VMRS operations</w:t>
      </w:r>
      <w:bookmarkEnd w:id="2361"/>
      <w:bookmarkEnd w:id="2362"/>
      <w:bookmarkEnd w:id="2363"/>
      <w:bookmarkEnd w:id="2364"/>
      <w:bookmarkEnd w:id="2365"/>
      <w:bookmarkEnd w:id="2366"/>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 xml:space="preserve">the property of an SES Unit, a VMRS Group or a </w:t>
      </w:r>
      <w:del w:id="2368" w:author="svcMRProcess" w:date="2018-08-29T14:13:00Z">
        <w:r>
          <w:delText>FESA</w:delText>
        </w:r>
      </w:del>
      <w:ins w:id="2369" w:author="svcMRProcess" w:date="2018-08-29T14:13:00Z">
        <w:r>
          <w:t>FES</w:t>
        </w:r>
      </w:ins>
      <w:r>
        <w:t xml:space="preserve"> Unit; or</w:t>
      </w:r>
    </w:p>
    <w:p>
      <w:pPr>
        <w:pStyle w:val="Indenta"/>
      </w:pPr>
      <w:r>
        <w:tab/>
        <w:t>(b)</w:t>
      </w:r>
      <w:r>
        <w:tab/>
        <w:t xml:space="preserve">any property of the </w:t>
      </w:r>
      <w:del w:id="2370" w:author="svcMRProcess" w:date="2018-08-29T14:13:00Z">
        <w:r>
          <w:delText>Authority</w:delText>
        </w:r>
      </w:del>
      <w:ins w:id="2371" w:author="svcMRProcess" w:date="2018-08-29T14:13:00Z">
        <w:r>
          <w:t>Minister</w:t>
        </w:r>
      </w:ins>
      <w:r>
        <w:t xml:space="preserve"> used for the performance of </w:t>
      </w:r>
      <w:del w:id="2372" w:author="svcMRProcess" w:date="2018-08-29T14:13:00Z">
        <w:r>
          <w:delText>its</w:delText>
        </w:r>
      </w:del>
      <w:ins w:id="2373" w:author="svcMRProcess" w:date="2018-08-29T14:13:00Z">
        <w:r>
          <w:t>the FES Commissioner’s</w:t>
        </w:r>
      </w:ins>
      <w:r>
        <w:t xml:space="preserve">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 xml:space="preserve">a member of an SES Unit, a VMRS Group or a </w:t>
      </w:r>
      <w:del w:id="2374" w:author="svcMRProcess" w:date="2018-08-29T14:13:00Z">
        <w:r>
          <w:delText>FESA</w:delText>
        </w:r>
      </w:del>
      <w:ins w:id="2375" w:author="svcMRProcess" w:date="2018-08-29T14:13:00Z">
        <w:r>
          <w:t>FES</w:t>
        </w:r>
      </w:ins>
      <w:r>
        <w:t xml:space="preserve"> Unit,</w:t>
      </w:r>
    </w:p>
    <w:p>
      <w:pPr>
        <w:pStyle w:val="Defstart"/>
      </w:pPr>
      <w:r>
        <w:tab/>
        <w:t>who is performing a function under Part 3A, 3B or 3C.</w:t>
      </w:r>
    </w:p>
    <w:p>
      <w:pPr>
        <w:pStyle w:val="Footnotesection"/>
      </w:pPr>
      <w:r>
        <w:tab/>
        <w:t>[Section 38A inserted by No. 38 of 2002 s. 14; amended by No. 42 of 2002 s. </w:t>
      </w:r>
      <w:del w:id="2376" w:author="svcMRProcess" w:date="2018-08-29T14:13:00Z">
        <w:r>
          <w:delText>16</w:delText>
        </w:r>
      </w:del>
      <w:ins w:id="2377" w:author="svcMRProcess" w:date="2018-08-29T14:13:00Z">
        <w:r>
          <w:t>16; No. 22 of 2012 s. 34 and 44</w:t>
        </w:r>
      </w:ins>
      <w:r>
        <w:t>.]</w:t>
      </w:r>
    </w:p>
    <w:p>
      <w:pPr>
        <w:pStyle w:val="Heading5"/>
      </w:pPr>
      <w:bookmarkStart w:id="2378" w:name="_Toc29030951"/>
      <w:bookmarkStart w:id="2379" w:name="_Toc29031086"/>
      <w:bookmarkStart w:id="2380" w:name="_Toc40080235"/>
      <w:bookmarkStart w:id="2381" w:name="_Toc92522191"/>
      <w:bookmarkStart w:id="2382" w:name="_Toc339625369"/>
      <w:bookmarkStart w:id="2383" w:name="_Toc339533961"/>
      <w:r>
        <w:rPr>
          <w:rStyle w:val="CharSectno"/>
        </w:rPr>
        <w:t>38B</w:t>
      </w:r>
      <w:r>
        <w:t>.</w:t>
      </w:r>
      <w:r>
        <w:tab/>
        <w:t>Improper use of names, symbols etc.</w:t>
      </w:r>
      <w:bookmarkEnd w:id="2378"/>
      <w:bookmarkEnd w:id="2379"/>
      <w:bookmarkEnd w:id="2380"/>
      <w:bookmarkEnd w:id="2381"/>
      <w:bookmarkEnd w:id="2382"/>
      <w:bookmarkEnd w:id="2383"/>
    </w:p>
    <w:p>
      <w:pPr>
        <w:pStyle w:val="Subsection"/>
      </w:pPr>
      <w:r>
        <w:tab/>
        <w:t>(1)</w:t>
      </w:r>
      <w:r>
        <w:tab/>
        <w:t xml:space="preserve">Unless authorised under an emergency services Act or in writing by the </w:t>
      </w:r>
      <w:del w:id="2384" w:author="svcMRProcess" w:date="2018-08-29T14:13:00Z">
        <w:r>
          <w:delText>chief executive officer</w:delText>
        </w:r>
      </w:del>
      <w:ins w:id="2385" w:author="svcMRProcess" w:date="2018-08-29T14:13:00Z">
        <w:r>
          <w:t>FES Commissioner</w:t>
        </w:r>
      </w:ins>
      <w:r>
        <w:t>, a person must not use —</w:t>
      </w:r>
    </w:p>
    <w:p>
      <w:pPr>
        <w:pStyle w:val="Indenta"/>
      </w:pPr>
      <w:r>
        <w:tab/>
        <w:t>(a)</w:t>
      </w:r>
      <w:r>
        <w:tab/>
        <w:t xml:space="preserve">the name of the </w:t>
      </w:r>
      <w:del w:id="2386" w:author="svcMRProcess" w:date="2018-08-29T14:13:00Z">
        <w:r>
          <w:delText>Authority</w:delText>
        </w:r>
      </w:del>
      <w:ins w:id="2387" w:author="svcMRProcess" w:date="2018-08-29T14:13:00Z">
        <w:r>
          <w:t>Department</w:t>
        </w:r>
      </w:ins>
      <w:r>
        <w:t xml:space="preserve">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 xml:space="preserve">Unless authorised under an emergency services Act or in writing by the </w:t>
      </w:r>
      <w:del w:id="2388" w:author="svcMRProcess" w:date="2018-08-29T14:13:00Z">
        <w:r>
          <w:delText>chief executive officer</w:delText>
        </w:r>
      </w:del>
      <w:ins w:id="2389" w:author="svcMRProcess" w:date="2018-08-29T14:13:00Z">
        <w:r>
          <w:t>FES Commissioner</w:t>
        </w:r>
      </w:ins>
      <w:r>
        <w:t>, a person must not —</w:t>
      </w:r>
    </w:p>
    <w:p>
      <w:pPr>
        <w:pStyle w:val="Indenta"/>
      </w:pPr>
      <w:r>
        <w:tab/>
        <w:t>(a)</w:t>
      </w:r>
      <w:r>
        <w:tab/>
        <w:t xml:space="preserve">use any name, title, description or symbol that expresses or implies an association with the </w:t>
      </w:r>
      <w:del w:id="2390" w:author="svcMRProcess" w:date="2018-08-29T14:13:00Z">
        <w:r>
          <w:delText>Authority</w:delText>
        </w:r>
      </w:del>
      <w:ins w:id="2391" w:author="svcMRProcess" w:date="2018-08-29T14:13:00Z">
        <w:r>
          <w:t>Department</w:t>
        </w:r>
      </w:ins>
      <w:r>
        <w:t>; or</w:t>
      </w:r>
    </w:p>
    <w:p>
      <w:pPr>
        <w:pStyle w:val="Indenta"/>
      </w:pPr>
      <w:r>
        <w:tab/>
        <w:t>(b)</w:t>
      </w:r>
      <w:r>
        <w:tab/>
        <w:t xml:space="preserve">otherwise represent that the person is associated with the </w:t>
      </w:r>
      <w:del w:id="2392" w:author="svcMRProcess" w:date="2018-08-29T14:13:00Z">
        <w:r>
          <w:delText>Authority</w:delText>
        </w:r>
      </w:del>
      <w:ins w:id="2393" w:author="svcMRProcess" w:date="2018-08-29T14:13:00Z">
        <w:r>
          <w:t>Department</w:t>
        </w:r>
      </w:ins>
      <w:r>
        <w: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w:t>
      </w:r>
      <w:del w:id="2394" w:author="svcMRProcess" w:date="2018-08-29T14:13:00Z">
        <w:r>
          <w:delText>14</w:delText>
        </w:r>
      </w:del>
      <w:ins w:id="2395" w:author="svcMRProcess" w:date="2018-08-29T14:13:00Z">
        <w:r>
          <w:t>14; amended by No. 22 of 2012 s. 35</w:t>
        </w:r>
      </w:ins>
      <w:r>
        <w:t>.]</w:t>
      </w:r>
    </w:p>
    <w:p>
      <w:pPr>
        <w:pStyle w:val="Heading5"/>
      </w:pPr>
      <w:bookmarkStart w:id="2396" w:name="_Toc29030952"/>
      <w:bookmarkStart w:id="2397" w:name="_Toc29031087"/>
      <w:bookmarkStart w:id="2398" w:name="_Toc40080236"/>
      <w:bookmarkStart w:id="2399" w:name="_Toc92522192"/>
      <w:bookmarkStart w:id="2400" w:name="_Toc339625370"/>
      <w:bookmarkStart w:id="2401" w:name="_Toc339533962"/>
      <w:r>
        <w:rPr>
          <w:rStyle w:val="CharSectno"/>
        </w:rPr>
        <w:t>38C</w:t>
      </w:r>
      <w:r>
        <w:t>.</w:t>
      </w:r>
      <w:r>
        <w:tab/>
        <w:t>Impersonation of member of staff or volunteer</w:t>
      </w:r>
      <w:bookmarkEnd w:id="2396"/>
      <w:bookmarkEnd w:id="2397"/>
      <w:bookmarkEnd w:id="2398"/>
      <w:bookmarkEnd w:id="2399"/>
      <w:bookmarkEnd w:id="2400"/>
      <w:bookmarkEnd w:id="2401"/>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 xml:space="preserve">a member of an SES Unit, a VMRS Group or a </w:t>
      </w:r>
      <w:del w:id="2402" w:author="svcMRProcess" w:date="2018-08-29T14:13:00Z">
        <w:r>
          <w:delText>FESA</w:delText>
        </w:r>
      </w:del>
      <w:ins w:id="2403" w:author="svcMRProcess" w:date="2018-08-29T14:13:00Z">
        <w:r>
          <w:t>FES</w:t>
        </w:r>
      </w:ins>
      <w:r>
        <w:t xml:space="preserve"> Unit.</w:t>
      </w:r>
    </w:p>
    <w:p>
      <w:pPr>
        <w:pStyle w:val="Penstart"/>
      </w:pPr>
      <w:r>
        <w:tab/>
        <w:t>Penalty: $5 000.</w:t>
      </w:r>
    </w:p>
    <w:p>
      <w:pPr>
        <w:pStyle w:val="Footnotesection"/>
      </w:pPr>
      <w:r>
        <w:tab/>
        <w:t>[Section 38C inserted by No. 38 of 2002 s. </w:t>
      </w:r>
      <w:del w:id="2404" w:author="svcMRProcess" w:date="2018-08-29T14:13:00Z">
        <w:r>
          <w:delText>14</w:delText>
        </w:r>
      </w:del>
      <w:ins w:id="2405" w:author="svcMRProcess" w:date="2018-08-29T14:13:00Z">
        <w:r>
          <w:t>14; amended by No. 22 of 2012 s. 44</w:t>
        </w:r>
      </w:ins>
      <w:r>
        <w:t>.]</w:t>
      </w:r>
    </w:p>
    <w:p>
      <w:pPr>
        <w:pStyle w:val="Heading5"/>
        <w:spacing w:before="180"/>
      </w:pPr>
      <w:bookmarkStart w:id="2406" w:name="_Toc29030953"/>
      <w:bookmarkStart w:id="2407" w:name="_Toc29031088"/>
      <w:bookmarkStart w:id="2408" w:name="_Toc40080237"/>
      <w:bookmarkStart w:id="2409" w:name="_Toc92522193"/>
      <w:bookmarkStart w:id="2410" w:name="_Toc339625371"/>
      <w:bookmarkStart w:id="2411" w:name="_Toc339533963"/>
      <w:r>
        <w:rPr>
          <w:rStyle w:val="CharSectno"/>
        </w:rPr>
        <w:t>39</w:t>
      </w:r>
      <w:r>
        <w:t>.</w:t>
      </w:r>
      <w:r>
        <w:tab/>
        <w:t>Confidentiality</w:t>
      </w:r>
      <w:bookmarkEnd w:id="2367"/>
      <w:bookmarkEnd w:id="2406"/>
      <w:bookmarkEnd w:id="2407"/>
      <w:bookmarkEnd w:id="2408"/>
      <w:bookmarkEnd w:id="2409"/>
      <w:bookmarkEnd w:id="2410"/>
      <w:bookmarkEnd w:id="2411"/>
    </w:p>
    <w:p>
      <w:pPr>
        <w:pStyle w:val="Subsection"/>
      </w:pPr>
      <w:r>
        <w:tab/>
        <w:t>(1)</w:t>
      </w:r>
      <w:r>
        <w:tab/>
        <w:t>This section applies to a person who is or has been —</w:t>
      </w:r>
      <w:ins w:id="2412" w:author="svcMRProcess" w:date="2018-08-29T14:13:00Z">
        <w:r>
          <w:t xml:space="preserve"> </w:t>
        </w:r>
      </w:ins>
    </w:p>
    <w:p>
      <w:pPr>
        <w:pStyle w:val="Indenta"/>
      </w:pPr>
      <w:r>
        <w:tab/>
        <w:t>(a)</w:t>
      </w:r>
      <w:r>
        <w:tab/>
        <w:t>a member</w:t>
      </w:r>
      <w:del w:id="2413" w:author="svcMRProcess" w:date="2018-08-29T14:13:00Z">
        <w:r>
          <w:delText>;</w:delText>
        </w:r>
      </w:del>
      <w:ins w:id="2414" w:author="svcMRProcess" w:date="2018-08-29T14:13:00Z">
        <w:r>
          <w:t xml:space="preserve"> of staff; or</w:t>
        </w:r>
      </w:ins>
    </w:p>
    <w:p>
      <w:pPr>
        <w:pStyle w:val="Indenta"/>
      </w:pPr>
      <w:r>
        <w:tab/>
        <w:t>(b)</w:t>
      </w:r>
      <w:r>
        <w:tab/>
        <w:t xml:space="preserve">a member of </w:t>
      </w:r>
      <w:del w:id="2415" w:author="svcMRProcess" w:date="2018-08-29T14:13:00Z">
        <w:r>
          <w:delText>a consultative</w:delText>
        </w:r>
      </w:del>
      <w:ins w:id="2416" w:author="svcMRProcess" w:date="2018-08-29T14:13:00Z">
        <w:r>
          <w:t>an advisory</w:t>
        </w:r>
      </w:ins>
      <w:r>
        <w:t xml:space="preserve"> committee</w:t>
      </w:r>
      <w:del w:id="2417" w:author="svcMRProcess" w:date="2018-08-29T14:13:00Z">
        <w:r>
          <w:delText xml:space="preserve">; or </w:delText>
        </w:r>
      </w:del>
      <w:ins w:id="2418" w:author="svcMRProcess" w:date="2018-08-29T14:13:00Z">
        <w:r>
          <w:t xml:space="preserve"> established under section 24(1).</w:t>
        </w:r>
      </w:ins>
    </w:p>
    <w:p>
      <w:pPr>
        <w:pStyle w:val="Indenta"/>
        <w:spacing w:before="60"/>
        <w:rPr>
          <w:del w:id="2419" w:author="svcMRProcess" w:date="2018-08-29T14:13:00Z"/>
        </w:rPr>
      </w:pPr>
      <w:del w:id="2420" w:author="svcMRProcess" w:date="2018-08-29T14:13:00Z">
        <w:r>
          <w:tab/>
          <w:delText>(c)</w:delText>
        </w:r>
        <w:r>
          <w:tab/>
          <w:delText>a member of staff.</w:delText>
        </w:r>
      </w:del>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rPr>
          <w:ins w:id="2421" w:author="svcMRProcess" w:date="2018-08-29T14:13:00Z"/>
        </w:rPr>
      </w:pPr>
      <w:bookmarkStart w:id="2422" w:name="_Toc422042138"/>
      <w:bookmarkStart w:id="2423" w:name="_Toc29030954"/>
      <w:bookmarkStart w:id="2424" w:name="_Toc29031089"/>
      <w:bookmarkStart w:id="2425" w:name="_Toc40080238"/>
      <w:bookmarkStart w:id="2426" w:name="_Toc92522194"/>
      <w:ins w:id="2427" w:author="svcMRProcess" w:date="2018-08-29T14:13:00Z">
        <w:r>
          <w:tab/>
          <w:t>[Section 39 amended by No. 22 of 2012 s. 36.]</w:t>
        </w:r>
      </w:ins>
    </w:p>
    <w:p>
      <w:pPr>
        <w:pStyle w:val="Heading5"/>
        <w:spacing w:before="180"/>
      </w:pPr>
      <w:bookmarkStart w:id="2428" w:name="_Toc339625372"/>
      <w:bookmarkStart w:id="2429" w:name="_Toc339533964"/>
      <w:r>
        <w:rPr>
          <w:rStyle w:val="CharSectno"/>
        </w:rPr>
        <w:t>40</w:t>
      </w:r>
      <w:r>
        <w:t>.</w:t>
      </w:r>
      <w:r>
        <w:tab/>
        <w:t>Regulations</w:t>
      </w:r>
      <w:bookmarkEnd w:id="2422"/>
      <w:bookmarkEnd w:id="2423"/>
      <w:bookmarkEnd w:id="2424"/>
      <w:bookmarkEnd w:id="2425"/>
      <w:bookmarkEnd w:id="2426"/>
      <w:bookmarkEnd w:id="2428"/>
      <w:bookmarkEnd w:id="24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2430" w:name="_Toc422042139"/>
      <w:bookmarkStart w:id="2431" w:name="_Toc29030955"/>
      <w:bookmarkStart w:id="2432" w:name="_Toc29031090"/>
      <w:bookmarkStart w:id="2433" w:name="_Toc40080239"/>
      <w:bookmarkStart w:id="2434" w:name="_Toc92522195"/>
      <w:bookmarkStart w:id="2435" w:name="_Toc339625373"/>
      <w:bookmarkStart w:id="2436" w:name="_Toc339533965"/>
      <w:r>
        <w:rPr>
          <w:rStyle w:val="CharSectno"/>
        </w:rPr>
        <w:t>41</w:t>
      </w:r>
      <w:r>
        <w:t>.</w:t>
      </w:r>
      <w:r>
        <w:tab/>
        <w:t>Review of Act</w:t>
      </w:r>
      <w:bookmarkEnd w:id="2430"/>
      <w:bookmarkEnd w:id="2431"/>
      <w:bookmarkEnd w:id="2432"/>
      <w:bookmarkEnd w:id="2433"/>
      <w:bookmarkEnd w:id="2434"/>
      <w:bookmarkEnd w:id="2435"/>
      <w:bookmarkEnd w:id="2436"/>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w:t>
      </w:r>
      <w:r>
        <w:t xml:space="preserve"> </w:t>
      </w:r>
      <w:del w:id="2437" w:author="svcMRProcess" w:date="2018-08-29T14:13:00Z">
        <w:r>
          <w:rPr>
            <w:spacing w:val="-4"/>
          </w:rPr>
          <w:delText>this Act</w:delText>
        </w:r>
      </w:del>
      <w:ins w:id="2438" w:author="svcMRProcess" w:date="2018-08-29T14:13:00Z">
        <w:r>
          <w:t xml:space="preserve">the </w:t>
        </w:r>
        <w:r>
          <w:rPr>
            <w:i/>
          </w:rPr>
          <w:t>Fire and Emergency Services Legislation Amendment Act 2012</w:t>
        </w:r>
        <w:r>
          <w:t xml:space="preserve"> section 37</w:t>
        </w:r>
      </w:ins>
      <w:r>
        <w:t>.</w:t>
      </w:r>
    </w:p>
    <w:p>
      <w:pPr>
        <w:pStyle w:val="Subsection"/>
      </w:pPr>
      <w:r>
        <w:tab/>
        <w:t>(2)</w:t>
      </w:r>
      <w:r>
        <w:tab/>
        <w:t>In the course of that review the Minister is to consider and have regard to —</w:t>
      </w:r>
    </w:p>
    <w:p>
      <w:pPr>
        <w:pStyle w:val="Indenta"/>
        <w:rPr>
          <w:del w:id="2439" w:author="svcMRProcess" w:date="2018-08-29T14:13:00Z"/>
        </w:rPr>
      </w:pPr>
      <w:r>
        <w:tab/>
        <w:t>(a)</w:t>
      </w:r>
      <w:r>
        <w:tab/>
      </w:r>
      <w:del w:id="2440" w:author="svcMRProcess" w:date="2018-08-29T14:13:00Z">
        <w:r>
          <w:delText>the effectiveness of the operations of the Authority;</w:delText>
        </w:r>
      </w:del>
    </w:p>
    <w:p>
      <w:pPr>
        <w:pStyle w:val="Indenta"/>
      </w:pPr>
      <w:del w:id="2441" w:author="svcMRProcess" w:date="2018-08-29T14:13:00Z">
        <w:r>
          <w:tab/>
          <w:delText>(b)</w:delText>
        </w:r>
        <w:r>
          <w:tab/>
          <w:delText>the</w:delText>
        </w:r>
      </w:del>
      <w:ins w:id="2442" w:author="svcMRProcess" w:date="2018-08-29T14:13:00Z">
        <w:r>
          <w:t>whether there is a</w:t>
        </w:r>
      </w:ins>
      <w:r>
        <w:t xml:space="preserve"> need for the </w:t>
      </w:r>
      <w:del w:id="2443" w:author="svcMRProcess" w:date="2018-08-29T14:13:00Z">
        <w:r>
          <w:delText>continuation of the functions of the Authority</w:delText>
        </w:r>
      </w:del>
      <w:ins w:id="2444" w:author="svcMRProcess" w:date="2018-08-29T14:13:00Z">
        <w:r>
          <w:t>emergency services Acts to continue</w:t>
        </w:r>
      </w:ins>
      <w:r>
        <w:t>; and</w:t>
      </w:r>
    </w:p>
    <w:p>
      <w:pPr>
        <w:pStyle w:val="Ednotepara"/>
        <w:rPr>
          <w:ins w:id="2445" w:author="svcMRProcess" w:date="2018-08-29T14:13:00Z"/>
        </w:rPr>
      </w:pPr>
      <w:ins w:id="2446" w:author="svcMRProcess" w:date="2018-08-29T14:13:00Z">
        <w:r>
          <w:tab/>
          <w:t>[(b)</w:t>
        </w:r>
        <w:r>
          <w:tab/>
          <w:t>deleted]</w:t>
        </w:r>
      </w:ins>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rPr>
          <w:del w:id="2447" w:author="svcMRProcess" w:date="2018-08-29T14:13:00Z"/>
        </w:rPr>
      </w:pPr>
      <w:bookmarkStart w:id="2448" w:name="_Toc339533966"/>
      <w:bookmarkStart w:id="2449" w:name="_Toc422042140"/>
      <w:bookmarkStart w:id="2450" w:name="_Toc29030956"/>
      <w:bookmarkStart w:id="2451" w:name="_Toc29031091"/>
      <w:bookmarkStart w:id="2452" w:name="_Toc40080240"/>
      <w:bookmarkStart w:id="2453" w:name="_Toc92522196"/>
      <w:del w:id="2454" w:author="svcMRProcess" w:date="2018-08-29T14:13:00Z">
        <w:r>
          <w:rPr>
            <w:rStyle w:val="CharSectno"/>
          </w:rPr>
          <w:delText>42</w:delText>
        </w:r>
        <w:r>
          <w:delText>.</w:delText>
        </w:r>
        <w:r>
          <w:tab/>
          <w:delText>Savings and transitional provisions — Schedule 2</w:delText>
        </w:r>
        <w:bookmarkEnd w:id="2448"/>
      </w:del>
    </w:p>
    <w:p>
      <w:pPr>
        <w:pStyle w:val="Subsection"/>
        <w:rPr>
          <w:del w:id="2455" w:author="svcMRProcess" w:date="2018-08-29T14:13:00Z"/>
        </w:rPr>
      </w:pPr>
      <w:del w:id="2456" w:author="svcMRProcess" w:date="2018-08-29T14:13:00Z">
        <w:r>
          <w:tab/>
        </w:r>
        <w:r>
          <w:tab/>
          <w:delText>Schedule 2 has effect with respect to savings and transitional provisions.</w:delText>
        </w:r>
      </w:del>
    </w:p>
    <w:p>
      <w:pPr>
        <w:pStyle w:val="Footnotesection"/>
        <w:rPr>
          <w:ins w:id="2457" w:author="svcMRProcess" w:date="2018-08-29T14:13:00Z"/>
        </w:rPr>
      </w:pPr>
      <w:ins w:id="2458" w:author="svcMRProcess" w:date="2018-08-29T14:13:00Z">
        <w:r>
          <w:tab/>
          <w:t>[Section 41 amended by No. 22 of 2012 s. 37.]</w:t>
        </w:r>
      </w:ins>
    </w:p>
    <w:p>
      <w:pPr>
        <w:pStyle w:val="Heading2"/>
        <w:rPr>
          <w:i/>
        </w:rPr>
      </w:pPr>
      <w:bookmarkStart w:id="2459" w:name="_Toc339533774"/>
      <w:bookmarkStart w:id="2460" w:name="_Toc339533967"/>
      <w:bookmarkStart w:id="2461" w:name="_Toc339544488"/>
      <w:bookmarkStart w:id="2462" w:name="_Toc339625374"/>
      <w:bookmarkEnd w:id="2449"/>
      <w:bookmarkEnd w:id="2450"/>
      <w:bookmarkEnd w:id="2451"/>
      <w:bookmarkEnd w:id="2452"/>
      <w:bookmarkEnd w:id="2453"/>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2459"/>
      <w:bookmarkEnd w:id="2460"/>
      <w:bookmarkEnd w:id="2461"/>
      <w:bookmarkEnd w:id="2462"/>
    </w:p>
    <w:p>
      <w:pPr>
        <w:pStyle w:val="Footnoteheading"/>
      </w:pPr>
      <w:r>
        <w:tab/>
        <w:t>[Heading inserted by No. 22 of 2012 s. 39.]</w:t>
      </w:r>
    </w:p>
    <w:p>
      <w:pPr>
        <w:pStyle w:val="Heading3"/>
      </w:pPr>
      <w:bookmarkStart w:id="2463" w:name="_Toc339533775"/>
      <w:bookmarkStart w:id="2464" w:name="_Toc339533968"/>
      <w:bookmarkStart w:id="2465" w:name="_Toc339544489"/>
      <w:bookmarkStart w:id="2466" w:name="_Toc339625375"/>
      <w:r>
        <w:rPr>
          <w:rStyle w:val="CharDivNo"/>
        </w:rPr>
        <w:t>Division 1</w:t>
      </w:r>
      <w:r>
        <w:t> — </w:t>
      </w:r>
      <w:r>
        <w:rPr>
          <w:rStyle w:val="CharDivText"/>
        </w:rPr>
        <w:t>Interpretation</w:t>
      </w:r>
      <w:bookmarkEnd w:id="2463"/>
      <w:bookmarkEnd w:id="2464"/>
      <w:bookmarkEnd w:id="2465"/>
      <w:bookmarkEnd w:id="2466"/>
    </w:p>
    <w:p>
      <w:pPr>
        <w:pStyle w:val="Footnoteheading"/>
      </w:pPr>
      <w:r>
        <w:tab/>
        <w:t>[Heading inserted by No. 22 of 2012 s. 39.]</w:t>
      </w:r>
    </w:p>
    <w:p>
      <w:pPr>
        <w:pStyle w:val="Heading5"/>
      </w:pPr>
      <w:bookmarkStart w:id="2467" w:name="_Toc339625376"/>
      <w:bookmarkStart w:id="2468" w:name="_Toc339533969"/>
      <w:r>
        <w:rPr>
          <w:rStyle w:val="CharSectno"/>
        </w:rPr>
        <w:t>42</w:t>
      </w:r>
      <w:r>
        <w:t>.</w:t>
      </w:r>
      <w:r>
        <w:tab/>
        <w:t>Terms used</w:t>
      </w:r>
      <w:bookmarkEnd w:id="2467"/>
      <w:bookmarkEnd w:id="2468"/>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p>
    <w:p>
      <w:pPr>
        <w:pStyle w:val="Footnotesection"/>
      </w:pPr>
      <w:r>
        <w:tab/>
        <w:t>[Section 42 inserted by No. 22 of 2012 s. 39.]</w:t>
      </w:r>
    </w:p>
    <w:p>
      <w:pPr>
        <w:pStyle w:val="Heading3"/>
      </w:pPr>
      <w:bookmarkStart w:id="2469" w:name="_Toc339533777"/>
      <w:bookmarkStart w:id="2470" w:name="_Toc339533970"/>
      <w:bookmarkStart w:id="2471" w:name="_Toc339544491"/>
      <w:bookmarkStart w:id="2472" w:name="_Toc339625377"/>
      <w:r>
        <w:rPr>
          <w:rStyle w:val="CharDivNo"/>
        </w:rPr>
        <w:t>Division 2</w:t>
      </w:r>
      <w:r>
        <w:t> — </w:t>
      </w:r>
      <w:r>
        <w:rPr>
          <w:rStyle w:val="CharDivText"/>
        </w:rPr>
        <w:t>Transfer of Authority’s assets, liabilities, etc.</w:t>
      </w:r>
      <w:bookmarkEnd w:id="2469"/>
      <w:bookmarkEnd w:id="2470"/>
      <w:bookmarkEnd w:id="2471"/>
      <w:bookmarkEnd w:id="2472"/>
    </w:p>
    <w:p>
      <w:pPr>
        <w:pStyle w:val="Footnoteheading"/>
      </w:pPr>
      <w:r>
        <w:tab/>
        <w:t>[Heading inserted by No. 22 of 2012 s. 39.]</w:t>
      </w:r>
    </w:p>
    <w:p>
      <w:pPr>
        <w:pStyle w:val="Heading5"/>
      </w:pPr>
      <w:bookmarkStart w:id="2473" w:name="_Toc339625378"/>
      <w:bookmarkStart w:id="2474" w:name="_Toc339533971"/>
      <w:r>
        <w:rPr>
          <w:rStyle w:val="CharSectno"/>
        </w:rPr>
        <w:t>43</w:t>
      </w:r>
      <w:r>
        <w:t>.</w:t>
      </w:r>
      <w:r>
        <w:tab/>
        <w:t>Authority abolished</w:t>
      </w:r>
      <w:bookmarkEnd w:id="2473"/>
      <w:bookmarkEnd w:id="2474"/>
    </w:p>
    <w:p>
      <w:pPr>
        <w:pStyle w:val="Subsection"/>
      </w:pPr>
      <w:r>
        <w:tab/>
      </w:r>
      <w:r>
        <w:tab/>
        <w:t>At the transfer time the Authority is abolished and the members of the board of management go out of office.</w:t>
      </w:r>
    </w:p>
    <w:p>
      <w:pPr>
        <w:pStyle w:val="Footnotesection"/>
      </w:pPr>
      <w:r>
        <w:tab/>
        <w:t>[Section 43 inserted by No. 22 of 2012 s. 39.]</w:t>
      </w:r>
    </w:p>
    <w:p>
      <w:pPr>
        <w:pStyle w:val="Heading5"/>
      </w:pPr>
      <w:bookmarkStart w:id="2475" w:name="_Toc339625379"/>
      <w:bookmarkStart w:id="2476" w:name="_Toc339533972"/>
      <w:r>
        <w:rPr>
          <w:rStyle w:val="CharSectno"/>
        </w:rPr>
        <w:t>44</w:t>
      </w:r>
      <w:r>
        <w:t>.</w:t>
      </w:r>
      <w:r>
        <w:tab/>
        <w:t>Minister may make transfer orders</w:t>
      </w:r>
      <w:bookmarkEnd w:id="2475"/>
      <w:bookmarkEnd w:id="2476"/>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r>
      <w:r>
        <w:tab/>
        <w:t>and anything specified in a schedule is to be taken to be specified in the order.</w:t>
      </w:r>
    </w:p>
    <w:p>
      <w:pPr>
        <w:pStyle w:val="Subsection"/>
      </w:pPr>
      <w:r>
        <w:tab/>
        <w:t>(4)</w:t>
      </w:r>
      <w:r>
        <w:tab/>
        <w:t>A thing may be specified in a transfer order by describing the class to which it belongs.</w:t>
      </w:r>
    </w:p>
    <w:p>
      <w:pPr>
        <w:pStyle w:val="Subsection"/>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pPr>
      <w:r>
        <w:tab/>
        <w:t>(6)</w:t>
      </w:r>
      <w:r>
        <w:tab/>
        <w:t>To the extent to which a schedule to a transfer order relates to the functions of the Registrar of Titles, the schedule is to be in a form that meets the requirements of the Registrar.</w:t>
      </w:r>
    </w:p>
    <w:p>
      <w:pPr>
        <w:pStyle w:val="Subsection"/>
      </w:pPr>
      <w:r>
        <w:tab/>
        <w:t>(7)</w:t>
      </w:r>
      <w:r>
        <w:tab/>
        <w:t>A thing done by, under or for the purposes of this Part is not invalid merely because subsection (5) or (6) was not complied with.</w:t>
      </w:r>
    </w:p>
    <w:p>
      <w:pPr>
        <w:pStyle w:val="Subsection"/>
      </w:pPr>
      <w:r>
        <w:tab/>
        <w:t>(8)</w:t>
      </w:r>
      <w:r>
        <w:tab/>
        <w:t>A transfer order can only be made before the transfer time.</w:t>
      </w:r>
    </w:p>
    <w:p>
      <w:pPr>
        <w:pStyle w:val="Subsection"/>
      </w:pPr>
      <w:r>
        <w:tab/>
        <w:t>(9)</w:t>
      </w:r>
      <w:r>
        <w:tab/>
        <w:t>The fact that a previous transfer order has been made does not prevent a further transfer order from being made.</w:t>
      </w:r>
    </w:p>
    <w:p>
      <w:pPr>
        <w:pStyle w:val="Subsection"/>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pPr>
      <w:r>
        <w:tab/>
        <w:t>[Section 44 inserted by No. 22 of 2012 s. 39.]</w:t>
      </w:r>
    </w:p>
    <w:p>
      <w:pPr>
        <w:pStyle w:val="Heading5"/>
      </w:pPr>
      <w:bookmarkStart w:id="2477" w:name="_Toc339625380"/>
      <w:bookmarkStart w:id="2478" w:name="_Toc339533973"/>
      <w:r>
        <w:rPr>
          <w:rStyle w:val="CharSectno"/>
        </w:rPr>
        <w:t>45</w:t>
      </w:r>
      <w:r>
        <w:t>.</w:t>
      </w:r>
      <w:r>
        <w:tab/>
        <w:t>Transfer of assets and liabilities</w:t>
      </w:r>
      <w:bookmarkEnd w:id="2477"/>
      <w:bookmarkEnd w:id="2478"/>
    </w:p>
    <w:p>
      <w:pPr>
        <w:pStyle w:val="Subsection"/>
      </w:pPr>
      <w:r>
        <w:tab/>
        <w:t>(1)</w:t>
      </w:r>
      <w:r>
        <w:tab/>
        <w:t>If a transfer order is made, then — </w:t>
      </w:r>
    </w:p>
    <w:p>
      <w:pPr>
        <w:pStyle w:val="Indenta"/>
      </w:pPr>
      <w:r>
        <w:tab/>
        <w:t>(a)</w:t>
      </w:r>
      <w:r>
        <w:tab/>
        <w:t xml:space="preserve">at the transfer time — </w:t>
      </w:r>
    </w:p>
    <w:p>
      <w:pPr>
        <w:pStyle w:val="Indenti"/>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by No. 22 of 2012 s. 39.]</w:t>
      </w:r>
    </w:p>
    <w:p>
      <w:pPr>
        <w:pStyle w:val="Heading5"/>
      </w:pPr>
      <w:bookmarkStart w:id="2479" w:name="_Toc339625381"/>
      <w:bookmarkStart w:id="2480" w:name="_Toc339533974"/>
      <w:r>
        <w:rPr>
          <w:rStyle w:val="CharSectno"/>
        </w:rPr>
        <w:t>46</w:t>
      </w:r>
      <w:r>
        <w:t>.</w:t>
      </w:r>
      <w:r>
        <w:tab/>
        <w:t>Fire and Emergency Services Authority Account</w:t>
      </w:r>
      <w:bookmarkEnd w:id="2479"/>
      <w:bookmarkEnd w:id="2480"/>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by No. 22 of 2012 s. 39.]</w:t>
      </w:r>
    </w:p>
    <w:p>
      <w:pPr>
        <w:pStyle w:val="Heading5"/>
      </w:pPr>
      <w:bookmarkStart w:id="2481" w:name="_Toc339625382"/>
      <w:bookmarkStart w:id="2482" w:name="_Toc339533975"/>
      <w:r>
        <w:rPr>
          <w:rStyle w:val="CharSectno"/>
        </w:rPr>
        <w:t>47</w:t>
      </w:r>
      <w:r>
        <w:t>.</w:t>
      </w:r>
      <w:r>
        <w:tab/>
        <w:t>Reserve funds</w:t>
      </w:r>
      <w:bookmarkEnd w:id="2481"/>
      <w:bookmarkEnd w:id="2482"/>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by No. 22 of 2012 s. 39.]</w:t>
      </w:r>
    </w:p>
    <w:p>
      <w:pPr>
        <w:pStyle w:val="Heading5"/>
      </w:pPr>
      <w:bookmarkStart w:id="2483" w:name="_Toc339625383"/>
      <w:bookmarkStart w:id="2484" w:name="_Toc339533976"/>
      <w:r>
        <w:rPr>
          <w:rStyle w:val="CharSectno"/>
        </w:rPr>
        <w:t>48</w:t>
      </w:r>
      <w:r>
        <w:t>.</w:t>
      </w:r>
      <w:r>
        <w:tab/>
        <w:t>Authority to complete necessary transactions</w:t>
      </w:r>
      <w:bookmarkEnd w:id="2483"/>
      <w:bookmarkEnd w:id="2484"/>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by No. 22 of 2012 s. 39.]</w:t>
      </w:r>
    </w:p>
    <w:p>
      <w:pPr>
        <w:pStyle w:val="Heading5"/>
      </w:pPr>
      <w:bookmarkStart w:id="2485" w:name="_Toc339625384"/>
      <w:bookmarkStart w:id="2486" w:name="_Toc339533977"/>
      <w:r>
        <w:rPr>
          <w:rStyle w:val="CharSectno"/>
        </w:rPr>
        <w:t>49</w:t>
      </w:r>
      <w:r>
        <w:t>.</w:t>
      </w:r>
      <w:r>
        <w:tab/>
        <w:t>Registration of documents</w:t>
      </w:r>
      <w:bookmarkEnd w:id="2485"/>
      <w:bookmarkEnd w:id="2486"/>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by No. 22 of 2012 s. 39.]</w:t>
      </w:r>
    </w:p>
    <w:p>
      <w:pPr>
        <w:pStyle w:val="Heading5"/>
      </w:pPr>
      <w:bookmarkStart w:id="2487" w:name="_Toc339625385"/>
      <w:bookmarkStart w:id="2488" w:name="_Toc339533978"/>
      <w:r>
        <w:rPr>
          <w:rStyle w:val="CharSectno"/>
        </w:rPr>
        <w:t>50</w:t>
      </w:r>
      <w:r>
        <w:t>.</w:t>
      </w:r>
      <w:r>
        <w:tab/>
        <w:t>Exemption from State tax</w:t>
      </w:r>
      <w:bookmarkEnd w:id="2487"/>
      <w:bookmarkEnd w:id="2488"/>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by No. 22 of 2012 s. 39.]</w:t>
      </w:r>
    </w:p>
    <w:p>
      <w:pPr>
        <w:pStyle w:val="Heading5"/>
      </w:pPr>
      <w:bookmarkStart w:id="2489" w:name="_Toc339625386"/>
      <w:bookmarkStart w:id="2490" w:name="_Toc339533979"/>
      <w:r>
        <w:rPr>
          <w:rStyle w:val="CharSectno"/>
        </w:rPr>
        <w:t>51</w:t>
      </w:r>
      <w:r>
        <w:t>.</w:t>
      </w:r>
      <w:r>
        <w:tab/>
        <w:t>Rectifying error in transfer order</w:t>
      </w:r>
      <w:bookmarkEnd w:id="2489"/>
      <w:bookmarkEnd w:id="2490"/>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Footnotesection"/>
      </w:pPr>
      <w:r>
        <w:tab/>
        <w:t>[Section 51 inserted by No. 22 of 2012 s. 39.]</w:t>
      </w:r>
    </w:p>
    <w:p>
      <w:pPr>
        <w:pStyle w:val="Heading3"/>
      </w:pPr>
      <w:bookmarkStart w:id="2491" w:name="_Toc339533787"/>
      <w:bookmarkStart w:id="2492" w:name="_Toc339533980"/>
      <w:bookmarkStart w:id="2493" w:name="_Toc339544501"/>
      <w:bookmarkStart w:id="2494" w:name="_Toc339625387"/>
      <w:r>
        <w:rPr>
          <w:rStyle w:val="CharDivNo"/>
        </w:rPr>
        <w:t>Division 3</w:t>
      </w:r>
      <w:r>
        <w:t> — </w:t>
      </w:r>
      <w:r>
        <w:rPr>
          <w:rStyle w:val="CharDivText"/>
        </w:rPr>
        <w:t>Chief executive officer and certain other persons</w:t>
      </w:r>
      <w:bookmarkEnd w:id="2491"/>
      <w:bookmarkEnd w:id="2492"/>
      <w:bookmarkEnd w:id="2493"/>
      <w:bookmarkEnd w:id="2494"/>
    </w:p>
    <w:p>
      <w:pPr>
        <w:pStyle w:val="Footnoteheading"/>
      </w:pPr>
      <w:r>
        <w:tab/>
        <w:t>[Heading inserted by No. 22 of 2012 s. 39.]</w:t>
      </w:r>
    </w:p>
    <w:p>
      <w:pPr>
        <w:pStyle w:val="Heading5"/>
      </w:pPr>
      <w:bookmarkStart w:id="2495" w:name="_Toc339625388"/>
      <w:bookmarkStart w:id="2496" w:name="_Toc339533981"/>
      <w:r>
        <w:rPr>
          <w:rStyle w:val="CharSectno"/>
        </w:rPr>
        <w:t>52</w:t>
      </w:r>
      <w:r>
        <w:t>.</w:t>
      </w:r>
      <w:r>
        <w:tab/>
        <w:t xml:space="preserve">Chief executive officer of Authority becomes </w:t>
      </w:r>
      <w:smartTag w:uri="urn:schemas-microsoft-com:office:smarttags" w:element="place">
        <w:r>
          <w:t>FES</w:t>
        </w:r>
      </w:smartTag>
      <w:r>
        <w:t xml:space="preserve"> Commissioner</w:t>
      </w:r>
      <w:bookmarkEnd w:id="2495"/>
      <w:bookmarkEnd w:id="2496"/>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Subsection"/>
      </w:pPr>
      <w:r>
        <w:tab/>
        <w:t>(3)</w:t>
      </w:r>
      <w:r>
        <w:tab/>
        <w:t>For the purposes of subsection (2)(d), the person’s service with the Authority is to be taken to have been with the Department.</w:t>
      </w:r>
    </w:p>
    <w:p>
      <w:pPr>
        <w:pStyle w:val="Footnotesection"/>
      </w:pPr>
      <w:r>
        <w:tab/>
        <w:t>[Section 52 inserted by No. 22 of 2012 s. 39.]</w:t>
      </w:r>
    </w:p>
    <w:p>
      <w:pPr>
        <w:pStyle w:val="Heading5"/>
      </w:pPr>
      <w:bookmarkStart w:id="2497" w:name="_Toc339625389"/>
      <w:bookmarkStart w:id="2498" w:name="_Toc339533982"/>
      <w:r>
        <w:rPr>
          <w:rStyle w:val="CharSectno"/>
        </w:rPr>
        <w:t>53</w:t>
      </w:r>
      <w:r>
        <w:t>.</w:t>
      </w:r>
      <w:r>
        <w:tab/>
        <w:t>Bush fire liaison officers and Chief Bush Fire Control Officers</w:t>
      </w:r>
      <w:bookmarkEnd w:id="2497"/>
      <w:bookmarkEnd w:id="2498"/>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by No. 22 of 2012 s. 39.]</w:t>
      </w:r>
    </w:p>
    <w:p>
      <w:pPr>
        <w:pStyle w:val="Heading5"/>
      </w:pPr>
      <w:bookmarkStart w:id="2499" w:name="_Toc339625390"/>
      <w:bookmarkStart w:id="2500" w:name="_Toc339533983"/>
      <w:r>
        <w:rPr>
          <w:rStyle w:val="CharSectno"/>
        </w:rPr>
        <w:t>54</w:t>
      </w:r>
      <w:r>
        <w:t>.</w:t>
      </w:r>
      <w:r>
        <w:tab/>
        <w:t>Certain members of Fire and Emergency Services Superannuation Board</w:t>
      </w:r>
      <w:bookmarkEnd w:id="2499"/>
      <w:bookmarkEnd w:id="2500"/>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by No. 22 of 2012 s. 39.]</w:t>
      </w:r>
    </w:p>
    <w:p>
      <w:pPr>
        <w:pStyle w:val="Heading3"/>
      </w:pPr>
      <w:bookmarkStart w:id="2501" w:name="_Toc339533791"/>
      <w:bookmarkStart w:id="2502" w:name="_Toc339533984"/>
      <w:bookmarkStart w:id="2503" w:name="_Toc339544505"/>
      <w:bookmarkStart w:id="2504" w:name="_Toc339625391"/>
      <w:r>
        <w:rPr>
          <w:rStyle w:val="CharDivNo"/>
        </w:rPr>
        <w:t>Division 4</w:t>
      </w:r>
      <w:r>
        <w:t> — </w:t>
      </w:r>
      <w:r>
        <w:rPr>
          <w:rStyle w:val="CharDivText"/>
        </w:rPr>
        <w:t>Consultative committees</w:t>
      </w:r>
      <w:bookmarkEnd w:id="2501"/>
      <w:bookmarkEnd w:id="2502"/>
      <w:bookmarkEnd w:id="2503"/>
      <w:bookmarkEnd w:id="2504"/>
    </w:p>
    <w:p>
      <w:pPr>
        <w:pStyle w:val="Footnoteheading"/>
        <w:keepNext/>
      </w:pPr>
      <w:r>
        <w:tab/>
        <w:t>[Heading inserted by No. 22 of 2012 s. 39.]</w:t>
      </w:r>
    </w:p>
    <w:p>
      <w:pPr>
        <w:pStyle w:val="Heading5"/>
      </w:pPr>
      <w:bookmarkStart w:id="2505" w:name="_Toc339625392"/>
      <w:bookmarkStart w:id="2506" w:name="_Toc339533985"/>
      <w:r>
        <w:rPr>
          <w:rStyle w:val="CharSectno"/>
        </w:rPr>
        <w:t>55</w:t>
      </w:r>
      <w:r>
        <w:t>.</w:t>
      </w:r>
      <w:r>
        <w:tab/>
        <w:t>Members of consultative committees</w:t>
      </w:r>
      <w:bookmarkEnd w:id="2505"/>
      <w:bookmarkEnd w:id="2506"/>
    </w:p>
    <w:p>
      <w:pPr>
        <w:pStyle w:val="Subsection"/>
      </w:pPr>
      <w:r>
        <w:tab/>
      </w:r>
      <w:r>
        <w:tab/>
        <w:t>At the transfer time the members of the consultative committees go out of office.</w:t>
      </w:r>
    </w:p>
    <w:p>
      <w:pPr>
        <w:pStyle w:val="Footnotesection"/>
      </w:pPr>
      <w:r>
        <w:tab/>
        <w:t>[Section 55 inserted by No. 22 of 2012 s. 39.]</w:t>
      </w:r>
    </w:p>
    <w:p>
      <w:pPr>
        <w:pStyle w:val="Heading5"/>
      </w:pPr>
      <w:bookmarkStart w:id="2507" w:name="_Toc339625393"/>
      <w:bookmarkStart w:id="2508" w:name="_Toc339533986"/>
      <w:r>
        <w:rPr>
          <w:rStyle w:val="CharSectno"/>
        </w:rPr>
        <w:t>56</w:t>
      </w:r>
      <w:r>
        <w:t>.</w:t>
      </w:r>
      <w:r>
        <w:tab/>
        <w:t>Records of consultative committees</w:t>
      </w:r>
      <w:bookmarkEnd w:id="2507"/>
      <w:bookmarkEnd w:id="2508"/>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by No. 22 of 2012 s. 39.]</w:t>
      </w:r>
    </w:p>
    <w:p>
      <w:pPr>
        <w:pStyle w:val="Heading3"/>
      </w:pPr>
      <w:bookmarkStart w:id="2509" w:name="_Toc339533794"/>
      <w:bookmarkStart w:id="2510" w:name="_Toc339533987"/>
      <w:bookmarkStart w:id="2511" w:name="_Toc339544508"/>
      <w:bookmarkStart w:id="2512" w:name="_Toc339625394"/>
      <w:r>
        <w:rPr>
          <w:rStyle w:val="CharDivNo"/>
        </w:rPr>
        <w:t>Division 5</w:t>
      </w:r>
      <w:r>
        <w:t> — </w:t>
      </w:r>
      <w:r>
        <w:rPr>
          <w:rStyle w:val="CharDivText"/>
        </w:rPr>
        <w:t>Continuing effect of things done</w:t>
      </w:r>
      <w:bookmarkEnd w:id="2509"/>
      <w:bookmarkEnd w:id="2510"/>
      <w:bookmarkEnd w:id="2511"/>
      <w:bookmarkEnd w:id="2512"/>
    </w:p>
    <w:p>
      <w:pPr>
        <w:pStyle w:val="Footnoteheading"/>
      </w:pPr>
      <w:r>
        <w:tab/>
        <w:t>[Heading inserted by No. 22 of 2012 s. 39.]</w:t>
      </w:r>
    </w:p>
    <w:p>
      <w:pPr>
        <w:pStyle w:val="Heading5"/>
      </w:pPr>
      <w:bookmarkStart w:id="2513" w:name="_Toc339625395"/>
      <w:bookmarkStart w:id="2514" w:name="_Toc339533988"/>
      <w:r>
        <w:rPr>
          <w:rStyle w:val="CharSectno"/>
        </w:rPr>
        <w:t>57</w:t>
      </w:r>
      <w:r>
        <w:t>.</w:t>
      </w:r>
      <w:r>
        <w:tab/>
        <w:t>Completion of things commenced</w:t>
      </w:r>
      <w:bookmarkEnd w:id="2513"/>
      <w:bookmarkEnd w:id="2514"/>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by No. 22 of 2012 s. 39.]</w:t>
      </w:r>
    </w:p>
    <w:p>
      <w:pPr>
        <w:pStyle w:val="Heading5"/>
      </w:pPr>
      <w:bookmarkStart w:id="2515" w:name="_Toc339625396"/>
      <w:bookmarkStart w:id="2516" w:name="_Toc339533989"/>
      <w:r>
        <w:rPr>
          <w:rStyle w:val="CharSectno"/>
        </w:rPr>
        <w:t>58</w:t>
      </w:r>
      <w:r>
        <w:t>.</w:t>
      </w:r>
      <w:r>
        <w:tab/>
        <w:t>Continuing effect of things done</w:t>
      </w:r>
      <w:bookmarkEnd w:id="2515"/>
      <w:bookmarkEnd w:id="2516"/>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by No. 22 of 2012 s. 39.]</w:t>
      </w:r>
    </w:p>
    <w:p>
      <w:pPr>
        <w:pStyle w:val="Heading5"/>
      </w:pPr>
      <w:bookmarkStart w:id="2517" w:name="_Toc339625397"/>
      <w:bookmarkStart w:id="2518" w:name="_Toc339533990"/>
      <w:r>
        <w:rPr>
          <w:rStyle w:val="CharSectno"/>
        </w:rPr>
        <w:t>59</w:t>
      </w:r>
      <w:r>
        <w:t>.</w:t>
      </w:r>
      <w:r>
        <w:tab/>
        <w:t>Agreements and instruments generally</w:t>
      </w:r>
      <w:bookmarkEnd w:id="2517"/>
      <w:bookmarkEnd w:id="2518"/>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by No. 22 of 2012 s. 39.]</w:t>
      </w:r>
    </w:p>
    <w:p>
      <w:pPr>
        <w:pStyle w:val="Heading3"/>
      </w:pPr>
      <w:bookmarkStart w:id="2519" w:name="_Toc339533798"/>
      <w:bookmarkStart w:id="2520" w:name="_Toc339533991"/>
      <w:bookmarkStart w:id="2521" w:name="_Toc339544512"/>
      <w:bookmarkStart w:id="2522" w:name="_Toc339625398"/>
      <w:r>
        <w:rPr>
          <w:rStyle w:val="CharDivNo"/>
        </w:rPr>
        <w:t>Division 6</w:t>
      </w:r>
      <w:r>
        <w:t> — </w:t>
      </w:r>
      <w:r>
        <w:rPr>
          <w:rStyle w:val="CharDivText"/>
        </w:rPr>
        <w:t>Other transitional provisions</w:t>
      </w:r>
      <w:bookmarkEnd w:id="2519"/>
      <w:bookmarkEnd w:id="2520"/>
      <w:bookmarkEnd w:id="2521"/>
      <w:bookmarkEnd w:id="2522"/>
    </w:p>
    <w:p>
      <w:pPr>
        <w:pStyle w:val="Footnoteheading"/>
      </w:pPr>
      <w:r>
        <w:tab/>
        <w:t>[Heading inserted by No. 22 of 2012 s. 39.]</w:t>
      </w:r>
    </w:p>
    <w:p>
      <w:pPr>
        <w:pStyle w:val="Heading5"/>
      </w:pPr>
      <w:bookmarkStart w:id="2523" w:name="_Toc339625399"/>
      <w:bookmarkStart w:id="2524" w:name="_Toc339533992"/>
      <w:r>
        <w:rPr>
          <w:rStyle w:val="CharSectno"/>
        </w:rPr>
        <w:t>60</w:t>
      </w:r>
      <w:r>
        <w:t>.</w:t>
      </w:r>
      <w:r>
        <w:tab/>
        <w:t>Continuing duty of confidentiality</w:t>
      </w:r>
      <w:bookmarkEnd w:id="2523"/>
      <w:bookmarkEnd w:id="2524"/>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by No. 22 of 2012 s. 39.]</w:t>
      </w:r>
    </w:p>
    <w:p>
      <w:pPr>
        <w:pStyle w:val="Heading5"/>
      </w:pPr>
      <w:bookmarkStart w:id="2525" w:name="_Toc339625400"/>
      <w:bookmarkStart w:id="2526" w:name="_Toc339533993"/>
      <w:r>
        <w:rPr>
          <w:rStyle w:val="CharSectno"/>
        </w:rPr>
        <w:t>61</w:t>
      </w:r>
      <w:r>
        <w:t>.</w:t>
      </w:r>
      <w:r>
        <w:tab/>
        <w:t>Investments</w:t>
      </w:r>
      <w:bookmarkEnd w:id="2525"/>
      <w:bookmarkEnd w:id="2526"/>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by No. 22 of 2012 s. 39.]</w:t>
      </w:r>
    </w:p>
    <w:p>
      <w:pPr>
        <w:pStyle w:val="Heading5"/>
      </w:pPr>
      <w:bookmarkStart w:id="2527" w:name="_Toc339625401"/>
      <w:bookmarkStart w:id="2528" w:name="_Toc339533994"/>
      <w:r>
        <w:rPr>
          <w:rStyle w:val="CharSectno"/>
        </w:rPr>
        <w:t>62</w:t>
      </w:r>
      <w:r>
        <w:t>.</w:t>
      </w:r>
      <w:r>
        <w:tab/>
        <w:t>Transitional regulations</w:t>
      </w:r>
      <w:bookmarkEnd w:id="2527"/>
      <w:bookmarkEnd w:id="2528"/>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p>
    <w:p>
      <w:pPr>
        <w:pStyle w:val="Footnotesection"/>
      </w:pPr>
      <w:r>
        <w:tab/>
        <w:t>[Section 62 inserted by No. 22 of 2012 s. 39.]</w:t>
      </w:r>
    </w:p>
    <w:p>
      <w:pPr>
        <w:pStyle w:val="Heading5"/>
      </w:pPr>
      <w:bookmarkStart w:id="2529" w:name="_Toc339625402"/>
      <w:bookmarkStart w:id="2530" w:name="_Toc339533995"/>
      <w:r>
        <w:rPr>
          <w:rStyle w:val="CharSectno"/>
        </w:rPr>
        <w:t>63</w:t>
      </w:r>
      <w:r>
        <w:t>.</w:t>
      </w:r>
      <w:r>
        <w:tab/>
        <w:t>Saving</w:t>
      </w:r>
      <w:bookmarkEnd w:id="2529"/>
      <w:bookmarkEnd w:id="2530"/>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by No. 22 of 2012 s. 39.]</w:t>
      </w:r>
    </w:p>
    <w:p>
      <w:pPr>
        <w:rPr>
          <w:del w:id="2531" w:author="svcMRProcess" w:date="2018-08-29T14:13: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2532" w:author="svcMRProcess" w:date="2018-08-29T14:13:00Z"/>
        </w:rPr>
      </w:pPr>
      <w:ins w:id="2533" w:author="svcMRProcess" w:date="2018-08-29T14:13:00Z">
        <w:r>
          <w:t>[</w:t>
        </w:r>
      </w:ins>
      <w:bookmarkStart w:id="2534" w:name="_Toc29031092"/>
      <w:bookmarkStart w:id="2535" w:name="_Toc40080241"/>
      <w:bookmarkStart w:id="2536" w:name="_Toc92522197"/>
      <w:bookmarkStart w:id="2537" w:name="_Toc156298548"/>
      <w:bookmarkStart w:id="2538" w:name="_Toc157853961"/>
      <w:bookmarkStart w:id="2539" w:name="_Toc157854123"/>
      <w:bookmarkStart w:id="2540" w:name="_Toc186623620"/>
      <w:bookmarkStart w:id="2541" w:name="_Toc187049469"/>
      <w:bookmarkStart w:id="2542" w:name="_Toc188693831"/>
      <w:bookmarkStart w:id="2543" w:name="_Toc191098690"/>
      <w:bookmarkStart w:id="2544" w:name="_Toc191099274"/>
      <w:bookmarkStart w:id="2545" w:name="_Toc191099547"/>
      <w:bookmarkStart w:id="2546" w:name="_Toc191785588"/>
      <w:bookmarkStart w:id="2547" w:name="_Toc193254042"/>
      <w:bookmarkStart w:id="2548" w:name="_Toc194985073"/>
      <w:bookmarkStart w:id="2549" w:name="_Toc194994066"/>
      <w:bookmarkStart w:id="2550" w:name="_Toc274214701"/>
      <w:bookmarkStart w:id="2551" w:name="_Toc274214865"/>
      <w:bookmarkStart w:id="2552" w:name="_Toc278976506"/>
      <w:bookmarkStart w:id="2553" w:name="_Toc334432598"/>
      <w:bookmarkStart w:id="2554" w:name="_Toc334433750"/>
      <w:bookmarkStart w:id="2555" w:name="_Toc339533803"/>
      <w:bookmarkStart w:id="2556" w:name="_Toc339533996"/>
      <w:r>
        <w:t>Schedule</w:t>
      </w:r>
      <w:del w:id="2557" w:author="svcMRProcess" w:date="2018-08-29T14:13:00Z">
        <w:r>
          <w:rPr>
            <w:rStyle w:val="CharSchNo"/>
          </w:rPr>
          <w:delText> </w:delText>
        </w:r>
      </w:del>
      <w:ins w:id="2558" w:author="svcMRProcess" w:date="2018-08-29T14:13:00Z">
        <w:r>
          <w:t xml:space="preserve"> </w:t>
        </w:r>
      </w:ins>
      <w:r>
        <w:t xml:space="preserve">1 </w:t>
      </w:r>
      <w:del w:id="2559" w:author="svcMRProcess" w:date="2018-08-29T14:13:00Z">
        <w:r>
          <w:delText xml:space="preserve">— </w:delText>
        </w:r>
        <w:r>
          <w:rPr>
            <w:rStyle w:val="CharSchText"/>
          </w:rPr>
          <w:delText>Constitution and proceedings of board</w:delTex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del>
    </w:p>
    <w:p>
      <w:pPr>
        <w:pStyle w:val="yShoulderClause"/>
        <w:rPr>
          <w:del w:id="2560" w:author="svcMRProcess" w:date="2018-08-29T14:13:00Z"/>
        </w:rPr>
      </w:pPr>
      <w:del w:id="2561" w:author="svcMRProcess" w:date="2018-08-29T14:13:00Z">
        <w:r>
          <w:delText>[Sections 9 and 25]</w:delText>
        </w:r>
      </w:del>
    </w:p>
    <w:p>
      <w:pPr>
        <w:pStyle w:val="yHeading3"/>
        <w:outlineLvl w:val="9"/>
        <w:rPr>
          <w:del w:id="2562" w:author="svcMRProcess" w:date="2018-08-29T14:13:00Z"/>
          <w:rStyle w:val="CharDivText"/>
          <w:b w:val="0"/>
        </w:rPr>
      </w:pPr>
      <w:bookmarkStart w:id="2563" w:name="_Toc29031093"/>
      <w:bookmarkStart w:id="2564" w:name="_Toc40080242"/>
      <w:bookmarkStart w:id="2565" w:name="_Toc92522198"/>
      <w:bookmarkStart w:id="2566" w:name="_Toc156298549"/>
      <w:bookmarkStart w:id="2567" w:name="_Toc157853962"/>
      <w:bookmarkStart w:id="2568" w:name="_Toc157854124"/>
      <w:bookmarkStart w:id="2569" w:name="_Toc186623621"/>
      <w:bookmarkStart w:id="2570" w:name="_Toc187049470"/>
      <w:bookmarkStart w:id="2571" w:name="_Toc188693832"/>
      <w:bookmarkStart w:id="2572" w:name="_Toc191098691"/>
      <w:bookmarkStart w:id="2573" w:name="_Toc191099275"/>
      <w:bookmarkStart w:id="2574" w:name="_Toc191099548"/>
      <w:bookmarkStart w:id="2575" w:name="_Toc191785589"/>
      <w:bookmarkStart w:id="2576" w:name="_Toc193254043"/>
      <w:bookmarkStart w:id="2577" w:name="_Toc194985074"/>
      <w:bookmarkStart w:id="2578" w:name="_Toc194994067"/>
      <w:bookmarkStart w:id="2579" w:name="_Toc274214702"/>
      <w:bookmarkStart w:id="2580" w:name="_Toc274214866"/>
      <w:bookmarkStart w:id="2581" w:name="_Toc278976507"/>
      <w:bookmarkStart w:id="2582" w:name="_Toc334432599"/>
      <w:bookmarkStart w:id="2583" w:name="_Toc334433751"/>
      <w:bookmarkStart w:id="2584" w:name="_Toc339533804"/>
      <w:bookmarkStart w:id="2585" w:name="_Toc339533997"/>
      <w:del w:id="2586" w:author="svcMRProcess" w:date="2018-08-29T14:13:00Z">
        <w:r>
          <w:rPr>
            <w:rStyle w:val="CharSDivNo"/>
          </w:rPr>
          <w:delText>Division 1</w:delText>
        </w:r>
        <w:r>
          <w:delText> — </w:delText>
        </w:r>
        <w:r>
          <w:rPr>
            <w:rStyle w:val="CharSDivText"/>
          </w:rPr>
          <w:delText>General provisions</w:delTex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del>
    </w:p>
    <w:p>
      <w:pPr>
        <w:pStyle w:val="yHeading5"/>
        <w:outlineLvl w:val="9"/>
        <w:rPr>
          <w:del w:id="2587" w:author="svcMRProcess" w:date="2018-08-29T14:13:00Z"/>
        </w:rPr>
      </w:pPr>
      <w:bookmarkStart w:id="2588" w:name="_Toc29030957"/>
      <w:bookmarkStart w:id="2589" w:name="_Toc29031094"/>
      <w:bookmarkStart w:id="2590" w:name="_Toc40080243"/>
      <w:bookmarkStart w:id="2591" w:name="_Toc92522199"/>
      <w:bookmarkStart w:id="2592" w:name="_Toc339533998"/>
      <w:del w:id="2593" w:author="svcMRProcess" w:date="2018-08-29T14:13:00Z">
        <w:r>
          <w:rPr>
            <w:rStyle w:val="CharSClsNo"/>
          </w:rPr>
          <w:delText>1</w:delText>
        </w:r>
        <w:r>
          <w:delText>.</w:delText>
        </w:r>
        <w:r>
          <w:tab/>
          <w:delText>Term of office</w:delText>
        </w:r>
        <w:bookmarkEnd w:id="2588"/>
        <w:bookmarkEnd w:id="2589"/>
        <w:bookmarkEnd w:id="2590"/>
        <w:bookmarkEnd w:id="2591"/>
        <w:bookmarkEnd w:id="2592"/>
      </w:del>
    </w:p>
    <w:p>
      <w:pPr>
        <w:pStyle w:val="ySubsection"/>
        <w:rPr>
          <w:del w:id="2594" w:author="svcMRProcess" w:date="2018-08-29T14:13:00Z"/>
        </w:rPr>
      </w:pPr>
      <w:del w:id="2595" w:author="svcMRProcess" w:date="2018-08-29T14:13:00Z">
        <w:r>
          <w:tab/>
          <w:delText>(1)</w:delText>
        </w:r>
        <w:r>
          <w:tab/>
          <w:delText>Subject to clause 2, a member holds office for the term, not exceeding 3 years, specified in the instrument of his or her appointment, but may from time to time be re</w:delText>
        </w:r>
        <w:r>
          <w:noBreakHyphen/>
          <w:delText>appointed.</w:delText>
        </w:r>
      </w:del>
    </w:p>
    <w:p>
      <w:pPr>
        <w:pStyle w:val="ySubsection"/>
        <w:rPr>
          <w:del w:id="2596" w:author="svcMRProcess" w:date="2018-08-29T14:13:00Z"/>
        </w:rPr>
      </w:pPr>
      <w:del w:id="2597" w:author="svcMRProcess" w:date="2018-08-29T14:13:00Z">
        <w:r>
          <w:tab/>
          <w:delText>(2)</w:delText>
        </w:r>
        <w:r>
          <w:tab/>
          <w:delText>A member whose term of office expires by the passage of time continues in office until that member is re</w:delText>
        </w:r>
        <w:r>
          <w:noBreakHyphen/>
          <w:delText>appointed or the successor of that member comes into office.</w:delText>
        </w:r>
      </w:del>
    </w:p>
    <w:p>
      <w:pPr>
        <w:pStyle w:val="yHeading5"/>
        <w:outlineLvl w:val="9"/>
        <w:rPr>
          <w:del w:id="2598" w:author="svcMRProcess" w:date="2018-08-29T14:13:00Z"/>
        </w:rPr>
      </w:pPr>
      <w:bookmarkStart w:id="2599" w:name="_Toc29030958"/>
      <w:bookmarkStart w:id="2600" w:name="_Toc29031095"/>
      <w:bookmarkStart w:id="2601" w:name="_Toc40080244"/>
      <w:bookmarkStart w:id="2602" w:name="_Toc92522200"/>
      <w:bookmarkStart w:id="2603" w:name="_Toc339533999"/>
      <w:del w:id="2604" w:author="svcMRProcess" w:date="2018-08-29T14:13:00Z">
        <w:r>
          <w:rPr>
            <w:rStyle w:val="CharSClsNo"/>
          </w:rPr>
          <w:delText>2</w:delText>
        </w:r>
        <w:r>
          <w:delText>.</w:delText>
        </w:r>
        <w:r>
          <w:tab/>
          <w:delText>Resignation, removal, etc.</w:delText>
        </w:r>
        <w:bookmarkEnd w:id="2599"/>
        <w:bookmarkEnd w:id="2600"/>
        <w:bookmarkEnd w:id="2601"/>
        <w:bookmarkEnd w:id="2602"/>
        <w:bookmarkEnd w:id="2603"/>
      </w:del>
    </w:p>
    <w:p>
      <w:pPr>
        <w:pStyle w:val="ySubsection"/>
        <w:rPr>
          <w:del w:id="2605" w:author="svcMRProcess" w:date="2018-08-29T14:13:00Z"/>
        </w:rPr>
      </w:pPr>
      <w:del w:id="2606" w:author="svcMRProcess" w:date="2018-08-29T14:13:00Z">
        <w:r>
          <w:tab/>
          <w:delText>(1)</w:delText>
        </w:r>
        <w:r>
          <w:tab/>
          <w:delText>The office of a member becomes vacant if the member —</w:delText>
        </w:r>
      </w:del>
    </w:p>
    <w:p>
      <w:pPr>
        <w:pStyle w:val="yIndenta"/>
        <w:rPr>
          <w:del w:id="2607" w:author="svcMRProcess" w:date="2018-08-29T14:13:00Z"/>
        </w:rPr>
      </w:pPr>
      <w:del w:id="2608" w:author="svcMRProcess" w:date="2018-08-29T14:13:00Z">
        <w:r>
          <w:tab/>
          <w:delText>(a)</w:delText>
        </w:r>
        <w:r>
          <w:tab/>
          <w:delText>resigns the office by written notice addressed to the Minister;</w:delText>
        </w:r>
      </w:del>
    </w:p>
    <w:p>
      <w:pPr>
        <w:pStyle w:val="yIndenta"/>
        <w:rPr>
          <w:del w:id="2609" w:author="svcMRProcess" w:date="2018-08-29T14:13:00Z"/>
        </w:rPr>
      </w:pPr>
      <w:del w:id="2610" w:author="svcMRProcess" w:date="2018-08-29T14:13:00Z">
        <w:r>
          <w:tab/>
          <w:delText>(b)</w:delText>
        </w:r>
        <w:r>
          <w:tab/>
          <w:delText>holds office under section 6(1)(b) and ceases to be the chairman of a consultative committee;</w:delText>
        </w:r>
      </w:del>
    </w:p>
    <w:p>
      <w:pPr>
        <w:pStyle w:val="yIndenta"/>
        <w:rPr>
          <w:del w:id="2611" w:author="svcMRProcess" w:date="2018-08-29T14:13:00Z"/>
        </w:rPr>
      </w:pPr>
      <w:del w:id="2612" w:author="svcMRProcess" w:date="2018-08-29T14:13:00Z">
        <w:r>
          <w:tab/>
          <w:delText>(c)</w:delText>
        </w:r>
        <w:r>
          <w:tab/>
          <w:delText>is an insolvent under administration, as that expression is defined in the</w:delText>
        </w:r>
        <w:r>
          <w:rPr>
            <w:i/>
          </w:rPr>
          <w:delText xml:space="preserve"> Corporations Act 2001</w:delText>
        </w:r>
        <w:r>
          <w:delText xml:space="preserve"> of the Commonwealth;</w:delText>
        </w:r>
      </w:del>
    </w:p>
    <w:p>
      <w:pPr>
        <w:pStyle w:val="yIndenta"/>
        <w:rPr>
          <w:del w:id="2613" w:author="svcMRProcess" w:date="2018-08-29T14:13:00Z"/>
        </w:rPr>
      </w:pPr>
      <w:del w:id="2614" w:author="svcMRProcess" w:date="2018-08-29T14:13:00Z">
        <w:r>
          <w:tab/>
          <w:delText>(d)</w:delText>
        </w:r>
        <w:r>
          <w:tab/>
          <w:delText>is convicted of an indictable offence; or</w:delText>
        </w:r>
      </w:del>
    </w:p>
    <w:p>
      <w:pPr>
        <w:pStyle w:val="yIndenta"/>
        <w:rPr>
          <w:del w:id="2615" w:author="svcMRProcess" w:date="2018-08-29T14:13:00Z"/>
        </w:rPr>
      </w:pPr>
      <w:del w:id="2616" w:author="svcMRProcess" w:date="2018-08-29T14:13:00Z">
        <w:r>
          <w:tab/>
          <w:delText>(e)</w:delText>
        </w:r>
        <w:r>
          <w:tab/>
          <w:delText>is removed from office by the Minister under subclause (2).</w:delText>
        </w:r>
      </w:del>
    </w:p>
    <w:p>
      <w:pPr>
        <w:pStyle w:val="ySubsection"/>
        <w:rPr>
          <w:del w:id="2617" w:author="svcMRProcess" w:date="2018-08-29T14:13:00Z"/>
        </w:rPr>
      </w:pPr>
      <w:del w:id="2618" w:author="svcMRProcess" w:date="2018-08-29T14:13:00Z">
        <w:r>
          <w:tab/>
          <w:delText>(2)</w:delText>
        </w:r>
        <w:r>
          <w:tab/>
          <w:delText>The Minister may remove a member from office if the Minister is satisfied that the member —</w:delText>
        </w:r>
      </w:del>
    </w:p>
    <w:p>
      <w:pPr>
        <w:pStyle w:val="yIndenta"/>
        <w:rPr>
          <w:del w:id="2619" w:author="svcMRProcess" w:date="2018-08-29T14:13:00Z"/>
        </w:rPr>
      </w:pPr>
      <w:del w:id="2620" w:author="svcMRProcess" w:date="2018-08-29T14:13:00Z">
        <w:r>
          <w:tab/>
          <w:delText>(a)</w:delText>
        </w:r>
        <w:r>
          <w:tab/>
          <w:delText>has neglected his or her duty;</w:delText>
        </w:r>
      </w:del>
    </w:p>
    <w:p>
      <w:pPr>
        <w:pStyle w:val="yIndenta"/>
        <w:rPr>
          <w:del w:id="2621" w:author="svcMRProcess" w:date="2018-08-29T14:13:00Z"/>
        </w:rPr>
      </w:pPr>
      <w:del w:id="2622" w:author="svcMRProcess" w:date="2018-08-29T14:13:00Z">
        <w:r>
          <w:tab/>
          <w:delText>(b)</w:delText>
        </w:r>
        <w:r>
          <w:tab/>
          <w:delText>has misbehaved;</w:delText>
        </w:r>
      </w:del>
    </w:p>
    <w:p>
      <w:pPr>
        <w:pStyle w:val="yIndenta"/>
        <w:rPr>
          <w:del w:id="2623" w:author="svcMRProcess" w:date="2018-08-29T14:13:00Z"/>
        </w:rPr>
      </w:pPr>
      <w:del w:id="2624" w:author="svcMRProcess" w:date="2018-08-29T14:13:00Z">
        <w:r>
          <w:tab/>
          <w:delText>(c)</w:delText>
        </w:r>
        <w:r>
          <w:tab/>
          <w:delText>is incompetent;</w:delText>
        </w:r>
      </w:del>
    </w:p>
    <w:p>
      <w:pPr>
        <w:pStyle w:val="yIndenta"/>
        <w:rPr>
          <w:del w:id="2625" w:author="svcMRProcess" w:date="2018-08-29T14:13:00Z"/>
        </w:rPr>
      </w:pPr>
      <w:del w:id="2626" w:author="svcMRProcess" w:date="2018-08-29T14:13:00Z">
        <w:r>
          <w:tab/>
          <w:delText>(d)</w:delText>
        </w:r>
        <w:r>
          <w:tab/>
          <w:delText>is suffering from mental or physical incapacity impairing the performance of his or her functions under this Act; or</w:delText>
        </w:r>
      </w:del>
    </w:p>
    <w:p>
      <w:pPr>
        <w:pStyle w:val="yIndenta"/>
        <w:rPr>
          <w:del w:id="2627" w:author="svcMRProcess" w:date="2018-08-29T14:13:00Z"/>
        </w:rPr>
      </w:pPr>
      <w:del w:id="2628" w:author="svcMRProcess" w:date="2018-08-29T14:13:00Z">
        <w:r>
          <w:tab/>
          <w:delText>(e)</w:delText>
        </w:r>
        <w:r>
          <w:tab/>
          <w:delText>has been absent, without leave or reasonable excuse, from 3 consecutive meetings of the board of which the member has had notice.</w:delText>
        </w:r>
      </w:del>
    </w:p>
    <w:p>
      <w:pPr>
        <w:pStyle w:val="yEdnoteschedule"/>
      </w:pPr>
      <w:del w:id="2629" w:author="svcMRProcess" w:date="2018-08-29T14:13:00Z">
        <w:r>
          <w:tab/>
          <w:delText>[Clause 2 amended</w:delText>
        </w:r>
      </w:del>
      <w:ins w:id="2630" w:author="svcMRProcess" w:date="2018-08-29T14:13:00Z">
        <w:r>
          <w:t>deleted</w:t>
        </w:r>
      </w:ins>
      <w:r>
        <w:t xml:space="preserve"> by No.</w:t>
      </w:r>
      <w:del w:id="2631" w:author="svcMRProcess" w:date="2018-08-29T14:13:00Z">
        <w:r>
          <w:delText xml:space="preserve"> 10</w:delText>
        </w:r>
      </w:del>
      <w:ins w:id="2632" w:author="svcMRProcess" w:date="2018-08-29T14:13:00Z">
        <w:r>
          <w:t> 22</w:t>
        </w:r>
      </w:ins>
      <w:r>
        <w:t xml:space="preserve"> of </w:t>
      </w:r>
      <w:del w:id="2633" w:author="svcMRProcess" w:date="2018-08-29T14:13:00Z">
        <w:r>
          <w:delText>2001</w:delText>
        </w:r>
      </w:del>
      <w:ins w:id="2634" w:author="svcMRProcess" w:date="2018-08-29T14:13:00Z">
        <w:r>
          <w:t>2012</w:t>
        </w:r>
      </w:ins>
      <w:r>
        <w:t xml:space="preserve"> s. </w:t>
      </w:r>
      <w:del w:id="2635" w:author="svcMRProcess" w:date="2018-08-29T14:13:00Z">
        <w:r>
          <w:delText>220</w:delText>
        </w:r>
      </w:del>
      <w:ins w:id="2636" w:author="svcMRProcess" w:date="2018-08-29T14:13:00Z">
        <w:r>
          <w:t>40</w:t>
        </w:r>
      </w:ins>
      <w:r>
        <w:t>.]</w:t>
      </w:r>
    </w:p>
    <w:p>
      <w:pPr>
        <w:pStyle w:val="yIndenta"/>
        <w:rPr>
          <w:del w:id="2637" w:author="svcMRProcess" w:date="2018-08-29T14:13:00Z"/>
        </w:rPr>
      </w:pPr>
    </w:p>
    <w:p>
      <w:pPr>
        <w:pStyle w:val="yHeading5"/>
        <w:outlineLvl w:val="9"/>
        <w:rPr>
          <w:del w:id="2638" w:author="svcMRProcess" w:date="2018-08-29T14:13:00Z"/>
        </w:rPr>
      </w:pPr>
      <w:bookmarkStart w:id="2639" w:name="_Toc29030959"/>
      <w:bookmarkStart w:id="2640" w:name="_Toc29031096"/>
      <w:bookmarkStart w:id="2641" w:name="_Toc40080245"/>
      <w:bookmarkStart w:id="2642" w:name="_Toc92522201"/>
      <w:bookmarkStart w:id="2643" w:name="_Toc339534000"/>
      <w:del w:id="2644" w:author="svcMRProcess" w:date="2018-08-29T14:13:00Z">
        <w:r>
          <w:rPr>
            <w:rStyle w:val="CharSClsNo"/>
          </w:rPr>
          <w:delText>3</w:delText>
        </w:r>
        <w:r>
          <w:delText>.</w:delText>
        </w:r>
        <w:r>
          <w:tab/>
          <w:delText>Leave of absence</w:delText>
        </w:r>
        <w:bookmarkEnd w:id="2639"/>
        <w:bookmarkEnd w:id="2640"/>
        <w:bookmarkEnd w:id="2641"/>
        <w:bookmarkEnd w:id="2642"/>
        <w:bookmarkEnd w:id="2643"/>
      </w:del>
    </w:p>
    <w:p>
      <w:pPr>
        <w:pStyle w:val="ySubsection"/>
        <w:rPr>
          <w:del w:id="2645" w:author="svcMRProcess" w:date="2018-08-29T14:13:00Z"/>
        </w:rPr>
      </w:pPr>
      <w:del w:id="2646" w:author="svcMRProcess" w:date="2018-08-29T14:13:00Z">
        <w:r>
          <w:tab/>
        </w:r>
        <w:r>
          <w:tab/>
          <w:delText>The board may grant leave of absence to a member on any terms and conditions that it thinks fit.</w:delText>
        </w:r>
      </w:del>
    </w:p>
    <w:p>
      <w:pPr>
        <w:pStyle w:val="yHeading5"/>
        <w:outlineLvl w:val="9"/>
        <w:rPr>
          <w:del w:id="2647" w:author="svcMRProcess" w:date="2018-08-29T14:13:00Z"/>
        </w:rPr>
      </w:pPr>
      <w:bookmarkStart w:id="2648" w:name="_Toc29030960"/>
      <w:bookmarkStart w:id="2649" w:name="_Toc29031097"/>
      <w:bookmarkStart w:id="2650" w:name="_Toc40080246"/>
      <w:bookmarkStart w:id="2651" w:name="_Toc92522202"/>
      <w:bookmarkStart w:id="2652" w:name="_Toc339534001"/>
      <w:del w:id="2653" w:author="svcMRProcess" w:date="2018-08-29T14:13:00Z">
        <w:r>
          <w:rPr>
            <w:rStyle w:val="CharSClsNo"/>
          </w:rPr>
          <w:delText>4</w:delText>
        </w:r>
        <w:r>
          <w:delText>.</w:delText>
        </w:r>
        <w:r>
          <w:tab/>
          <w:delText>Chairman unable to act</w:delText>
        </w:r>
        <w:bookmarkEnd w:id="2648"/>
        <w:bookmarkEnd w:id="2649"/>
        <w:bookmarkEnd w:id="2650"/>
        <w:bookmarkEnd w:id="2651"/>
        <w:bookmarkEnd w:id="2652"/>
      </w:del>
    </w:p>
    <w:p>
      <w:pPr>
        <w:pStyle w:val="ySubsection"/>
        <w:rPr>
          <w:del w:id="2654" w:author="svcMRProcess" w:date="2018-08-29T14:13:00Z"/>
        </w:rPr>
      </w:pPr>
      <w:del w:id="2655" w:author="svcMRProcess" w:date="2018-08-29T14:13:00Z">
        <w:r>
          <w:tab/>
        </w:r>
        <w:r>
          <w:tab/>
          <w:delText>If the chairman is unable to act because of illness, absence or other cause, or during any vacancy in that office, the deputy chairman is to perform the functions of the chairman.</w:delText>
        </w:r>
      </w:del>
    </w:p>
    <w:p>
      <w:pPr>
        <w:pStyle w:val="yHeading5"/>
        <w:outlineLvl w:val="9"/>
        <w:rPr>
          <w:del w:id="2656" w:author="svcMRProcess" w:date="2018-08-29T14:13:00Z"/>
        </w:rPr>
      </w:pPr>
      <w:bookmarkStart w:id="2657" w:name="_Toc29030961"/>
      <w:bookmarkStart w:id="2658" w:name="_Toc29031098"/>
      <w:bookmarkStart w:id="2659" w:name="_Toc40080247"/>
      <w:bookmarkStart w:id="2660" w:name="_Toc92522203"/>
      <w:bookmarkStart w:id="2661" w:name="_Toc339534002"/>
      <w:del w:id="2662" w:author="svcMRProcess" w:date="2018-08-29T14:13:00Z">
        <w:r>
          <w:rPr>
            <w:rStyle w:val="CharSClsNo"/>
          </w:rPr>
          <w:delText>5</w:delText>
        </w:r>
        <w:r>
          <w:delText>.</w:delText>
        </w:r>
        <w:r>
          <w:tab/>
          <w:delText>Member unable to act</w:delText>
        </w:r>
        <w:bookmarkEnd w:id="2657"/>
        <w:bookmarkEnd w:id="2658"/>
        <w:bookmarkEnd w:id="2659"/>
        <w:bookmarkEnd w:id="2660"/>
        <w:bookmarkEnd w:id="2661"/>
      </w:del>
    </w:p>
    <w:p>
      <w:pPr>
        <w:pStyle w:val="ySubsection"/>
        <w:rPr>
          <w:del w:id="2663" w:author="svcMRProcess" w:date="2018-08-29T14:13:00Z"/>
        </w:rPr>
      </w:pPr>
      <w:del w:id="2664" w:author="svcMRProcess" w:date="2018-08-29T14:13:00Z">
        <w:r>
          <w:tab/>
          <w:delText>(1)</w:delText>
        </w:r>
        <w:r>
          <w:tab/>
          <w:delTex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delText>
        </w:r>
      </w:del>
    </w:p>
    <w:p>
      <w:pPr>
        <w:pStyle w:val="ySubsection"/>
        <w:rPr>
          <w:del w:id="2665" w:author="svcMRProcess" w:date="2018-08-29T14:13:00Z"/>
        </w:rPr>
      </w:pPr>
      <w:del w:id="2666" w:author="svcMRProcess" w:date="2018-08-29T14:13:00Z">
        <w:r>
          <w:tab/>
          <w:delText>(2)</w:delText>
        </w:r>
        <w:r>
          <w:tab/>
          <w:delText>If the member who is the deputy chairman is performing the functions of the chairman, the Minister may, under subclause (1), appoint another person to act in his or her place as member.</w:delText>
        </w:r>
      </w:del>
    </w:p>
    <w:p>
      <w:pPr>
        <w:pStyle w:val="ySubsection"/>
        <w:rPr>
          <w:del w:id="2667" w:author="svcMRProcess" w:date="2018-08-29T14:13:00Z"/>
        </w:rPr>
      </w:pPr>
      <w:del w:id="2668" w:author="svcMRProcess" w:date="2018-08-29T14:13:00Z">
        <w:r>
          <w:tab/>
          <w:delText>(3)</w:delText>
        </w:r>
        <w:r>
          <w:tab/>
          <w:delText>The Minister may terminate the appointment of a person under subclause (1) at any time.</w:delText>
        </w:r>
      </w:del>
    </w:p>
    <w:p>
      <w:pPr>
        <w:pStyle w:val="yHeading5"/>
        <w:outlineLvl w:val="9"/>
        <w:rPr>
          <w:del w:id="2669" w:author="svcMRProcess" w:date="2018-08-29T14:13:00Z"/>
        </w:rPr>
      </w:pPr>
      <w:bookmarkStart w:id="2670" w:name="_Toc29030962"/>
      <w:bookmarkStart w:id="2671" w:name="_Toc29031099"/>
      <w:bookmarkStart w:id="2672" w:name="_Toc40080248"/>
      <w:bookmarkStart w:id="2673" w:name="_Toc92522204"/>
      <w:bookmarkStart w:id="2674" w:name="_Toc339534003"/>
      <w:del w:id="2675" w:author="svcMRProcess" w:date="2018-08-29T14:13:00Z">
        <w:r>
          <w:rPr>
            <w:rStyle w:val="CharSClsNo"/>
          </w:rPr>
          <w:delText>6</w:delText>
        </w:r>
        <w:r>
          <w:delText>.</w:delText>
        </w:r>
        <w:r>
          <w:tab/>
          <w:delText>Chief executive officer unable to attend</w:delText>
        </w:r>
        <w:bookmarkEnd w:id="2670"/>
        <w:bookmarkEnd w:id="2671"/>
        <w:bookmarkEnd w:id="2672"/>
        <w:bookmarkEnd w:id="2673"/>
        <w:bookmarkEnd w:id="2674"/>
      </w:del>
    </w:p>
    <w:p>
      <w:pPr>
        <w:pStyle w:val="ySubsection"/>
        <w:rPr>
          <w:del w:id="2676" w:author="svcMRProcess" w:date="2018-08-29T14:13:00Z"/>
        </w:rPr>
      </w:pPr>
      <w:del w:id="2677" w:author="svcMRProcess" w:date="2018-08-29T14:13:00Z">
        <w:r>
          <w:tab/>
          <w:delText>(1)</w:delText>
        </w:r>
        <w:r>
          <w:tab/>
          <w:delText>The chief executive officer may, in writing delivered to the person presiding at a meeting of the board, nominate a senior officer of the Authority to represent him or her at that meeting if he or she is unable to attend because of illness, absence or other cause.</w:delText>
        </w:r>
      </w:del>
    </w:p>
    <w:p>
      <w:pPr>
        <w:pStyle w:val="ySubsection"/>
        <w:rPr>
          <w:del w:id="2678" w:author="svcMRProcess" w:date="2018-08-29T14:13:00Z"/>
        </w:rPr>
      </w:pPr>
      <w:del w:id="2679" w:author="svcMRProcess" w:date="2018-08-29T14:13:00Z">
        <w:r>
          <w:tab/>
          <w:delText>(2)</w:delText>
        </w:r>
        <w:r>
          <w:tab/>
          <w:delText>Clause 11(2) applies to an officer who attends a meeting of the board under subclause (1) as if the officer were the chief executive officer.</w:delText>
        </w:r>
      </w:del>
    </w:p>
    <w:p>
      <w:pPr>
        <w:pStyle w:val="yHeading5"/>
        <w:outlineLvl w:val="9"/>
        <w:rPr>
          <w:del w:id="2680" w:author="svcMRProcess" w:date="2018-08-29T14:13:00Z"/>
          <w:sz w:val="24"/>
        </w:rPr>
      </w:pPr>
      <w:bookmarkStart w:id="2681" w:name="_Toc29030963"/>
      <w:bookmarkStart w:id="2682" w:name="_Toc29031100"/>
      <w:bookmarkStart w:id="2683" w:name="_Toc40080249"/>
      <w:bookmarkStart w:id="2684" w:name="_Toc92522205"/>
      <w:bookmarkStart w:id="2685" w:name="_Toc339534004"/>
      <w:del w:id="2686" w:author="svcMRProcess" w:date="2018-08-29T14:13:00Z">
        <w:r>
          <w:rPr>
            <w:rStyle w:val="CharSClsNo"/>
          </w:rPr>
          <w:delText>7</w:delText>
        </w:r>
        <w:r>
          <w:delText>.</w:delText>
        </w:r>
        <w:r>
          <w:tab/>
          <w:delText>Saving</w:delText>
        </w:r>
        <w:bookmarkEnd w:id="2681"/>
        <w:bookmarkEnd w:id="2682"/>
        <w:bookmarkEnd w:id="2683"/>
        <w:bookmarkEnd w:id="2684"/>
        <w:bookmarkEnd w:id="2685"/>
      </w:del>
    </w:p>
    <w:p>
      <w:pPr>
        <w:pStyle w:val="ySubsection"/>
        <w:rPr>
          <w:del w:id="2687" w:author="svcMRProcess" w:date="2018-08-29T14:13:00Z"/>
        </w:rPr>
      </w:pPr>
      <w:del w:id="2688" w:author="svcMRProcess" w:date="2018-08-29T14:13:00Z">
        <w:r>
          <w:tab/>
        </w:r>
        <w:r>
          <w:tab/>
          <w:delText>No act or omission of a person acting in place of another under clause 4 or 5 is to be questioned on the ground that the occasion for his or her appointment or acting had not arisen or had ceased.</w:delText>
        </w:r>
      </w:del>
    </w:p>
    <w:p>
      <w:pPr>
        <w:pStyle w:val="yHeading5"/>
        <w:outlineLvl w:val="9"/>
        <w:rPr>
          <w:del w:id="2689" w:author="svcMRProcess" w:date="2018-08-29T14:13:00Z"/>
        </w:rPr>
      </w:pPr>
      <w:bookmarkStart w:id="2690" w:name="_Toc29030964"/>
      <w:bookmarkStart w:id="2691" w:name="_Toc29031101"/>
      <w:bookmarkStart w:id="2692" w:name="_Toc40080250"/>
      <w:bookmarkStart w:id="2693" w:name="_Toc92522206"/>
      <w:bookmarkStart w:id="2694" w:name="_Toc339534005"/>
      <w:del w:id="2695" w:author="svcMRProcess" w:date="2018-08-29T14:13:00Z">
        <w:r>
          <w:rPr>
            <w:rStyle w:val="CharSClsNo"/>
          </w:rPr>
          <w:delText>8</w:delText>
        </w:r>
        <w:r>
          <w:delText>.</w:delText>
        </w:r>
        <w:r>
          <w:tab/>
          <w:delText>Calling of meetings</w:delText>
        </w:r>
        <w:bookmarkEnd w:id="2690"/>
        <w:bookmarkEnd w:id="2691"/>
        <w:bookmarkEnd w:id="2692"/>
        <w:bookmarkEnd w:id="2693"/>
        <w:bookmarkEnd w:id="2694"/>
      </w:del>
    </w:p>
    <w:p>
      <w:pPr>
        <w:pStyle w:val="ySubsection"/>
        <w:rPr>
          <w:del w:id="2696" w:author="svcMRProcess" w:date="2018-08-29T14:13:00Z"/>
        </w:rPr>
      </w:pPr>
      <w:del w:id="2697" w:author="svcMRProcess" w:date="2018-08-29T14:13:00Z">
        <w:r>
          <w:tab/>
          <w:delText>(1)</w:delText>
        </w:r>
        <w:r>
          <w:tab/>
          <w:delText>Subject to this clause, meetings are to be held at the times and places that the board determines.</w:delText>
        </w:r>
      </w:del>
    </w:p>
    <w:p>
      <w:pPr>
        <w:pStyle w:val="ySubsection"/>
        <w:rPr>
          <w:del w:id="2698" w:author="svcMRProcess" w:date="2018-08-29T14:13:00Z"/>
        </w:rPr>
      </w:pPr>
      <w:del w:id="2699" w:author="svcMRProcess" w:date="2018-08-29T14:13:00Z">
        <w:r>
          <w:tab/>
          <w:delText>(2)</w:delText>
        </w:r>
        <w:r>
          <w:tab/>
          <w:delText>The chairman may at any time convene a special meeting of the board.</w:delText>
        </w:r>
      </w:del>
    </w:p>
    <w:p>
      <w:pPr>
        <w:pStyle w:val="ySubsection"/>
        <w:rPr>
          <w:del w:id="2700" w:author="svcMRProcess" w:date="2018-08-29T14:13:00Z"/>
        </w:rPr>
      </w:pPr>
      <w:del w:id="2701" w:author="svcMRProcess" w:date="2018-08-29T14:13:00Z">
        <w:r>
          <w:tab/>
          <w:delText>(3)</w:delText>
        </w:r>
        <w:r>
          <w:tab/>
          <w:delText>The first meeting of the board is to be convened by the chairman.</w:delText>
        </w:r>
      </w:del>
    </w:p>
    <w:p>
      <w:pPr>
        <w:pStyle w:val="yHeading5"/>
        <w:outlineLvl w:val="9"/>
        <w:rPr>
          <w:del w:id="2702" w:author="svcMRProcess" w:date="2018-08-29T14:13:00Z"/>
        </w:rPr>
      </w:pPr>
      <w:bookmarkStart w:id="2703" w:name="_Toc29030965"/>
      <w:bookmarkStart w:id="2704" w:name="_Toc29031102"/>
      <w:bookmarkStart w:id="2705" w:name="_Toc40080251"/>
      <w:bookmarkStart w:id="2706" w:name="_Toc92522207"/>
      <w:bookmarkStart w:id="2707" w:name="_Toc339534006"/>
      <w:del w:id="2708" w:author="svcMRProcess" w:date="2018-08-29T14:13:00Z">
        <w:r>
          <w:rPr>
            <w:rStyle w:val="CharSClsNo"/>
          </w:rPr>
          <w:delText>9</w:delText>
        </w:r>
        <w:r>
          <w:delText>.</w:delText>
        </w:r>
        <w:r>
          <w:tab/>
          <w:delText>Presiding officer</w:delText>
        </w:r>
        <w:bookmarkEnd w:id="2703"/>
        <w:bookmarkEnd w:id="2704"/>
        <w:bookmarkEnd w:id="2705"/>
        <w:bookmarkEnd w:id="2706"/>
        <w:bookmarkEnd w:id="2707"/>
      </w:del>
    </w:p>
    <w:p>
      <w:pPr>
        <w:pStyle w:val="ySubsection"/>
        <w:rPr>
          <w:del w:id="2709" w:author="svcMRProcess" w:date="2018-08-29T14:13:00Z"/>
        </w:rPr>
      </w:pPr>
      <w:del w:id="2710" w:author="svcMRProcess" w:date="2018-08-29T14:13:00Z">
        <w:r>
          <w:tab/>
          <w:delText>(1)</w:delText>
        </w:r>
        <w:r>
          <w:tab/>
          <w:delText>The chairman is to preside at any meeting of the board at which he or she is present.</w:delText>
        </w:r>
      </w:del>
    </w:p>
    <w:p>
      <w:pPr>
        <w:pStyle w:val="ySubsection"/>
        <w:rPr>
          <w:del w:id="2711" w:author="svcMRProcess" w:date="2018-08-29T14:13:00Z"/>
        </w:rPr>
      </w:pPr>
      <w:del w:id="2712" w:author="svcMRProcess" w:date="2018-08-29T14:13:00Z">
        <w:r>
          <w:tab/>
          <w:delText>(2)</w:delText>
        </w:r>
        <w:r>
          <w:tab/>
          <w:delText>If neither the chairman nor the deputy chairman is present at a meeting, the members present are to elect one of those members to preside at the meeting.</w:delText>
        </w:r>
      </w:del>
    </w:p>
    <w:p>
      <w:pPr>
        <w:pStyle w:val="yHeading5"/>
        <w:outlineLvl w:val="9"/>
        <w:rPr>
          <w:del w:id="2713" w:author="svcMRProcess" w:date="2018-08-29T14:13:00Z"/>
        </w:rPr>
      </w:pPr>
      <w:bookmarkStart w:id="2714" w:name="_Toc29030966"/>
      <w:bookmarkStart w:id="2715" w:name="_Toc29031103"/>
      <w:bookmarkStart w:id="2716" w:name="_Toc40080252"/>
      <w:bookmarkStart w:id="2717" w:name="_Toc92522208"/>
      <w:bookmarkStart w:id="2718" w:name="_Toc339534007"/>
      <w:del w:id="2719" w:author="svcMRProcess" w:date="2018-08-29T14:13:00Z">
        <w:r>
          <w:rPr>
            <w:rStyle w:val="CharSClsNo"/>
          </w:rPr>
          <w:delText>10</w:delText>
        </w:r>
        <w:r>
          <w:delText>.</w:delText>
        </w:r>
        <w:r>
          <w:tab/>
          <w:delText>Quorum</w:delText>
        </w:r>
        <w:bookmarkEnd w:id="2714"/>
        <w:bookmarkEnd w:id="2715"/>
        <w:bookmarkEnd w:id="2716"/>
        <w:bookmarkEnd w:id="2717"/>
        <w:bookmarkEnd w:id="2718"/>
      </w:del>
    </w:p>
    <w:p>
      <w:pPr>
        <w:pStyle w:val="ySubsection"/>
        <w:rPr>
          <w:del w:id="2720" w:author="svcMRProcess" w:date="2018-08-29T14:13:00Z"/>
        </w:rPr>
      </w:pPr>
      <w:del w:id="2721" w:author="svcMRProcess" w:date="2018-08-29T14:13:00Z">
        <w:r>
          <w:tab/>
        </w:r>
        <w:r>
          <w:tab/>
          <w:delText>A quorum for a meeting of the board is 5 members.</w:delText>
        </w:r>
      </w:del>
    </w:p>
    <w:p>
      <w:pPr>
        <w:pStyle w:val="yHeading5"/>
        <w:outlineLvl w:val="9"/>
        <w:rPr>
          <w:del w:id="2722" w:author="svcMRProcess" w:date="2018-08-29T14:13:00Z"/>
        </w:rPr>
      </w:pPr>
      <w:bookmarkStart w:id="2723" w:name="_Toc29030967"/>
      <w:bookmarkStart w:id="2724" w:name="_Toc29031104"/>
      <w:bookmarkStart w:id="2725" w:name="_Toc40080253"/>
      <w:bookmarkStart w:id="2726" w:name="_Toc92522209"/>
      <w:bookmarkStart w:id="2727" w:name="_Toc339534008"/>
      <w:del w:id="2728" w:author="svcMRProcess" w:date="2018-08-29T14:13:00Z">
        <w:r>
          <w:rPr>
            <w:rStyle w:val="CharSClsNo"/>
          </w:rPr>
          <w:delText>11</w:delText>
        </w:r>
        <w:r>
          <w:delText>.</w:delText>
        </w:r>
        <w:r>
          <w:tab/>
          <w:delText>Voting</w:delText>
        </w:r>
        <w:bookmarkEnd w:id="2723"/>
        <w:bookmarkEnd w:id="2724"/>
        <w:bookmarkEnd w:id="2725"/>
        <w:bookmarkEnd w:id="2726"/>
        <w:bookmarkEnd w:id="2727"/>
      </w:del>
    </w:p>
    <w:p>
      <w:pPr>
        <w:pStyle w:val="ySubsection"/>
        <w:rPr>
          <w:del w:id="2729" w:author="svcMRProcess" w:date="2018-08-29T14:13:00Z"/>
        </w:rPr>
      </w:pPr>
      <w:del w:id="2730" w:author="svcMRProcess" w:date="2018-08-29T14:13:00Z">
        <w:r>
          <w:tab/>
          <w:delText>(1)</w:delText>
        </w:r>
        <w:r>
          <w:tab/>
          <w:delText>Subject to subclause (2), at any meeting of the board each member present has a deliberative vote.</w:delText>
        </w:r>
      </w:del>
    </w:p>
    <w:p>
      <w:pPr>
        <w:pStyle w:val="ySubsection"/>
        <w:rPr>
          <w:del w:id="2731" w:author="svcMRProcess" w:date="2018-08-29T14:13:00Z"/>
        </w:rPr>
      </w:pPr>
      <w:del w:id="2732" w:author="svcMRProcess" w:date="2018-08-29T14:13:00Z">
        <w:r>
          <w:tab/>
          <w:delText>(2)</w:delText>
        </w:r>
        <w:r>
          <w:tab/>
          <w:delText>The chief executive officer may participate in the discussion of any matter at a meeting of the board but is not entitled to vote.</w:delText>
        </w:r>
      </w:del>
    </w:p>
    <w:p>
      <w:pPr>
        <w:pStyle w:val="ySubsection"/>
        <w:rPr>
          <w:del w:id="2733" w:author="svcMRProcess" w:date="2018-08-29T14:13:00Z"/>
        </w:rPr>
      </w:pPr>
      <w:del w:id="2734" w:author="svcMRProcess" w:date="2018-08-29T14:13:00Z">
        <w:r>
          <w:tab/>
          <w:delText>(3)</w:delText>
        </w:r>
        <w:r>
          <w:tab/>
          <w:delText>Subject to subclause (4), if the votes cast on a question are equally divided, the question remains unresolved until a subsequent meeting of the board.</w:delText>
        </w:r>
      </w:del>
    </w:p>
    <w:p>
      <w:pPr>
        <w:pStyle w:val="ySubsection"/>
        <w:rPr>
          <w:del w:id="2735" w:author="svcMRProcess" w:date="2018-08-29T14:13:00Z"/>
        </w:rPr>
      </w:pPr>
      <w:del w:id="2736" w:author="svcMRProcess" w:date="2018-08-29T14:13:00Z">
        <w:r>
          <w:tab/>
          <w:delText>(4)</w:delText>
        </w:r>
        <w:r>
          <w:tab/>
          <w:delText>If the votes cast on a question at a meeting of the board were equally divided, and the votes cast on the question at a subsequent meeting of the board are again equally divided, the question is taken to have been resolved in the negative.</w:delText>
        </w:r>
      </w:del>
    </w:p>
    <w:p>
      <w:pPr>
        <w:pStyle w:val="yHeading5"/>
        <w:outlineLvl w:val="9"/>
        <w:rPr>
          <w:del w:id="2737" w:author="svcMRProcess" w:date="2018-08-29T14:13:00Z"/>
        </w:rPr>
      </w:pPr>
      <w:bookmarkStart w:id="2738" w:name="_Toc29030968"/>
      <w:bookmarkStart w:id="2739" w:name="_Toc29031105"/>
      <w:bookmarkStart w:id="2740" w:name="_Toc40080254"/>
      <w:bookmarkStart w:id="2741" w:name="_Toc92522210"/>
      <w:bookmarkStart w:id="2742" w:name="_Toc339534009"/>
      <w:del w:id="2743" w:author="svcMRProcess" w:date="2018-08-29T14:13:00Z">
        <w:r>
          <w:rPr>
            <w:rStyle w:val="CharSClsNo"/>
          </w:rPr>
          <w:delText>12</w:delText>
        </w:r>
        <w:r>
          <w:delText>.</w:delText>
        </w:r>
        <w:r>
          <w:tab/>
          <w:delText>Minutes</w:delText>
        </w:r>
        <w:bookmarkEnd w:id="2738"/>
        <w:bookmarkEnd w:id="2739"/>
        <w:bookmarkEnd w:id="2740"/>
        <w:bookmarkEnd w:id="2741"/>
        <w:bookmarkEnd w:id="2742"/>
      </w:del>
    </w:p>
    <w:p>
      <w:pPr>
        <w:pStyle w:val="ySubsection"/>
        <w:rPr>
          <w:del w:id="2744" w:author="svcMRProcess" w:date="2018-08-29T14:13:00Z"/>
        </w:rPr>
      </w:pPr>
      <w:del w:id="2745" w:author="svcMRProcess" w:date="2018-08-29T14:13:00Z">
        <w:r>
          <w:tab/>
        </w:r>
        <w:r>
          <w:tab/>
          <w:delText>The board is to cause accurate minutes to be kept of the proceedings at its meetings.</w:delText>
        </w:r>
      </w:del>
    </w:p>
    <w:p>
      <w:pPr>
        <w:pStyle w:val="yHeading5"/>
        <w:outlineLvl w:val="9"/>
        <w:rPr>
          <w:del w:id="2746" w:author="svcMRProcess" w:date="2018-08-29T14:13:00Z"/>
        </w:rPr>
      </w:pPr>
      <w:bookmarkStart w:id="2747" w:name="_Toc29030969"/>
      <w:bookmarkStart w:id="2748" w:name="_Toc29031106"/>
      <w:bookmarkStart w:id="2749" w:name="_Toc40080255"/>
      <w:bookmarkStart w:id="2750" w:name="_Toc92522211"/>
      <w:bookmarkStart w:id="2751" w:name="_Toc339534010"/>
      <w:del w:id="2752" w:author="svcMRProcess" w:date="2018-08-29T14:13:00Z">
        <w:r>
          <w:rPr>
            <w:rStyle w:val="CharSClsNo"/>
          </w:rPr>
          <w:delText>13</w:delText>
        </w:r>
        <w:r>
          <w:delText>.</w:delText>
        </w:r>
        <w:r>
          <w:tab/>
          <w:delText>Resolution without meeting</w:delText>
        </w:r>
        <w:bookmarkEnd w:id="2747"/>
        <w:bookmarkEnd w:id="2748"/>
        <w:bookmarkEnd w:id="2749"/>
        <w:bookmarkEnd w:id="2750"/>
        <w:bookmarkEnd w:id="2751"/>
      </w:del>
    </w:p>
    <w:p>
      <w:pPr>
        <w:pStyle w:val="ySubsection"/>
        <w:rPr>
          <w:del w:id="2753" w:author="svcMRProcess" w:date="2018-08-29T14:13:00Z"/>
        </w:rPr>
      </w:pPr>
      <w:del w:id="2754" w:author="svcMRProcess" w:date="2018-08-29T14:13:00Z">
        <w:r>
          <w:tab/>
        </w:r>
        <w:r>
          <w:tab/>
          <w:delText>A resolution in writing signed by each member, or assented to by each member by letter or facsimile, is as effectual as if it had been passed at a meeting of the board.</w:delText>
        </w:r>
      </w:del>
    </w:p>
    <w:p>
      <w:pPr>
        <w:pStyle w:val="yHeading5"/>
        <w:outlineLvl w:val="9"/>
        <w:rPr>
          <w:del w:id="2755" w:author="svcMRProcess" w:date="2018-08-29T14:13:00Z"/>
        </w:rPr>
      </w:pPr>
      <w:bookmarkStart w:id="2756" w:name="_Toc29030970"/>
      <w:bookmarkStart w:id="2757" w:name="_Toc29031107"/>
      <w:bookmarkStart w:id="2758" w:name="_Toc40080256"/>
      <w:bookmarkStart w:id="2759" w:name="_Toc92522212"/>
      <w:bookmarkStart w:id="2760" w:name="_Toc339534011"/>
      <w:del w:id="2761" w:author="svcMRProcess" w:date="2018-08-29T14:13:00Z">
        <w:r>
          <w:rPr>
            <w:rStyle w:val="CharSClsNo"/>
          </w:rPr>
          <w:delText>14</w:delText>
        </w:r>
        <w:r>
          <w:delText>.</w:delText>
        </w:r>
        <w:r>
          <w:tab/>
          <w:delText>Telephone or video meetings</w:delText>
        </w:r>
        <w:bookmarkEnd w:id="2756"/>
        <w:bookmarkEnd w:id="2757"/>
        <w:bookmarkEnd w:id="2758"/>
        <w:bookmarkEnd w:id="2759"/>
        <w:bookmarkEnd w:id="2760"/>
      </w:del>
    </w:p>
    <w:p>
      <w:pPr>
        <w:pStyle w:val="ySubsection"/>
        <w:rPr>
          <w:del w:id="2762" w:author="svcMRProcess" w:date="2018-08-29T14:13:00Z"/>
        </w:rPr>
      </w:pPr>
      <w:del w:id="2763" w:author="svcMRProcess" w:date="2018-08-29T14:13:00Z">
        <w:r>
          <w:tab/>
        </w:r>
        <w:r>
          <w:tab/>
          <w:delText>A communication between not less than 5 members by telephone or audio</w:delText>
        </w:r>
        <w:r>
          <w:noBreakHyphen/>
          <w:delText>visual or other electronic means is a valid meeting of the board if each participating member is capable of communicating with every other participating member instantaneously at all times during the proceedings.</w:delText>
        </w:r>
      </w:del>
    </w:p>
    <w:p>
      <w:pPr>
        <w:pStyle w:val="yHeading5"/>
        <w:outlineLvl w:val="9"/>
        <w:rPr>
          <w:del w:id="2764" w:author="svcMRProcess" w:date="2018-08-29T14:13:00Z"/>
        </w:rPr>
      </w:pPr>
      <w:bookmarkStart w:id="2765" w:name="_Toc29030971"/>
      <w:bookmarkStart w:id="2766" w:name="_Toc29031108"/>
      <w:bookmarkStart w:id="2767" w:name="_Toc40080257"/>
      <w:bookmarkStart w:id="2768" w:name="_Toc92522213"/>
      <w:bookmarkStart w:id="2769" w:name="_Toc339534012"/>
      <w:del w:id="2770" w:author="svcMRProcess" w:date="2018-08-29T14:13:00Z">
        <w:r>
          <w:rPr>
            <w:rStyle w:val="CharSClsNo"/>
          </w:rPr>
          <w:delText>15</w:delText>
        </w:r>
        <w:r>
          <w:delText>.</w:delText>
        </w:r>
        <w:r>
          <w:tab/>
          <w:delText>Board to determine own procedures</w:delText>
        </w:r>
        <w:bookmarkEnd w:id="2765"/>
        <w:bookmarkEnd w:id="2766"/>
        <w:bookmarkEnd w:id="2767"/>
        <w:bookmarkEnd w:id="2768"/>
        <w:bookmarkEnd w:id="2769"/>
      </w:del>
    </w:p>
    <w:p>
      <w:pPr>
        <w:pStyle w:val="ySubsection"/>
        <w:rPr>
          <w:del w:id="2771" w:author="svcMRProcess" w:date="2018-08-29T14:13:00Z"/>
        </w:rPr>
      </w:pPr>
      <w:del w:id="2772" w:author="svcMRProcess" w:date="2018-08-29T14:13:00Z">
        <w:r>
          <w:tab/>
        </w:r>
        <w:r>
          <w:tab/>
          <w:delText>Subject to this Act, the board is to determine its own procedures.</w:delText>
        </w:r>
      </w:del>
    </w:p>
    <w:p>
      <w:pPr>
        <w:pStyle w:val="yHeading3"/>
        <w:outlineLvl w:val="9"/>
        <w:rPr>
          <w:del w:id="2773" w:author="svcMRProcess" w:date="2018-08-29T14:13:00Z"/>
          <w:rStyle w:val="CharDivNo"/>
        </w:rPr>
      </w:pPr>
      <w:bookmarkStart w:id="2774" w:name="_Toc29031109"/>
      <w:bookmarkStart w:id="2775" w:name="_Toc40080258"/>
      <w:bookmarkStart w:id="2776" w:name="_Toc92522214"/>
      <w:bookmarkStart w:id="2777" w:name="_Toc156298565"/>
      <w:bookmarkStart w:id="2778" w:name="_Toc157853978"/>
      <w:bookmarkStart w:id="2779" w:name="_Toc157854140"/>
      <w:bookmarkStart w:id="2780" w:name="_Toc186623637"/>
      <w:bookmarkStart w:id="2781" w:name="_Toc187049486"/>
      <w:bookmarkStart w:id="2782" w:name="_Toc188693848"/>
      <w:bookmarkStart w:id="2783" w:name="_Toc191098707"/>
      <w:bookmarkStart w:id="2784" w:name="_Toc191099291"/>
      <w:bookmarkStart w:id="2785" w:name="_Toc191099564"/>
      <w:bookmarkStart w:id="2786" w:name="_Toc191785605"/>
      <w:bookmarkStart w:id="2787" w:name="_Toc193254059"/>
      <w:bookmarkStart w:id="2788" w:name="_Toc194985090"/>
      <w:bookmarkStart w:id="2789" w:name="_Toc194994083"/>
      <w:bookmarkStart w:id="2790" w:name="_Toc274214718"/>
      <w:bookmarkStart w:id="2791" w:name="_Toc274214882"/>
      <w:bookmarkStart w:id="2792" w:name="_Toc278976523"/>
      <w:bookmarkStart w:id="2793" w:name="_Toc334432615"/>
      <w:bookmarkStart w:id="2794" w:name="_Toc334433767"/>
      <w:bookmarkStart w:id="2795" w:name="_Toc339533820"/>
      <w:bookmarkStart w:id="2796" w:name="_Toc339534013"/>
      <w:del w:id="2797" w:author="svcMRProcess" w:date="2018-08-29T14:13:00Z">
        <w:r>
          <w:rPr>
            <w:rStyle w:val="CharSDivNo"/>
          </w:rPr>
          <w:delText>Division 2</w:delText>
        </w:r>
        <w:r>
          <w:rPr>
            <w:rStyle w:val="CharDivNo"/>
          </w:rPr>
          <w:delText> — </w:delText>
        </w:r>
        <w:r>
          <w:rPr>
            <w:rStyle w:val="CharSDivText"/>
          </w:rPr>
          <w:delText>Disclosure of interests, etc.</w:delTex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del>
    </w:p>
    <w:p>
      <w:pPr>
        <w:pStyle w:val="yHeading5"/>
        <w:outlineLvl w:val="9"/>
        <w:rPr>
          <w:del w:id="2798" w:author="svcMRProcess" w:date="2018-08-29T14:13:00Z"/>
        </w:rPr>
      </w:pPr>
      <w:bookmarkStart w:id="2799" w:name="_Toc29030972"/>
      <w:bookmarkStart w:id="2800" w:name="_Toc29031110"/>
      <w:bookmarkStart w:id="2801" w:name="_Toc40080259"/>
      <w:bookmarkStart w:id="2802" w:name="_Toc92522215"/>
      <w:bookmarkStart w:id="2803" w:name="_Toc339534014"/>
      <w:del w:id="2804" w:author="svcMRProcess" w:date="2018-08-29T14:13:00Z">
        <w:r>
          <w:rPr>
            <w:rStyle w:val="CharSClsNo"/>
          </w:rPr>
          <w:delText>16</w:delText>
        </w:r>
        <w:r>
          <w:delText>.</w:delText>
        </w:r>
        <w:r>
          <w:tab/>
          <w:delText>Disclosure of interests</w:delText>
        </w:r>
        <w:bookmarkEnd w:id="2799"/>
        <w:bookmarkEnd w:id="2800"/>
        <w:bookmarkEnd w:id="2801"/>
        <w:bookmarkEnd w:id="2802"/>
        <w:bookmarkEnd w:id="2803"/>
      </w:del>
    </w:p>
    <w:p>
      <w:pPr>
        <w:pStyle w:val="ySubsection"/>
        <w:rPr>
          <w:del w:id="2805" w:author="svcMRProcess" w:date="2018-08-29T14:13:00Z"/>
        </w:rPr>
      </w:pPr>
      <w:del w:id="2806" w:author="svcMRProcess" w:date="2018-08-29T14:13:00Z">
        <w:r>
          <w:tab/>
          <w:delText>(1)</w:delText>
        </w:r>
        <w:r>
          <w:tab/>
          <w:delText>A member who has a material personal interest in a matter being considered or about to be considered by the board must, as soon as possible after the relevant facts have come to the member’s knowledge, disclose the nature of the interest at a meeting of the board.</w:delText>
        </w:r>
      </w:del>
    </w:p>
    <w:p>
      <w:pPr>
        <w:pStyle w:val="yPenstart"/>
        <w:rPr>
          <w:del w:id="2807" w:author="svcMRProcess" w:date="2018-08-29T14:13:00Z"/>
        </w:rPr>
      </w:pPr>
      <w:del w:id="2808" w:author="svcMRProcess" w:date="2018-08-29T14:13:00Z">
        <w:r>
          <w:tab/>
          <w:delText xml:space="preserve">Penalty: $2 000. </w:delText>
        </w:r>
      </w:del>
    </w:p>
    <w:p>
      <w:pPr>
        <w:pStyle w:val="ySubsection"/>
        <w:rPr>
          <w:del w:id="2809" w:author="svcMRProcess" w:date="2018-08-29T14:13:00Z"/>
        </w:rPr>
      </w:pPr>
      <w:del w:id="2810" w:author="svcMRProcess" w:date="2018-08-29T14:13:00Z">
        <w:r>
          <w:tab/>
          <w:delText>(2)</w:delText>
        </w:r>
        <w:r>
          <w:tab/>
          <w:delText>A disclosure under subclause (1) is to be recorded in the minutes of the meeting.</w:delText>
        </w:r>
      </w:del>
    </w:p>
    <w:p>
      <w:pPr>
        <w:pStyle w:val="yHeading5"/>
        <w:outlineLvl w:val="9"/>
        <w:rPr>
          <w:del w:id="2811" w:author="svcMRProcess" w:date="2018-08-29T14:13:00Z"/>
        </w:rPr>
      </w:pPr>
      <w:bookmarkStart w:id="2812" w:name="_Toc29030973"/>
      <w:bookmarkStart w:id="2813" w:name="_Toc29031111"/>
      <w:bookmarkStart w:id="2814" w:name="_Toc40080260"/>
      <w:bookmarkStart w:id="2815" w:name="_Toc92522216"/>
      <w:bookmarkStart w:id="2816" w:name="_Toc339534015"/>
      <w:del w:id="2817" w:author="svcMRProcess" w:date="2018-08-29T14:13:00Z">
        <w:r>
          <w:rPr>
            <w:rStyle w:val="CharSClsNo"/>
          </w:rPr>
          <w:delText>17</w:delText>
        </w:r>
        <w:r>
          <w:delText>.</w:delText>
        </w:r>
        <w:r>
          <w:tab/>
          <w:delText>Voting by interested members</w:delText>
        </w:r>
        <w:bookmarkEnd w:id="2812"/>
        <w:bookmarkEnd w:id="2813"/>
        <w:bookmarkEnd w:id="2814"/>
        <w:bookmarkEnd w:id="2815"/>
        <w:bookmarkEnd w:id="2816"/>
      </w:del>
    </w:p>
    <w:p>
      <w:pPr>
        <w:pStyle w:val="ySubsection"/>
        <w:rPr>
          <w:del w:id="2818" w:author="svcMRProcess" w:date="2018-08-29T14:13:00Z"/>
        </w:rPr>
      </w:pPr>
      <w:del w:id="2819" w:author="svcMRProcess" w:date="2018-08-29T14:13:00Z">
        <w:r>
          <w:tab/>
        </w:r>
        <w:r>
          <w:tab/>
          <w:delText>A member who has a material personal interest in a matter that is being considered by the board —</w:delText>
        </w:r>
      </w:del>
    </w:p>
    <w:p>
      <w:pPr>
        <w:pStyle w:val="yIndenta"/>
        <w:rPr>
          <w:del w:id="2820" w:author="svcMRProcess" w:date="2018-08-29T14:13:00Z"/>
        </w:rPr>
      </w:pPr>
      <w:del w:id="2821" w:author="svcMRProcess" w:date="2018-08-29T14:13:00Z">
        <w:r>
          <w:tab/>
          <w:delText>(a)</w:delText>
        </w:r>
        <w:r>
          <w:tab/>
          <w:delText>must not vote whether at a meeting or otherwise —</w:delText>
        </w:r>
      </w:del>
    </w:p>
    <w:p>
      <w:pPr>
        <w:pStyle w:val="yIndenti0"/>
        <w:rPr>
          <w:del w:id="2822" w:author="svcMRProcess" w:date="2018-08-29T14:13:00Z"/>
        </w:rPr>
      </w:pPr>
      <w:del w:id="2823" w:author="svcMRProcess" w:date="2018-08-29T14:13:00Z">
        <w:r>
          <w:tab/>
          <w:delText>(i)</w:delText>
        </w:r>
        <w:r>
          <w:tab/>
          <w:delText>on the matter; or</w:delText>
        </w:r>
      </w:del>
    </w:p>
    <w:p>
      <w:pPr>
        <w:pStyle w:val="yIndenti0"/>
        <w:rPr>
          <w:del w:id="2824" w:author="svcMRProcess" w:date="2018-08-29T14:13:00Z"/>
        </w:rPr>
      </w:pPr>
      <w:del w:id="2825" w:author="svcMRProcess" w:date="2018-08-29T14:13:00Z">
        <w:r>
          <w:tab/>
          <w:delText>(ii)</w:delText>
        </w:r>
        <w:r>
          <w:tab/>
          <w:delText>on a proposed resolution under clause 18 in respect of the matter, whether relating to that member or a different member;</w:delText>
        </w:r>
      </w:del>
    </w:p>
    <w:p>
      <w:pPr>
        <w:pStyle w:val="yIndenta"/>
        <w:rPr>
          <w:del w:id="2826" w:author="svcMRProcess" w:date="2018-08-29T14:13:00Z"/>
        </w:rPr>
      </w:pPr>
      <w:del w:id="2827" w:author="svcMRProcess" w:date="2018-08-29T14:13:00Z">
        <w:r>
          <w:tab/>
        </w:r>
        <w:r>
          <w:tab/>
          <w:delText>and</w:delText>
        </w:r>
      </w:del>
    </w:p>
    <w:p>
      <w:pPr>
        <w:pStyle w:val="yIndenta"/>
        <w:rPr>
          <w:del w:id="2828" w:author="svcMRProcess" w:date="2018-08-29T14:13:00Z"/>
        </w:rPr>
      </w:pPr>
      <w:del w:id="2829" w:author="svcMRProcess" w:date="2018-08-29T14:13:00Z">
        <w:r>
          <w:tab/>
          <w:delText>(b)</w:delText>
        </w:r>
        <w:r>
          <w:tab/>
          <w:delText>must not be present while —</w:delText>
        </w:r>
      </w:del>
    </w:p>
    <w:p>
      <w:pPr>
        <w:pStyle w:val="yIndenti0"/>
        <w:rPr>
          <w:del w:id="2830" w:author="svcMRProcess" w:date="2018-08-29T14:13:00Z"/>
        </w:rPr>
      </w:pPr>
      <w:del w:id="2831" w:author="svcMRProcess" w:date="2018-08-29T14:13:00Z">
        <w:r>
          <w:tab/>
          <w:delText>(i)</w:delText>
        </w:r>
        <w:r>
          <w:tab/>
          <w:delText>the matter; or</w:delText>
        </w:r>
      </w:del>
    </w:p>
    <w:p>
      <w:pPr>
        <w:pStyle w:val="yIndenti0"/>
        <w:rPr>
          <w:del w:id="2832" w:author="svcMRProcess" w:date="2018-08-29T14:13:00Z"/>
        </w:rPr>
      </w:pPr>
      <w:del w:id="2833" w:author="svcMRProcess" w:date="2018-08-29T14:13:00Z">
        <w:r>
          <w:tab/>
          <w:delText>(ii)</w:delText>
        </w:r>
        <w:r>
          <w:tab/>
          <w:delText>a proposed resolution of the kind referred to in paragraph (a)(ii),</w:delText>
        </w:r>
      </w:del>
    </w:p>
    <w:p>
      <w:pPr>
        <w:pStyle w:val="yIndenta"/>
        <w:rPr>
          <w:del w:id="2834" w:author="svcMRProcess" w:date="2018-08-29T14:13:00Z"/>
        </w:rPr>
      </w:pPr>
      <w:del w:id="2835" w:author="svcMRProcess" w:date="2018-08-29T14:13:00Z">
        <w:r>
          <w:tab/>
        </w:r>
        <w:r>
          <w:tab/>
          <w:delText>is being considered at a meeting.</w:delText>
        </w:r>
      </w:del>
    </w:p>
    <w:p>
      <w:pPr>
        <w:pStyle w:val="yHeading5"/>
        <w:outlineLvl w:val="9"/>
        <w:rPr>
          <w:del w:id="2836" w:author="svcMRProcess" w:date="2018-08-29T14:13:00Z"/>
        </w:rPr>
      </w:pPr>
      <w:bookmarkStart w:id="2837" w:name="_Toc29030974"/>
      <w:bookmarkStart w:id="2838" w:name="_Toc29031112"/>
      <w:bookmarkStart w:id="2839" w:name="_Toc40080261"/>
      <w:bookmarkStart w:id="2840" w:name="_Toc92522217"/>
      <w:bookmarkStart w:id="2841" w:name="_Toc339534016"/>
      <w:del w:id="2842" w:author="svcMRProcess" w:date="2018-08-29T14:13:00Z">
        <w:r>
          <w:rPr>
            <w:rStyle w:val="CharSClsNo"/>
          </w:rPr>
          <w:delText>18</w:delText>
        </w:r>
        <w:r>
          <w:delText>.</w:delText>
        </w:r>
        <w:r>
          <w:tab/>
          <w:delText>Clause 17 may be declared inapplicable</w:delText>
        </w:r>
        <w:bookmarkEnd w:id="2837"/>
        <w:bookmarkEnd w:id="2838"/>
        <w:bookmarkEnd w:id="2839"/>
        <w:bookmarkEnd w:id="2840"/>
        <w:bookmarkEnd w:id="2841"/>
      </w:del>
    </w:p>
    <w:p>
      <w:pPr>
        <w:pStyle w:val="ySubsection"/>
        <w:rPr>
          <w:del w:id="2843" w:author="svcMRProcess" w:date="2018-08-29T14:13:00Z"/>
        </w:rPr>
      </w:pPr>
      <w:del w:id="2844" w:author="svcMRProcess" w:date="2018-08-29T14:13:00Z">
        <w:r>
          <w:tab/>
        </w:r>
        <w:r>
          <w:tab/>
          <w:delText>Clause 17 does not apply if the board has at any time passed a resolution that —</w:delText>
        </w:r>
      </w:del>
    </w:p>
    <w:p>
      <w:pPr>
        <w:pStyle w:val="yIndenta"/>
        <w:rPr>
          <w:del w:id="2845" w:author="svcMRProcess" w:date="2018-08-29T14:13:00Z"/>
        </w:rPr>
      </w:pPr>
      <w:del w:id="2846" w:author="svcMRProcess" w:date="2018-08-29T14:13:00Z">
        <w:r>
          <w:tab/>
          <w:delText>(a)</w:delText>
        </w:r>
        <w:r>
          <w:tab/>
          <w:delText>specifies the member, the interest and the matter; and</w:delText>
        </w:r>
      </w:del>
    </w:p>
    <w:p>
      <w:pPr>
        <w:pStyle w:val="yIndenta"/>
        <w:rPr>
          <w:del w:id="2847" w:author="svcMRProcess" w:date="2018-08-29T14:13:00Z"/>
        </w:rPr>
      </w:pPr>
      <w:del w:id="2848" w:author="svcMRProcess" w:date="2018-08-29T14:13:00Z">
        <w:r>
          <w:tab/>
          <w:delText>(b)</w:delText>
        </w:r>
        <w:r>
          <w:tab/>
          <w:delText>states that the members voting for the resolution are satisfied that the interest should not disqualify the member from considering or voting on the matter.</w:delText>
        </w:r>
      </w:del>
    </w:p>
    <w:p>
      <w:pPr>
        <w:pStyle w:val="yHeading5"/>
        <w:outlineLvl w:val="9"/>
        <w:rPr>
          <w:del w:id="2849" w:author="svcMRProcess" w:date="2018-08-29T14:13:00Z"/>
        </w:rPr>
      </w:pPr>
      <w:bookmarkStart w:id="2850" w:name="_Toc29030975"/>
      <w:bookmarkStart w:id="2851" w:name="_Toc29031113"/>
      <w:bookmarkStart w:id="2852" w:name="_Toc40080262"/>
      <w:bookmarkStart w:id="2853" w:name="_Toc92522218"/>
      <w:bookmarkStart w:id="2854" w:name="_Toc339534017"/>
      <w:del w:id="2855" w:author="svcMRProcess" w:date="2018-08-29T14:13:00Z">
        <w:r>
          <w:rPr>
            <w:rStyle w:val="CharSClsNo"/>
          </w:rPr>
          <w:delText>19</w:delText>
        </w:r>
        <w:r>
          <w:delText>.</w:delText>
        </w:r>
        <w:r>
          <w:tab/>
          <w:delText>Quorum where clause 17 applies</w:delText>
        </w:r>
        <w:bookmarkEnd w:id="2850"/>
        <w:bookmarkEnd w:id="2851"/>
        <w:bookmarkEnd w:id="2852"/>
        <w:bookmarkEnd w:id="2853"/>
        <w:bookmarkEnd w:id="2854"/>
      </w:del>
    </w:p>
    <w:p>
      <w:pPr>
        <w:pStyle w:val="ySubsection"/>
        <w:rPr>
          <w:del w:id="2856" w:author="svcMRProcess" w:date="2018-08-29T14:13:00Z"/>
        </w:rPr>
      </w:pPr>
      <w:del w:id="2857" w:author="svcMRProcess" w:date="2018-08-29T14:13:00Z">
        <w:r>
          <w:tab/>
          <w:delText>(1)</w:delText>
        </w:r>
        <w:r>
          <w:tab/>
          <w:delTex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delText>
        </w:r>
      </w:del>
    </w:p>
    <w:p>
      <w:pPr>
        <w:pStyle w:val="ySubsection"/>
        <w:rPr>
          <w:del w:id="2858" w:author="svcMRProcess" w:date="2018-08-29T14:13:00Z"/>
        </w:rPr>
      </w:pPr>
      <w:del w:id="2859" w:author="svcMRProcess" w:date="2018-08-29T14:13:00Z">
        <w:r>
          <w:tab/>
          <w:delText>(2)</w:delText>
        </w:r>
        <w:r>
          <w:tab/>
          <w:delText>The Minister may deal with a matter to the extent that the board cannot deal with it because of subclause (1).</w:delText>
        </w:r>
      </w:del>
    </w:p>
    <w:p>
      <w:pPr>
        <w:pStyle w:val="yHeading5"/>
        <w:outlineLvl w:val="9"/>
        <w:rPr>
          <w:del w:id="2860" w:author="svcMRProcess" w:date="2018-08-29T14:13:00Z"/>
        </w:rPr>
      </w:pPr>
      <w:bookmarkStart w:id="2861" w:name="_Toc29030976"/>
      <w:bookmarkStart w:id="2862" w:name="_Toc29031114"/>
      <w:bookmarkStart w:id="2863" w:name="_Toc40080263"/>
      <w:bookmarkStart w:id="2864" w:name="_Toc92522219"/>
      <w:bookmarkStart w:id="2865" w:name="_Toc339534018"/>
      <w:del w:id="2866" w:author="svcMRProcess" w:date="2018-08-29T14:13:00Z">
        <w:r>
          <w:rPr>
            <w:rStyle w:val="CharSClsNo"/>
          </w:rPr>
          <w:delText>20</w:delText>
        </w:r>
        <w:r>
          <w:delText>.</w:delText>
        </w:r>
        <w:r>
          <w:tab/>
          <w:delText>Minister may declare clauses 17 and 19 inapplicable</w:delText>
        </w:r>
        <w:bookmarkEnd w:id="2861"/>
        <w:bookmarkEnd w:id="2862"/>
        <w:bookmarkEnd w:id="2863"/>
        <w:bookmarkEnd w:id="2864"/>
        <w:bookmarkEnd w:id="2865"/>
      </w:del>
    </w:p>
    <w:p>
      <w:pPr>
        <w:pStyle w:val="ySubsection"/>
        <w:rPr>
          <w:del w:id="2867" w:author="svcMRProcess" w:date="2018-08-29T14:13:00Z"/>
        </w:rPr>
      </w:pPr>
      <w:del w:id="2868" w:author="svcMRProcess" w:date="2018-08-29T14:13:00Z">
        <w:r>
          <w:tab/>
          <w:delText>(1)</w:delText>
        </w:r>
        <w:r>
          <w:tab/>
          <w:delText>The Minister may by writing declare that clause 17 or 19 does not, or both of those clauses do not, apply in relation to a specified matter either generally or in voting on particular resolutions.</w:delText>
        </w:r>
      </w:del>
    </w:p>
    <w:p>
      <w:pPr>
        <w:pStyle w:val="ySubsection"/>
        <w:rPr>
          <w:del w:id="2869" w:author="svcMRProcess" w:date="2018-08-29T14:13:00Z"/>
        </w:rPr>
      </w:pPr>
      <w:del w:id="2870" w:author="svcMRProcess" w:date="2018-08-29T14:13:00Z">
        <w:r>
          <w:tab/>
          <w:delText>(2)</w:delText>
        </w:r>
        <w:r>
          <w:tab/>
          <w:delText>The Minister is to cause a copy of a declaration made under subclause (1) to be laid before each House of Parliament within 14 sitting days of that House after the declaration is made.</w:delText>
        </w:r>
      </w:del>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71" w:name="_Toc29031115"/>
      <w:bookmarkStart w:id="2872" w:name="_Toc40080264"/>
      <w:bookmarkStart w:id="2873" w:name="_Toc92522220"/>
      <w:bookmarkStart w:id="2874" w:name="_Toc156298571"/>
      <w:bookmarkStart w:id="2875" w:name="_Toc157853984"/>
      <w:bookmarkStart w:id="2876" w:name="_Toc157854146"/>
      <w:bookmarkStart w:id="2877" w:name="_Toc186623643"/>
      <w:bookmarkStart w:id="2878" w:name="_Toc187049492"/>
      <w:bookmarkStart w:id="2879" w:name="_Toc188693854"/>
      <w:bookmarkStart w:id="2880" w:name="_Toc191098713"/>
      <w:bookmarkStart w:id="2881" w:name="_Toc191099297"/>
      <w:bookmarkStart w:id="2882" w:name="_Toc191099570"/>
      <w:bookmarkStart w:id="2883" w:name="_Toc191785611"/>
      <w:bookmarkStart w:id="2884" w:name="_Toc193254065"/>
      <w:bookmarkStart w:id="2885" w:name="_Toc194985096"/>
      <w:bookmarkStart w:id="2886" w:name="_Toc194994089"/>
      <w:bookmarkStart w:id="2887" w:name="_Toc274214724"/>
      <w:bookmarkStart w:id="2888" w:name="_Toc274214888"/>
      <w:bookmarkStart w:id="2889" w:name="_Toc278976529"/>
      <w:bookmarkStart w:id="2890" w:name="_Toc334432621"/>
      <w:bookmarkStart w:id="2891" w:name="_Toc334433773"/>
      <w:bookmarkStart w:id="2892" w:name="_Toc339533826"/>
      <w:bookmarkStart w:id="2893" w:name="_Toc339534019"/>
      <w:bookmarkStart w:id="2894" w:name="_Toc339544517"/>
      <w:bookmarkStart w:id="2895" w:name="_Toc339625403"/>
      <w:r>
        <w:rPr>
          <w:rStyle w:val="CharSchNo"/>
        </w:rPr>
        <w:t>Schedule 1A</w:t>
      </w:r>
      <w:r>
        <w:rPr>
          <w:rStyle w:val="CharSDivNo"/>
        </w:rPr>
        <w:t> </w:t>
      </w:r>
      <w:r>
        <w:t>—</w:t>
      </w:r>
      <w:r>
        <w:rPr>
          <w:rStyle w:val="CharSDivText"/>
        </w:rPr>
        <w:t> </w:t>
      </w:r>
      <w:r>
        <w:rPr>
          <w:rStyle w:val="CharSchText"/>
        </w:rPr>
        <w:t>Modification of operation of Part 6A</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 xml:space="preserve">“or the </w:t>
            </w:r>
            <w:del w:id="2896" w:author="svcMRProcess" w:date="2018-08-29T14:13:00Z">
              <w:r>
                <w:rPr>
                  <w:sz w:val="20"/>
                </w:rPr>
                <w:delText>Authority</w:delText>
              </w:r>
            </w:del>
            <w:ins w:id="2897" w:author="svcMRProcess" w:date="2018-08-29T14:13:00Z">
              <w:r>
                <w:rPr>
                  <w:sz w:val="20"/>
                </w:rPr>
                <w:t>FES Commissioner</w:t>
              </w:r>
            </w:ins>
            <w:r>
              <w:rPr>
                <w:sz w:val="20"/>
              </w:rPr>
              <w:t>,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 xml:space="preserve">“or to the </w:t>
            </w:r>
            <w:del w:id="2898" w:author="svcMRProcess" w:date="2018-08-29T14:13:00Z">
              <w:r>
                <w:rPr>
                  <w:sz w:val="20"/>
                </w:rPr>
                <w:delText>Authority</w:delText>
              </w:r>
            </w:del>
            <w:ins w:id="2899" w:author="svcMRProcess" w:date="2018-08-29T14:13:00Z">
              <w:r>
                <w:rPr>
                  <w:sz w:val="20"/>
                </w:rPr>
                <w:t>FES Commissioner</w:t>
              </w:r>
            </w:ins>
            <w:r>
              <w:rPr>
                <w:sz w:val="20"/>
              </w:rPr>
              <w:t>”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 xml:space="preserve">“or by the </w:t>
            </w:r>
            <w:del w:id="2900" w:author="svcMRProcess" w:date="2018-08-29T14:13:00Z">
              <w:r>
                <w:rPr>
                  <w:sz w:val="20"/>
                </w:rPr>
                <w:delText>Authority</w:delText>
              </w:r>
            </w:del>
            <w:ins w:id="2901" w:author="svcMRProcess" w:date="2018-08-29T14:13:00Z">
              <w:r>
                <w:rPr>
                  <w:sz w:val="20"/>
                </w:rPr>
                <w:t>FES Commissioner</w:t>
              </w:r>
            </w:ins>
            <w:r>
              <w:rPr>
                <w:sz w:val="20"/>
              </w:rPr>
              <w:t>” is deleted.</w:t>
            </w:r>
          </w:p>
        </w:tc>
      </w:tr>
      <w:tr>
        <w:trPr>
          <w:jc w:val="center"/>
        </w:trPr>
        <w:tc>
          <w:tcPr>
            <w:tcW w:w="2029" w:type="dxa"/>
          </w:tcPr>
          <w:p>
            <w:pPr>
              <w:pStyle w:val="yTable"/>
              <w:rPr>
                <w:sz w:val="20"/>
              </w:rPr>
            </w:pPr>
            <w:r>
              <w:rPr>
                <w:sz w:val="20"/>
              </w:rPr>
              <w:t>s. 36Z(2)</w:t>
            </w:r>
          </w:p>
        </w:tc>
        <w:tc>
          <w:tcPr>
            <w:tcW w:w="5146" w:type="dxa"/>
          </w:tcPr>
          <w:p>
            <w:pPr>
              <w:pStyle w:val="yTableNAm"/>
              <w:ind w:left="543" w:hanging="543"/>
              <w:rPr>
                <w:ins w:id="2902" w:author="svcMRProcess" w:date="2018-08-29T14:13:00Z"/>
                <w:sz w:val="20"/>
              </w:rPr>
            </w:pPr>
            <w:ins w:id="2903" w:author="svcMRProcess" w:date="2018-08-29T14:13:00Z">
              <w:r>
                <w:rPr>
                  <w:sz w:val="20"/>
                </w:rPr>
                <w:t>(a)</w:t>
              </w:r>
              <w:r>
                <w:rPr>
                  <w:sz w:val="20"/>
                </w:rPr>
                <w:tab/>
              </w:r>
            </w:ins>
            <w:r>
              <w:rPr>
                <w:sz w:val="20"/>
              </w:rPr>
              <w:t xml:space="preserve">“or the </w:t>
            </w:r>
            <w:del w:id="2904" w:author="svcMRProcess" w:date="2018-08-29T14:13:00Z">
              <w:r>
                <w:rPr>
                  <w:sz w:val="20"/>
                </w:rPr>
                <w:delText>Authority</w:delText>
              </w:r>
            </w:del>
            <w:ins w:id="2905" w:author="svcMRProcess" w:date="2018-08-29T14:13:00Z">
              <w:r>
                <w:rPr>
                  <w:sz w:val="20"/>
                </w:rPr>
                <w:t>FES Commissioner” is deleted;</w:t>
              </w:r>
            </w:ins>
          </w:p>
          <w:p>
            <w:pPr>
              <w:pStyle w:val="yTableNAm"/>
              <w:ind w:left="543" w:hanging="543"/>
              <w:rPr>
                <w:sz w:val="20"/>
              </w:rPr>
            </w:pPr>
            <w:ins w:id="2906" w:author="svcMRProcess" w:date="2018-08-29T14:13:00Z">
              <w:r>
                <w:rPr>
                  <w:sz w:val="20"/>
                </w:rPr>
                <w:t>(b)</w:t>
              </w:r>
              <w:r>
                <w:rPr>
                  <w:sz w:val="20"/>
                </w:rPr>
                <w:tab/>
                <w:t>“or the State, as the case requires</w:t>
              </w:r>
            </w:ins>
            <w:r>
              <w:rPr>
                <w:sz w:val="20"/>
              </w:rPr>
              <w:t>”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del w:id="2907" w:author="svcMRProcess" w:date="2018-08-29T14:13:00Z">
              <w:r>
                <w:rPr>
                  <w:sz w:val="20"/>
                </w:rPr>
                <w:delText>“Authority</w:delText>
              </w:r>
            </w:del>
            <w:ins w:id="2908" w:author="svcMRProcess" w:date="2018-08-29T14:13:00Z">
              <w:r>
                <w:rPr>
                  <w:sz w:val="20"/>
                </w:rPr>
                <w:t>“FES Commissioner</w:t>
              </w:r>
            </w:ins>
            <w:r>
              <w:rPr>
                <w:sz w:val="20"/>
              </w:rPr>
              <w:t xml:space="preserve">”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keepNext/>
              <w:rPr>
                <w:sz w:val="20"/>
              </w:rPr>
            </w:pPr>
            <w:r>
              <w:rPr>
                <w:sz w:val="20"/>
              </w:rPr>
              <w:t>s. 36ZD</w:t>
            </w:r>
          </w:p>
        </w:tc>
        <w:tc>
          <w:tcPr>
            <w:tcW w:w="5146" w:type="dxa"/>
          </w:tcPr>
          <w:p>
            <w:pPr>
              <w:pStyle w:val="yTableNAm"/>
              <w:ind w:left="543" w:hanging="543"/>
              <w:rPr>
                <w:ins w:id="2909" w:author="svcMRProcess" w:date="2018-08-29T14:13:00Z"/>
                <w:sz w:val="20"/>
              </w:rPr>
            </w:pPr>
            <w:del w:id="2910" w:author="svcMRProcess" w:date="2018-08-29T14:13:00Z">
              <w:r>
                <w:rPr>
                  <w:sz w:val="20"/>
                </w:rPr>
                <w:delText>“Authority</w:delText>
              </w:r>
            </w:del>
            <w:ins w:id="2911" w:author="svcMRProcess" w:date="2018-08-29T14:13:00Z">
              <w:r>
                <w:rPr>
                  <w:sz w:val="20"/>
                </w:rPr>
                <w:t>(a)</w:t>
              </w:r>
              <w:r>
                <w:rPr>
                  <w:sz w:val="20"/>
                </w:rPr>
                <w:tab/>
                <w:t xml:space="preserve">“Minister” is deleted and the following is inserted instead — </w:t>
              </w:r>
            </w:ins>
          </w:p>
          <w:p>
            <w:pPr>
              <w:pStyle w:val="yTableNAm"/>
              <w:rPr>
                <w:ins w:id="2912" w:author="svcMRProcess" w:date="2018-08-29T14:13:00Z"/>
                <w:sz w:val="20"/>
              </w:rPr>
            </w:pPr>
            <w:ins w:id="2913" w:author="svcMRProcess" w:date="2018-08-29T14:13:00Z">
              <w:r>
                <w:rPr>
                  <w:sz w:val="20"/>
                </w:rPr>
                <w:tab/>
                <w:t>“    local government    ”;</w:t>
              </w:r>
            </w:ins>
          </w:p>
          <w:p>
            <w:pPr>
              <w:pStyle w:val="yTableNAm"/>
              <w:ind w:left="543" w:hanging="543"/>
              <w:rPr>
                <w:sz w:val="20"/>
              </w:rPr>
            </w:pPr>
            <w:ins w:id="2914" w:author="svcMRProcess" w:date="2018-08-29T14:13:00Z">
              <w:r>
                <w:rPr>
                  <w:sz w:val="20"/>
                </w:rPr>
                <w:t>(b)</w:t>
              </w:r>
              <w:r>
                <w:rPr>
                  <w:sz w:val="20"/>
                </w:rPr>
                <w:tab/>
                <w:t>“FES Commissioner</w:t>
              </w:r>
            </w:ins>
            <w:r>
              <w:rPr>
                <w:sz w:val="20"/>
              </w:rPr>
              <w:t xml:space="preserve">” is deleted in both places where it occurs and the following is inserted instead — </w:t>
            </w:r>
          </w:p>
          <w:p>
            <w:pPr>
              <w:pStyle w:val="yTableNAm"/>
              <w:rPr>
                <w:sz w:val="20"/>
              </w:rPr>
            </w:pPr>
            <w:ins w:id="2915" w:author="svcMRProcess" w:date="2018-08-29T14:13:00Z">
              <w:r>
                <w:rPr>
                  <w:sz w:val="20"/>
                </w:rPr>
                <w:tab/>
              </w:r>
            </w:ins>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w:t>
      </w:r>
      <w:del w:id="2916" w:author="svcMRProcess" w:date="2018-08-29T14:13:00Z">
        <w:r>
          <w:delText>17</w:delText>
        </w:r>
      </w:del>
      <w:ins w:id="2917" w:author="svcMRProcess" w:date="2018-08-29T14:13:00Z">
        <w:r>
          <w:t>17; amended by No. 22 of 2012 s. 41</w:t>
        </w:r>
      </w:ins>
      <w:r>
        <w:t>.]</w:t>
      </w:r>
    </w:p>
    <w:p>
      <w:pPr>
        <w:rPr>
          <w:del w:id="2918" w:author="svcMRProcess" w:date="2018-08-29T14:13:00Z"/>
        </w:rPr>
        <w:sectPr>
          <w:headerReference w:type="even" r:id="rId27"/>
          <w:headerReference w:type="default" r:id="rId28"/>
          <w:pgSz w:w="11906" w:h="16838" w:code="9"/>
          <w:pgMar w:top="2376" w:right="2405" w:bottom="3542" w:left="2405" w:header="706" w:footer="3380" w:gutter="0"/>
          <w:cols w:space="720"/>
          <w:noEndnote/>
          <w:docGrid w:linePitch="326"/>
        </w:sectPr>
      </w:pPr>
      <w:bookmarkStart w:id="2919" w:name="_Toc29031116"/>
      <w:bookmarkStart w:id="2920" w:name="_Toc40080265"/>
      <w:bookmarkStart w:id="2921" w:name="_Toc92522221"/>
      <w:bookmarkStart w:id="2922" w:name="_Toc156298572"/>
      <w:bookmarkStart w:id="2923" w:name="_Toc157853985"/>
      <w:bookmarkStart w:id="2924" w:name="_Toc157854147"/>
      <w:bookmarkStart w:id="2925" w:name="_Toc186623644"/>
      <w:bookmarkStart w:id="2926" w:name="_Toc187049493"/>
      <w:bookmarkStart w:id="2927" w:name="_Toc188693855"/>
    </w:p>
    <w:p>
      <w:pPr>
        <w:pStyle w:val="yScheduleHeading"/>
        <w:rPr>
          <w:del w:id="2928" w:author="svcMRProcess" w:date="2018-08-29T14:13:00Z"/>
        </w:rPr>
      </w:pPr>
      <w:ins w:id="2929" w:author="svcMRProcess" w:date="2018-08-29T14:13:00Z">
        <w:r>
          <w:t>[</w:t>
        </w:r>
      </w:ins>
      <w:bookmarkStart w:id="2930" w:name="_Toc191098714"/>
      <w:bookmarkStart w:id="2931" w:name="_Toc191099298"/>
      <w:bookmarkStart w:id="2932" w:name="_Toc191099571"/>
      <w:bookmarkStart w:id="2933" w:name="_Toc191785612"/>
      <w:bookmarkStart w:id="2934" w:name="_Toc193254066"/>
      <w:bookmarkStart w:id="2935" w:name="_Toc194985097"/>
      <w:bookmarkStart w:id="2936" w:name="_Toc194994090"/>
      <w:bookmarkStart w:id="2937" w:name="_Toc274214725"/>
      <w:bookmarkStart w:id="2938" w:name="_Toc274214889"/>
      <w:bookmarkStart w:id="2939" w:name="_Toc278976530"/>
      <w:bookmarkStart w:id="2940" w:name="_Toc334432622"/>
      <w:bookmarkStart w:id="2941" w:name="_Toc334433774"/>
      <w:bookmarkStart w:id="2942" w:name="_Toc339533827"/>
      <w:bookmarkStart w:id="2943" w:name="_Toc339534020"/>
      <w:r>
        <w:t>Schedule</w:t>
      </w:r>
      <w:del w:id="2944" w:author="svcMRProcess" w:date="2018-08-29T14:13:00Z">
        <w:r>
          <w:rPr>
            <w:rStyle w:val="CharSchNo"/>
          </w:rPr>
          <w:delText> </w:delText>
        </w:r>
      </w:del>
      <w:ins w:id="2945" w:author="svcMRProcess" w:date="2018-08-29T14:13:00Z">
        <w:r>
          <w:t xml:space="preserve"> </w:t>
        </w:r>
      </w:ins>
      <w:r>
        <w:t>2</w:t>
      </w:r>
      <w:del w:id="2946" w:author="svcMRProcess" w:date="2018-08-29T14:13:00Z">
        <w:r>
          <w:rPr>
            <w:rStyle w:val="CharSDivNo"/>
          </w:rPr>
          <w:delText> </w:delText>
        </w:r>
        <w:r>
          <w:delText>—</w:delText>
        </w:r>
        <w:r>
          <w:rPr>
            <w:rStyle w:val="CharSDivText"/>
          </w:rPr>
          <w:delText> </w:delText>
        </w:r>
        <w:r>
          <w:rPr>
            <w:rStyle w:val="CharSchText"/>
          </w:rPr>
          <w:delText>Savings and transitional provisions</w:delTex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del>
    </w:p>
    <w:p>
      <w:pPr>
        <w:pStyle w:val="yShoulderClause"/>
        <w:rPr>
          <w:del w:id="2947" w:author="svcMRProcess" w:date="2018-08-29T14:13:00Z"/>
        </w:rPr>
      </w:pPr>
      <w:del w:id="2948" w:author="svcMRProcess" w:date="2018-08-29T14:13:00Z">
        <w:r>
          <w:delText>[Section 42]</w:delText>
        </w:r>
      </w:del>
    </w:p>
    <w:p>
      <w:pPr>
        <w:pStyle w:val="yHeading5"/>
        <w:spacing w:before="180"/>
        <w:outlineLvl w:val="9"/>
        <w:rPr>
          <w:del w:id="2949" w:author="svcMRProcess" w:date="2018-08-29T14:13:00Z"/>
        </w:rPr>
      </w:pPr>
      <w:bookmarkStart w:id="2950" w:name="_Toc29030977"/>
      <w:bookmarkStart w:id="2951" w:name="_Toc29031117"/>
      <w:bookmarkStart w:id="2952" w:name="_Toc40080266"/>
      <w:bookmarkStart w:id="2953" w:name="_Toc92522222"/>
      <w:bookmarkStart w:id="2954" w:name="_Toc339534021"/>
      <w:del w:id="2955" w:author="svcMRProcess" w:date="2018-08-29T14:13:00Z">
        <w:r>
          <w:rPr>
            <w:rStyle w:val="CharSClsNo"/>
          </w:rPr>
          <w:delText>1</w:delText>
        </w:r>
        <w:r>
          <w:delText>.</w:delText>
        </w:r>
        <w:r>
          <w:tab/>
        </w:r>
        <w:bookmarkEnd w:id="2950"/>
        <w:bookmarkEnd w:id="2951"/>
        <w:bookmarkEnd w:id="2952"/>
        <w:bookmarkEnd w:id="2953"/>
        <w:r>
          <w:delText>Terms used in this Schedule</w:delText>
        </w:r>
        <w:bookmarkEnd w:id="2954"/>
      </w:del>
    </w:p>
    <w:p>
      <w:pPr>
        <w:pStyle w:val="ySubsection"/>
        <w:rPr>
          <w:del w:id="2956" w:author="svcMRProcess" w:date="2018-08-29T14:13:00Z"/>
        </w:rPr>
      </w:pPr>
      <w:del w:id="2957" w:author="svcMRProcess" w:date="2018-08-29T14:13:00Z">
        <w:r>
          <w:tab/>
        </w:r>
        <w:r>
          <w:tab/>
          <w:delText>In this Schedule —</w:delText>
        </w:r>
      </w:del>
    </w:p>
    <w:p>
      <w:pPr>
        <w:pStyle w:val="yEdnoteschedule"/>
      </w:pPr>
      <w:del w:id="2958" w:author="svcMRProcess" w:date="2018-08-29T14:13:00Z">
        <w:r>
          <w:tab/>
        </w:r>
        <w:r>
          <w:rPr>
            <w:rStyle w:val="CharDefText"/>
          </w:rPr>
          <w:delText>assets</w:delText>
        </w:r>
        <w:r>
          <w:delText xml:space="preserve"> means property</w:delText>
        </w:r>
      </w:del>
      <w:ins w:id="2959" w:author="svcMRProcess" w:date="2018-08-29T14:13:00Z">
        <w:r>
          <w:t xml:space="preserve"> deleted by No. 22</w:t>
        </w:r>
      </w:ins>
      <w:r>
        <w:t xml:space="preserve"> of </w:t>
      </w:r>
      <w:del w:id="2960" w:author="svcMRProcess" w:date="2018-08-29T14:13:00Z">
        <w:r>
          <w:delText>every kind whether tangible or intangible, real or personal, corporeal or incorporeal and, without limiting this definition, includes —</w:delText>
        </w:r>
      </w:del>
      <w:ins w:id="2961" w:author="svcMRProcess" w:date="2018-08-29T14:13:00Z">
        <w:r>
          <w:t>2012 s. 42.]</w:t>
        </w:r>
      </w:ins>
    </w:p>
    <w:p>
      <w:pPr>
        <w:pStyle w:val="yDefpara"/>
        <w:rPr>
          <w:del w:id="2962" w:author="svcMRProcess" w:date="2018-08-29T14:13:00Z"/>
        </w:rPr>
      </w:pPr>
      <w:del w:id="2963" w:author="svcMRProcess" w:date="2018-08-29T14:13:00Z">
        <w:r>
          <w:tab/>
          <w:delText>(a)</w:delText>
        </w:r>
        <w:r>
          <w:tab/>
          <w:delText>choses in action;</w:delText>
        </w:r>
      </w:del>
    </w:p>
    <w:p>
      <w:pPr>
        <w:pStyle w:val="yDefpara"/>
        <w:rPr>
          <w:del w:id="2964" w:author="svcMRProcess" w:date="2018-08-29T14:13:00Z"/>
        </w:rPr>
      </w:pPr>
      <w:del w:id="2965" w:author="svcMRProcess" w:date="2018-08-29T14:13:00Z">
        <w:r>
          <w:tab/>
          <w:delText>(b)</w:delText>
        </w:r>
        <w:r>
          <w:tab/>
          <w:delText>goodwill; and</w:delText>
        </w:r>
      </w:del>
    </w:p>
    <w:p>
      <w:pPr>
        <w:pStyle w:val="yDefpara"/>
        <w:rPr>
          <w:del w:id="2966" w:author="svcMRProcess" w:date="2018-08-29T14:13:00Z"/>
        </w:rPr>
      </w:pPr>
      <w:del w:id="2967" w:author="svcMRProcess" w:date="2018-08-29T14:13:00Z">
        <w:r>
          <w:tab/>
          <w:delText>(c)</w:delText>
        </w:r>
        <w:r>
          <w:tab/>
          <w:delText>rights, interests and claims of every kind in or to property,</w:delText>
        </w:r>
      </w:del>
    </w:p>
    <w:p>
      <w:pPr>
        <w:pStyle w:val="yDefstart"/>
        <w:rPr>
          <w:del w:id="2968" w:author="svcMRProcess" w:date="2018-08-29T14:13:00Z"/>
        </w:rPr>
      </w:pPr>
      <w:del w:id="2969" w:author="svcMRProcess" w:date="2018-08-29T14:13:00Z">
        <w:r>
          <w:tab/>
          <w:delText>whether arising from, accruing under, created or evidenced by or the subject of, an instrument or otherwise and whether liquidated or unliquidated, actual, contingent or prospective;</w:delText>
        </w:r>
      </w:del>
    </w:p>
    <w:p>
      <w:pPr>
        <w:pStyle w:val="yDefstart"/>
        <w:rPr>
          <w:del w:id="2970" w:author="svcMRProcess" w:date="2018-08-29T14:13:00Z"/>
        </w:rPr>
      </w:pPr>
      <w:del w:id="2971" w:author="svcMRProcess" w:date="2018-08-29T14:13:00Z">
        <w:r>
          <w:tab/>
        </w:r>
        <w:r>
          <w:rPr>
            <w:rStyle w:val="CharDefText"/>
          </w:rPr>
          <w:delText>Bush Fires Board</w:delText>
        </w:r>
        <w:r>
          <w:delText xml:space="preserve"> means the Bush Fires Board constituted under section 8(1) of the </w:delText>
        </w:r>
        <w:r>
          <w:rPr>
            <w:i/>
          </w:rPr>
          <w:delText>Bush Fires Act 1954</w:delText>
        </w:r>
        <w:r>
          <w:delText>, as in force immediately before the commencement day;</w:delText>
        </w:r>
      </w:del>
    </w:p>
    <w:p>
      <w:pPr>
        <w:pStyle w:val="yDefstart"/>
        <w:rPr>
          <w:del w:id="2972" w:author="svcMRProcess" w:date="2018-08-29T14:13:00Z"/>
        </w:rPr>
      </w:pPr>
      <w:del w:id="2973" w:author="svcMRProcess" w:date="2018-08-29T14:13:00Z">
        <w:r>
          <w:tab/>
        </w:r>
        <w:r>
          <w:rPr>
            <w:rStyle w:val="CharDefText"/>
          </w:rPr>
          <w:delText>commencement day</w:delText>
        </w:r>
        <w:r>
          <w:delText xml:space="preserve"> means the day on which this Act comes into operation;</w:delText>
        </w:r>
      </w:del>
    </w:p>
    <w:p>
      <w:pPr>
        <w:pStyle w:val="yDefstart"/>
        <w:rPr>
          <w:del w:id="2974" w:author="svcMRProcess" w:date="2018-08-29T14:13:00Z"/>
        </w:rPr>
      </w:pPr>
      <w:del w:id="2975" w:author="svcMRProcess" w:date="2018-08-29T14:13:00Z">
        <w:r>
          <w:tab/>
        </w:r>
        <w:r>
          <w:rPr>
            <w:rStyle w:val="CharDefText"/>
          </w:rPr>
          <w:delText>Fire Brigades Board</w:delText>
        </w:r>
        <w:r>
          <w:delText xml:space="preserve"> means the Western Australian Fire Brigades Board constituted under section 6 of the </w:delText>
        </w:r>
        <w:r>
          <w:rPr>
            <w:i/>
          </w:rPr>
          <w:delText>Fire Brigades Act 1942</w:delText>
        </w:r>
        <w:r>
          <w:delText>, as in force immediately before the commencement day;</w:delText>
        </w:r>
      </w:del>
    </w:p>
    <w:p>
      <w:pPr>
        <w:pStyle w:val="yDefstart"/>
        <w:rPr>
          <w:del w:id="2976" w:author="svcMRProcess" w:date="2018-08-29T14:13:00Z"/>
        </w:rPr>
      </w:pPr>
      <w:del w:id="2977" w:author="svcMRProcess" w:date="2018-08-29T14:13:00Z">
        <w:r>
          <w:tab/>
        </w:r>
        <w:r>
          <w:rPr>
            <w:rStyle w:val="CharDefText"/>
          </w:rPr>
          <w:delText>liability</w:delText>
        </w:r>
        <w:r>
          <w:delText xml:space="preserve"> means any liability, duty or obligation whether actual, contingent or prospective, liquidated or unliquidated, or whether owed alone or jointly or jointly and severally with any other person;</w:delText>
        </w:r>
      </w:del>
    </w:p>
    <w:p>
      <w:pPr>
        <w:pStyle w:val="yDefstart"/>
        <w:rPr>
          <w:del w:id="2978" w:author="svcMRProcess" w:date="2018-08-29T14:13:00Z"/>
        </w:rPr>
      </w:pPr>
      <w:del w:id="2979" w:author="svcMRProcess" w:date="2018-08-29T14:13:00Z">
        <w:r>
          <w:tab/>
        </w:r>
        <w:r>
          <w:rPr>
            <w:rStyle w:val="CharDefText"/>
          </w:rPr>
          <w:delText>right</w:delText>
        </w:r>
        <w:r>
          <w:delText xml:space="preserve"> means any right, power, privilege or immunity whether actual, contingent or prospective;</w:delText>
        </w:r>
      </w:del>
    </w:p>
    <w:p>
      <w:pPr>
        <w:pStyle w:val="yDefstart"/>
        <w:rPr>
          <w:del w:id="2980" w:author="svcMRProcess" w:date="2018-08-29T14:13:00Z"/>
        </w:rPr>
      </w:pPr>
      <w:del w:id="2981" w:author="svcMRProcess" w:date="2018-08-29T14:13:00Z">
        <w:r>
          <w:tab/>
        </w:r>
        <w:r>
          <w:rPr>
            <w:rStyle w:val="CharDefText"/>
          </w:rPr>
          <w:delText>the department</w:delText>
        </w:r>
        <w:r>
          <w:delText xml:space="preserve"> means the department of the Public Service designated as the Department of Fire and Emergency Services (or as it may be re</w:delText>
        </w:r>
        <w:r>
          <w:noBreakHyphen/>
          <w:delText>designated) and includes any department of the Public Service to which the department is a successor.</w:delText>
        </w:r>
      </w:del>
    </w:p>
    <w:p>
      <w:pPr>
        <w:pStyle w:val="yHeading5"/>
        <w:outlineLvl w:val="9"/>
        <w:rPr>
          <w:del w:id="2982" w:author="svcMRProcess" w:date="2018-08-29T14:13:00Z"/>
          <w:b w:val="0"/>
        </w:rPr>
      </w:pPr>
      <w:bookmarkStart w:id="2983" w:name="_Toc29030978"/>
      <w:bookmarkStart w:id="2984" w:name="_Toc29031118"/>
      <w:bookmarkStart w:id="2985" w:name="_Toc40080267"/>
      <w:bookmarkStart w:id="2986" w:name="_Toc92522223"/>
      <w:bookmarkStart w:id="2987" w:name="_Toc339534022"/>
      <w:del w:id="2988" w:author="svcMRProcess" w:date="2018-08-29T14:13:00Z">
        <w:r>
          <w:rPr>
            <w:rStyle w:val="CharSClsNo"/>
          </w:rPr>
          <w:delText>2</w:delText>
        </w:r>
        <w:r>
          <w:delText>.</w:delText>
        </w:r>
        <w:r>
          <w:tab/>
          <w:delText>Interpretation Act to apply</w:delText>
        </w:r>
        <w:bookmarkEnd w:id="2983"/>
        <w:bookmarkEnd w:id="2984"/>
        <w:bookmarkEnd w:id="2985"/>
        <w:bookmarkEnd w:id="2986"/>
        <w:bookmarkEnd w:id="2987"/>
      </w:del>
    </w:p>
    <w:p>
      <w:pPr>
        <w:pStyle w:val="ySubsection"/>
        <w:spacing w:before="120"/>
        <w:rPr>
          <w:del w:id="2989" w:author="svcMRProcess" w:date="2018-08-29T14:13:00Z"/>
        </w:rPr>
      </w:pPr>
      <w:del w:id="2990" w:author="svcMRProcess" w:date="2018-08-29T14:13:00Z">
        <w:r>
          <w:tab/>
        </w:r>
        <w:r>
          <w:tab/>
          <w:delText xml:space="preserve">This Schedule does not limit the operation of the </w:delText>
        </w:r>
        <w:r>
          <w:rPr>
            <w:i/>
          </w:rPr>
          <w:delText>Interpretation Act 1984</w:delText>
        </w:r>
        <w:r>
          <w:delText>.</w:delText>
        </w:r>
      </w:del>
    </w:p>
    <w:p>
      <w:pPr>
        <w:pStyle w:val="yHeading5"/>
        <w:outlineLvl w:val="9"/>
        <w:rPr>
          <w:del w:id="2991" w:author="svcMRProcess" w:date="2018-08-29T14:13:00Z"/>
        </w:rPr>
      </w:pPr>
      <w:bookmarkStart w:id="2992" w:name="_Toc29030979"/>
      <w:bookmarkStart w:id="2993" w:name="_Toc29031119"/>
      <w:bookmarkStart w:id="2994" w:name="_Toc40080268"/>
      <w:bookmarkStart w:id="2995" w:name="_Toc92522224"/>
      <w:bookmarkStart w:id="2996" w:name="_Toc339534023"/>
      <w:del w:id="2997" w:author="svcMRProcess" w:date="2018-08-29T14:13:00Z">
        <w:r>
          <w:rPr>
            <w:rStyle w:val="CharSClsNo"/>
          </w:rPr>
          <w:delText>3</w:delText>
        </w:r>
        <w:r>
          <w:delText>.</w:delText>
        </w:r>
        <w:r>
          <w:tab/>
          <w:delText>Dissolution of Boards</w:delText>
        </w:r>
        <w:bookmarkEnd w:id="2992"/>
        <w:bookmarkEnd w:id="2993"/>
        <w:bookmarkEnd w:id="2994"/>
        <w:bookmarkEnd w:id="2995"/>
        <w:bookmarkEnd w:id="2996"/>
      </w:del>
    </w:p>
    <w:p>
      <w:pPr>
        <w:pStyle w:val="ySubsection"/>
        <w:spacing w:before="120"/>
        <w:rPr>
          <w:del w:id="2998" w:author="svcMRProcess" w:date="2018-08-29T14:13:00Z"/>
        </w:rPr>
      </w:pPr>
      <w:del w:id="2999" w:author="svcMRProcess" w:date="2018-08-29T14:13:00Z">
        <w:r>
          <w:tab/>
          <w:delText>(1)</w:delText>
        </w:r>
        <w:r>
          <w:tab/>
          <w:delText>The Bush Fires Board is dissolved and its members go out of office.</w:delText>
        </w:r>
      </w:del>
    </w:p>
    <w:p>
      <w:pPr>
        <w:pStyle w:val="ySubsection"/>
        <w:spacing w:before="120"/>
        <w:rPr>
          <w:del w:id="3000" w:author="svcMRProcess" w:date="2018-08-29T14:13:00Z"/>
          <w:spacing w:val="-4"/>
        </w:rPr>
      </w:pPr>
      <w:del w:id="3001" w:author="svcMRProcess" w:date="2018-08-29T14:13:00Z">
        <w:r>
          <w:rPr>
            <w:spacing w:val="-4"/>
          </w:rPr>
          <w:tab/>
          <w:delText>(2)</w:delText>
        </w:r>
        <w:r>
          <w:rPr>
            <w:spacing w:val="-4"/>
          </w:rPr>
          <w:tab/>
          <w:delText>The Fire Brigades Board is dissolved and its members go out of office.</w:delText>
        </w:r>
      </w:del>
    </w:p>
    <w:p>
      <w:pPr>
        <w:pStyle w:val="yHeading5"/>
        <w:outlineLvl w:val="9"/>
        <w:rPr>
          <w:del w:id="3002" w:author="svcMRProcess" w:date="2018-08-29T14:13:00Z"/>
        </w:rPr>
      </w:pPr>
      <w:bookmarkStart w:id="3003" w:name="_Toc29030980"/>
      <w:bookmarkStart w:id="3004" w:name="_Toc29031120"/>
      <w:bookmarkStart w:id="3005" w:name="_Toc40080269"/>
      <w:bookmarkStart w:id="3006" w:name="_Toc92522225"/>
      <w:bookmarkStart w:id="3007" w:name="_Toc339534024"/>
      <w:del w:id="3008" w:author="svcMRProcess" w:date="2018-08-29T14:13:00Z">
        <w:r>
          <w:rPr>
            <w:rStyle w:val="CharSClsNo"/>
          </w:rPr>
          <w:delText>4</w:delText>
        </w:r>
        <w:r>
          <w:delText>.</w:delText>
        </w:r>
        <w:r>
          <w:tab/>
          <w:delText>Devolution of assets and liabilities etc.</w:delText>
        </w:r>
        <w:bookmarkEnd w:id="3003"/>
        <w:bookmarkEnd w:id="3004"/>
        <w:bookmarkEnd w:id="3005"/>
        <w:bookmarkEnd w:id="3006"/>
        <w:bookmarkEnd w:id="3007"/>
        <w:r>
          <w:delText xml:space="preserve"> </w:delText>
        </w:r>
      </w:del>
    </w:p>
    <w:p>
      <w:pPr>
        <w:pStyle w:val="ySubsection"/>
        <w:rPr>
          <w:del w:id="3009" w:author="svcMRProcess" w:date="2018-08-29T14:13:00Z"/>
        </w:rPr>
      </w:pPr>
      <w:del w:id="3010" w:author="svcMRProcess" w:date="2018-08-29T14:13:00Z">
        <w:r>
          <w:tab/>
        </w:r>
        <w:r>
          <w:tab/>
          <w:delText>On the commencement day —</w:delText>
        </w:r>
      </w:del>
    </w:p>
    <w:p>
      <w:pPr>
        <w:pStyle w:val="yIndenta"/>
        <w:spacing w:before="60"/>
        <w:rPr>
          <w:del w:id="3011" w:author="svcMRProcess" w:date="2018-08-29T14:13:00Z"/>
        </w:rPr>
      </w:pPr>
      <w:del w:id="3012" w:author="svcMRProcess" w:date="2018-08-29T14:13:00Z">
        <w:r>
          <w:tab/>
          <w:delText>(a)</w:delText>
        </w:r>
        <w:r>
          <w:tab/>
          <w:delText>the assets and rights of the Fire Brigades Board that were immediately before that day vested in that body vest in the Authority;</w:delText>
        </w:r>
      </w:del>
    </w:p>
    <w:p>
      <w:pPr>
        <w:pStyle w:val="yIndenta"/>
        <w:spacing w:before="60"/>
        <w:rPr>
          <w:del w:id="3013" w:author="svcMRProcess" w:date="2018-08-29T14:13:00Z"/>
        </w:rPr>
      </w:pPr>
      <w:del w:id="3014" w:author="svcMRProcess" w:date="2018-08-29T14:13:00Z">
        <w:r>
          <w:tab/>
          <w:delText>(b)</w:delText>
        </w:r>
        <w:r>
          <w:tab/>
          <w:delText>the assets of the Crown that were immediately before that day under the care, control or management of the department or the Bush Fires Board are transferred to the care, control or management of the Authority;</w:delText>
        </w:r>
      </w:del>
    </w:p>
    <w:p>
      <w:pPr>
        <w:pStyle w:val="yIndenta"/>
        <w:spacing w:before="60"/>
        <w:rPr>
          <w:del w:id="3015" w:author="svcMRProcess" w:date="2018-08-29T14:13:00Z"/>
        </w:rPr>
      </w:pPr>
      <w:del w:id="3016" w:author="svcMRProcess" w:date="2018-08-29T14:13:00Z">
        <w:r>
          <w:tab/>
          <w:delText>(c)</w:delText>
        </w:r>
        <w:r>
          <w:tab/>
          <w:delText>the liabilities of the Fire Brigades Board immediately before that day become the liabilities of the Authority;</w:delText>
        </w:r>
      </w:del>
    </w:p>
    <w:p>
      <w:pPr>
        <w:pStyle w:val="yIndenta"/>
        <w:spacing w:before="60"/>
        <w:rPr>
          <w:del w:id="3017" w:author="svcMRProcess" w:date="2018-08-29T14:13:00Z"/>
        </w:rPr>
      </w:pPr>
      <w:del w:id="3018" w:author="svcMRProcess" w:date="2018-08-29T14:13:00Z">
        <w:r>
          <w:tab/>
          <w:delText>(d)</w:delText>
        </w:r>
        <w:r>
          <w:tab/>
          <w:delText>the liabilities incurred on behalf of the department or the Bush Fires Board become the liabilities of the Authority;</w:delText>
        </w:r>
      </w:del>
    </w:p>
    <w:p>
      <w:pPr>
        <w:pStyle w:val="yIndenta"/>
        <w:spacing w:before="60"/>
        <w:rPr>
          <w:del w:id="3019" w:author="svcMRProcess" w:date="2018-08-29T14:13:00Z"/>
        </w:rPr>
      </w:pPr>
      <w:del w:id="3020" w:author="svcMRProcess" w:date="2018-08-29T14:13:00Z">
        <w:r>
          <w:tab/>
          <w:delText>(e)</w:delText>
        </w:r>
        <w:r>
          <w:tab/>
          <w:delText xml:space="preserve">any proceedings or remedy that, immediately before that day, might have been brought or continued by or available against or to the Fire Brigades Board may be brought or continued and are or is available by or against or to the Authority; and </w:delText>
        </w:r>
      </w:del>
    </w:p>
    <w:p>
      <w:pPr>
        <w:pStyle w:val="yIndenta"/>
        <w:spacing w:before="60"/>
        <w:rPr>
          <w:del w:id="3021" w:author="svcMRProcess" w:date="2018-08-29T14:13:00Z"/>
        </w:rPr>
      </w:pPr>
      <w:del w:id="3022" w:author="svcMRProcess" w:date="2018-08-29T14:13:00Z">
        <w:r>
          <w:tab/>
          <w:delText>(f)</w:delText>
        </w:r>
        <w:r>
          <w:tab/>
          <w:delText>all papers, documents, minutes, books of account and other records (however compiled, recorded or stored) relating to the respective operations of the department, the Bush Fires Board and the Fire Brigades Board are to be delivered to the Authority.</w:delText>
        </w:r>
      </w:del>
    </w:p>
    <w:p>
      <w:pPr>
        <w:pStyle w:val="yHeading5"/>
        <w:outlineLvl w:val="9"/>
        <w:rPr>
          <w:del w:id="3023" w:author="svcMRProcess" w:date="2018-08-29T14:13:00Z"/>
        </w:rPr>
      </w:pPr>
      <w:bookmarkStart w:id="3024" w:name="_Toc29030981"/>
      <w:bookmarkStart w:id="3025" w:name="_Toc29031121"/>
      <w:bookmarkStart w:id="3026" w:name="_Toc40080270"/>
      <w:bookmarkStart w:id="3027" w:name="_Toc92522226"/>
      <w:bookmarkStart w:id="3028" w:name="_Toc339534025"/>
      <w:del w:id="3029" w:author="svcMRProcess" w:date="2018-08-29T14:13:00Z">
        <w:r>
          <w:rPr>
            <w:rStyle w:val="CharSClsNo"/>
          </w:rPr>
          <w:delText>5</w:delText>
        </w:r>
        <w:r>
          <w:delText>.</w:delText>
        </w:r>
        <w:r>
          <w:tab/>
          <w:delText>Completion of things begun</w:delText>
        </w:r>
        <w:bookmarkEnd w:id="3024"/>
        <w:bookmarkEnd w:id="3025"/>
        <w:bookmarkEnd w:id="3026"/>
        <w:bookmarkEnd w:id="3027"/>
        <w:bookmarkEnd w:id="3028"/>
      </w:del>
    </w:p>
    <w:p>
      <w:pPr>
        <w:pStyle w:val="ySubsection"/>
        <w:rPr>
          <w:del w:id="3030" w:author="svcMRProcess" w:date="2018-08-29T14:13:00Z"/>
        </w:rPr>
      </w:pPr>
      <w:del w:id="3031" w:author="svcMRProcess" w:date="2018-08-29T14:13:00Z">
        <w:r>
          <w:tab/>
        </w:r>
        <w:r>
          <w:tab/>
          <w:delText>Anything begun before the commencement day by the department, the Bush Fires Board or the Fire Brigades Board may be continued after that day by the Authority so far as the doing of that thing is within the functions of the Authority.</w:delText>
        </w:r>
      </w:del>
    </w:p>
    <w:p>
      <w:pPr>
        <w:pStyle w:val="yHeading5"/>
        <w:outlineLvl w:val="9"/>
        <w:rPr>
          <w:del w:id="3032" w:author="svcMRProcess" w:date="2018-08-29T14:13:00Z"/>
          <w:b w:val="0"/>
        </w:rPr>
      </w:pPr>
      <w:bookmarkStart w:id="3033" w:name="_Toc29030982"/>
      <w:bookmarkStart w:id="3034" w:name="_Toc29031122"/>
      <w:bookmarkStart w:id="3035" w:name="_Toc40080271"/>
      <w:bookmarkStart w:id="3036" w:name="_Toc92522227"/>
      <w:bookmarkStart w:id="3037" w:name="_Toc339534026"/>
      <w:del w:id="3038" w:author="svcMRProcess" w:date="2018-08-29T14:13:00Z">
        <w:r>
          <w:rPr>
            <w:rStyle w:val="CharSClsNo"/>
          </w:rPr>
          <w:delText>6</w:delText>
        </w:r>
        <w:r>
          <w:delText>.</w:delText>
        </w:r>
        <w:r>
          <w:tab/>
          <w:delText>Continuing effect of things done</w:delText>
        </w:r>
        <w:bookmarkEnd w:id="3033"/>
        <w:bookmarkEnd w:id="3034"/>
        <w:bookmarkEnd w:id="3035"/>
        <w:bookmarkEnd w:id="3036"/>
        <w:bookmarkEnd w:id="3037"/>
      </w:del>
    </w:p>
    <w:p>
      <w:pPr>
        <w:pStyle w:val="ySubsection"/>
        <w:rPr>
          <w:del w:id="3039" w:author="svcMRProcess" w:date="2018-08-29T14:13:00Z"/>
        </w:rPr>
      </w:pPr>
      <w:del w:id="3040" w:author="svcMRProcess" w:date="2018-08-29T14:13:00Z">
        <w:r>
          <w:tab/>
        </w:r>
        <w:r>
          <w:tab/>
          <w:delTex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delText>
        </w:r>
      </w:del>
    </w:p>
    <w:p>
      <w:pPr>
        <w:pStyle w:val="yHeading5"/>
        <w:outlineLvl w:val="9"/>
        <w:rPr>
          <w:del w:id="3041" w:author="svcMRProcess" w:date="2018-08-29T14:13:00Z"/>
        </w:rPr>
      </w:pPr>
      <w:bookmarkStart w:id="3042" w:name="_Toc29030983"/>
      <w:bookmarkStart w:id="3043" w:name="_Toc29031123"/>
      <w:bookmarkStart w:id="3044" w:name="_Toc40080272"/>
      <w:bookmarkStart w:id="3045" w:name="_Toc92522228"/>
      <w:bookmarkStart w:id="3046" w:name="_Toc339534027"/>
      <w:del w:id="3047" w:author="svcMRProcess" w:date="2018-08-29T14:13:00Z">
        <w:r>
          <w:rPr>
            <w:rStyle w:val="CharSClsNo"/>
          </w:rPr>
          <w:delText>7</w:delText>
        </w:r>
        <w:r>
          <w:delText>.</w:delText>
        </w:r>
        <w:r>
          <w:tab/>
          <w:delText>Agreements and instruments</w:delText>
        </w:r>
        <w:bookmarkEnd w:id="3042"/>
        <w:bookmarkEnd w:id="3043"/>
        <w:bookmarkEnd w:id="3044"/>
        <w:bookmarkEnd w:id="3045"/>
        <w:bookmarkEnd w:id="3046"/>
      </w:del>
    </w:p>
    <w:p>
      <w:pPr>
        <w:pStyle w:val="ySubsection"/>
        <w:rPr>
          <w:del w:id="3048" w:author="svcMRProcess" w:date="2018-08-29T14:13:00Z"/>
        </w:rPr>
      </w:pPr>
      <w:del w:id="3049" w:author="svcMRProcess" w:date="2018-08-29T14:13:00Z">
        <w:r>
          <w:tab/>
        </w:r>
        <w:r>
          <w:tab/>
          <w:delText>Any agreement or instrument subsisting immediately before the commencement day —</w:delText>
        </w:r>
      </w:del>
    </w:p>
    <w:p>
      <w:pPr>
        <w:pStyle w:val="yIndenta"/>
        <w:rPr>
          <w:del w:id="3050" w:author="svcMRProcess" w:date="2018-08-29T14:13:00Z"/>
        </w:rPr>
      </w:pPr>
      <w:del w:id="3051" w:author="svcMRProcess" w:date="2018-08-29T14:13:00Z">
        <w:r>
          <w:tab/>
          <w:delText>(a)</w:delText>
        </w:r>
        <w:r>
          <w:tab/>
          <w:delText>to which the Fire Brigades Board was a party, or to which a person was a party on behalf of or for the purposes of the department or the Bush Fires Board; or</w:delText>
        </w:r>
      </w:del>
    </w:p>
    <w:p>
      <w:pPr>
        <w:pStyle w:val="yIndenta"/>
        <w:rPr>
          <w:del w:id="3052" w:author="svcMRProcess" w:date="2018-08-29T14:13:00Z"/>
        </w:rPr>
      </w:pPr>
      <w:del w:id="3053" w:author="svcMRProcess" w:date="2018-08-29T14:13:00Z">
        <w:r>
          <w:tab/>
          <w:delText>(b)</w:delText>
        </w:r>
        <w:r>
          <w:tab/>
          <w:delText>that contains a reference to the department, the Bush Fires Board or the Fire Brigades Board,</w:delText>
        </w:r>
      </w:del>
    </w:p>
    <w:p>
      <w:pPr>
        <w:pStyle w:val="ySubsection"/>
        <w:rPr>
          <w:del w:id="3054" w:author="svcMRProcess" w:date="2018-08-29T14:13:00Z"/>
        </w:rPr>
      </w:pPr>
      <w:del w:id="3055" w:author="svcMRProcess" w:date="2018-08-29T14:13:00Z">
        <w:r>
          <w:tab/>
        </w:r>
        <w:r>
          <w:tab/>
          <w:delText>has effect on and after that day as if —</w:delText>
        </w:r>
      </w:del>
    </w:p>
    <w:p>
      <w:pPr>
        <w:pStyle w:val="yIndenta"/>
        <w:rPr>
          <w:del w:id="3056" w:author="svcMRProcess" w:date="2018-08-29T14:13:00Z"/>
        </w:rPr>
      </w:pPr>
      <w:del w:id="3057" w:author="svcMRProcess" w:date="2018-08-29T14:13:00Z">
        <w:r>
          <w:tab/>
          <w:delText>(c)</w:delText>
        </w:r>
        <w:r>
          <w:tab/>
          <w:delText>the Authority were substituted for the Fire Brigades Board or that person as a party to the agreement or instrument; or</w:delText>
        </w:r>
      </w:del>
    </w:p>
    <w:p>
      <w:pPr>
        <w:pStyle w:val="yIndenta"/>
        <w:rPr>
          <w:del w:id="3058" w:author="svcMRProcess" w:date="2018-08-29T14:13:00Z"/>
        </w:rPr>
      </w:pPr>
      <w:del w:id="3059" w:author="svcMRProcess" w:date="2018-08-29T14:13:00Z">
        <w:r>
          <w:tab/>
          <w:delText>(d)</w:delText>
        </w:r>
        <w:r>
          <w:tab/>
          <w:delText>any reference in the agreement or instrument to the department, the Bush Fires Board or the Fire Brigades Board were (unless the context otherwise requires) amended to be or include a reference to the Authority.</w:delText>
        </w:r>
      </w:del>
    </w:p>
    <w:p>
      <w:pPr>
        <w:pStyle w:val="yHeading5"/>
        <w:outlineLvl w:val="9"/>
        <w:rPr>
          <w:del w:id="3060" w:author="svcMRProcess" w:date="2018-08-29T14:13:00Z"/>
          <w:b w:val="0"/>
        </w:rPr>
      </w:pPr>
      <w:bookmarkStart w:id="3061" w:name="_Toc29030984"/>
      <w:bookmarkStart w:id="3062" w:name="_Toc29031124"/>
      <w:bookmarkStart w:id="3063" w:name="_Toc40080273"/>
      <w:bookmarkStart w:id="3064" w:name="_Toc92522229"/>
      <w:bookmarkStart w:id="3065" w:name="_Toc339534028"/>
      <w:del w:id="3066" w:author="svcMRProcess" w:date="2018-08-29T14:13:00Z">
        <w:r>
          <w:rPr>
            <w:rStyle w:val="CharSClsNo"/>
          </w:rPr>
          <w:delText>8</w:delText>
        </w:r>
        <w:r>
          <w:delText>.</w:delText>
        </w:r>
        <w:r>
          <w:tab/>
          <w:delText>Chief executive officer and staff</w:delText>
        </w:r>
        <w:bookmarkEnd w:id="3061"/>
        <w:bookmarkEnd w:id="3062"/>
        <w:bookmarkEnd w:id="3063"/>
        <w:bookmarkEnd w:id="3064"/>
        <w:bookmarkEnd w:id="3065"/>
      </w:del>
    </w:p>
    <w:p>
      <w:pPr>
        <w:pStyle w:val="ySubsection"/>
        <w:rPr>
          <w:del w:id="3067" w:author="svcMRProcess" w:date="2018-08-29T14:13:00Z"/>
        </w:rPr>
      </w:pPr>
      <w:del w:id="3068" w:author="svcMRProcess" w:date="2018-08-29T14:13:00Z">
        <w:r>
          <w:tab/>
          <w:delText>(1)</w:delText>
        </w:r>
        <w:r>
          <w:tab/>
          <w:delTex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delText>
        </w:r>
      </w:del>
    </w:p>
    <w:p>
      <w:pPr>
        <w:pStyle w:val="ySubsection"/>
        <w:rPr>
          <w:del w:id="3069" w:author="svcMRProcess" w:date="2018-08-29T14:13:00Z"/>
        </w:rPr>
      </w:pPr>
      <w:del w:id="3070" w:author="svcMRProcess" w:date="2018-08-29T14:13:00Z">
        <w:r>
          <w:tab/>
          <w:delText>(2)</w:delText>
        </w:r>
        <w:r>
          <w:tab/>
          <w:delTex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delText>
        </w:r>
      </w:del>
    </w:p>
    <w:p>
      <w:pPr>
        <w:pStyle w:val="ySubsection"/>
        <w:rPr>
          <w:del w:id="3071" w:author="svcMRProcess" w:date="2018-08-29T14:13:00Z"/>
        </w:rPr>
      </w:pPr>
      <w:del w:id="3072" w:author="svcMRProcess" w:date="2018-08-29T14:13:00Z">
        <w:r>
          <w:tab/>
          <w:delText>(3)</w:delText>
        </w:r>
        <w:r>
          <w:tab/>
          <w:delTex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delText>
        </w:r>
      </w:del>
    </w:p>
    <w:p>
      <w:pPr>
        <w:pStyle w:val="ySubsection"/>
        <w:rPr>
          <w:del w:id="3073" w:author="svcMRProcess" w:date="2018-08-29T14:13:00Z"/>
        </w:rPr>
      </w:pPr>
      <w:del w:id="3074" w:author="svcMRProcess" w:date="2018-08-29T14:13:00Z">
        <w:r>
          <w:tab/>
          <w:delText>(4)</w:delText>
        </w:r>
        <w:r>
          <w:tab/>
          <w:delText>A person who immediately before the commencement day was appointed and holding office —</w:delText>
        </w:r>
      </w:del>
    </w:p>
    <w:p>
      <w:pPr>
        <w:pStyle w:val="yIndenta"/>
        <w:spacing w:before="60"/>
        <w:rPr>
          <w:del w:id="3075" w:author="svcMRProcess" w:date="2018-08-29T14:13:00Z"/>
        </w:rPr>
      </w:pPr>
      <w:del w:id="3076" w:author="svcMRProcess" w:date="2018-08-29T14:13:00Z">
        <w:r>
          <w:tab/>
          <w:delText>(a)</w:delText>
        </w:r>
        <w:r>
          <w:tab/>
          <w:delText xml:space="preserve">under section 12 of the </w:delText>
        </w:r>
        <w:r>
          <w:rPr>
            <w:i/>
          </w:rPr>
          <w:delText>Bush Fires Act 1954</w:delText>
        </w:r>
        <w:r>
          <w:delText>; or</w:delText>
        </w:r>
      </w:del>
    </w:p>
    <w:p>
      <w:pPr>
        <w:pStyle w:val="yIndenta"/>
        <w:spacing w:before="60"/>
        <w:rPr>
          <w:del w:id="3077" w:author="svcMRProcess" w:date="2018-08-29T14:13:00Z"/>
        </w:rPr>
      </w:pPr>
      <w:del w:id="3078" w:author="svcMRProcess" w:date="2018-08-29T14:13:00Z">
        <w:r>
          <w:tab/>
          <w:delText>(b)</w:delText>
        </w:r>
        <w:r>
          <w:tab/>
          <w:delText>in accordance with section 15 of that Act,</w:delText>
        </w:r>
      </w:del>
    </w:p>
    <w:p>
      <w:pPr>
        <w:pStyle w:val="ySubsection"/>
        <w:rPr>
          <w:del w:id="3079" w:author="svcMRProcess" w:date="2018-08-29T14:13:00Z"/>
        </w:rPr>
      </w:pPr>
      <w:del w:id="3080" w:author="svcMRProcess" w:date="2018-08-29T14:13:00Z">
        <w:r>
          <w:tab/>
        </w:r>
        <w:r>
          <w:tab/>
          <w:delText>continues to hold office, on and after that day, as if the person had been appointed under section 20(1).</w:delText>
        </w:r>
      </w:del>
    </w:p>
    <w:p>
      <w:pPr>
        <w:pStyle w:val="ySubsection"/>
        <w:spacing w:before="120"/>
        <w:rPr>
          <w:del w:id="3081" w:author="svcMRProcess" w:date="2018-08-29T14:13:00Z"/>
        </w:rPr>
      </w:pPr>
      <w:del w:id="3082" w:author="svcMRProcess" w:date="2018-08-29T14:13:00Z">
        <w:r>
          <w:tab/>
          <w:delText>(5)</w:delText>
        </w:r>
        <w:r>
          <w:tab/>
          <w:delText>Except as otherwise agreed by a person to whom this clause applies, the operation of this clause does not —</w:delText>
        </w:r>
      </w:del>
    </w:p>
    <w:p>
      <w:pPr>
        <w:pStyle w:val="yIndenta"/>
        <w:spacing w:before="60"/>
        <w:rPr>
          <w:del w:id="3083" w:author="svcMRProcess" w:date="2018-08-29T14:13:00Z"/>
        </w:rPr>
      </w:pPr>
      <w:del w:id="3084" w:author="svcMRProcess" w:date="2018-08-29T14:13:00Z">
        <w:r>
          <w:tab/>
          <w:delText>(a)</w:delText>
        </w:r>
        <w:r>
          <w:tab/>
          <w:delText xml:space="preserve">affect the person’s pay, as that term is defined in regulation 3 of the </w:delText>
        </w:r>
        <w:r>
          <w:rPr>
            <w:i/>
          </w:rPr>
          <w:delText>Public Sector Management (Redeployment and Redundancy) Regulations 1994</w:delText>
        </w:r>
        <w:r>
          <w:delText>;</w:delText>
        </w:r>
      </w:del>
    </w:p>
    <w:p>
      <w:pPr>
        <w:pStyle w:val="yIndenta"/>
        <w:spacing w:before="60"/>
        <w:rPr>
          <w:del w:id="3085" w:author="svcMRProcess" w:date="2018-08-29T14:13:00Z"/>
        </w:rPr>
      </w:pPr>
      <w:del w:id="3086" w:author="svcMRProcess" w:date="2018-08-29T14:13:00Z">
        <w:r>
          <w:tab/>
          <w:delText>(b)</w:delText>
        </w:r>
        <w:r>
          <w:tab/>
          <w:delText>prejudice the person’s existing or accruing rights in respect of annual leave, long service leave, sick leave, parental leave or any other kind of leave;</w:delText>
        </w:r>
      </w:del>
    </w:p>
    <w:p>
      <w:pPr>
        <w:pStyle w:val="yIndenta"/>
        <w:spacing w:before="60"/>
        <w:rPr>
          <w:del w:id="3087" w:author="svcMRProcess" w:date="2018-08-29T14:13:00Z"/>
        </w:rPr>
      </w:pPr>
      <w:del w:id="3088" w:author="svcMRProcess" w:date="2018-08-29T14:13:00Z">
        <w:r>
          <w:tab/>
          <w:delText>(c)</w:delText>
        </w:r>
        <w:r>
          <w:tab/>
          <w:delText>affect any rights under a superannuation scheme; or</w:delText>
        </w:r>
      </w:del>
    </w:p>
    <w:p>
      <w:pPr>
        <w:pStyle w:val="yIndenta"/>
        <w:spacing w:before="60"/>
        <w:rPr>
          <w:del w:id="3089" w:author="svcMRProcess" w:date="2018-08-29T14:13:00Z"/>
        </w:rPr>
      </w:pPr>
      <w:del w:id="3090" w:author="svcMRProcess" w:date="2018-08-29T14:13:00Z">
        <w:r>
          <w:tab/>
          <w:delText>(d)</w:delText>
        </w:r>
        <w:r>
          <w:tab/>
          <w:delText>interrupt continuity of service.</w:delText>
        </w:r>
      </w:del>
    </w:p>
    <w:p>
      <w:pPr>
        <w:pStyle w:val="yHeading5"/>
        <w:spacing w:before="180"/>
        <w:outlineLvl w:val="9"/>
        <w:rPr>
          <w:del w:id="3091" w:author="svcMRProcess" w:date="2018-08-29T14:13:00Z"/>
          <w:sz w:val="24"/>
        </w:rPr>
      </w:pPr>
      <w:bookmarkStart w:id="3092" w:name="_Toc29030985"/>
      <w:bookmarkStart w:id="3093" w:name="_Toc29031125"/>
      <w:bookmarkStart w:id="3094" w:name="_Toc40080274"/>
      <w:bookmarkStart w:id="3095" w:name="_Toc92522230"/>
      <w:bookmarkStart w:id="3096" w:name="_Toc339534029"/>
      <w:del w:id="3097" w:author="svcMRProcess" w:date="2018-08-29T14:13:00Z">
        <w:r>
          <w:rPr>
            <w:rStyle w:val="CharSClsNo"/>
          </w:rPr>
          <w:delText>9</w:delText>
        </w:r>
        <w:r>
          <w:delText>.</w:delText>
        </w:r>
        <w:r>
          <w:tab/>
          <w:delText>Financial reporting of Bush Fires Board and Fire Brigades Board and department</w:delText>
        </w:r>
        <w:bookmarkEnd w:id="3092"/>
        <w:bookmarkEnd w:id="3093"/>
        <w:bookmarkEnd w:id="3094"/>
        <w:bookmarkEnd w:id="3095"/>
        <w:bookmarkEnd w:id="3096"/>
      </w:del>
    </w:p>
    <w:p>
      <w:pPr>
        <w:pStyle w:val="ySubsection"/>
        <w:spacing w:before="120"/>
        <w:rPr>
          <w:del w:id="3098" w:author="svcMRProcess" w:date="2018-08-29T14:13:00Z"/>
        </w:rPr>
      </w:pPr>
      <w:del w:id="3099" w:author="svcMRProcess" w:date="2018-08-29T14:13:00Z">
        <w:r>
          <w:tab/>
          <w:delText>(1)</w:delText>
        </w:r>
        <w:r>
          <w:tab/>
          <w:delText xml:space="preserve">Despite section 54 of the </w:delText>
        </w:r>
        <w:r>
          <w:rPr>
            <w:i/>
          </w:rPr>
          <w:delText>Financial Administration and Audit Act 1985</w:delText>
        </w:r>
        <w:r>
          <w:delText>, the accountable authority of the Authority is to be the accountable authority of the Bush Fires Board and Fire Brigades Board for the purposes of the reports required by section 66 of that Act with respect to the period from 1 July in a financial year to a day that —</w:delText>
        </w:r>
      </w:del>
    </w:p>
    <w:p>
      <w:pPr>
        <w:pStyle w:val="yIndenta"/>
        <w:spacing w:before="60"/>
        <w:rPr>
          <w:del w:id="3100" w:author="svcMRProcess" w:date="2018-08-29T14:13:00Z"/>
        </w:rPr>
      </w:pPr>
      <w:del w:id="3101" w:author="svcMRProcess" w:date="2018-08-29T14:13:00Z">
        <w:r>
          <w:tab/>
          <w:delText>(a)</w:delText>
        </w:r>
        <w:r>
          <w:tab/>
          <w:delText>occurs in the same financial year; and</w:delText>
        </w:r>
      </w:del>
    </w:p>
    <w:p>
      <w:pPr>
        <w:pStyle w:val="yIndenta"/>
        <w:spacing w:before="60"/>
        <w:rPr>
          <w:del w:id="3102" w:author="svcMRProcess" w:date="2018-08-29T14:13:00Z"/>
        </w:rPr>
      </w:pPr>
      <w:del w:id="3103" w:author="svcMRProcess" w:date="2018-08-29T14:13:00Z">
        <w:r>
          <w:tab/>
          <w:delText>(b)</w:delText>
        </w:r>
        <w:r>
          <w:tab/>
          <w:delText>immediately precedes the commencement day,</w:delText>
        </w:r>
      </w:del>
    </w:p>
    <w:p>
      <w:pPr>
        <w:pStyle w:val="ySubsection"/>
        <w:rPr>
          <w:del w:id="3104" w:author="svcMRProcess" w:date="2018-08-29T14:13:00Z"/>
        </w:rPr>
      </w:pPr>
      <w:del w:id="3105" w:author="svcMRProcess" w:date="2018-08-29T14:13:00Z">
        <w:r>
          <w:tab/>
        </w:r>
        <w:r>
          <w:tab/>
          <w:delText>and Division 14 of Part II of that Act applies to that person as the accountable authority of the Bush Fires Board and Fire Brigades Board as if that period were a full financial year.</w:delText>
        </w:r>
      </w:del>
    </w:p>
    <w:p>
      <w:pPr>
        <w:pStyle w:val="ySubsection"/>
        <w:rPr>
          <w:del w:id="3106" w:author="svcMRProcess" w:date="2018-08-29T14:13:00Z"/>
        </w:rPr>
      </w:pPr>
      <w:del w:id="3107" w:author="svcMRProcess" w:date="2018-08-29T14:13:00Z">
        <w:r>
          <w:tab/>
          <w:delText>(2)</w:delText>
        </w:r>
        <w:r>
          <w:tab/>
          <w:delText xml:space="preserve">Despite section 52 of the </w:delText>
        </w:r>
        <w:r>
          <w:rPr>
            <w:i/>
          </w:rPr>
          <w:delText>Financial Administration and Audit Act 1985</w:delText>
        </w:r>
        <w:r>
          <w:delText>, the accountable authority of the Authority is to be the accountable officer of the department for the purposes of the report required by section 62 of that Act with respect to the period from 1 July in a financial year to a day that —</w:delText>
        </w:r>
      </w:del>
    </w:p>
    <w:p>
      <w:pPr>
        <w:pStyle w:val="yIndenta"/>
        <w:rPr>
          <w:del w:id="3108" w:author="svcMRProcess" w:date="2018-08-29T14:13:00Z"/>
        </w:rPr>
      </w:pPr>
      <w:del w:id="3109" w:author="svcMRProcess" w:date="2018-08-29T14:13:00Z">
        <w:r>
          <w:tab/>
          <w:delText>(a)</w:delText>
        </w:r>
        <w:r>
          <w:tab/>
          <w:delText>occurs in the same financial year; and</w:delText>
        </w:r>
      </w:del>
    </w:p>
    <w:p>
      <w:pPr>
        <w:pStyle w:val="yIndenta"/>
        <w:rPr>
          <w:del w:id="3110" w:author="svcMRProcess" w:date="2018-08-29T14:13:00Z"/>
        </w:rPr>
      </w:pPr>
      <w:del w:id="3111" w:author="svcMRProcess" w:date="2018-08-29T14:13:00Z">
        <w:r>
          <w:tab/>
          <w:delText>(b)</w:delText>
        </w:r>
        <w:r>
          <w:tab/>
          <w:delText>immediately precedes the commencement day,</w:delText>
        </w:r>
      </w:del>
    </w:p>
    <w:p>
      <w:pPr>
        <w:pStyle w:val="ySubsection"/>
        <w:rPr>
          <w:del w:id="3112" w:author="svcMRProcess" w:date="2018-08-29T14:13:00Z"/>
        </w:rPr>
      </w:pPr>
      <w:del w:id="3113" w:author="svcMRProcess" w:date="2018-08-29T14:13:00Z">
        <w:r>
          <w:tab/>
        </w:r>
        <w:r>
          <w:tab/>
          <w:delText>and Division 13 of Part II of that Act applies to that person as the accountable officer of the department as if that period were a full financial year.</w:delText>
        </w:r>
      </w:del>
    </w:p>
    <w:p>
      <w:pPr>
        <w:pStyle w:val="yHeading5"/>
        <w:outlineLvl w:val="9"/>
        <w:rPr>
          <w:del w:id="3114" w:author="svcMRProcess" w:date="2018-08-29T14:13:00Z"/>
        </w:rPr>
      </w:pPr>
      <w:bookmarkStart w:id="3115" w:name="_Toc29030986"/>
      <w:bookmarkStart w:id="3116" w:name="_Toc29031126"/>
      <w:bookmarkStart w:id="3117" w:name="_Toc40080275"/>
      <w:bookmarkStart w:id="3118" w:name="_Toc92522231"/>
      <w:bookmarkStart w:id="3119" w:name="_Toc339534030"/>
      <w:del w:id="3120" w:author="svcMRProcess" w:date="2018-08-29T14:13:00Z">
        <w:r>
          <w:rPr>
            <w:rStyle w:val="CharSClsNo"/>
          </w:rPr>
          <w:delText>10</w:delText>
        </w:r>
        <w:r>
          <w:delText>.</w:delText>
        </w:r>
        <w:r>
          <w:tab/>
          <w:delText>Further transitional provisions may be made</w:delText>
        </w:r>
        <w:bookmarkEnd w:id="3115"/>
        <w:bookmarkEnd w:id="3116"/>
        <w:bookmarkEnd w:id="3117"/>
        <w:bookmarkEnd w:id="3118"/>
        <w:bookmarkEnd w:id="3119"/>
      </w:del>
    </w:p>
    <w:p>
      <w:pPr>
        <w:pStyle w:val="ySubsection"/>
        <w:spacing w:before="120"/>
        <w:rPr>
          <w:del w:id="3121" w:author="svcMRProcess" w:date="2018-08-29T14:13:00Z"/>
        </w:rPr>
      </w:pPr>
      <w:del w:id="3122" w:author="svcMRProcess" w:date="2018-08-29T14:13:00Z">
        <w:r>
          <w:tab/>
          <w:delText>(1)</w:delText>
        </w:r>
        <w:r>
          <w:tab/>
          <w:delText>If there is no sufficient provision in this Schedule for any matter or thing necessary or convenient to give effect to the transition from the Bush Fires Board, the Fire Brigades Board or the department to the Authority, that provision may be made by regulations under section 40.</w:delText>
        </w:r>
      </w:del>
    </w:p>
    <w:p>
      <w:pPr>
        <w:pStyle w:val="ySubsection"/>
        <w:spacing w:before="120"/>
        <w:rPr>
          <w:del w:id="3123" w:author="svcMRProcess" w:date="2018-08-29T14:13:00Z"/>
        </w:rPr>
      </w:pPr>
      <w:del w:id="3124" w:author="svcMRProcess" w:date="2018-08-29T14:13:00Z">
        <w:r>
          <w:tab/>
          <w:delText>(2)</w:delText>
        </w:r>
        <w:r>
          <w:tab/>
          <w:delText>Any such regulation may be made so as to have effect from the commencement day.</w:delText>
        </w:r>
      </w:del>
    </w:p>
    <w:p>
      <w:pPr>
        <w:pStyle w:val="ySubsection"/>
        <w:spacing w:before="120"/>
        <w:rPr>
          <w:del w:id="3125" w:author="svcMRProcess" w:date="2018-08-29T14:13:00Z"/>
        </w:rPr>
      </w:pPr>
      <w:del w:id="3126" w:author="svcMRProcess" w:date="2018-08-29T14:13:00Z">
        <w:r>
          <w:tab/>
          <w:delText>(3)</w:delText>
        </w:r>
        <w:r>
          <w:tab/>
          <w:delText xml:space="preserve">To the extent that any such regulation has effect on a day that is earlier than the day of its publication in the </w:delText>
        </w:r>
        <w:r>
          <w:rPr>
            <w:i/>
          </w:rPr>
          <w:delText>Gazette</w:delText>
        </w:r>
        <w:r>
          <w:delText>, the regulation does not operate so as —</w:delText>
        </w:r>
      </w:del>
    </w:p>
    <w:p>
      <w:pPr>
        <w:pStyle w:val="yIndenta"/>
        <w:rPr>
          <w:del w:id="3127" w:author="svcMRProcess" w:date="2018-08-29T14:13:00Z"/>
        </w:rPr>
      </w:pPr>
      <w:del w:id="3128" w:author="svcMRProcess" w:date="2018-08-29T14:13:00Z">
        <w:r>
          <w:tab/>
          <w:delText>(a)</w:delText>
        </w:r>
        <w:r>
          <w:tab/>
          <w:delText>to affect, in a manner prejudicial to any person (other than the State or the Authority), the rights of that person existing before the day of its publication; or</w:delText>
        </w:r>
      </w:del>
    </w:p>
    <w:p>
      <w:pPr>
        <w:pStyle w:val="yIndenta"/>
        <w:rPr>
          <w:del w:id="3129" w:author="svcMRProcess" w:date="2018-08-29T14:13:00Z"/>
        </w:rPr>
      </w:pPr>
      <w:del w:id="3130" w:author="svcMRProcess" w:date="2018-08-29T14:13:00Z">
        <w:r>
          <w:tab/>
          <w:delText>(b)</w:delText>
        </w:r>
        <w:r>
          <w:tab/>
          <w:delText>to impose liabilities on any person (other than the State or the Authority), in respect of anything done or omitted to be done before the day of its publication.</w:delText>
        </w:r>
      </w:del>
    </w:p>
    <w:p>
      <w:pPr>
        <w:pStyle w:val="yHeading5"/>
        <w:outlineLvl w:val="9"/>
        <w:rPr>
          <w:del w:id="3131" w:author="svcMRProcess" w:date="2018-08-29T14:13:00Z"/>
        </w:rPr>
      </w:pPr>
      <w:bookmarkStart w:id="3132" w:name="_Toc29030987"/>
      <w:bookmarkStart w:id="3133" w:name="_Toc29031127"/>
      <w:bookmarkStart w:id="3134" w:name="_Toc40080276"/>
      <w:bookmarkStart w:id="3135" w:name="_Toc92522232"/>
      <w:bookmarkStart w:id="3136" w:name="_Toc339534031"/>
      <w:del w:id="3137" w:author="svcMRProcess" w:date="2018-08-29T14:13:00Z">
        <w:r>
          <w:rPr>
            <w:rStyle w:val="CharSClsNo"/>
          </w:rPr>
          <w:delText>11</w:delText>
        </w:r>
        <w:r>
          <w:delText>.</w:delText>
        </w:r>
        <w:r>
          <w:tab/>
          <w:delText>Exemption from State tax</w:delText>
        </w:r>
        <w:bookmarkEnd w:id="3132"/>
        <w:bookmarkEnd w:id="3133"/>
        <w:bookmarkEnd w:id="3134"/>
        <w:bookmarkEnd w:id="3135"/>
        <w:bookmarkEnd w:id="3136"/>
      </w:del>
    </w:p>
    <w:p>
      <w:pPr>
        <w:pStyle w:val="ySubsection"/>
        <w:spacing w:before="120"/>
        <w:rPr>
          <w:del w:id="3138" w:author="svcMRProcess" w:date="2018-08-29T14:13:00Z"/>
        </w:rPr>
      </w:pPr>
      <w:del w:id="3139" w:author="svcMRProcess" w:date="2018-08-29T14:13:00Z">
        <w:r>
          <w:tab/>
          <w:delText>(1)</w:delText>
        </w:r>
        <w:r>
          <w:tab/>
          <w:delText>In this clause —</w:delText>
        </w:r>
      </w:del>
    </w:p>
    <w:p>
      <w:pPr>
        <w:pStyle w:val="yDefstart"/>
        <w:keepNext/>
        <w:keepLines/>
        <w:rPr>
          <w:del w:id="3140" w:author="svcMRProcess" w:date="2018-08-29T14:13:00Z"/>
        </w:rPr>
      </w:pPr>
      <w:del w:id="3141" w:author="svcMRProcess" w:date="2018-08-29T14:13:00Z">
        <w:r>
          <w:tab/>
        </w:r>
        <w:r>
          <w:rPr>
            <w:rStyle w:val="CharDefText"/>
          </w:rPr>
          <w:delText>State tax</w:delText>
        </w:r>
        <w:r>
          <w:delText xml:space="preserve"> includes stamp duty chargeable under the </w:delText>
        </w:r>
        <w:r>
          <w:rPr>
            <w:i/>
          </w:rPr>
          <w:delText>Stamp Act 1921</w:delText>
        </w:r>
        <w:r>
          <w:delText xml:space="preserve"> and any other tax, duty, fee, levy or charge under a written law.</w:delText>
        </w:r>
      </w:del>
    </w:p>
    <w:p>
      <w:pPr>
        <w:pStyle w:val="ySubsection"/>
        <w:spacing w:before="120"/>
        <w:rPr>
          <w:del w:id="3142" w:author="svcMRProcess" w:date="2018-08-29T14:13:00Z"/>
        </w:rPr>
      </w:pPr>
      <w:del w:id="3143" w:author="svcMRProcess" w:date="2018-08-29T14:13:00Z">
        <w:r>
          <w:tab/>
          <w:delText>(2)</w:delText>
        </w:r>
        <w:r>
          <w:tab/>
          <w:delText>State tax is not payable in relation to —</w:delText>
        </w:r>
      </w:del>
    </w:p>
    <w:p>
      <w:pPr>
        <w:pStyle w:val="yIndenta"/>
        <w:rPr>
          <w:del w:id="3144" w:author="svcMRProcess" w:date="2018-08-29T14:13:00Z"/>
        </w:rPr>
      </w:pPr>
      <w:del w:id="3145" w:author="svcMRProcess" w:date="2018-08-29T14:13:00Z">
        <w:r>
          <w:tab/>
          <w:delText>(a)</w:delText>
        </w:r>
        <w:r>
          <w:tab/>
          <w:delText>anything that occurs by the operation of this Schedule; or</w:delText>
        </w:r>
      </w:del>
    </w:p>
    <w:p>
      <w:pPr>
        <w:pStyle w:val="yIndenta"/>
        <w:rPr>
          <w:del w:id="3146" w:author="svcMRProcess" w:date="2018-08-29T14:13:00Z"/>
        </w:rPr>
      </w:pPr>
      <w:del w:id="3147" w:author="svcMRProcess" w:date="2018-08-29T14:13:00Z">
        <w:r>
          <w:tab/>
          <w:delText>(b)</w:delText>
        </w:r>
        <w:r>
          <w:tab/>
          <w:delText>anything done (including a transaction entered into or an instrument or document of any kind made, executed, lodged or given) under this Schedule, or to give effect to this Schedule, or for a purpose connected with or arising out of giving effect to this Schedule.</w:delText>
        </w:r>
      </w:del>
    </w:p>
    <w:p>
      <w:pPr>
        <w:pStyle w:val="ySubsection"/>
        <w:spacing w:before="120"/>
        <w:rPr>
          <w:del w:id="3148" w:author="svcMRProcess" w:date="2018-08-29T14:13:00Z"/>
        </w:rPr>
      </w:pPr>
      <w:del w:id="3149" w:author="svcMRProcess" w:date="2018-08-29T14:13:00Z">
        <w:r>
          <w:tab/>
          <w:delText>(3)</w:delText>
        </w:r>
        <w:r>
          <w:tab/>
          <w:delText>Nothing in this clause affects any liability of the Authority to pay pay</w:delText>
        </w:r>
        <w:r>
          <w:noBreakHyphen/>
          <w:delText>roll tax.</w:delText>
        </w:r>
      </w:del>
    </w:p>
    <w:p>
      <w:pPr>
        <w:pStyle w:val="yHeading5"/>
        <w:outlineLvl w:val="9"/>
        <w:rPr>
          <w:del w:id="3150" w:author="svcMRProcess" w:date="2018-08-29T14:13:00Z"/>
        </w:rPr>
      </w:pPr>
      <w:bookmarkStart w:id="3151" w:name="_Toc29030988"/>
      <w:bookmarkStart w:id="3152" w:name="_Toc29031128"/>
      <w:bookmarkStart w:id="3153" w:name="_Toc40080277"/>
      <w:bookmarkStart w:id="3154" w:name="_Toc92522233"/>
      <w:bookmarkStart w:id="3155" w:name="_Toc339534032"/>
      <w:del w:id="3156" w:author="svcMRProcess" w:date="2018-08-29T14:13:00Z">
        <w:r>
          <w:rPr>
            <w:rStyle w:val="CharSClsNo"/>
          </w:rPr>
          <w:delText>12</w:delText>
        </w:r>
        <w:r>
          <w:delText>.</w:delText>
        </w:r>
        <w:r>
          <w:tab/>
          <w:delText>Registration of documents</w:delText>
        </w:r>
        <w:bookmarkEnd w:id="3151"/>
        <w:bookmarkEnd w:id="3152"/>
        <w:bookmarkEnd w:id="3153"/>
        <w:bookmarkEnd w:id="3154"/>
        <w:bookmarkEnd w:id="3155"/>
      </w:del>
    </w:p>
    <w:p>
      <w:pPr>
        <w:pStyle w:val="ySubsection"/>
        <w:rPr>
          <w:del w:id="3157" w:author="svcMRProcess" w:date="2018-08-29T14:13:00Z"/>
          <w:spacing w:val="-4"/>
        </w:rPr>
      </w:pPr>
      <w:del w:id="3158" w:author="svcMRProcess" w:date="2018-08-29T14:13:00Z">
        <w:r>
          <w:tab/>
        </w:r>
        <w:r>
          <w:tab/>
        </w:r>
        <w:r>
          <w:rPr>
            <w:spacing w:val="-4"/>
          </w:rPr>
          <w:delText>The Registrar of Titles is to take notice of the provisions of this Schedule and is empowered to record and register in the appropriate manner the necessary documents, and otherwise to give effect to this Schedule.</w:delText>
        </w:r>
      </w:del>
    </w:p>
    <w:p>
      <w:pPr>
        <w:pStyle w:val="yHeading5"/>
        <w:outlineLvl w:val="9"/>
        <w:rPr>
          <w:del w:id="3159" w:author="svcMRProcess" w:date="2018-08-29T14:13:00Z"/>
        </w:rPr>
      </w:pPr>
      <w:bookmarkStart w:id="3160" w:name="_Toc29030989"/>
      <w:bookmarkStart w:id="3161" w:name="_Toc29031129"/>
      <w:bookmarkStart w:id="3162" w:name="_Toc40080278"/>
      <w:bookmarkStart w:id="3163" w:name="_Toc92522234"/>
      <w:bookmarkStart w:id="3164" w:name="_Toc339534033"/>
      <w:del w:id="3165" w:author="svcMRProcess" w:date="2018-08-29T14:13:00Z">
        <w:r>
          <w:rPr>
            <w:rStyle w:val="CharSClsNo"/>
          </w:rPr>
          <w:delText>13</w:delText>
        </w:r>
        <w:r>
          <w:delText>.</w:delText>
        </w:r>
        <w:r>
          <w:tab/>
          <w:delText>Saving</w:delText>
        </w:r>
        <w:bookmarkEnd w:id="3160"/>
        <w:bookmarkEnd w:id="3161"/>
        <w:bookmarkEnd w:id="3162"/>
        <w:bookmarkEnd w:id="3163"/>
        <w:bookmarkEnd w:id="3164"/>
      </w:del>
    </w:p>
    <w:p>
      <w:pPr>
        <w:pStyle w:val="ySubsection"/>
        <w:rPr>
          <w:del w:id="3166" w:author="svcMRProcess" w:date="2018-08-29T14:13:00Z"/>
        </w:rPr>
      </w:pPr>
      <w:del w:id="3167" w:author="svcMRProcess" w:date="2018-08-29T14:13:00Z">
        <w:r>
          <w:tab/>
        </w:r>
        <w:r>
          <w:tab/>
          <w:delText>The operation of this Schedule is not to be regarded —</w:delText>
        </w:r>
      </w:del>
    </w:p>
    <w:p>
      <w:pPr>
        <w:pStyle w:val="yIndenta"/>
        <w:rPr>
          <w:del w:id="3168" w:author="svcMRProcess" w:date="2018-08-29T14:13:00Z"/>
        </w:rPr>
      </w:pPr>
      <w:del w:id="3169" w:author="svcMRProcess" w:date="2018-08-29T14:13:00Z">
        <w:r>
          <w:tab/>
          <w:delText>(a)</w:delText>
        </w:r>
        <w:r>
          <w:tab/>
          <w:delText>as a breach of contract or confidence or otherwise as a civil wrong;</w:delText>
        </w:r>
      </w:del>
    </w:p>
    <w:p>
      <w:pPr>
        <w:pStyle w:val="yIndenta"/>
        <w:rPr>
          <w:del w:id="3170" w:author="svcMRProcess" w:date="2018-08-29T14:13:00Z"/>
        </w:rPr>
      </w:pPr>
      <w:del w:id="3171" w:author="svcMRProcess" w:date="2018-08-29T14:13:00Z">
        <w:r>
          <w:tab/>
          <w:delText>(b)</w:delText>
        </w:r>
        <w:r>
          <w:tab/>
          <w:delText>as a breach of any contractual provision prohibiting, restricting or regulating the assignment or transfer of assets, rights or liabilities or the disclosure of information;</w:delText>
        </w:r>
      </w:del>
    </w:p>
    <w:p>
      <w:pPr>
        <w:pStyle w:val="yIndenta"/>
        <w:rPr>
          <w:del w:id="3172" w:author="svcMRProcess" w:date="2018-08-29T14:13:00Z"/>
        </w:rPr>
      </w:pPr>
      <w:del w:id="3173" w:author="svcMRProcess" w:date="2018-08-29T14:13:00Z">
        <w:r>
          <w:tab/>
          <w:delText>(c)</w:delText>
        </w:r>
        <w:r>
          <w:tab/>
          <w:delText>as giving rise to any remedy by a party to an instrument or as causing or permitting the termination of any instrument, because of a change in the beneficial or legal ownership of any asset, right or liability;</w:delText>
        </w:r>
      </w:del>
    </w:p>
    <w:p>
      <w:pPr>
        <w:pStyle w:val="yIndenta"/>
        <w:rPr>
          <w:del w:id="3174" w:author="svcMRProcess" w:date="2018-08-29T14:13:00Z"/>
        </w:rPr>
      </w:pPr>
      <w:del w:id="3175" w:author="svcMRProcess" w:date="2018-08-29T14:13:00Z">
        <w:r>
          <w:tab/>
          <w:delText>(d)</w:delText>
        </w:r>
        <w:r>
          <w:tab/>
          <w:delText>as causing any contract or instrument to be void or otherwise unenforceable; or</w:delText>
        </w:r>
      </w:del>
    </w:p>
    <w:p>
      <w:pPr>
        <w:pStyle w:val="yIndenta"/>
        <w:rPr>
          <w:del w:id="3176" w:author="svcMRProcess" w:date="2018-08-29T14:13:00Z"/>
        </w:rPr>
      </w:pPr>
      <w:del w:id="3177" w:author="svcMRProcess" w:date="2018-08-29T14:13:00Z">
        <w:r>
          <w:tab/>
          <w:delText>(e)</w:delText>
        </w:r>
        <w:r>
          <w:tab/>
          <w:delText>as releasing or allowing the release of any surety.</w:delText>
        </w:r>
      </w:del>
    </w:p>
    <w:p>
      <w:pPr>
        <w:pStyle w:val="CentredBaseLine"/>
        <w:jc w:val="center"/>
        <w:rPr>
          <w:del w:id="3178" w:author="svcMRProcess" w:date="2018-08-29T14:13:00Z"/>
        </w:rPr>
      </w:pPr>
      <w:del w:id="3179" w:author="svcMRProcess" w:date="2018-08-29T14:13: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yIndenta"/>
        <w:rPr>
          <w:del w:id="3180" w:author="svcMRProcess" w:date="2018-08-29T14:13:00Z"/>
        </w:rP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3181" w:name="_Toc89847232"/>
      <w:bookmarkStart w:id="3182" w:name="_Toc92522235"/>
      <w:bookmarkStart w:id="3183" w:name="_Toc156298586"/>
      <w:bookmarkStart w:id="3184" w:name="_Toc157853999"/>
      <w:bookmarkStart w:id="3185" w:name="_Toc157854161"/>
      <w:bookmarkStart w:id="3186" w:name="_Toc186623658"/>
      <w:bookmarkStart w:id="3187" w:name="_Toc187049507"/>
      <w:bookmarkStart w:id="3188" w:name="_Toc188693869"/>
      <w:bookmarkStart w:id="3189" w:name="_Toc191098728"/>
      <w:bookmarkStart w:id="3190" w:name="_Toc191099312"/>
      <w:bookmarkStart w:id="3191" w:name="_Toc191099585"/>
      <w:bookmarkStart w:id="3192" w:name="_Toc191785626"/>
      <w:bookmarkStart w:id="3193" w:name="_Toc193254080"/>
      <w:bookmarkStart w:id="3194" w:name="_Toc194985111"/>
      <w:bookmarkStart w:id="3195" w:name="_Toc194994104"/>
      <w:bookmarkStart w:id="3196" w:name="_Toc274214739"/>
      <w:bookmarkStart w:id="3197" w:name="_Toc274214903"/>
      <w:bookmarkStart w:id="3198" w:name="_Toc278976544"/>
      <w:bookmarkStart w:id="3199" w:name="_Toc334432636"/>
      <w:bookmarkStart w:id="3200" w:name="_Toc334433788"/>
      <w:bookmarkStart w:id="3201" w:name="_Toc339533841"/>
      <w:bookmarkStart w:id="3202" w:name="_Toc339534034"/>
      <w:bookmarkStart w:id="3203" w:name="_Toc339544518"/>
      <w:bookmarkStart w:id="3204" w:name="_Toc339625404"/>
      <w:bookmarkEnd w:id="2919"/>
      <w:bookmarkEnd w:id="2920"/>
      <w:bookmarkEnd w:id="2921"/>
      <w:bookmarkEnd w:id="2922"/>
      <w:bookmarkEnd w:id="2923"/>
      <w:bookmarkEnd w:id="2924"/>
      <w:bookmarkEnd w:id="2925"/>
      <w:bookmarkEnd w:id="2926"/>
      <w:bookmarkEnd w:id="2927"/>
      <w:r>
        <w:t>Notes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w:t>
      </w:r>
      <w:del w:id="3205" w:author="svcMRProcess" w:date="2018-08-29T14:13:00Z">
        <w:r>
          <w:rPr>
            <w:i/>
            <w:noProof/>
            <w:snapToGrid w:val="0"/>
          </w:rPr>
          <w:delText xml:space="preserve"> Authority of Western Australia</w:delText>
        </w:r>
      </w:del>
      <w:r>
        <w:rPr>
          <w:i/>
          <w:noProof/>
          <w:snapToGrid w:val="0"/>
        </w:rPr>
        <w:t xml:space="preserve"> Act 1998</w:t>
      </w:r>
      <w:r>
        <w:rPr>
          <w:snapToGrid w:val="0"/>
        </w:rPr>
        <w:t xml:space="preserve"> and includes the amendments made by the other written laws referred to in the following table</w:t>
      </w:r>
      <w:del w:id="3206" w:author="svcMRProcess" w:date="2018-08-29T14:13:00Z">
        <w:r>
          <w:rPr>
            <w:snapToGrid w:val="0"/>
            <w:vertAlign w:val="superscript"/>
          </w:rPr>
          <w:delText> 1a</w:delText>
        </w:r>
      </w:del>
      <w:r>
        <w:rPr>
          <w:snapToGrid w:val="0"/>
        </w:rPr>
        <w:t>.  The table also contains information about any reprint.</w:t>
      </w:r>
    </w:p>
    <w:p>
      <w:pPr>
        <w:pStyle w:val="nHeading3"/>
        <w:rPr>
          <w:snapToGrid w:val="0"/>
        </w:rPr>
      </w:pPr>
      <w:bookmarkStart w:id="3207" w:name="_Toc339625405"/>
      <w:bookmarkStart w:id="3208" w:name="_Toc339534035"/>
      <w:r>
        <w:rPr>
          <w:snapToGrid w:val="0"/>
        </w:rPr>
        <w:t>Compilation table</w:t>
      </w:r>
      <w:bookmarkEnd w:id="3207"/>
      <w:bookmarkEnd w:id="32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Act 1998</w:t>
            </w:r>
            <w:ins w:id="3209" w:author="svcMRProcess" w:date="2018-08-29T14:13:00Z">
              <w:r>
                <w:rPr>
                  <w:i/>
                  <w:sz w:val="19"/>
                </w:rPr>
                <w:t> </w:t>
              </w:r>
              <w:r>
                <w:rPr>
                  <w:i/>
                  <w:sz w:val="19"/>
                  <w:vertAlign w:val="superscript"/>
                </w:rPr>
                <w:t>5</w:t>
              </w:r>
            </w:ins>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9" w:type="dxa"/>
            <w:gridSpan w:val="4"/>
          </w:tcPr>
          <w:p>
            <w:pPr>
              <w:pStyle w:val="nTable"/>
              <w:spacing w:after="40"/>
              <w:rPr>
                <w:sz w:val="19"/>
              </w:rPr>
            </w:pPr>
            <w:r>
              <w:rPr>
                <w:b/>
                <w:sz w:val="19"/>
              </w:rPr>
              <w:t xml:space="preserve">Reprint 2: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14 Mar 2008</w:t>
            </w:r>
            <w:r>
              <w:rPr>
                <w:sz w:val="19"/>
              </w:rPr>
              <w:t xml:space="preserve"> (includes amendments as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3"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8" w:space="0" w:color="auto"/>
            </w:tcBorders>
          </w:tcPr>
          <w:p>
            <w:pPr>
              <w:pStyle w:val="nTable"/>
              <w:spacing w:after="40"/>
              <w:ind w:right="113"/>
              <w:rPr>
                <w:iCs/>
                <w:snapToGrid w:val="0"/>
                <w:sz w:val="19"/>
                <w:lang w:val="en-US"/>
              </w:rPr>
            </w:pPr>
            <w:r>
              <w:rPr>
                <w:i/>
                <w:snapToGrid w:val="0"/>
                <w:sz w:val="19"/>
                <w:lang w:val="en-US"/>
              </w:rPr>
              <w:t>Fire and Emergency Services Legislation Amendment Act 2012</w:t>
            </w:r>
            <w:r>
              <w:rPr>
                <w:snapToGrid w:val="0"/>
                <w:sz w:val="19"/>
                <w:lang w:val="en-US"/>
              </w:rPr>
              <w:t xml:space="preserve"> </w:t>
            </w:r>
            <w:ins w:id="3210" w:author="svcMRProcess" w:date="2018-08-29T14:13:00Z">
              <w:r>
                <w:rPr>
                  <w:snapToGrid w:val="0"/>
                  <w:sz w:val="19"/>
                  <w:lang w:val="en-US"/>
                </w:rPr>
                <w:t>Pt. 2 (</w:t>
              </w:r>
            </w:ins>
            <w:r>
              <w:rPr>
                <w:snapToGrid w:val="0"/>
                <w:sz w:val="19"/>
                <w:lang w:val="en-US"/>
              </w:rPr>
              <w:t>s.</w:t>
            </w:r>
            <w:del w:id="3211" w:author="svcMRProcess" w:date="2018-08-29T14:13:00Z">
              <w:r>
                <w:rPr>
                  <w:snapToGrid w:val="0"/>
                  <w:sz w:val="19"/>
                  <w:lang w:val="en-US"/>
                </w:rPr>
                <w:delText> 39</w:delText>
              </w:r>
            </w:del>
            <w:ins w:id="3212" w:author="svcMRProcess" w:date="2018-08-29T14:13:00Z">
              <w:r>
                <w:rPr>
                  <w:snapToGrid w:val="0"/>
                  <w:sz w:val="19"/>
                  <w:lang w:val="en-US"/>
                </w:rPr>
                <w:t xml:space="preserve"> 3-44)</w:t>
              </w:r>
            </w:ins>
          </w:p>
        </w:tc>
        <w:tc>
          <w:tcPr>
            <w:tcW w:w="1134" w:type="dxa"/>
            <w:tcBorders>
              <w:bottom w:val="single" w:sz="8" w:space="0" w:color="auto"/>
            </w:tcBorders>
          </w:tcPr>
          <w:p>
            <w:pPr>
              <w:pStyle w:val="nTable"/>
              <w:spacing w:after="40"/>
              <w:rPr>
                <w:snapToGrid w:val="0"/>
                <w:sz w:val="19"/>
                <w:lang w:val="en-US"/>
              </w:rPr>
            </w:pPr>
            <w:r>
              <w:rPr>
                <w:snapToGrid w:val="0"/>
                <w:sz w:val="19"/>
                <w:lang w:val="en-US"/>
              </w:rPr>
              <w:t>22 of 2012</w:t>
            </w:r>
          </w:p>
        </w:tc>
        <w:tc>
          <w:tcPr>
            <w:tcW w:w="1134" w:type="dxa"/>
            <w:tcBorders>
              <w:bottom w:val="single" w:sz="8" w:space="0" w:color="auto"/>
            </w:tcBorders>
          </w:tcPr>
          <w:p>
            <w:pPr>
              <w:pStyle w:val="nTable"/>
              <w:spacing w:after="40"/>
              <w:rPr>
                <w:sz w:val="19"/>
              </w:rPr>
            </w:pPr>
            <w:r>
              <w:rPr>
                <w:sz w:val="19"/>
              </w:rPr>
              <w:t>29 Aug 2012</w:t>
            </w:r>
          </w:p>
        </w:tc>
        <w:tc>
          <w:tcPr>
            <w:tcW w:w="2553" w:type="dxa"/>
            <w:tcBorders>
              <w:bottom w:val="single" w:sz="8" w:space="0" w:color="auto"/>
            </w:tcBorders>
          </w:tcPr>
          <w:p>
            <w:pPr>
              <w:pStyle w:val="nTable"/>
              <w:spacing w:after="40"/>
              <w:rPr>
                <w:snapToGrid w:val="0"/>
                <w:sz w:val="19"/>
                <w:lang w:val="en-US"/>
              </w:rPr>
            </w:pPr>
            <w:ins w:id="3213" w:author="svcMRProcess" w:date="2018-08-29T14:13:00Z">
              <w:r>
                <w:rPr>
                  <w:snapToGrid w:val="0"/>
                  <w:sz w:val="19"/>
                  <w:lang w:val="en-US"/>
                </w:rPr>
                <w:t xml:space="preserve">s. 39: </w:t>
              </w:r>
            </w:ins>
            <w:r>
              <w:rPr>
                <w:snapToGrid w:val="0"/>
                <w:sz w:val="19"/>
                <w:lang w:val="en-US"/>
              </w:rPr>
              <w:t xml:space="preserve">31 Oct 2012 (see s. 2(b) and </w:t>
            </w:r>
            <w:r>
              <w:rPr>
                <w:i/>
                <w:snapToGrid w:val="0"/>
                <w:sz w:val="19"/>
                <w:lang w:val="en-US"/>
              </w:rPr>
              <w:t>Gazette</w:t>
            </w:r>
            <w:r>
              <w:rPr>
                <w:snapToGrid w:val="0"/>
                <w:sz w:val="19"/>
                <w:lang w:val="en-US"/>
              </w:rPr>
              <w:t xml:space="preserve"> 31 Oct 2012 p. 5255</w:t>
            </w:r>
            <w:ins w:id="3214" w:author="svcMRProcess" w:date="2018-08-29T14:13:00Z">
              <w:r>
                <w:rPr>
                  <w:snapToGrid w:val="0"/>
                  <w:sz w:val="19"/>
                  <w:lang w:val="en-US"/>
                </w:rPr>
                <w:t>);</w:t>
              </w:r>
              <w:r>
                <w:rPr>
                  <w:snapToGrid w:val="0"/>
                  <w:sz w:val="19"/>
                  <w:lang w:val="en-US"/>
                </w:rPr>
                <w:br/>
                <w:t xml:space="preserve">Pt. 2 other than s. 39: 1 Nov 2012 (see s. 2(b) and </w:t>
              </w:r>
              <w:r>
                <w:rPr>
                  <w:i/>
                  <w:snapToGrid w:val="0"/>
                  <w:sz w:val="19"/>
                  <w:lang w:val="en-US"/>
                </w:rPr>
                <w:t>Gazette</w:t>
              </w:r>
              <w:r>
                <w:rPr>
                  <w:snapToGrid w:val="0"/>
                  <w:sz w:val="19"/>
                  <w:lang w:val="en-US"/>
                </w:rPr>
                <w:t xml:space="preserve"> 31 Oct 2012 p. 5255</w:t>
              </w:r>
            </w:ins>
            <w:r>
              <w:rPr>
                <w:snapToGrid w:val="0"/>
                <w:sz w:val="19"/>
                <w:lang w:val="en-US"/>
              </w:rPr>
              <w:t>)</w:t>
            </w:r>
          </w:p>
        </w:tc>
      </w:tr>
    </w:tbl>
    <w:p>
      <w:pPr>
        <w:pStyle w:val="nSubsection"/>
        <w:tabs>
          <w:tab w:val="clear" w:pos="454"/>
          <w:tab w:val="left" w:pos="567"/>
        </w:tabs>
        <w:spacing w:before="120"/>
        <w:ind w:left="567" w:hanging="567"/>
        <w:rPr>
          <w:del w:id="3215" w:author="svcMRProcess" w:date="2018-08-29T14:13:00Z"/>
          <w:snapToGrid w:val="0"/>
        </w:rPr>
      </w:pPr>
      <w:del w:id="3216" w:author="svcMRProcess" w:date="2018-08-29T14: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17" w:author="svcMRProcess" w:date="2018-08-29T14:13:00Z"/>
        </w:rPr>
      </w:pPr>
      <w:bookmarkStart w:id="3218" w:name="_Toc7405065"/>
      <w:bookmarkStart w:id="3219" w:name="_Toc339534036"/>
      <w:del w:id="3220" w:author="svcMRProcess" w:date="2018-08-29T14:13:00Z">
        <w:r>
          <w:delText>Provisions that have not come into operation</w:delText>
        </w:r>
        <w:bookmarkEnd w:id="3218"/>
        <w:bookmarkEnd w:id="3219"/>
      </w:del>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rPr>
          <w:del w:id="3221" w:author="svcMRProcess" w:date="2018-08-29T14:13:00Z"/>
        </w:trPr>
        <w:tc>
          <w:tcPr>
            <w:tcW w:w="2361" w:type="dxa"/>
          </w:tcPr>
          <w:p>
            <w:pPr>
              <w:pStyle w:val="nTable"/>
              <w:spacing w:after="40"/>
              <w:rPr>
                <w:del w:id="3222" w:author="svcMRProcess" w:date="2018-08-29T14:13:00Z"/>
                <w:b/>
                <w:snapToGrid w:val="0"/>
                <w:sz w:val="19"/>
                <w:lang w:val="en-US"/>
              </w:rPr>
            </w:pPr>
            <w:del w:id="3223" w:author="svcMRProcess" w:date="2018-08-29T14:13:00Z">
              <w:r>
                <w:rPr>
                  <w:b/>
                  <w:snapToGrid w:val="0"/>
                  <w:sz w:val="19"/>
                  <w:lang w:val="en-US"/>
                </w:rPr>
                <w:delText>Short title</w:delText>
              </w:r>
            </w:del>
          </w:p>
        </w:tc>
        <w:tc>
          <w:tcPr>
            <w:tcW w:w="1118" w:type="dxa"/>
          </w:tcPr>
          <w:p>
            <w:pPr>
              <w:pStyle w:val="nTable"/>
              <w:spacing w:after="40"/>
              <w:rPr>
                <w:del w:id="3224" w:author="svcMRProcess" w:date="2018-08-29T14:13:00Z"/>
                <w:b/>
                <w:snapToGrid w:val="0"/>
                <w:sz w:val="19"/>
                <w:lang w:val="en-US"/>
              </w:rPr>
            </w:pPr>
            <w:del w:id="3225" w:author="svcMRProcess" w:date="2018-08-29T14:13:00Z">
              <w:r>
                <w:rPr>
                  <w:b/>
                  <w:snapToGrid w:val="0"/>
                  <w:sz w:val="19"/>
                  <w:lang w:val="en-US"/>
                </w:rPr>
                <w:delText>Number and year</w:delText>
              </w:r>
            </w:del>
          </w:p>
        </w:tc>
        <w:tc>
          <w:tcPr>
            <w:tcW w:w="1134" w:type="dxa"/>
          </w:tcPr>
          <w:p>
            <w:pPr>
              <w:pStyle w:val="nTable"/>
              <w:spacing w:after="40"/>
              <w:rPr>
                <w:del w:id="3226" w:author="svcMRProcess" w:date="2018-08-29T14:13:00Z"/>
                <w:b/>
                <w:snapToGrid w:val="0"/>
                <w:sz w:val="19"/>
                <w:lang w:val="en-US"/>
              </w:rPr>
            </w:pPr>
            <w:del w:id="3227" w:author="svcMRProcess" w:date="2018-08-29T14:13:00Z">
              <w:r>
                <w:rPr>
                  <w:b/>
                  <w:snapToGrid w:val="0"/>
                  <w:sz w:val="19"/>
                  <w:lang w:val="en-US"/>
                </w:rPr>
                <w:delText>Assent</w:delText>
              </w:r>
            </w:del>
          </w:p>
        </w:tc>
        <w:tc>
          <w:tcPr>
            <w:tcW w:w="2552" w:type="dxa"/>
          </w:tcPr>
          <w:p>
            <w:pPr>
              <w:pStyle w:val="nTable"/>
              <w:spacing w:after="40"/>
              <w:rPr>
                <w:del w:id="3228" w:author="svcMRProcess" w:date="2018-08-29T14:13:00Z"/>
                <w:b/>
                <w:snapToGrid w:val="0"/>
                <w:sz w:val="19"/>
                <w:lang w:val="en-US"/>
              </w:rPr>
            </w:pPr>
            <w:del w:id="3229" w:author="svcMRProcess" w:date="2018-08-29T14:13:00Z">
              <w:r>
                <w:rPr>
                  <w:b/>
                  <w:snapToGrid w:val="0"/>
                  <w:sz w:val="19"/>
                  <w:lang w:val="en-US"/>
                </w:rPr>
                <w:delText>Commencement</w:delText>
              </w:r>
            </w:del>
          </w:p>
        </w:tc>
      </w:tr>
      <w:tr>
        <w:trPr>
          <w:del w:id="3230" w:author="svcMRProcess" w:date="2018-08-29T14:13:00Z"/>
        </w:trPr>
        <w:tc>
          <w:tcPr>
            <w:tcW w:w="2361" w:type="dxa"/>
          </w:tcPr>
          <w:p>
            <w:pPr>
              <w:pStyle w:val="nTable"/>
              <w:spacing w:after="40"/>
              <w:rPr>
                <w:del w:id="3231" w:author="svcMRProcess" w:date="2018-08-29T14:13:00Z"/>
                <w:snapToGrid w:val="0"/>
                <w:sz w:val="19"/>
                <w:vertAlign w:val="superscript"/>
                <w:lang w:val="en-US"/>
              </w:rPr>
            </w:pPr>
            <w:del w:id="3232" w:author="svcMRProcess" w:date="2018-08-29T14:13:00Z">
              <w:r>
                <w:rPr>
                  <w:i/>
                  <w:snapToGrid w:val="0"/>
                  <w:sz w:val="19"/>
                  <w:lang w:val="en-US"/>
                </w:rPr>
                <w:delText>Fire and Emergency Services Legislation Amendment Act 2012</w:delText>
              </w:r>
              <w:r>
                <w:rPr>
                  <w:snapToGrid w:val="0"/>
                  <w:sz w:val="19"/>
                  <w:lang w:val="en-US"/>
                </w:rPr>
                <w:delText xml:space="preserve"> Pt. 2 (other than s. 39)</w:delText>
              </w:r>
              <w:r>
                <w:rPr>
                  <w:snapToGrid w:val="0"/>
                  <w:sz w:val="19"/>
                  <w:vertAlign w:val="superscript"/>
                  <w:lang w:val="en-US"/>
                </w:rPr>
                <w:delText> 5</w:delText>
              </w:r>
            </w:del>
          </w:p>
        </w:tc>
        <w:tc>
          <w:tcPr>
            <w:tcW w:w="1118" w:type="dxa"/>
          </w:tcPr>
          <w:p>
            <w:pPr>
              <w:pStyle w:val="nTable"/>
              <w:spacing w:after="40"/>
              <w:rPr>
                <w:del w:id="3233" w:author="svcMRProcess" w:date="2018-08-29T14:13:00Z"/>
                <w:snapToGrid w:val="0"/>
                <w:sz w:val="19"/>
                <w:lang w:val="en-US"/>
              </w:rPr>
            </w:pPr>
            <w:del w:id="3234" w:author="svcMRProcess" w:date="2018-08-29T14:13:00Z">
              <w:r>
                <w:rPr>
                  <w:snapToGrid w:val="0"/>
                  <w:sz w:val="19"/>
                  <w:lang w:val="en-US"/>
                </w:rPr>
                <w:delText>22 of 2012</w:delText>
              </w:r>
            </w:del>
          </w:p>
        </w:tc>
        <w:tc>
          <w:tcPr>
            <w:tcW w:w="1134" w:type="dxa"/>
          </w:tcPr>
          <w:p>
            <w:pPr>
              <w:pStyle w:val="nTable"/>
              <w:spacing w:after="40"/>
              <w:rPr>
                <w:del w:id="3235" w:author="svcMRProcess" w:date="2018-08-29T14:13:00Z"/>
                <w:snapToGrid w:val="0"/>
                <w:sz w:val="19"/>
                <w:lang w:val="en-US"/>
              </w:rPr>
            </w:pPr>
            <w:del w:id="3236" w:author="svcMRProcess" w:date="2018-08-29T14:13:00Z">
              <w:r>
                <w:rPr>
                  <w:sz w:val="19"/>
                </w:rPr>
                <w:delText>29 Aug 2012</w:delText>
              </w:r>
            </w:del>
          </w:p>
        </w:tc>
        <w:tc>
          <w:tcPr>
            <w:tcW w:w="2552" w:type="dxa"/>
          </w:tcPr>
          <w:p>
            <w:pPr>
              <w:pStyle w:val="nTable"/>
              <w:spacing w:after="40"/>
              <w:rPr>
                <w:del w:id="3237" w:author="svcMRProcess" w:date="2018-08-29T14:13:00Z"/>
                <w:snapToGrid w:val="0"/>
                <w:sz w:val="19"/>
                <w:lang w:val="en-US"/>
              </w:rPr>
            </w:pPr>
            <w:del w:id="3238" w:author="svcMRProcess" w:date="2018-08-29T14:13:00Z">
              <w:r>
                <w:rPr>
                  <w:snapToGrid w:val="0"/>
                  <w:sz w:val="19"/>
                  <w:lang w:val="en-US"/>
                </w:rPr>
                <w:delText>1 Nov 2012 (see s. 2(b) and Gazette 31 Oct 2012 p. 5255)</w:delText>
              </w:r>
            </w:del>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3239" w:name="_Toc90957858"/>
      <w:bookmarkStart w:id="3240" w:name="_Toc92182273"/>
      <w:r>
        <w:rPr>
          <w:rStyle w:val="CharSectno"/>
        </w:rPr>
        <w:t>49</w:t>
      </w:r>
      <w:r>
        <w:t>.</w:t>
      </w:r>
      <w:r>
        <w:tab/>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bookmarkEnd w:id="3239"/>
      <w:bookmarkEnd w:id="3240"/>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keepLines/>
        <w:spacing w:before="0"/>
        <w:rPr>
          <w:del w:id="3241" w:author="svcMRProcess" w:date="2018-08-29T14:13:00Z"/>
          <w:snapToGrid w:val="0"/>
        </w:rPr>
      </w:pPr>
      <w:r>
        <w:rPr>
          <w:vertAlign w:val="superscript"/>
        </w:rPr>
        <w:t>5</w:t>
      </w:r>
      <w:r>
        <w:tab/>
      </w:r>
      <w:del w:id="3242" w:author="svcMRProcess" w:date="2018-08-29T14:13:00Z">
        <w:r>
          <w:delText>On the date</w:delText>
        </w:r>
      </w:del>
      <w:ins w:id="3243" w:author="svcMRProcess" w:date="2018-08-29T14:13:00Z">
        <w:r>
          <w:t>Now known</w:t>
        </w:r>
      </w:ins>
      <w:r>
        <w:t xml:space="preserve"> as </w:t>
      </w:r>
      <w:del w:id="3244" w:author="svcMRProcess" w:date="2018-08-29T14:13:00Z">
        <w:r>
          <w:delText xml:space="preserve">at which this compilation was prepared, </w:delText>
        </w:r>
      </w:del>
      <w:r>
        <w:t xml:space="preserve">the </w:t>
      </w:r>
      <w:r>
        <w:rPr>
          <w:i/>
        </w:rPr>
        <w:t xml:space="preserve">Fire and Emergency Services </w:t>
      </w:r>
      <w:del w:id="3245" w:author="svcMRProcess" w:date="2018-08-29T14:13:00Z">
        <w:r>
          <w:rPr>
            <w:i/>
            <w:snapToGrid w:val="0"/>
            <w:lang w:val="en-US"/>
          </w:rPr>
          <w:delText>Legislation Amendment Act 2012</w:delText>
        </w:r>
        <w:r>
          <w:rPr>
            <w:snapToGrid w:val="0"/>
            <w:lang w:val="en-US"/>
          </w:rPr>
          <w:delText xml:space="preserve"> Pt. 2 (other than s. 39)</w:delText>
        </w:r>
        <w:r>
          <w:rPr>
            <w:snapToGrid w:val="0"/>
          </w:rPr>
          <w:delText xml:space="preserve"> had not come into operation.  It reads as follows:</w:delText>
        </w:r>
      </w:del>
    </w:p>
    <w:p>
      <w:pPr>
        <w:pStyle w:val="BlankOpen"/>
        <w:rPr>
          <w:del w:id="3246" w:author="svcMRProcess" w:date="2018-08-29T14:13:00Z"/>
          <w:snapToGrid w:val="0"/>
        </w:rPr>
      </w:pPr>
    </w:p>
    <w:p>
      <w:pPr>
        <w:pStyle w:val="nzHeading2"/>
        <w:rPr>
          <w:del w:id="3247" w:author="svcMRProcess" w:date="2018-08-29T14:13:00Z"/>
        </w:rPr>
      </w:pPr>
      <w:bookmarkStart w:id="3248" w:name="_Toc324841544"/>
      <w:bookmarkStart w:id="3249" w:name="_Toc324841768"/>
      <w:bookmarkStart w:id="3250" w:name="_Toc324841992"/>
      <w:bookmarkStart w:id="3251" w:name="_Toc324842485"/>
      <w:bookmarkStart w:id="3252" w:name="_Toc324864518"/>
      <w:bookmarkStart w:id="3253" w:name="_Toc324932278"/>
      <w:bookmarkStart w:id="3254" w:name="_Toc327920310"/>
      <w:bookmarkStart w:id="3255" w:name="_Toc332805963"/>
      <w:bookmarkStart w:id="3256" w:name="_Toc334087696"/>
      <w:bookmarkStart w:id="3257" w:name="_Toc334102132"/>
      <w:bookmarkStart w:id="3258" w:name="_Toc334102356"/>
      <w:bookmarkStart w:id="3259" w:name="_Toc334102580"/>
      <w:del w:id="3260" w:author="svcMRProcess" w:date="2018-08-29T14:13:00Z">
        <w:r>
          <w:rPr>
            <w:rStyle w:val="CharPartNo"/>
          </w:rPr>
          <w:delText>Part 2</w:delText>
        </w:r>
        <w:r>
          <w:rPr>
            <w:rStyle w:val="CharDivNo"/>
          </w:rPr>
          <w:delText> </w:delText>
        </w:r>
        <w:r>
          <w:delText>—</w:delText>
        </w:r>
        <w:r>
          <w:rPr>
            <w:rStyle w:val="CharDivText"/>
          </w:rPr>
          <w:delText> </w:delText>
        </w:r>
        <w:r>
          <w:rPr>
            <w:rStyle w:val="CharPartText"/>
            <w:i/>
            <w:iCs/>
          </w:rPr>
          <w:delText xml:space="preserve">Fire and Emergency Services Authority of Western Australia </w:delText>
        </w:r>
      </w:del>
      <w:r>
        <w:rPr>
          <w:i/>
        </w:rPr>
        <w:t>Act 1998</w:t>
      </w:r>
      <w:del w:id="3261" w:author="svcMRProcess" w:date="2018-08-29T14:13:00Z">
        <w:r>
          <w:rPr>
            <w:rStyle w:val="CharPartText"/>
          </w:rPr>
          <w:delText xml:space="preserve"> amended</w:delText>
        </w:r>
        <w:bookmarkEnd w:id="3248"/>
        <w:bookmarkEnd w:id="3249"/>
        <w:bookmarkEnd w:id="3250"/>
        <w:bookmarkEnd w:id="3251"/>
        <w:bookmarkEnd w:id="3252"/>
        <w:bookmarkEnd w:id="3253"/>
        <w:bookmarkEnd w:id="3254"/>
        <w:bookmarkEnd w:id="3255"/>
        <w:bookmarkEnd w:id="3256"/>
        <w:bookmarkEnd w:id="3257"/>
        <w:bookmarkEnd w:id="3258"/>
        <w:bookmarkEnd w:id="3259"/>
      </w:del>
    </w:p>
    <w:p>
      <w:pPr>
        <w:pStyle w:val="nzHeading5"/>
        <w:rPr>
          <w:del w:id="3262" w:author="svcMRProcess" w:date="2018-08-29T14:13:00Z"/>
          <w:snapToGrid w:val="0"/>
        </w:rPr>
      </w:pPr>
      <w:bookmarkStart w:id="3263" w:name="_Toc334102357"/>
      <w:bookmarkStart w:id="3264" w:name="_Toc334102581"/>
      <w:del w:id="3265" w:author="svcMRProcess" w:date="2018-08-29T14:13:00Z">
        <w:r>
          <w:rPr>
            <w:rStyle w:val="CharSectno"/>
          </w:rPr>
          <w:delText>3</w:delText>
        </w:r>
        <w:r>
          <w:rPr>
            <w:snapToGrid w:val="0"/>
          </w:rPr>
          <w:delText>.</w:delText>
        </w:r>
        <w:r>
          <w:rPr>
            <w:snapToGrid w:val="0"/>
          </w:rPr>
          <w:tab/>
          <w:delText>Act amended</w:delText>
        </w:r>
        <w:bookmarkEnd w:id="3263"/>
        <w:bookmarkEnd w:id="3264"/>
      </w:del>
    </w:p>
    <w:p>
      <w:pPr>
        <w:pStyle w:val="nzSubsection"/>
        <w:rPr>
          <w:del w:id="3266" w:author="svcMRProcess" w:date="2018-08-29T14:13:00Z"/>
        </w:rPr>
      </w:pPr>
      <w:del w:id="3267" w:author="svcMRProcess" w:date="2018-08-29T14:13:00Z">
        <w:r>
          <w:tab/>
        </w:r>
        <w:r>
          <w:tab/>
          <w:delText xml:space="preserve">This Part amends the </w:delText>
        </w:r>
        <w:r>
          <w:rPr>
            <w:i/>
          </w:rPr>
          <w:delText>Fire and Emergency Services Authority of Western Australia Act 1998</w:delText>
        </w:r>
        <w:r>
          <w:delText>.</w:delText>
        </w:r>
      </w:del>
    </w:p>
    <w:p>
      <w:pPr>
        <w:pStyle w:val="nzHeading5"/>
        <w:rPr>
          <w:del w:id="3268" w:author="svcMRProcess" w:date="2018-08-29T14:13:00Z"/>
        </w:rPr>
      </w:pPr>
      <w:bookmarkStart w:id="3269" w:name="_Toc334102358"/>
      <w:bookmarkStart w:id="3270" w:name="_Toc334102582"/>
      <w:del w:id="3271" w:author="svcMRProcess" w:date="2018-08-29T14:13:00Z">
        <w:r>
          <w:rPr>
            <w:rStyle w:val="CharSectno"/>
          </w:rPr>
          <w:delText>4</w:delText>
        </w:r>
        <w:r>
          <w:delText>.</w:delText>
        </w:r>
        <w:r>
          <w:tab/>
          <w:delText>Long title amended</w:delText>
        </w:r>
        <w:bookmarkEnd w:id="3269"/>
        <w:bookmarkEnd w:id="3270"/>
      </w:del>
    </w:p>
    <w:p>
      <w:pPr>
        <w:pStyle w:val="nzSubsection"/>
        <w:rPr>
          <w:del w:id="3272" w:author="svcMRProcess" w:date="2018-08-29T14:13:00Z"/>
        </w:rPr>
      </w:pPr>
      <w:del w:id="3273" w:author="svcMRProcess" w:date="2018-08-29T14:13:00Z">
        <w:r>
          <w:tab/>
        </w:r>
        <w:r>
          <w:tab/>
          <w:delText>In the long title delete “</w:delText>
        </w:r>
        <w:r>
          <w:rPr>
            <w:b/>
            <w:bCs/>
          </w:rPr>
          <w:delText>establish an Authority with</w:delText>
        </w:r>
        <w:r>
          <w:delText>” and insert:</w:delText>
        </w:r>
      </w:del>
    </w:p>
    <w:p>
      <w:pPr>
        <w:pStyle w:val="BlankOpen"/>
        <w:rPr>
          <w:del w:id="3274" w:author="svcMRProcess" w:date="2018-08-29T14:13:00Z"/>
        </w:rPr>
      </w:pPr>
    </w:p>
    <w:p>
      <w:pPr>
        <w:pStyle w:val="nzSubsection"/>
        <w:rPr>
          <w:del w:id="3275" w:author="svcMRProcess" w:date="2018-08-29T14:13:00Z"/>
        </w:rPr>
      </w:pPr>
      <w:del w:id="3276" w:author="svcMRProcess" w:date="2018-08-29T14:13:00Z">
        <w:r>
          <w:tab/>
        </w:r>
        <w:r>
          <w:tab/>
        </w:r>
        <w:r>
          <w:rPr>
            <w:b/>
            <w:bCs/>
          </w:rPr>
          <w:delText>provide for</w:delText>
        </w:r>
      </w:del>
    </w:p>
    <w:p>
      <w:pPr>
        <w:pStyle w:val="BlankClose"/>
        <w:rPr>
          <w:del w:id="3277" w:author="svcMRProcess" w:date="2018-08-29T14:13:00Z"/>
        </w:rPr>
      </w:pPr>
    </w:p>
    <w:p>
      <w:pPr>
        <w:pStyle w:val="nzHeading5"/>
        <w:rPr>
          <w:del w:id="3278" w:author="svcMRProcess" w:date="2018-08-29T14:13:00Z"/>
        </w:rPr>
      </w:pPr>
      <w:bookmarkStart w:id="3279" w:name="_Toc334102359"/>
      <w:bookmarkStart w:id="3280" w:name="_Toc334102583"/>
      <w:del w:id="3281" w:author="svcMRProcess" w:date="2018-08-29T14:13:00Z">
        <w:r>
          <w:rPr>
            <w:rStyle w:val="CharSectno"/>
          </w:rPr>
          <w:delText>5</w:delText>
        </w:r>
        <w:r>
          <w:delText>.</w:delText>
        </w:r>
        <w:r>
          <w:tab/>
          <w:delText>Section 1 (</w:delText>
        </w:r>
      </w:del>
      <w:ins w:id="3282" w:author="svcMRProcess" w:date="2018-08-29T14:13:00Z">
        <w:r>
          <w:t xml:space="preserve">; </w:t>
        </w:r>
      </w:ins>
      <w:r>
        <w:t>short title</w:t>
      </w:r>
      <w:del w:id="3283" w:author="svcMRProcess" w:date="2018-08-29T14:13:00Z">
        <w:r>
          <w:delText>) amended</w:delText>
        </w:r>
        <w:bookmarkEnd w:id="3279"/>
        <w:bookmarkEnd w:id="3280"/>
      </w:del>
    </w:p>
    <w:p>
      <w:pPr>
        <w:pStyle w:val="nzSubsection"/>
        <w:rPr>
          <w:del w:id="3284" w:author="svcMRProcess" w:date="2018-08-29T14:13:00Z"/>
        </w:rPr>
      </w:pPr>
      <w:del w:id="3285" w:author="svcMRProcess" w:date="2018-08-29T14:13:00Z">
        <w:r>
          <w:tab/>
        </w:r>
        <w:r>
          <w:tab/>
          <w:delText>In section 1 delete “</w:delText>
        </w:r>
        <w:r>
          <w:rPr>
            <w:i/>
            <w:iCs/>
          </w:rPr>
          <w:delText>Authority of Western Australia</w:delText>
        </w:r>
        <w:r>
          <w:delText>”.</w:delText>
        </w:r>
      </w:del>
    </w:p>
    <w:p>
      <w:pPr>
        <w:pStyle w:val="nzHeading5"/>
        <w:rPr>
          <w:del w:id="3286" w:author="svcMRProcess" w:date="2018-08-29T14:13:00Z"/>
        </w:rPr>
      </w:pPr>
      <w:bookmarkStart w:id="3287" w:name="_Toc334102360"/>
      <w:bookmarkStart w:id="3288" w:name="_Toc334102584"/>
      <w:del w:id="3289" w:author="svcMRProcess" w:date="2018-08-29T14:13:00Z">
        <w:r>
          <w:rPr>
            <w:rStyle w:val="CharSectno"/>
          </w:rPr>
          <w:delText>6</w:delText>
        </w:r>
        <w:r>
          <w:delText>.</w:delText>
        </w:r>
        <w:r>
          <w:tab/>
          <w:delText>Section 3 amended</w:delText>
        </w:r>
        <w:bookmarkEnd w:id="3287"/>
        <w:bookmarkEnd w:id="3288"/>
      </w:del>
    </w:p>
    <w:p>
      <w:pPr>
        <w:pStyle w:val="nzSubsection"/>
        <w:rPr>
          <w:del w:id="3290" w:author="svcMRProcess" w:date="2018-08-29T14:13:00Z"/>
        </w:rPr>
      </w:pPr>
      <w:del w:id="3291" w:author="svcMRProcess" w:date="2018-08-29T14:13:00Z">
        <w:r>
          <w:tab/>
          <w:delText>(1)</w:delText>
        </w:r>
        <w:r>
          <w:tab/>
          <w:delText>In section 3 delete the definitions of:</w:delText>
        </w:r>
      </w:del>
    </w:p>
    <w:p>
      <w:pPr>
        <w:pStyle w:val="DeleteListSub"/>
        <w:rPr>
          <w:del w:id="3292" w:author="svcMRProcess" w:date="2018-08-29T14:13:00Z"/>
          <w:b/>
          <w:i/>
          <w:sz w:val="20"/>
        </w:rPr>
      </w:pPr>
      <w:del w:id="3293" w:author="svcMRProcess" w:date="2018-08-29T14:13:00Z">
        <w:r>
          <w:rPr>
            <w:b/>
            <w:i/>
            <w:sz w:val="20"/>
          </w:rPr>
          <w:delText>Account</w:delText>
        </w:r>
      </w:del>
    </w:p>
    <w:p>
      <w:pPr>
        <w:pStyle w:val="DeleteListSub"/>
        <w:rPr>
          <w:del w:id="3294" w:author="svcMRProcess" w:date="2018-08-29T14:13:00Z"/>
          <w:b/>
          <w:bCs/>
          <w:i/>
          <w:iCs/>
          <w:sz w:val="20"/>
        </w:rPr>
      </w:pPr>
      <w:del w:id="3295" w:author="svcMRProcess" w:date="2018-08-29T14:13:00Z">
        <w:r>
          <w:rPr>
            <w:b/>
            <w:bCs/>
            <w:i/>
            <w:iCs/>
            <w:sz w:val="20"/>
          </w:rPr>
          <w:delText>Authority</w:delText>
        </w:r>
      </w:del>
    </w:p>
    <w:p>
      <w:pPr>
        <w:pStyle w:val="DeleteListSub"/>
        <w:rPr>
          <w:del w:id="3296" w:author="svcMRProcess" w:date="2018-08-29T14:13:00Z"/>
          <w:b/>
          <w:bCs/>
          <w:i/>
          <w:iCs/>
          <w:sz w:val="20"/>
        </w:rPr>
      </w:pPr>
      <w:del w:id="3297" w:author="svcMRProcess" w:date="2018-08-29T14:13:00Z">
        <w:r>
          <w:rPr>
            <w:b/>
            <w:bCs/>
            <w:i/>
            <w:iCs/>
            <w:sz w:val="20"/>
          </w:rPr>
          <w:delText>board</w:delText>
        </w:r>
      </w:del>
    </w:p>
    <w:p>
      <w:pPr>
        <w:pStyle w:val="DeleteListSub"/>
        <w:rPr>
          <w:del w:id="3298" w:author="svcMRProcess" w:date="2018-08-29T14:13:00Z"/>
          <w:b/>
          <w:bCs/>
          <w:i/>
          <w:iCs/>
          <w:sz w:val="20"/>
        </w:rPr>
      </w:pPr>
      <w:del w:id="3299" w:author="svcMRProcess" w:date="2018-08-29T14:13:00Z">
        <w:r>
          <w:rPr>
            <w:b/>
            <w:bCs/>
            <w:i/>
            <w:iCs/>
            <w:sz w:val="20"/>
          </w:rPr>
          <w:delText>chief executive officer</w:delText>
        </w:r>
      </w:del>
    </w:p>
    <w:p>
      <w:pPr>
        <w:pStyle w:val="DeleteListSub"/>
        <w:rPr>
          <w:del w:id="3300" w:author="svcMRProcess" w:date="2018-08-29T14:13:00Z"/>
          <w:b/>
          <w:i/>
          <w:sz w:val="20"/>
        </w:rPr>
      </w:pPr>
      <w:del w:id="3301" w:author="svcMRProcess" w:date="2018-08-29T14:13:00Z">
        <w:r>
          <w:rPr>
            <w:b/>
            <w:i/>
            <w:sz w:val="20"/>
          </w:rPr>
          <w:delText>member</w:delText>
        </w:r>
      </w:del>
    </w:p>
    <w:p>
      <w:pPr>
        <w:pStyle w:val="DeleteListSub"/>
        <w:rPr>
          <w:del w:id="3302" w:author="svcMRProcess" w:date="2018-08-29T14:13:00Z"/>
          <w:b/>
          <w:i/>
          <w:sz w:val="20"/>
        </w:rPr>
      </w:pPr>
      <w:del w:id="3303" w:author="svcMRProcess" w:date="2018-08-29T14:13:00Z">
        <w:r>
          <w:rPr>
            <w:b/>
            <w:bCs/>
            <w:i/>
            <w:iCs/>
            <w:sz w:val="20"/>
          </w:rPr>
          <w:delText>member of staff</w:delText>
        </w:r>
      </w:del>
    </w:p>
    <w:p>
      <w:pPr>
        <w:pStyle w:val="nzSubsection"/>
        <w:rPr>
          <w:del w:id="3304" w:author="svcMRProcess" w:date="2018-08-29T14:13:00Z"/>
        </w:rPr>
      </w:pPr>
      <w:del w:id="3305" w:author="svcMRProcess" w:date="2018-08-29T14:13:00Z">
        <w:r>
          <w:tab/>
          <w:delText>(2)</w:delText>
        </w:r>
        <w:r>
          <w:tab/>
          <w:delText>In section 3 insert in alphabetical order:</w:delText>
        </w:r>
      </w:del>
    </w:p>
    <w:p>
      <w:pPr>
        <w:pStyle w:val="BlankOpen"/>
        <w:rPr>
          <w:del w:id="3306" w:author="svcMRProcess" w:date="2018-08-29T14:13:00Z"/>
        </w:rPr>
      </w:pPr>
    </w:p>
    <w:p>
      <w:pPr>
        <w:pStyle w:val="nzDefstart"/>
        <w:rPr>
          <w:del w:id="3307" w:author="svcMRProcess" w:date="2018-08-29T14:13:00Z"/>
        </w:rPr>
      </w:pPr>
      <w:del w:id="3308" w:author="svcMRProcess" w:date="2018-08-29T14:13:00Z">
        <w:r>
          <w:tab/>
        </w:r>
        <w:r>
          <w:rPr>
            <w:rStyle w:val="CharDefText"/>
          </w:rPr>
          <w:delText>Department</w:delText>
        </w:r>
        <w:r>
          <w:delText xml:space="preserve"> means the department of the Public Service principally assisting in the administration of this Act;</w:delText>
        </w:r>
      </w:del>
    </w:p>
    <w:p>
      <w:pPr>
        <w:pStyle w:val="nzDefstart"/>
        <w:rPr>
          <w:del w:id="3309" w:author="svcMRProcess" w:date="2018-08-29T14:13:00Z"/>
        </w:rPr>
      </w:pPr>
      <w:del w:id="3310" w:author="svcMRProcess" w:date="2018-08-29T14:13:00Z">
        <w:r>
          <w:tab/>
        </w:r>
        <w:r>
          <w:rPr>
            <w:rStyle w:val="CharDefText"/>
          </w:rPr>
          <w:delText>employed in the Department</w:delText>
        </w:r>
        <w:r>
          <w:delText xml:space="preserve"> means employed or engaged in the Department in accordance with section 20(1);</w:delText>
        </w:r>
      </w:del>
    </w:p>
    <w:p>
      <w:pPr>
        <w:pStyle w:val="nzDefstart"/>
        <w:rPr>
          <w:del w:id="3311" w:author="svcMRProcess" w:date="2018-08-29T14:13:00Z"/>
        </w:rPr>
      </w:pPr>
      <w:del w:id="3312" w:author="svcMRProcess" w:date="2018-08-29T14:13:00Z">
        <w:r>
          <w:tab/>
        </w:r>
        <w:r>
          <w:rPr>
            <w:rStyle w:val="CharDefText"/>
          </w:rPr>
          <w:delText xml:space="preserve">FES Commissioner </w:delText>
        </w:r>
        <w:r>
          <w:delText>means the Fire and Emergency Services Commissioner;</w:delText>
        </w:r>
      </w:del>
    </w:p>
    <w:p>
      <w:pPr>
        <w:pStyle w:val="nzDefstart"/>
        <w:rPr>
          <w:del w:id="3313" w:author="svcMRProcess" w:date="2018-08-29T14:13:00Z"/>
        </w:rPr>
      </w:pPr>
      <w:del w:id="3314" w:author="svcMRProcess" w:date="2018-08-29T14:13:00Z">
        <w:r>
          <w:tab/>
        </w:r>
        <w:r>
          <w:rPr>
            <w:rStyle w:val="CharDefText"/>
          </w:rPr>
          <w:delText>Fire and Emergency Services Commissioner</w:delText>
        </w:r>
        <w:r>
          <w:delText xml:space="preserve"> means the chief executive officer of the Department;</w:delText>
        </w:r>
      </w:del>
    </w:p>
    <w:p>
      <w:pPr>
        <w:pStyle w:val="nzDefstart"/>
        <w:rPr>
          <w:del w:id="3315" w:author="svcMRProcess" w:date="2018-08-29T14:13:00Z"/>
        </w:rPr>
      </w:pPr>
      <w:del w:id="3316" w:author="svcMRProcess" w:date="2018-08-29T14:13:00Z">
        <w:r>
          <w:tab/>
        </w:r>
        <w:r>
          <w:rPr>
            <w:rStyle w:val="CharDefText"/>
          </w:rPr>
          <w:delText>member of staff</w:delText>
        </w:r>
        <w:r>
          <w:delText xml:space="preserve"> means the FES Commissioner or a public service officer or other person employed in the Department;</w:delText>
        </w:r>
      </w:del>
    </w:p>
    <w:p>
      <w:pPr>
        <w:pStyle w:val="nSubsection"/>
      </w:pPr>
      <w:del w:id="3317" w:author="svcMRProcess" w:date="2018-08-29T14:13:00Z">
        <w:r>
          <w:tab/>
        </w:r>
        <w:r>
          <w:rPr>
            <w:rStyle w:val="CharDefText"/>
          </w:rPr>
          <w:delText>operating account of the Department</w:delText>
        </w:r>
        <w:r>
          <w:delText xml:space="preserve"> means an agency special purpose account established for the purposes of the operations of the Department</w:delText>
        </w:r>
      </w:del>
      <w:ins w:id="3318" w:author="svcMRProcess" w:date="2018-08-29T14:13:00Z">
        <w:r>
          <w:t xml:space="preserve"> changed (see note</w:t>
        </w:r>
      </w:ins>
      <w:r>
        <w:t xml:space="preserve"> under </w:t>
      </w:r>
      <w:del w:id="3319" w:author="svcMRProcess" w:date="2018-08-29T14:13:00Z">
        <w:r>
          <w:delText xml:space="preserve">the </w:delText>
        </w:r>
        <w:r>
          <w:rPr>
            <w:i/>
          </w:rPr>
          <w:delText>Financial Management Act 2006</w:delText>
        </w:r>
        <w:r>
          <w:delText xml:space="preserve"> section 16(1)(a);</w:delText>
        </w:r>
      </w:del>
      <w:ins w:id="3320" w:author="svcMRProcess" w:date="2018-08-29T14:13:00Z">
        <w:r>
          <w:t>s. 1).</w:t>
        </w:r>
      </w:ins>
    </w:p>
    <w:p>
      <w:pPr>
        <w:pStyle w:val="BlankClose"/>
        <w:rPr>
          <w:del w:id="3321" w:author="svcMRProcess" w:date="2018-08-29T14:13:00Z"/>
        </w:rPr>
      </w:pPr>
    </w:p>
    <w:p>
      <w:pPr>
        <w:pStyle w:val="nzSubsection"/>
        <w:rPr>
          <w:del w:id="3322" w:author="svcMRProcess" w:date="2018-08-29T14:13:00Z"/>
        </w:rPr>
      </w:pPr>
      <w:del w:id="3323" w:author="svcMRProcess" w:date="2018-08-29T14:13:00Z">
        <w:r>
          <w:tab/>
          <w:delText>(3)</w:delText>
        </w:r>
        <w:r>
          <w:tab/>
          <w:delText xml:space="preserve">In section 3 in the definition of </w:delText>
        </w:r>
        <w:r>
          <w:rPr>
            <w:b/>
            <w:bCs/>
            <w:i/>
            <w:iCs/>
          </w:rPr>
          <w:delText>assistance operation</w:delText>
        </w:r>
        <w:r>
          <w:delText xml:space="preserve"> delete “its functions;” and insert:</w:delText>
        </w:r>
      </w:del>
    </w:p>
    <w:p>
      <w:pPr>
        <w:pStyle w:val="BlankOpen"/>
        <w:rPr>
          <w:del w:id="3324" w:author="svcMRProcess" w:date="2018-08-29T14:13:00Z"/>
        </w:rPr>
      </w:pPr>
    </w:p>
    <w:p>
      <w:pPr>
        <w:pStyle w:val="nzSubsection"/>
        <w:rPr>
          <w:del w:id="3325" w:author="svcMRProcess" w:date="2018-08-29T14:13:00Z"/>
        </w:rPr>
      </w:pPr>
      <w:del w:id="3326" w:author="svcMRProcess" w:date="2018-08-29T14:13:00Z">
        <w:r>
          <w:tab/>
        </w:r>
        <w:r>
          <w:tab/>
          <w:delText>functions relating to emergency services;</w:delText>
        </w:r>
      </w:del>
    </w:p>
    <w:p>
      <w:pPr>
        <w:pStyle w:val="BlankClose"/>
        <w:rPr>
          <w:del w:id="3327" w:author="svcMRProcess" w:date="2018-08-29T14:13:00Z"/>
        </w:rPr>
      </w:pPr>
    </w:p>
    <w:p>
      <w:pPr>
        <w:pStyle w:val="nzSubsection"/>
        <w:rPr>
          <w:del w:id="3328" w:author="svcMRProcess" w:date="2018-08-29T14:13:00Z"/>
        </w:rPr>
      </w:pPr>
      <w:del w:id="3329" w:author="svcMRProcess" w:date="2018-08-29T14:13:00Z">
        <w:r>
          <w:tab/>
          <w:delText>(4)</w:delText>
        </w:r>
        <w:r>
          <w:tab/>
          <w:delText xml:space="preserve">In section 3 in the definition of </w:delText>
        </w:r>
        <w:r>
          <w:rPr>
            <w:b/>
            <w:i/>
          </w:rPr>
          <w:delText>FESA activities</w:delText>
        </w:r>
        <w:r>
          <w:delText xml:space="preserve"> delete “</w:delText>
        </w:r>
        <w:r>
          <w:rPr>
            <w:b/>
            <w:i/>
          </w:rPr>
          <w:delText>FESA</w:delText>
        </w:r>
        <w:r>
          <w:delText>” and insert:</w:delText>
        </w:r>
      </w:del>
    </w:p>
    <w:p>
      <w:pPr>
        <w:pStyle w:val="BlankOpen"/>
        <w:rPr>
          <w:del w:id="3330" w:author="svcMRProcess" w:date="2018-08-29T14:13:00Z"/>
        </w:rPr>
      </w:pPr>
    </w:p>
    <w:p>
      <w:pPr>
        <w:pStyle w:val="nzSubsection"/>
        <w:rPr>
          <w:del w:id="3331" w:author="svcMRProcess" w:date="2018-08-29T14:13:00Z"/>
        </w:rPr>
      </w:pPr>
      <w:del w:id="3332" w:author="svcMRProcess" w:date="2018-08-29T14:13:00Z">
        <w:r>
          <w:tab/>
        </w:r>
        <w:r>
          <w:tab/>
        </w:r>
        <w:r>
          <w:rPr>
            <w:b/>
            <w:i/>
          </w:rPr>
          <w:delText>FES</w:delText>
        </w:r>
      </w:del>
    </w:p>
    <w:p>
      <w:pPr>
        <w:pStyle w:val="BlankClose"/>
        <w:rPr>
          <w:del w:id="3333" w:author="svcMRProcess" w:date="2018-08-29T14:13:00Z"/>
        </w:rPr>
      </w:pPr>
    </w:p>
    <w:p>
      <w:pPr>
        <w:pStyle w:val="nzSubsection"/>
        <w:rPr>
          <w:del w:id="3334" w:author="svcMRProcess" w:date="2018-08-29T14:13:00Z"/>
        </w:rPr>
      </w:pPr>
      <w:del w:id="3335" w:author="svcMRProcess" w:date="2018-08-29T14:13:00Z">
        <w:r>
          <w:tab/>
          <w:delText>(5)</w:delText>
        </w:r>
        <w:r>
          <w:tab/>
          <w:delText>In section 3 in the definition of “</w:delText>
        </w:r>
        <w:r>
          <w:rPr>
            <w:b/>
            <w:i/>
          </w:rPr>
          <w:delText>FESA Unit</w:delText>
        </w:r>
        <w:r>
          <w:delText>” delete “</w:delText>
        </w:r>
        <w:r>
          <w:rPr>
            <w:b/>
            <w:i/>
          </w:rPr>
          <w:delText>FESA</w:delText>
        </w:r>
        <w:r>
          <w:delText>” and insert:</w:delText>
        </w:r>
      </w:del>
    </w:p>
    <w:p>
      <w:pPr>
        <w:pStyle w:val="BlankOpen"/>
        <w:rPr>
          <w:del w:id="3336" w:author="svcMRProcess" w:date="2018-08-29T14:13:00Z"/>
        </w:rPr>
      </w:pPr>
    </w:p>
    <w:p>
      <w:pPr>
        <w:pStyle w:val="nzSubsection"/>
        <w:rPr>
          <w:del w:id="3337" w:author="svcMRProcess" w:date="2018-08-29T14:13:00Z"/>
        </w:rPr>
      </w:pPr>
      <w:del w:id="3338" w:author="svcMRProcess" w:date="2018-08-29T14:13:00Z">
        <w:r>
          <w:tab/>
        </w:r>
        <w:r>
          <w:tab/>
        </w:r>
        <w:r>
          <w:rPr>
            <w:b/>
            <w:i/>
          </w:rPr>
          <w:delText>FES</w:delText>
        </w:r>
      </w:del>
    </w:p>
    <w:p>
      <w:pPr>
        <w:pStyle w:val="BlankClose"/>
        <w:rPr>
          <w:del w:id="3339" w:author="svcMRProcess" w:date="2018-08-29T14:13:00Z"/>
        </w:rPr>
      </w:pPr>
    </w:p>
    <w:p>
      <w:pPr>
        <w:pStyle w:val="nzHeading5"/>
        <w:rPr>
          <w:del w:id="3340" w:author="svcMRProcess" w:date="2018-08-29T14:13:00Z"/>
        </w:rPr>
      </w:pPr>
      <w:bookmarkStart w:id="3341" w:name="_Toc334102361"/>
      <w:bookmarkStart w:id="3342" w:name="_Toc334102585"/>
      <w:del w:id="3343" w:author="svcMRProcess" w:date="2018-08-29T14:13:00Z">
        <w:r>
          <w:rPr>
            <w:rStyle w:val="CharSectno"/>
          </w:rPr>
          <w:delText>7</w:delText>
        </w:r>
        <w:r>
          <w:delText>.</w:delText>
        </w:r>
        <w:r>
          <w:tab/>
          <w:delText>Part 2 replaced</w:delText>
        </w:r>
        <w:bookmarkEnd w:id="3341"/>
        <w:bookmarkEnd w:id="3342"/>
      </w:del>
    </w:p>
    <w:p>
      <w:pPr>
        <w:pStyle w:val="nzSubsection"/>
        <w:rPr>
          <w:del w:id="3344" w:author="svcMRProcess" w:date="2018-08-29T14:13:00Z"/>
        </w:rPr>
      </w:pPr>
      <w:del w:id="3345" w:author="svcMRProcess" w:date="2018-08-29T14:13:00Z">
        <w:r>
          <w:tab/>
        </w:r>
        <w:r>
          <w:tab/>
          <w:delText>Delete Part 2 and insert:</w:delText>
        </w:r>
      </w:del>
    </w:p>
    <w:p>
      <w:pPr>
        <w:pStyle w:val="BlankOpen"/>
        <w:rPr>
          <w:del w:id="3346" w:author="svcMRProcess" w:date="2018-08-29T14:13:00Z"/>
        </w:rPr>
      </w:pPr>
    </w:p>
    <w:p>
      <w:pPr>
        <w:pStyle w:val="nzHeading2"/>
        <w:rPr>
          <w:del w:id="3347" w:author="svcMRProcess" w:date="2018-08-29T14:13:00Z"/>
        </w:rPr>
      </w:pPr>
      <w:bookmarkStart w:id="3348" w:name="_Toc324841550"/>
      <w:bookmarkStart w:id="3349" w:name="_Toc324841774"/>
      <w:bookmarkStart w:id="3350" w:name="_Toc324841998"/>
      <w:bookmarkStart w:id="3351" w:name="_Toc324842491"/>
      <w:bookmarkStart w:id="3352" w:name="_Toc324864524"/>
      <w:bookmarkStart w:id="3353" w:name="_Toc324932284"/>
      <w:bookmarkStart w:id="3354" w:name="_Toc327920316"/>
      <w:bookmarkStart w:id="3355" w:name="_Toc332805969"/>
      <w:bookmarkStart w:id="3356" w:name="_Toc334087702"/>
      <w:bookmarkStart w:id="3357" w:name="_Toc334102138"/>
      <w:bookmarkStart w:id="3358" w:name="_Toc334102362"/>
      <w:bookmarkStart w:id="3359" w:name="_Toc334102586"/>
      <w:del w:id="3360" w:author="svcMRProcess" w:date="2018-08-29T14:13:00Z">
        <w:r>
          <w:delText>Part 2</w:delText>
        </w:r>
        <w:r>
          <w:rPr>
            <w:b w:val="0"/>
          </w:rPr>
          <w:delText> </w:delText>
        </w:r>
        <w:r>
          <w:delText>—</w:delText>
        </w:r>
        <w:r>
          <w:rPr>
            <w:b w:val="0"/>
          </w:rPr>
          <w:delText> </w:delText>
        </w:r>
        <w:r>
          <w:delText>Administration</w:delText>
        </w:r>
        <w:bookmarkEnd w:id="3348"/>
        <w:bookmarkEnd w:id="3349"/>
        <w:bookmarkEnd w:id="3350"/>
        <w:bookmarkEnd w:id="3351"/>
        <w:bookmarkEnd w:id="3352"/>
        <w:bookmarkEnd w:id="3353"/>
        <w:bookmarkEnd w:id="3354"/>
        <w:bookmarkEnd w:id="3355"/>
        <w:bookmarkEnd w:id="3356"/>
        <w:bookmarkEnd w:id="3357"/>
        <w:bookmarkEnd w:id="3358"/>
        <w:bookmarkEnd w:id="3359"/>
      </w:del>
    </w:p>
    <w:p>
      <w:pPr>
        <w:pStyle w:val="nzHeading3"/>
        <w:rPr>
          <w:del w:id="3361" w:author="svcMRProcess" w:date="2018-08-29T14:13:00Z"/>
        </w:rPr>
      </w:pPr>
      <w:bookmarkStart w:id="3362" w:name="_Toc324841551"/>
      <w:bookmarkStart w:id="3363" w:name="_Toc324841775"/>
      <w:bookmarkStart w:id="3364" w:name="_Toc324841999"/>
      <w:bookmarkStart w:id="3365" w:name="_Toc324842492"/>
      <w:bookmarkStart w:id="3366" w:name="_Toc324864525"/>
      <w:bookmarkStart w:id="3367" w:name="_Toc324932285"/>
      <w:bookmarkStart w:id="3368" w:name="_Toc327920317"/>
      <w:bookmarkStart w:id="3369" w:name="_Toc332805970"/>
      <w:bookmarkStart w:id="3370" w:name="_Toc334087703"/>
      <w:bookmarkStart w:id="3371" w:name="_Toc334102139"/>
      <w:bookmarkStart w:id="3372" w:name="_Toc334102363"/>
      <w:bookmarkStart w:id="3373" w:name="_Toc334102587"/>
      <w:del w:id="3374" w:author="svcMRProcess" w:date="2018-08-29T14:13:00Z">
        <w:r>
          <w:delText>Division 1 — The Minister</w:delText>
        </w:r>
        <w:bookmarkEnd w:id="3362"/>
        <w:bookmarkEnd w:id="3363"/>
        <w:bookmarkEnd w:id="3364"/>
        <w:bookmarkEnd w:id="3365"/>
        <w:bookmarkEnd w:id="3366"/>
        <w:bookmarkEnd w:id="3367"/>
        <w:bookmarkEnd w:id="3368"/>
        <w:bookmarkEnd w:id="3369"/>
        <w:bookmarkEnd w:id="3370"/>
        <w:bookmarkEnd w:id="3371"/>
        <w:bookmarkEnd w:id="3372"/>
        <w:bookmarkEnd w:id="3373"/>
      </w:del>
    </w:p>
    <w:p>
      <w:pPr>
        <w:pStyle w:val="nzHeading5"/>
        <w:rPr>
          <w:del w:id="3375" w:author="svcMRProcess" w:date="2018-08-29T14:13:00Z"/>
        </w:rPr>
      </w:pPr>
      <w:bookmarkStart w:id="3376" w:name="_Toc334102364"/>
      <w:bookmarkStart w:id="3377" w:name="_Toc334102588"/>
      <w:del w:id="3378" w:author="svcMRProcess" w:date="2018-08-29T14:13:00Z">
        <w:r>
          <w:delText>4.</w:delText>
        </w:r>
        <w:r>
          <w:tab/>
          <w:delText>Term used: FES Ministerial body</w:delText>
        </w:r>
        <w:bookmarkEnd w:id="3376"/>
        <w:bookmarkEnd w:id="3377"/>
      </w:del>
    </w:p>
    <w:p>
      <w:pPr>
        <w:pStyle w:val="nzSubsection"/>
        <w:rPr>
          <w:del w:id="3379" w:author="svcMRProcess" w:date="2018-08-29T14:13:00Z"/>
        </w:rPr>
      </w:pPr>
      <w:del w:id="3380" w:author="svcMRProcess" w:date="2018-08-29T14:13:00Z">
        <w:r>
          <w:tab/>
        </w:r>
        <w:r>
          <w:tab/>
          <w:delText xml:space="preserve">In this Division — </w:delText>
        </w:r>
      </w:del>
    </w:p>
    <w:p>
      <w:pPr>
        <w:pStyle w:val="nzDefstart"/>
        <w:rPr>
          <w:del w:id="3381" w:author="svcMRProcess" w:date="2018-08-29T14:13:00Z"/>
        </w:rPr>
      </w:pPr>
      <w:del w:id="3382" w:author="svcMRProcess" w:date="2018-08-29T14:13:00Z">
        <w:r>
          <w:tab/>
        </w:r>
        <w:r>
          <w:rPr>
            <w:rStyle w:val="CharDefText"/>
          </w:rPr>
          <w:delText>FES Ministerial Body</w:delText>
        </w:r>
        <w:r>
          <w:delText xml:space="preserve"> means the body corporate of that name established by section 5.</w:delText>
        </w:r>
      </w:del>
    </w:p>
    <w:p>
      <w:pPr>
        <w:pStyle w:val="nzHeading5"/>
        <w:rPr>
          <w:del w:id="3383" w:author="svcMRProcess" w:date="2018-08-29T14:13:00Z"/>
        </w:rPr>
      </w:pPr>
      <w:bookmarkStart w:id="3384" w:name="_Toc334102365"/>
      <w:bookmarkStart w:id="3385" w:name="_Toc334102589"/>
      <w:del w:id="3386" w:author="svcMRProcess" w:date="2018-08-29T14:13:00Z">
        <w:r>
          <w:delText>5.</w:delText>
        </w:r>
        <w:r>
          <w:tab/>
          <w:delText>FES Ministerial Body</w:delText>
        </w:r>
        <w:bookmarkEnd w:id="3384"/>
        <w:bookmarkEnd w:id="3385"/>
      </w:del>
    </w:p>
    <w:p>
      <w:pPr>
        <w:pStyle w:val="nzSubsection"/>
        <w:rPr>
          <w:del w:id="3387" w:author="svcMRProcess" w:date="2018-08-29T14:13:00Z"/>
        </w:rPr>
      </w:pPr>
      <w:del w:id="3388" w:author="svcMRProcess" w:date="2018-08-29T14:13:00Z">
        <w:r>
          <w:tab/>
          <w:delText>(1)</w:delText>
        </w:r>
        <w:r>
          <w:tab/>
          <w:delText>The FES Ministerial Body is established.</w:delText>
        </w:r>
      </w:del>
    </w:p>
    <w:p>
      <w:pPr>
        <w:pStyle w:val="nzSubsection"/>
        <w:rPr>
          <w:del w:id="3389" w:author="svcMRProcess" w:date="2018-08-29T14:13:00Z"/>
        </w:rPr>
      </w:pPr>
      <w:del w:id="3390" w:author="svcMRProcess" w:date="2018-08-29T14:13:00Z">
        <w:r>
          <w:tab/>
          <w:delText>(2)</w:delText>
        </w:r>
        <w:r>
          <w:tab/>
          <w:delText>The FES Ministerial Body is a body corporate with perpetual succession.</w:delText>
        </w:r>
      </w:del>
    </w:p>
    <w:p>
      <w:pPr>
        <w:pStyle w:val="nzSubsection"/>
        <w:rPr>
          <w:del w:id="3391" w:author="svcMRProcess" w:date="2018-08-29T14:13:00Z"/>
        </w:rPr>
      </w:pPr>
      <w:del w:id="3392" w:author="svcMRProcess" w:date="2018-08-29T14:13:00Z">
        <w:r>
          <w:tab/>
          <w:delText>(3)</w:delText>
        </w:r>
        <w:r>
          <w:tab/>
          <w:delText>Proceedings may be taken by or against the FES Ministerial Body in its corporate name.</w:delText>
        </w:r>
      </w:del>
    </w:p>
    <w:p>
      <w:pPr>
        <w:pStyle w:val="nzSubsection"/>
        <w:rPr>
          <w:del w:id="3393" w:author="svcMRProcess" w:date="2018-08-29T14:13:00Z"/>
        </w:rPr>
      </w:pPr>
      <w:del w:id="3394" w:author="svcMRProcess" w:date="2018-08-29T14:13:00Z">
        <w:r>
          <w:tab/>
          <w:delText>(4)</w:delText>
        </w:r>
        <w:r>
          <w:tab/>
          <w:delText>The FES Ministerial Body is to be governed by the Minister.</w:delText>
        </w:r>
      </w:del>
    </w:p>
    <w:p>
      <w:pPr>
        <w:pStyle w:val="nzSubsection"/>
        <w:rPr>
          <w:del w:id="3395" w:author="svcMRProcess" w:date="2018-08-29T14:13:00Z"/>
        </w:rPr>
      </w:pPr>
      <w:del w:id="3396" w:author="svcMRProcess" w:date="2018-08-29T14:13:00Z">
        <w:r>
          <w:tab/>
          <w:delText>(5)</w:delText>
        </w:r>
        <w:r>
          <w:tab/>
          <w:delText>The FES Ministerial Body has the status, immunities and privileges of the Crown.</w:delText>
        </w:r>
      </w:del>
    </w:p>
    <w:p>
      <w:pPr>
        <w:pStyle w:val="nzHeading5"/>
        <w:rPr>
          <w:del w:id="3397" w:author="svcMRProcess" w:date="2018-08-29T14:13:00Z"/>
        </w:rPr>
      </w:pPr>
      <w:bookmarkStart w:id="3398" w:name="_Toc334102366"/>
      <w:bookmarkStart w:id="3399" w:name="_Toc334102590"/>
      <w:del w:id="3400" w:author="svcMRProcess" w:date="2018-08-29T14:13:00Z">
        <w:r>
          <w:delText>6.</w:delText>
        </w:r>
        <w:r>
          <w:tab/>
          <w:delText>Purpose and nature of FES Ministerial Body</w:delText>
        </w:r>
        <w:bookmarkEnd w:id="3398"/>
        <w:bookmarkEnd w:id="3399"/>
      </w:del>
    </w:p>
    <w:p>
      <w:pPr>
        <w:pStyle w:val="nzSubsection"/>
        <w:rPr>
          <w:del w:id="3401" w:author="svcMRProcess" w:date="2018-08-29T14:13:00Z"/>
        </w:rPr>
      </w:pPr>
      <w:del w:id="3402" w:author="svcMRProcess" w:date="2018-08-29T14:13:00Z">
        <w:r>
          <w:tab/>
          <w:delText>(1)</w:delText>
        </w:r>
        <w:r>
          <w:tab/>
          <w:delText>The FES Ministerial Body is established to provide a body corporate through which the Minister can perform any of the Minister’s functions under the emergency services Acts that can more conveniently be performed by a body corporate than an individual.</w:delText>
        </w:r>
      </w:del>
    </w:p>
    <w:p>
      <w:pPr>
        <w:pStyle w:val="nzSubsection"/>
        <w:rPr>
          <w:del w:id="3403" w:author="svcMRProcess" w:date="2018-08-29T14:13:00Z"/>
        </w:rPr>
      </w:pPr>
      <w:del w:id="3404" w:author="svcMRProcess" w:date="2018-08-29T14:13:00Z">
        <w:r>
          <w:tab/>
          <w:delText>(2)</w:delText>
        </w:r>
        <w:r>
          <w:tab/>
          <w:delText>Any acts or things done through the FES Ministerial Body as described in subsection (1) are to be regarded as —</w:delText>
        </w:r>
      </w:del>
    </w:p>
    <w:p>
      <w:pPr>
        <w:pStyle w:val="nzIndenta"/>
        <w:rPr>
          <w:del w:id="3405" w:author="svcMRProcess" w:date="2018-08-29T14:13:00Z"/>
        </w:rPr>
      </w:pPr>
      <w:del w:id="3406" w:author="svcMRProcess" w:date="2018-08-29T14:13:00Z">
        <w:r>
          <w:tab/>
          <w:delText>(a)</w:delText>
        </w:r>
        <w:r>
          <w:tab/>
          <w:delText xml:space="preserve">services under the control of the Department for the purposes of the </w:delText>
        </w:r>
        <w:r>
          <w:rPr>
            <w:i/>
          </w:rPr>
          <w:delText>Financial Management Act 2006</w:delText>
        </w:r>
        <w:r>
          <w:delText xml:space="preserve"> section 52; and</w:delText>
        </w:r>
      </w:del>
    </w:p>
    <w:p>
      <w:pPr>
        <w:pStyle w:val="nzIndenta"/>
        <w:rPr>
          <w:del w:id="3407" w:author="svcMRProcess" w:date="2018-08-29T14:13:00Z"/>
        </w:rPr>
      </w:pPr>
      <w:del w:id="3408" w:author="svcMRProcess" w:date="2018-08-29T14:13:00Z">
        <w:r>
          <w:tab/>
          <w:delText>(b)</w:delText>
        </w:r>
        <w:r>
          <w:tab/>
          <w:delText>operations of the Department for the purposes of Part 5 of that Act.</w:delText>
        </w:r>
      </w:del>
    </w:p>
    <w:p>
      <w:pPr>
        <w:pStyle w:val="nzSubsection"/>
        <w:rPr>
          <w:del w:id="3409" w:author="svcMRProcess" w:date="2018-08-29T14:13:00Z"/>
        </w:rPr>
      </w:pPr>
      <w:del w:id="3410" w:author="svcMRProcess" w:date="2018-08-29T14:13:00Z">
        <w:r>
          <w:tab/>
          <w:delText>(3)</w:delText>
        </w:r>
        <w:r>
          <w:tab/>
          <w:delText xml:space="preserve">Despite the employment under the </w:delText>
        </w:r>
        <w:r>
          <w:rPr>
            <w:i/>
            <w:iCs/>
          </w:rPr>
          <w:delText xml:space="preserve">Public Sector Management Act 1994 </w:delText>
        </w:r>
        <w:r>
          <w:delText>of ministerial officers for the purpose of assisting the Minister to perform functions that the Minister performs through the FES Ministerial Body, the FES Ministerial Body and those officers are not an organisation for the purposes of that Act.</w:delText>
        </w:r>
      </w:del>
    </w:p>
    <w:p>
      <w:pPr>
        <w:pStyle w:val="nzHeading5"/>
        <w:rPr>
          <w:del w:id="3411" w:author="svcMRProcess" w:date="2018-08-29T14:13:00Z"/>
        </w:rPr>
      </w:pPr>
      <w:bookmarkStart w:id="3412" w:name="_Toc334102367"/>
      <w:bookmarkStart w:id="3413" w:name="_Toc334102591"/>
      <w:del w:id="3414" w:author="svcMRProcess" w:date="2018-08-29T14:13:00Z">
        <w:r>
          <w:delText>7.</w:delText>
        </w:r>
        <w:r>
          <w:tab/>
          <w:delText>Execution of documents by FES Ministerial Body</w:delText>
        </w:r>
        <w:bookmarkEnd w:id="3412"/>
        <w:bookmarkEnd w:id="3413"/>
      </w:del>
    </w:p>
    <w:p>
      <w:pPr>
        <w:pStyle w:val="nzSubsection"/>
        <w:rPr>
          <w:del w:id="3415" w:author="svcMRProcess" w:date="2018-08-29T14:13:00Z"/>
        </w:rPr>
      </w:pPr>
      <w:del w:id="3416" w:author="svcMRProcess" w:date="2018-08-29T14:13:00Z">
        <w:r>
          <w:tab/>
          <w:delText>(1)</w:delText>
        </w:r>
        <w:r>
          <w:tab/>
          <w:delText>The FES Ministerial Body is to have a common seal.</w:delText>
        </w:r>
      </w:del>
    </w:p>
    <w:p>
      <w:pPr>
        <w:pStyle w:val="nzSubsection"/>
        <w:rPr>
          <w:del w:id="3417" w:author="svcMRProcess" w:date="2018-08-29T14:13:00Z"/>
        </w:rPr>
      </w:pPr>
      <w:del w:id="3418" w:author="svcMRProcess" w:date="2018-08-29T14:13:00Z">
        <w:r>
          <w:tab/>
          <w:delText>(2)</w:delText>
        </w:r>
        <w:r>
          <w:tab/>
          <w:delText xml:space="preserve">A document is duly executed by the FES Ministerial Body if — </w:delText>
        </w:r>
      </w:del>
    </w:p>
    <w:p>
      <w:pPr>
        <w:pStyle w:val="nzIndenta"/>
        <w:rPr>
          <w:del w:id="3419" w:author="svcMRProcess" w:date="2018-08-29T14:13:00Z"/>
        </w:rPr>
      </w:pPr>
      <w:del w:id="3420" w:author="svcMRProcess" w:date="2018-08-29T14:13:00Z">
        <w:r>
          <w:tab/>
          <w:delText>(a)</w:delText>
        </w:r>
        <w:r>
          <w:tab/>
          <w:delText>the common seal of the FES Ministerial Body is affixed to it in accordance with subsections (3) and (4); or</w:delText>
        </w:r>
      </w:del>
    </w:p>
    <w:p>
      <w:pPr>
        <w:pStyle w:val="nzIndenta"/>
        <w:rPr>
          <w:del w:id="3421" w:author="svcMRProcess" w:date="2018-08-29T14:13:00Z"/>
        </w:rPr>
      </w:pPr>
      <w:del w:id="3422" w:author="svcMRProcess" w:date="2018-08-29T14:13:00Z">
        <w:r>
          <w:tab/>
          <w:delText>(b)</w:delText>
        </w:r>
        <w:r>
          <w:tab/>
          <w:delText>it is signed on behalf of the FES Ministerial Body by the Minister; or</w:delText>
        </w:r>
      </w:del>
    </w:p>
    <w:p>
      <w:pPr>
        <w:pStyle w:val="nzIndenta"/>
        <w:rPr>
          <w:del w:id="3423" w:author="svcMRProcess" w:date="2018-08-29T14:13:00Z"/>
        </w:rPr>
      </w:pPr>
      <w:del w:id="3424" w:author="svcMRProcess" w:date="2018-08-29T14:13:00Z">
        <w:r>
          <w:tab/>
          <w:delText>(c)</w:delText>
        </w:r>
        <w:r>
          <w:tab/>
          <w:delText>it is signed on behalf of the FES Ministerial Body, as authorised under subsection (5), by the FES Commissioner or another person.</w:delText>
        </w:r>
      </w:del>
    </w:p>
    <w:p>
      <w:pPr>
        <w:pStyle w:val="nzSubsection"/>
        <w:rPr>
          <w:del w:id="3425" w:author="svcMRProcess" w:date="2018-08-29T14:13:00Z"/>
        </w:rPr>
      </w:pPr>
      <w:del w:id="3426" w:author="svcMRProcess" w:date="2018-08-29T14:13:00Z">
        <w:r>
          <w:tab/>
          <w:delText>(3)</w:delText>
        </w:r>
        <w:r>
          <w:tab/>
          <w:delText>The common seal of the FES Ministerial Body is not to be affixed to a document except as authorised by the FES Ministerial Body.</w:delText>
        </w:r>
      </w:del>
    </w:p>
    <w:p>
      <w:pPr>
        <w:pStyle w:val="nzSubsection"/>
        <w:rPr>
          <w:del w:id="3427" w:author="svcMRProcess" w:date="2018-08-29T14:13:00Z"/>
        </w:rPr>
      </w:pPr>
      <w:del w:id="3428" w:author="svcMRProcess" w:date="2018-08-29T14:13:00Z">
        <w:r>
          <w:tab/>
          <w:delText>(4)</w:delText>
        </w:r>
        <w:r>
          <w:tab/>
          <w:delText>The common seal of the FES Ministerial Body is to be affixed to a document in the presence of the Minister, and the Minister is to sign the document to attest that the common seal was so affixed.</w:delText>
        </w:r>
      </w:del>
    </w:p>
    <w:p>
      <w:pPr>
        <w:pStyle w:val="nzSubsection"/>
        <w:rPr>
          <w:del w:id="3429" w:author="svcMRProcess" w:date="2018-08-29T14:13:00Z"/>
        </w:rPr>
      </w:pPr>
      <w:del w:id="3430" w:author="svcMRProcess" w:date="2018-08-29T14:13:00Z">
        <w:r>
          <w:tab/>
          <w:delText>(5)</w:delText>
        </w:r>
        <w:r>
          <w:tab/>
          <w:delText>The FES Ministerial Body may, by writing under its seal, authorise the FES Commissioner or another person to execute deeds or other documents on behalf of the FES Ministerial Body, either generally or subject to any conditions or restrictions specified in the authorisation.</w:delText>
        </w:r>
      </w:del>
    </w:p>
    <w:p>
      <w:pPr>
        <w:pStyle w:val="nzSubsection"/>
        <w:rPr>
          <w:del w:id="3431" w:author="svcMRProcess" w:date="2018-08-29T14:13:00Z"/>
        </w:rPr>
      </w:pPr>
      <w:del w:id="3432" w:author="svcMRProcess" w:date="2018-08-29T14:13:00Z">
        <w:r>
          <w:tab/>
          <w:delText>(6)</w:delText>
        </w:r>
        <w:r>
          <w:tab/>
          <w:delText>A document purporting to be executed in accordance with this section is to be presumed to be duly executed until the contrary is shown.</w:delText>
        </w:r>
      </w:del>
    </w:p>
    <w:p>
      <w:pPr>
        <w:pStyle w:val="nzSubsection"/>
        <w:rPr>
          <w:del w:id="3433" w:author="svcMRProcess" w:date="2018-08-29T14:13:00Z"/>
        </w:rPr>
      </w:pPr>
      <w:del w:id="3434" w:author="svcMRProcess" w:date="2018-08-29T14:13:00Z">
        <w:r>
          <w:tab/>
          <w:delText>(7)</w:delText>
        </w:r>
        <w:r>
          <w:tab/>
          <w:delText>A document executed by the FES Commissioner or another person under this section without the common seal of the FES Ministerial Body is not to be regarded as a deed unless it is executed as a deed as authorised under subsection (5).</w:delText>
        </w:r>
      </w:del>
    </w:p>
    <w:p>
      <w:pPr>
        <w:pStyle w:val="nzSubsection"/>
        <w:rPr>
          <w:del w:id="3435" w:author="svcMRProcess" w:date="2018-08-29T14:13:00Z"/>
        </w:rPr>
      </w:pPr>
      <w:del w:id="3436" w:author="svcMRProcess" w:date="2018-08-29T14:13:00Z">
        <w:r>
          <w:tab/>
          <w:delText>(8)</w:delText>
        </w:r>
        <w:r>
          <w:tab/>
          <w:delText>When a document is produced bearing a seal purporting to be the common seal of the FES Ministerial Body, it is to be presumed that the seal is the common seal of the FES Ministerial Body until the contrary is shown.</w:delText>
        </w:r>
      </w:del>
    </w:p>
    <w:p>
      <w:pPr>
        <w:pStyle w:val="nzSubsection"/>
        <w:rPr>
          <w:del w:id="3437" w:author="svcMRProcess" w:date="2018-08-29T14:13:00Z"/>
        </w:rPr>
      </w:pPr>
      <w:del w:id="3438" w:author="svcMRProcess" w:date="2018-08-29T14:13:00Z">
        <w:r>
          <w:tab/>
          <w:delText>(9)</w:delText>
        </w:r>
        <w:r>
          <w:tab/>
          <w:delText xml:space="preserve">For the purposes of this Act, a facsimile of — </w:delText>
        </w:r>
      </w:del>
    </w:p>
    <w:p>
      <w:pPr>
        <w:pStyle w:val="nzIndenta"/>
        <w:rPr>
          <w:del w:id="3439" w:author="svcMRProcess" w:date="2018-08-29T14:13:00Z"/>
        </w:rPr>
      </w:pPr>
      <w:del w:id="3440" w:author="svcMRProcess" w:date="2018-08-29T14:13:00Z">
        <w:r>
          <w:tab/>
          <w:delText>(a)</w:delText>
        </w:r>
        <w:r>
          <w:tab/>
          <w:delText>the FES Ministerial Body’s seal; or</w:delText>
        </w:r>
      </w:del>
    </w:p>
    <w:p>
      <w:pPr>
        <w:pStyle w:val="nzIndenta"/>
        <w:rPr>
          <w:del w:id="3441" w:author="svcMRProcess" w:date="2018-08-29T14:13:00Z"/>
        </w:rPr>
      </w:pPr>
      <w:del w:id="3442" w:author="svcMRProcess" w:date="2018-08-29T14:13:00Z">
        <w:r>
          <w:tab/>
          <w:delText>(b)</w:delText>
        </w:r>
        <w:r>
          <w:tab/>
          <w:delText>the signature of the Minister or a person authorised under subsection (5) to execute deeds or other documents,</w:delText>
        </w:r>
      </w:del>
    </w:p>
    <w:p>
      <w:pPr>
        <w:pStyle w:val="nzSubsection"/>
        <w:rPr>
          <w:del w:id="3443" w:author="svcMRProcess" w:date="2018-08-29T14:13:00Z"/>
        </w:rPr>
      </w:pPr>
      <w:del w:id="3444" w:author="svcMRProcess" w:date="2018-08-29T14:13:00Z">
        <w:r>
          <w:tab/>
        </w:r>
        <w:r>
          <w:tab/>
          <w:delText>may be used, and a deed or other document purporting to be endorsed with such a facsimile is, until the contrary is shown, to be regarded as bearing the facsimile under this subsection.</w:delText>
        </w:r>
      </w:del>
    </w:p>
    <w:p>
      <w:pPr>
        <w:pStyle w:val="nzHeading5"/>
        <w:rPr>
          <w:del w:id="3445" w:author="svcMRProcess" w:date="2018-08-29T14:13:00Z"/>
        </w:rPr>
      </w:pPr>
      <w:bookmarkStart w:id="3446" w:name="_Toc334102368"/>
      <w:bookmarkStart w:id="3447" w:name="_Toc334102592"/>
      <w:del w:id="3448" w:author="svcMRProcess" w:date="2018-08-29T14:13:00Z">
        <w:r>
          <w:delText>8.</w:delText>
        </w:r>
        <w:r>
          <w:tab/>
          <w:delText>Powers of Minister relating to property</w:delText>
        </w:r>
        <w:bookmarkEnd w:id="3446"/>
        <w:bookmarkEnd w:id="3447"/>
      </w:del>
    </w:p>
    <w:p>
      <w:pPr>
        <w:pStyle w:val="nzSubsection"/>
        <w:rPr>
          <w:del w:id="3449" w:author="svcMRProcess" w:date="2018-08-29T14:13:00Z"/>
        </w:rPr>
      </w:pPr>
      <w:del w:id="3450" w:author="svcMRProcess" w:date="2018-08-29T14:13:00Z">
        <w:r>
          <w:tab/>
          <w:delText>(1)</w:delText>
        </w:r>
        <w:r>
          <w:tab/>
          <w:delText xml:space="preserve">In this section — </w:delText>
        </w:r>
      </w:del>
    </w:p>
    <w:p>
      <w:pPr>
        <w:pStyle w:val="nzDefstart"/>
        <w:rPr>
          <w:del w:id="3451" w:author="svcMRProcess" w:date="2018-08-29T14:13:00Z"/>
        </w:rPr>
      </w:pPr>
      <w:del w:id="3452" w:author="svcMRProcess" w:date="2018-08-29T14:13:00Z">
        <w:r>
          <w:tab/>
        </w:r>
        <w:r>
          <w:rPr>
            <w:rStyle w:val="CharDefText"/>
          </w:rPr>
          <w:delText>acquire</w:delText>
        </w:r>
        <w:r>
          <w:delText xml:space="preserve"> includes taking on lease or licence or in any other manner in which property may be acquired;</w:delText>
        </w:r>
      </w:del>
    </w:p>
    <w:p>
      <w:pPr>
        <w:pStyle w:val="nzDefstart"/>
        <w:rPr>
          <w:del w:id="3453" w:author="svcMRProcess" w:date="2018-08-29T14:13:00Z"/>
        </w:rPr>
      </w:pPr>
      <w:del w:id="3454" w:author="svcMRProcess" w:date="2018-08-29T14:13:00Z">
        <w:r>
          <w:tab/>
        </w:r>
        <w:r>
          <w:rPr>
            <w:rStyle w:val="CharDefText"/>
          </w:rPr>
          <w:delText>dispose of</w:delText>
        </w:r>
        <w:r>
          <w:delText xml:space="preserve"> includes disposing of by way of lease or licence or in any other manner in which property may be disposed of.</w:delText>
        </w:r>
      </w:del>
    </w:p>
    <w:p>
      <w:pPr>
        <w:pStyle w:val="nzSubsection"/>
        <w:rPr>
          <w:del w:id="3455" w:author="svcMRProcess" w:date="2018-08-29T14:13:00Z"/>
        </w:rPr>
      </w:pPr>
      <w:del w:id="3456" w:author="svcMRProcess" w:date="2018-08-29T14:13:00Z">
        <w:r>
          <w:tab/>
          <w:delText>(2)</w:delText>
        </w:r>
        <w:r>
          <w:tab/>
          <w:delText xml:space="preserve">For the purposes of the emergency services Acts the Minister may — </w:delText>
        </w:r>
      </w:del>
    </w:p>
    <w:p>
      <w:pPr>
        <w:pStyle w:val="nzIndenta"/>
        <w:rPr>
          <w:del w:id="3457" w:author="svcMRProcess" w:date="2018-08-29T14:13:00Z"/>
        </w:rPr>
      </w:pPr>
      <w:del w:id="3458" w:author="svcMRProcess" w:date="2018-08-29T14:13:00Z">
        <w:r>
          <w:tab/>
          <w:delText>(a)</w:delText>
        </w:r>
        <w:r>
          <w:tab/>
          <w:delText>acquire, hold, manage, improve, develop, dispose of, and otherwise deal in, real and personal property; and</w:delText>
        </w:r>
      </w:del>
    </w:p>
    <w:p>
      <w:pPr>
        <w:pStyle w:val="nzIndenta"/>
        <w:rPr>
          <w:del w:id="3459" w:author="svcMRProcess" w:date="2018-08-29T14:13:00Z"/>
        </w:rPr>
      </w:pPr>
      <w:del w:id="3460" w:author="svcMRProcess" w:date="2018-08-29T14:13:00Z">
        <w:r>
          <w:tab/>
          <w:delText>(b)</w:delText>
        </w:r>
        <w:r>
          <w:tab/>
          <w:delText>develop and turn to account any technology, software or other intellectual property that relates to the purposes of the emergency services Acts and, for those purposes, apply for, hold, exploit and dispose of any patent, patent rights, copyright or similar rights.</w:delText>
        </w:r>
      </w:del>
    </w:p>
    <w:p>
      <w:pPr>
        <w:pStyle w:val="nzSubsection"/>
        <w:rPr>
          <w:del w:id="3461" w:author="svcMRProcess" w:date="2018-08-29T14:13:00Z"/>
        </w:rPr>
      </w:pPr>
      <w:del w:id="3462" w:author="svcMRProcess" w:date="2018-08-29T14:13:00Z">
        <w:r>
          <w:tab/>
          <w:delText>(3)</w:delText>
        </w:r>
        <w:r>
          <w:tab/>
          <w:delText xml:space="preserve">The proceeds of — </w:delText>
        </w:r>
      </w:del>
    </w:p>
    <w:p>
      <w:pPr>
        <w:pStyle w:val="nzIndenta"/>
        <w:rPr>
          <w:del w:id="3463" w:author="svcMRProcess" w:date="2018-08-29T14:13:00Z"/>
        </w:rPr>
      </w:pPr>
      <w:del w:id="3464" w:author="svcMRProcess" w:date="2018-08-29T14:13:00Z">
        <w:r>
          <w:tab/>
          <w:delText>(a)</w:delText>
        </w:r>
        <w:r>
          <w:tab/>
          <w:delText>the disposal of any real or personal property; or</w:delText>
        </w:r>
      </w:del>
    </w:p>
    <w:p>
      <w:pPr>
        <w:pStyle w:val="nzIndenta"/>
        <w:rPr>
          <w:del w:id="3465" w:author="svcMRProcess" w:date="2018-08-29T14:13:00Z"/>
        </w:rPr>
      </w:pPr>
      <w:del w:id="3466" w:author="svcMRProcess" w:date="2018-08-29T14:13:00Z">
        <w:r>
          <w:tab/>
          <w:delText>(b)</w:delText>
        </w:r>
        <w:r>
          <w:tab/>
          <w:delText>anything else done by the Minister under subsection (2),</w:delText>
        </w:r>
      </w:del>
    </w:p>
    <w:p>
      <w:pPr>
        <w:pStyle w:val="nzSubsection"/>
        <w:rPr>
          <w:del w:id="3467" w:author="svcMRProcess" w:date="2018-08-29T14:13:00Z"/>
        </w:rPr>
      </w:pPr>
      <w:del w:id="3468" w:author="svcMRProcess" w:date="2018-08-29T14:13:00Z">
        <w:r>
          <w:tab/>
        </w:r>
        <w:r>
          <w:tab/>
          <w:delText>are to be credited to an operating account of the Department.</w:delText>
        </w:r>
      </w:del>
    </w:p>
    <w:p>
      <w:pPr>
        <w:pStyle w:val="nzHeading5"/>
        <w:rPr>
          <w:del w:id="3469" w:author="svcMRProcess" w:date="2018-08-29T14:13:00Z"/>
        </w:rPr>
      </w:pPr>
      <w:bookmarkStart w:id="3470" w:name="_Toc334102369"/>
      <w:bookmarkStart w:id="3471" w:name="_Toc334102593"/>
      <w:del w:id="3472" w:author="svcMRProcess" w:date="2018-08-29T14:13:00Z">
        <w:r>
          <w:delText>9.</w:delText>
        </w:r>
        <w:r>
          <w:tab/>
          <w:delText>Power of Minister to borrow money</w:delText>
        </w:r>
        <w:bookmarkEnd w:id="3470"/>
        <w:bookmarkEnd w:id="3471"/>
      </w:del>
    </w:p>
    <w:p>
      <w:pPr>
        <w:pStyle w:val="nzSubsection"/>
        <w:rPr>
          <w:del w:id="3473" w:author="svcMRProcess" w:date="2018-08-29T14:13:00Z"/>
        </w:rPr>
      </w:pPr>
      <w:del w:id="3474" w:author="svcMRProcess" w:date="2018-08-29T14:13:00Z">
        <w:r>
          <w:tab/>
          <w:delText>(1)</w:delText>
        </w:r>
        <w:r>
          <w:tab/>
          <w:delText>The Minister may, if the Treasurer approves, borrow sums of money from the Western Australian Treasury Corporation, or as otherwise approved by the Treasurer, for the purposes of the emergency services Acts.</w:delText>
        </w:r>
      </w:del>
    </w:p>
    <w:p>
      <w:pPr>
        <w:pStyle w:val="nzSubsection"/>
        <w:rPr>
          <w:del w:id="3475" w:author="svcMRProcess" w:date="2018-08-29T14:13:00Z"/>
        </w:rPr>
      </w:pPr>
      <w:del w:id="3476" w:author="svcMRProcess" w:date="2018-08-29T14:13:00Z">
        <w:r>
          <w:tab/>
          <w:delText>(2)</w:delText>
        </w:r>
        <w:r>
          <w:tab/>
          <w:delText>All sums borrowed under subsection (1) are to be credited to an operating account of the Department.</w:delText>
        </w:r>
      </w:del>
    </w:p>
    <w:p>
      <w:pPr>
        <w:pStyle w:val="BlankClose"/>
        <w:keepLines w:val="0"/>
        <w:rPr>
          <w:del w:id="3477" w:author="svcMRProcess" w:date="2018-08-29T14:13:00Z"/>
        </w:rPr>
      </w:pPr>
    </w:p>
    <w:p>
      <w:pPr>
        <w:pStyle w:val="nzHeading5"/>
        <w:rPr>
          <w:del w:id="3478" w:author="svcMRProcess" w:date="2018-08-29T14:13:00Z"/>
        </w:rPr>
      </w:pPr>
      <w:bookmarkStart w:id="3479" w:name="_Toc334102370"/>
      <w:bookmarkStart w:id="3480" w:name="_Toc334102594"/>
      <w:del w:id="3481" w:author="svcMRProcess" w:date="2018-08-29T14:13:00Z">
        <w:r>
          <w:rPr>
            <w:rStyle w:val="CharSectno"/>
          </w:rPr>
          <w:delText>8</w:delText>
        </w:r>
        <w:r>
          <w:delText>.</w:delText>
        </w:r>
        <w:r>
          <w:tab/>
          <w:delText>Part 3 heading deleted and Part 2 Division 2 heading inserted</w:delText>
        </w:r>
        <w:bookmarkEnd w:id="3479"/>
        <w:bookmarkEnd w:id="3480"/>
      </w:del>
    </w:p>
    <w:p>
      <w:pPr>
        <w:pStyle w:val="nzSubsection"/>
        <w:rPr>
          <w:del w:id="3482" w:author="svcMRProcess" w:date="2018-08-29T14:13:00Z"/>
        </w:rPr>
      </w:pPr>
      <w:del w:id="3483" w:author="svcMRProcess" w:date="2018-08-29T14:13:00Z">
        <w:r>
          <w:tab/>
        </w:r>
        <w:r>
          <w:tab/>
          <w:delText>Delete the heading to Part 3 and insert:</w:delText>
        </w:r>
      </w:del>
    </w:p>
    <w:p>
      <w:pPr>
        <w:pStyle w:val="BlankOpen"/>
        <w:rPr>
          <w:del w:id="3484" w:author="svcMRProcess" w:date="2018-08-29T14:13:00Z"/>
        </w:rPr>
      </w:pPr>
    </w:p>
    <w:p>
      <w:pPr>
        <w:pStyle w:val="nzHeading3"/>
        <w:rPr>
          <w:del w:id="3485" w:author="svcMRProcess" w:date="2018-08-29T14:13:00Z"/>
        </w:rPr>
      </w:pPr>
      <w:bookmarkStart w:id="3486" w:name="_Toc324841335"/>
      <w:bookmarkStart w:id="3487" w:name="_Toc324841559"/>
      <w:bookmarkStart w:id="3488" w:name="_Toc324841783"/>
      <w:bookmarkStart w:id="3489" w:name="_Toc324842007"/>
      <w:bookmarkStart w:id="3490" w:name="_Toc324842500"/>
      <w:bookmarkStart w:id="3491" w:name="_Toc324864533"/>
      <w:bookmarkStart w:id="3492" w:name="_Toc324932293"/>
      <w:bookmarkStart w:id="3493" w:name="_Toc327920325"/>
      <w:bookmarkStart w:id="3494" w:name="_Toc332805978"/>
      <w:bookmarkStart w:id="3495" w:name="_Toc334087711"/>
      <w:bookmarkStart w:id="3496" w:name="_Toc334102147"/>
      <w:bookmarkStart w:id="3497" w:name="_Toc334102371"/>
      <w:bookmarkStart w:id="3498" w:name="_Toc334102595"/>
      <w:del w:id="3499" w:author="svcMRProcess" w:date="2018-08-29T14:13:00Z">
        <w:r>
          <w:delText>Division 2 — The FES Commissioner</w:delText>
        </w:r>
        <w:bookmarkEnd w:id="3486"/>
        <w:bookmarkEnd w:id="3487"/>
        <w:bookmarkEnd w:id="3488"/>
        <w:bookmarkEnd w:id="3489"/>
        <w:bookmarkEnd w:id="3490"/>
        <w:bookmarkEnd w:id="3491"/>
        <w:bookmarkEnd w:id="3492"/>
        <w:bookmarkEnd w:id="3493"/>
        <w:bookmarkEnd w:id="3494"/>
        <w:bookmarkEnd w:id="3495"/>
        <w:bookmarkEnd w:id="3496"/>
        <w:bookmarkEnd w:id="3497"/>
        <w:bookmarkEnd w:id="3498"/>
      </w:del>
    </w:p>
    <w:p>
      <w:pPr>
        <w:pStyle w:val="BlankClose"/>
        <w:rPr>
          <w:del w:id="3500" w:author="svcMRProcess" w:date="2018-08-29T14:13:00Z"/>
          <w:rStyle w:val="CharSectno"/>
        </w:rPr>
      </w:pPr>
    </w:p>
    <w:p>
      <w:pPr>
        <w:pStyle w:val="nzHeading5"/>
        <w:rPr>
          <w:del w:id="3501" w:author="svcMRProcess" w:date="2018-08-29T14:13:00Z"/>
        </w:rPr>
      </w:pPr>
      <w:bookmarkStart w:id="3502" w:name="_Toc334102372"/>
      <w:bookmarkStart w:id="3503" w:name="_Toc334102596"/>
      <w:del w:id="3504" w:author="svcMRProcess" w:date="2018-08-29T14:13:00Z">
        <w:r>
          <w:rPr>
            <w:rStyle w:val="CharSectno"/>
          </w:rPr>
          <w:delText>9</w:delText>
        </w:r>
        <w:r>
          <w:delText>.</w:delText>
        </w:r>
        <w:r>
          <w:tab/>
          <w:delText>Section 11 amended</w:delText>
        </w:r>
        <w:bookmarkEnd w:id="3502"/>
        <w:bookmarkEnd w:id="3503"/>
      </w:del>
    </w:p>
    <w:p>
      <w:pPr>
        <w:pStyle w:val="nzSubsection"/>
        <w:rPr>
          <w:del w:id="3505" w:author="svcMRProcess" w:date="2018-08-29T14:13:00Z"/>
        </w:rPr>
      </w:pPr>
      <w:del w:id="3506" w:author="svcMRProcess" w:date="2018-08-29T14:13:00Z">
        <w:r>
          <w:tab/>
          <w:delText>(1)</w:delText>
        </w:r>
        <w:r>
          <w:tab/>
          <w:delText>Delete section 11(1) and insert:</w:delText>
        </w:r>
      </w:del>
    </w:p>
    <w:p>
      <w:pPr>
        <w:pStyle w:val="BlankOpen"/>
        <w:rPr>
          <w:del w:id="3507" w:author="svcMRProcess" w:date="2018-08-29T14:13:00Z"/>
        </w:rPr>
      </w:pPr>
    </w:p>
    <w:p>
      <w:pPr>
        <w:pStyle w:val="nzSubsection"/>
        <w:rPr>
          <w:del w:id="3508" w:author="svcMRProcess" w:date="2018-08-29T14:13:00Z"/>
        </w:rPr>
      </w:pPr>
      <w:del w:id="3509" w:author="svcMRProcess" w:date="2018-08-29T14:13:00Z">
        <w:r>
          <w:tab/>
          <w:delText>(1)</w:delText>
        </w:r>
        <w:r>
          <w:tab/>
          <w:delText>Subject to the control of the Minister, the FES Commissioner is responsible for the provision and management of emergency services in accordance with the functions given to the FES Commissioner by or under the emergency services Acts.</w:delText>
        </w:r>
      </w:del>
    </w:p>
    <w:p>
      <w:pPr>
        <w:pStyle w:val="BlankClose"/>
        <w:rPr>
          <w:del w:id="3510" w:author="svcMRProcess" w:date="2018-08-29T14:13:00Z"/>
        </w:rPr>
      </w:pPr>
    </w:p>
    <w:p>
      <w:pPr>
        <w:pStyle w:val="nzSubsection"/>
        <w:rPr>
          <w:del w:id="3511" w:author="svcMRProcess" w:date="2018-08-29T14:13:00Z"/>
        </w:rPr>
      </w:pPr>
      <w:del w:id="3512" w:author="svcMRProcess" w:date="2018-08-29T14:13:00Z">
        <w:r>
          <w:tab/>
          <w:delText>(2)</w:delText>
        </w:r>
        <w:r>
          <w:tab/>
          <w:delText>In section 11(2) delete “Without limiting subsection (1), the Authority” and insert:</w:delText>
        </w:r>
      </w:del>
    </w:p>
    <w:p>
      <w:pPr>
        <w:pStyle w:val="BlankOpen"/>
        <w:rPr>
          <w:del w:id="3513" w:author="svcMRProcess" w:date="2018-08-29T14:13:00Z"/>
        </w:rPr>
      </w:pPr>
    </w:p>
    <w:p>
      <w:pPr>
        <w:pStyle w:val="nzSubsection"/>
        <w:rPr>
          <w:del w:id="3514" w:author="svcMRProcess" w:date="2018-08-29T14:13:00Z"/>
        </w:rPr>
      </w:pPr>
      <w:del w:id="3515" w:author="svcMRProcess" w:date="2018-08-29T14:13:00Z">
        <w:r>
          <w:tab/>
        </w:r>
        <w:r>
          <w:tab/>
          <w:delText>The FES Commissioner</w:delText>
        </w:r>
      </w:del>
    </w:p>
    <w:p>
      <w:pPr>
        <w:pStyle w:val="BlankClose"/>
        <w:rPr>
          <w:del w:id="3516" w:author="svcMRProcess" w:date="2018-08-29T14:13:00Z"/>
        </w:rPr>
      </w:pPr>
    </w:p>
    <w:p>
      <w:pPr>
        <w:pStyle w:val="nzSubsection"/>
        <w:rPr>
          <w:del w:id="3517" w:author="svcMRProcess" w:date="2018-08-29T14:13:00Z"/>
        </w:rPr>
      </w:pPr>
      <w:del w:id="3518" w:author="svcMRProcess" w:date="2018-08-29T14:13:00Z">
        <w:r>
          <w:tab/>
          <w:delText>(3)</w:delText>
        </w:r>
        <w:r>
          <w:tab/>
          <w:delText>After section 11(2) insert:</w:delText>
        </w:r>
      </w:del>
    </w:p>
    <w:p>
      <w:pPr>
        <w:pStyle w:val="BlankOpen"/>
        <w:rPr>
          <w:del w:id="3519" w:author="svcMRProcess" w:date="2018-08-29T14:13:00Z"/>
        </w:rPr>
      </w:pPr>
    </w:p>
    <w:p>
      <w:pPr>
        <w:pStyle w:val="nzSubsection"/>
        <w:rPr>
          <w:del w:id="3520" w:author="svcMRProcess" w:date="2018-08-29T14:13:00Z"/>
        </w:rPr>
      </w:pPr>
      <w:del w:id="3521" w:author="svcMRProcess" w:date="2018-08-29T14:13:00Z">
        <w:r>
          <w:tab/>
          <w:delText>(3)</w:delText>
        </w:r>
        <w:r>
          <w:tab/>
          <w:delText xml:space="preserve">Nothing in this section or another provision of the emergency services Acts limits the functions of the FES Commissioner as a chief executive officer under the </w:delText>
        </w:r>
        <w:r>
          <w:rPr>
            <w:i/>
            <w:iCs/>
          </w:rPr>
          <w:delText>Public Sector Management Act 1994</w:delText>
        </w:r>
        <w:r>
          <w:delText>.</w:delText>
        </w:r>
      </w:del>
    </w:p>
    <w:p>
      <w:pPr>
        <w:pStyle w:val="BlankClose"/>
        <w:rPr>
          <w:del w:id="3522" w:author="svcMRProcess" w:date="2018-08-29T14:13:00Z"/>
        </w:rPr>
      </w:pPr>
    </w:p>
    <w:p>
      <w:pPr>
        <w:pStyle w:val="nzNotesPerm"/>
        <w:rPr>
          <w:del w:id="3523" w:author="svcMRProcess" w:date="2018-08-29T14:13:00Z"/>
        </w:rPr>
      </w:pPr>
      <w:del w:id="3524" w:author="svcMRProcess" w:date="2018-08-29T14:13:00Z">
        <w:r>
          <w:tab/>
          <w:delText>Note:</w:delText>
        </w:r>
        <w:r>
          <w:tab/>
          <w:delText>The heading to amended section 11 is to read:</w:delText>
        </w:r>
      </w:del>
    </w:p>
    <w:p>
      <w:pPr>
        <w:pStyle w:val="nzNotesPerm"/>
        <w:rPr>
          <w:del w:id="3525" w:author="svcMRProcess" w:date="2018-08-29T14:13:00Z"/>
        </w:rPr>
      </w:pPr>
      <w:del w:id="3526" w:author="svcMRProcess" w:date="2018-08-29T14:13:00Z">
        <w:r>
          <w:tab/>
        </w:r>
        <w:r>
          <w:tab/>
        </w:r>
        <w:r>
          <w:rPr>
            <w:b/>
          </w:rPr>
          <w:delText>Functions of FES Commissioner</w:delText>
        </w:r>
      </w:del>
    </w:p>
    <w:p>
      <w:pPr>
        <w:pStyle w:val="nzHeading5"/>
        <w:rPr>
          <w:del w:id="3527" w:author="svcMRProcess" w:date="2018-08-29T14:13:00Z"/>
        </w:rPr>
      </w:pPr>
      <w:bookmarkStart w:id="3528" w:name="_Toc334102373"/>
      <w:bookmarkStart w:id="3529" w:name="_Toc334102597"/>
      <w:del w:id="3530" w:author="svcMRProcess" w:date="2018-08-29T14:13:00Z">
        <w:r>
          <w:rPr>
            <w:rStyle w:val="CharSectno"/>
          </w:rPr>
          <w:delText>10</w:delText>
        </w:r>
        <w:r>
          <w:delText>.</w:delText>
        </w:r>
        <w:r>
          <w:tab/>
          <w:delText>Section 12 amended</w:delText>
        </w:r>
        <w:bookmarkEnd w:id="3528"/>
        <w:bookmarkEnd w:id="3529"/>
      </w:del>
    </w:p>
    <w:p>
      <w:pPr>
        <w:pStyle w:val="nzSubsection"/>
        <w:rPr>
          <w:del w:id="3531" w:author="svcMRProcess" w:date="2018-08-29T14:13:00Z"/>
        </w:rPr>
      </w:pPr>
      <w:del w:id="3532" w:author="svcMRProcess" w:date="2018-08-29T14:13:00Z">
        <w:r>
          <w:tab/>
          <w:delText>(1)</w:delText>
        </w:r>
        <w:r>
          <w:tab/>
          <w:delText>In section 12(1) delete “its functions.” and insert:</w:delText>
        </w:r>
      </w:del>
    </w:p>
    <w:p>
      <w:pPr>
        <w:pStyle w:val="BlankOpen"/>
        <w:rPr>
          <w:del w:id="3533" w:author="svcMRProcess" w:date="2018-08-29T14:13:00Z"/>
        </w:rPr>
      </w:pPr>
    </w:p>
    <w:p>
      <w:pPr>
        <w:pStyle w:val="nzSubsection"/>
        <w:rPr>
          <w:del w:id="3534" w:author="svcMRProcess" w:date="2018-08-29T14:13:00Z"/>
        </w:rPr>
      </w:pPr>
      <w:del w:id="3535" w:author="svcMRProcess" w:date="2018-08-29T14:13:00Z">
        <w:r>
          <w:tab/>
        </w:r>
        <w:r>
          <w:tab/>
          <w:delText>the FES Commissioner’s functions.</w:delText>
        </w:r>
      </w:del>
    </w:p>
    <w:p>
      <w:pPr>
        <w:pStyle w:val="BlankClose"/>
        <w:rPr>
          <w:del w:id="3536" w:author="svcMRProcess" w:date="2018-08-29T14:13:00Z"/>
        </w:rPr>
      </w:pPr>
    </w:p>
    <w:p>
      <w:pPr>
        <w:pStyle w:val="nzSubsection"/>
        <w:rPr>
          <w:del w:id="3537" w:author="svcMRProcess" w:date="2018-08-29T14:13:00Z"/>
        </w:rPr>
      </w:pPr>
      <w:del w:id="3538" w:author="svcMRProcess" w:date="2018-08-29T14:13:00Z">
        <w:r>
          <w:tab/>
          <w:delText>(2)</w:delText>
        </w:r>
        <w:r>
          <w:tab/>
          <w:delText>In section 12(2):</w:delText>
        </w:r>
      </w:del>
    </w:p>
    <w:p>
      <w:pPr>
        <w:pStyle w:val="nzIndenta"/>
        <w:rPr>
          <w:del w:id="3539" w:author="svcMRProcess" w:date="2018-08-29T14:13:00Z"/>
        </w:rPr>
      </w:pPr>
      <w:del w:id="3540" w:author="svcMRProcess" w:date="2018-08-29T14:13:00Z">
        <w:r>
          <w:tab/>
          <w:delText>(a)</w:delText>
        </w:r>
        <w:r>
          <w:tab/>
          <w:delText>delete paragraph (a);</w:delText>
        </w:r>
      </w:del>
    </w:p>
    <w:p>
      <w:pPr>
        <w:pStyle w:val="nzIndenta"/>
        <w:rPr>
          <w:del w:id="3541" w:author="svcMRProcess" w:date="2018-08-29T14:13:00Z"/>
        </w:rPr>
      </w:pPr>
      <w:del w:id="3542" w:author="svcMRProcess" w:date="2018-08-29T14:13:00Z">
        <w:r>
          <w:tab/>
          <w:delText>(b)</w:delText>
        </w:r>
        <w:r>
          <w:tab/>
          <w:delText>in paragraph (b) delete “its” and insert:</w:delText>
        </w:r>
      </w:del>
    </w:p>
    <w:p>
      <w:pPr>
        <w:pStyle w:val="BlankOpen"/>
        <w:rPr>
          <w:del w:id="3543" w:author="svcMRProcess" w:date="2018-08-29T14:13:00Z"/>
        </w:rPr>
      </w:pPr>
    </w:p>
    <w:p>
      <w:pPr>
        <w:pStyle w:val="nzIndenta"/>
        <w:rPr>
          <w:del w:id="3544" w:author="svcMRProcess" w:date="2018-08-29T14:13:00Z"/>
        </w:rPr>
      </w:pPr>
      <w:del w:id="3545" w:author="svcMRProcess" w:date="2018-08-29T14:13:00Z">
        <w:r>
          <w:tab/>
        </w:r>
        <w:r>
          <w:tab/>
          <w:delText>the FES Commissioner’s</w:delText>
        </w:r>
      </w:del>
    </w:p>
    <w:p>
      <w:pPr>
        <w:pStyle w:val="BlankClose"/>
        <w:rPr>
          <w:del w:id="3546" w:author="svcMRProcess" w:date="2018-08-29T14:13:00Z"/>
        </w:rPr>
      </w:pPr>
    </w:p>
    <w:p>
      <w:pPr>
        <w:pStyle w:val="nzIndenta"/>
        <w:rPr>
          <w:del w:id="3547" w:author="svcMRProcess" w:date="2018-08-29T14:13:00Z"/>
        </w:rPr>
      </w:pPr>
      <w:del w:id="3548" w:author="svcMRProcess" w:date="2018-08-29T14:13:00Z">
        <w:r>
          <w:tab/>
          <w:delText>(c)</w:delText>
        </w:r>
        <w:r>
          <w:tab/>
          <w:delText>in paragraph (c) delete “its” and insert:</w:delText>
        </w:r>
      </w:del>
    </w:p>
    <w:p>
      <w:pPr>
        <w:pStyle w:val="BlankOpen"/>
        <w:rPr>
          <w:del w:id="3549" w:author="svcMRProcess" w:date="2018-08-29T14:13:00Z"/>
        </w:rPr>
      </w:pPr>
    </w:p>
    <w:p>
      <w:pPr>
        <w:pStyle w:val="nzIndenta"/>
        <w:rPr>
          <w:del w:id="3550" w:author="svcMRProcess" w:date="2018-08-29T14:13:00Z"/>
        </w:rPr>
      </w:pPr>
      <w:del w:id="3551" w:author="svcMRProcess" w:date="2018-08-29T14:13:00Z">
        <w:r>
          <w:tab/>
        </w:r>
        <w:r>
          <w:tab/>
          <w:delText>the Department’s</w:delText>
        </w:r>
      </w:del>
    </w:p>
    <w:p>
      <w:pPr>
        <w:pStyle w:val="BlankClose"/>
        <w:rPr>
          <w:del w:id="3552" w:author="svcMRProcess" w:date="2018-08-29T14:13:00Z"/>
        </w:rPr>
      </w:pPr>
    </w:p>
    <w:p>
      <w:pPr>
        <w:pStyle w:val="nzIndenta"/>
        <w:rPr>
          <w:del w:id="3553" w:author="svcMRProcess" w:date="2018-08-29T14:13:00Z"/>
        </w:rPr>
      </w:pPr>
      <w:del w:id="3554" w:author="svcMRProcess" w:date="2018-08-29T14:13:00Z">
        <w:r>
          <w:tab/>
          <w:delText>(d)</w:delText>
        </w:r>
        <w:r>
          <w:tab/>
          <w:delText>in paragraph (ca) delete “it” (each occurrence) and insert:</w:delText>
        </w:r>
      </w:del>
    </w:p>
    <w:p>
      <w:pPr>
        <w:pStyle w:val="BlankOpen"/>
        <w:rPr>
          <w:del w:id="3555" w:author="svcMRProcess" w:date="2018-08-29T14:13:00Z"/>
        </w:rPr>
      </w:pPr>
    </w:p>
    <w:p>
      <w:pPr>
        <w:pStyle w:val="nzIndenta"/>
        <w:rPr>
          <w:del w:id="3556" w:author="svcMRProcess" w:date="2018-08-29T14:13:00Z"/>
        </w:rPr>
      </w:pPr>
      <w:del w:id="3557" w:author="svcMRProcess" w:date="2018-08-29T14:13:00Z">
        <w:r>
          <w:tab/>
        </w:r>
        <w:r>
          <w:tab/>
          <w:delText>the FES Commissioner</w:delText>
        </w:r>
      </w:del>
    </w:p>
    <w:p>
      <w:pPr>
        <w:pStyle w:val="BlankClose"/>
        <w:rPr>
          <w:del w:id="3558" w:author="svcMRProcess" w:date="2018-08-29T14:13:00Z"/>
        </w:rPr>
      </w:pPr>
    </w:p>
    <w:p>
      <w:pPr>
        <w:pStyle w:val="nzIndenta"/>
        <w:rPr>
          <w:del w:id="3559" w:author="svcMRProcess" w:date="2018-08-29T14:13:00Z"/>
        </w:rPr>
      </w:pPr>
      <w:del w:id="3560" w:author="svcMRProcess" w:date="2018-08-29T14:13:00Z">
        <w:r>
          <w:tab/>
          <w:delText>(e)</w:delText>
        </w:r>
        <w:r>
          <w:tab/>
          <w:delText>in paragraph (ca) delete “its” and insert:</w:delText>
        </w:r>
      </w:del>
    </w:p>
    <w:p>
      <w:pPr>
        <w:pStyle w:val="BlankOpen"/>
        <w:rPr>
          <w:del w:id="3561" w:author="svcMRProcess" w:date="2018-08-29T14:13:00Z"/>
        </w:rPr>
      </w:pPr>
    </w:p>
    <w:p>
      <w:pPr>
        <w:pStyle w:val="nzIndenta"/>
        <w:rPr>
          <w:del w:id="3562" w:author="svcMRProcess" w:date="2018-08-29T14:13:00Z"/>
        </w:rPr>
      </w:pPr>
      <w:del w:id="3563" w:author="svcMRProcess" w:date="2018-08-29T14:13:00Z">
        <w:r>
          <w:tab/>
        </w:r>
        <w:r>
          <w:tab/>
          <w:delText>the FES Commissioner’s</w:delText>
        </w:r>
      </w:del>
    </w:p>
    <w:p>
      <w:pPr>
        <w:pStyle w:val="BlankClose"/>
        <w:rPr>
          <w:del w:id="3564" w:author="svcMRProcess" w:date="2018-08-29T14:13:00Z"/>
        </w:rPr>
      </w:pPr>
    </w:p>
    <w:p>
      <w:pPr>
        <w:pStyle w:val="nzIndenta"/>
        <w:rPr>
          <w:del w:id="3565" w:author="svcMRProcess" w:date="2018-08-29T14:13:00Z"/>
        </w:rPr>
      </w:pPr>
      <w:del w:id="3566" w:author="svcMRProcess" w:date="2018-08-29T14:13:00Z">
        <w:r>
          <w:tab/>
          <w:delText>(f)</w:delText>
        </w:r>
        <w:r>
          <w:tab/>
          <w:delText>in paragraph (e) after “arrangement” insert:</w:delText>
        </w:r>
      </w:del>
    </w:p>
    <w:p>
      <w:pPr>
        <w:pStyle w:val="BlankOpen"/>
        <w:rPr>
          <w:del w:id="3567" w:author="svcMRProcess" w:date="2018-08-29T14:13:00Z"/>
        </w:rPr>
      </w:pPr>
    </w:p>
    <w:p>
      <w:pPr>
        <w:pStyle w:val="nzIndenta"/>
        <w:rPr>
          <w:del w:id="3568" w:author="svcMRProcess" w:date="2018-08-29T14:13:00Z"/>
        </w:rPr>
      </w:pPr>
      <w:del w:id="3569" w:author="svcMRProcess" w:date="2018-08-29T14:13:00Z">
        <w:r>
          <w:tab/>
        </w:r>
        <w:r>
          <w:tab/>
          <w:delText>on behalf of the State</w:delText>
        </w:r>
      </w:del>
    </w:p>
    <w:p>
      <w:pPr>
        <w:pStyle w:val="BlankClose"/>
        <w:rPr>
          <w:del w:id="3570" w:author="svcMRProcess" w:date="2018-08-29T14:13:00Z"/>
        </w:rPr>
      </w:pPr>
    </w:p>
    <w:p>
      <w:pPr>
        <w:pStyle w:val="nzIndenta"/>
        <w:rPr>
          <w:del w:id="3571" w:author="svcMRProcess" w:date="2018-08-29T14:13:00Z"/>
        </w:rPr>
      </w:pPr>
      <w:del w:id="3572" w:author="svcMRProcess" w:date="2018-08-29T14:13:00Z">
        <w:r>
          <w:tab/>
          <w:delText>(g)</w:delText>
        </w:r>
        <w:r>
          <w:tab/>
          <w:delText>delete paragraph (ea).</w:delText>
        </w:r>
      </w:del>
    </w:p>
    <w:p>
      <w:pPr>
        <w:pStyle w:val="nzIndenta"/>
        <w:rPr>
          <w:del w:id="3573" w:author="svcMRProcess" w:date="2018-08-29T14:13:00Z"/>
        </w:rPr>
      </w:pPr>
      <w:del w:id="3574" w:author="svcMRProcess" w:date="2018-08-29T14:13:00Z">
        <w:r>
          <w:tab/>
          <w:delText>(h)</w:delText>
        </w:r>
        <w:r>
          <w:tab/>
          <w:delText>after each of paragraphs (b) to (e) insert:</w:delText>
        </w:r>
      </w:del>
    </w:p>
    <w:p>
      <w:pPr>
        <w:pStyle w:val="BlankOpen"/>
        <w:rPr>
          <w:del w:id="3575" w:author="svcMRProcess" w:date="2018-08-29T14:13:00Z"/>
        </w:rPr>
      </w:pPr>
    </w:p>
    <w:p>
      <w:pPr>
        <w:pStyle w:val="nzIndenta"/>
        <w:rPr>
          <w:del w:id="3576" w:author="svcMRProcess" w:date="2018-08-29T14:13:00Z"/>
        </w:rPr>
      </w:pPr>
      <w:del w:id="3577" w:author="svcMRProcess" w:date="2018-08-29T14:13:00Z">
        <w:r>
          <w:tab/>
        </w:r>
        <w:r>
          <w:tab/>
          <w:delText>and</w:delText>
        </w:r>
      </w:del>
    </w:p>
    <w:p>
      <w:pPr>
        <w:pStyle w:val="BlankClose"/>
        <w:rPr>
          <w:del w:id="3578" w:author="svcMRProcess" w:date="2018-08-29T14:13:00Z"/>
        </w:rPr>
      </w:pPr>
    </w:p>
    <w:p>
      <w:pPr>
        <w:pStyle w:val="nzSubsection"/>
        <w:rPr>
          <w:del w:id="3579" w:author="svcMRProcess" w:date="2018-08-29T14:13:00Z"/>
        </w:rPr>
      </w:pPr>
      <w:del w:id="3580" w:author="svcMRProcess" w:date="2018-08-29T14:13:00Z">
        <w:r>
          <w:tab/>
          <w:delText>(3)</w:delText>
        </w:r>
        <w:r>
          <w:tab/>
          <w:delText>Delete section 12(3).</w:delText>
        </w:r>
      </w:del>
    </w:p>
    <w:p>
      <w:pPr>
        <w:pStyle w:val="nzHeading5"/>
        <w:rPr>
          <w:del w:id="3581" w:author="svcMRProcess" w:date="2018-08-29T14:13:00Z"/>
        </w:rPr>
      </w:pPr>
      <w:bookmarkStart w:id="3582" w:name="_Toc334102374"/>
      <w:bookmarkStart w:id="3583" w:name="_Toc334102598"/>
      <w:del w:id="3584" w:author="svcMRProcess" w:date="2018-08-29T14:13:00Z">
        <w:r>
          <w:rPr>
            <w:rStyle w:val="CharSectno"/>
          </w:rPr>
          <w:delText>11</w:delText>
        </w:r>
        <w:r>
          <w:delText>.</w:delText>
        </w:r>
        <w:r>
          <w:tab/>
          <w:delText>Section 13 amended</w:delText>
        </w:r>
        <w:bookmarkEnd w:id="3582"/>
        <w:bookmarkEnd w:id="3583"/>
      </w:del>
    </w:p>
    <w:p>
      <w:pPr>
        <w:pStyle w:val="nzSubsection"/>
        <w:rPr>
          <w:del w:id="3585" w:author="svcMRProcess" w:date="2018-08-29T14:13:00Z"/>
        </w:rPr>
      </w:pPr>
      <w:del w:id="3586" w:author="svcMRProcess" w:date="2018-08-29T14:13:00Z">
        <w:r>
          <w:tab/>
          <w:delText>(1)</w:delText>
        </w:r>
        <w:r>
          <w:tab/>
          <w:delText>In section 13(1) delete “In performing any of its functions, the Authority” and insert:</w:delText>
        </w:r>
      </w:del>
    </w:p>
    <w:p>
      <w:pPr>
        <w:pStyle w:val="BlankOpen"/>
        <w:rPr>
          <w:del w:id="3587" w:author="svcMRProcess" w:date="2018-08-29T14:13:00Z"/>
        </w:rPr>
      </w:pPr>
    </w:p>
    <w:p>
      <w:pPr>
        <w:pStyle w:val="nzSubsection"/>
        <w:rPr>
          <w:del w:id="3588" w:author="svcMRProcess" w:date="2018-08-29T14:13:00Z"/>
        </w:rPr>
      </w:pPr>
      <w:del w:id="3589" w:author="svcMRProcess" w:date="2018-08-29T14:13:00Z">
        <w:r>
          <w:tab/>
        </w:r>
        <w:r>
          <w:tab/>
          <w:delText>For the purposes of the functions performed under the emergency services Acts, the Department</w:delText>
        </w:r>
      </w:del>
    </w:p>
    <w:p>
      <w:pPr>
        <w:pStyle w:val="BlankClose"/>
        <w:rPr>
          <w:del w:id="3590" w:author="svcMRProcess" w:date="2018-08-29T14:13:00Z"/>
        </w:rPr>
      </w:pPr>
    </w:p>
    <w:p>
      <w:pPr>
        <w:pStyle w:val="nzSubsection"/>
        <w:rPr>
          <w:del w:id="3591" w:author="svcMRProcess" w:date="2018-08-29T14:13:00Z"/>
        </w:rPr>
      </w:pPr>
      <w:del w:id="3592" w:author="svcMRProcess" w:date="2018-08-29T14:13:00Z">
        <w:r>
          <w:tab/>
          <w:delText>(2)</w:delText>
        </w:r>
        <w:r>
          <w:tab/>
          <w:delText>Delete section 13(2)(d) and insert:</w:delText>
        </w:r>
      </w:del>
    </w:p>
    <w:p>
      <w:pPr>
        <w:pStyle w:val="BlankOpen"/>
        <w:rPr>
          <w:del w:id="3593" w:author="svcMRProcess" w:date="2018-08-29T14:13:00Z"/>
        </w:rPr>
      </w:pPr>
    </w:p>
    <w:p>
      <w:pPr>
        <w:pStyle w:val="nzIndenta"/>
        <w:rPr>
          <w:del w:id="3594" w:author="svcMRProcess" w:date="2018-08-29T14:13:00Z"/>
        </w:rPr>
      </w:pPr>
      <w:del w:id="3595" w:author="svcMRProcess" w:date="2018-08-29T14:13:00Z">
        <w:r>
          <w:tab/>
          <w:delText>(d)</w:delText>
        </w:r>
        <w:r>
          <w:tab/>
          <w:delText>Western Australia Fire and Rescue Service;</w:delText>
        </w:r>
      </w:del>
    </w:p>
    <w:p>
      <w:pPr>
        <w:pStyle w:val="BlankClose"/>
        <w:rPr>
          <w:del w:id="3596" w:author="svcMRProcess" w:date="2018-08-29T14:13:00Z"/>
        </w:rPr>
      </w:pPr>
    </w:p>
    <w:p>
      <w:pPr>
        <w:pStyle w:val="nzNotesPerm"/>
        <w:rPr>
          <w:del w:id="3597" w:author="svcMRProcess" w:date="2018-08-29T14:13:00Z"/>
        </w:rPr>
      </w:pPr>
      <w:del w:id="3598" w:author="svcMRProcess" w:date="2018-08-29T14:13:00Z">
        <w:r>
          <w:tab/>
          <w:delText>Note:</w:delText>
        </w:r>
        <w:r>
          <w:tab/>
          <w:delText>The heading to amended section 13 is to read:</w:delText>
        </w:r>
      </w:del>
    </w:p>
    <w:p>
      <w:pPr>
        <w:pStyle w:val="nzNotesPerm"/>
        <w:rPr>
          <w:del w:id="3599" w:author="svcMRProcess" w:date="2018-08-29T14:13:00Z"/>
        </w:rPr>
      </w:pPr>
      <w:del w:id="3600" w:author="svcMRProcess" w:date="2018-08-29T14:13:00Z">
        <w:r>
          <w:tab/>
        </w:r>
        <w:r>
          <w:tab/>
        </w:r>
        <w:r>
          <w:rPr>
            <w:b/>
          </w:rPr>
          <w:delText>Department may use certain names</w:delText>
        </w:r>
      </w:del>
    </w:p>
    <w:p>
      <w:pPr>
        <w:pStyle w:val="nzHeading5"/>
        <w:rPr>
          <w:del w:id="3601" w:author="svcMRProcess" w:date="2018-08-29T14:13:00Z"/>
        </w:rPr>
      </w:pPr>
      <w:bookmarkStart w:id="3602" w:name="_Toc334102375"/>
      <w:bookmarkStart w:id="3603" w:name="_Toc334102599"/>
      <w:del w:id="3604" w:author="svcMRProcess" w:date="2018-08-29T14:13:00Z">
        <w:r>
          <w:rPr>
            <w:rStyle w:val="CharSectno"/>
          </w:rPr>
          <w:delText>12</w:delText>
        </w:r>
        <w:r>
          <w:delText>.</w:delText>
        </w:r>
        <w:r>
          <w:tab/>
          <w:delText>Section 14 deleted</w:delText>
        </w:r>
        <w:bookmarkEnd w:id="3602"/>
        <w:bookmarkEnd w:id="3603"/>
      </w:del>
    </w:p>
    <w:p>
      <w:pPr>
        <w:pStyle w:val="nzSubsection"/>
        <w:rPr>
          <w:del w:id="3605" w:author="svcMRProcess" w:date="2018-08-29T14:13:00Z"/>
        </w:rPr>
      </w:pPr>
      <w:del w:id="3606" w:author="svcMRProcess" w:date="2018-08-29T14:13:00Z">
        <w:r>
          <w:tab/>
        </w:r>
        <w:r>
          <w:tab/>
          <w:delText>Delete section 14.</w:delText>
        </w:r>
      </w:del>
    </w:p>
    <w:p>
      <w:pPr>
        <w:pStyle w:val="nzHeading5"/>
        <w:rPr>
          <w:del w:id="3607" w:author="svcMRProcess" w:date="2018-08-29T14:13:00Z"/>
        </w:rPr>
      </w:pPr>
      <w:bookmarkStart w:id="3608" w:name="_Toc334102376"/>
      <w:bookmarkStart w:id="3609" w:name="_Toc334102600"/>
      <w:del w:id="3610" w:author="svcMRProcess" w:date="2018-08-29T14:13:00Z">
        <w:r>
          <w:rPr>
            <w:rStyle w:val="CharSectno"/>
          </w:rPr>
          <w:delText>13</w:delText>
        </w:r>
        <w:r>
          <w:delText>.</w:delText>
        </w:r>
        <w:r>
          <w:tab/>
          <w:delText>Part 2 Division 3 heading inserted</w:delText>
        </w:r>
        <w:bookmarkEnd w:id="3608"/>
        <w:bookmarkEnd w:id="3609"/>
      </w:del>
    </w:p>
    <w:p>
      <w:pPr>
        <w:pStyle w:val="nzSubsection"/>
        <w:rPr>
          <w:del w:id="3611" w:author="svcMRProcess" w:date="2018-08-29T14:13:00Z"/>
        </w:rPr>
      </w:pPr>
      <w:del w:id="3612" w:author="svcMRProcess" w:date="2018-08-29T14:13:00Z">
        <w:r>
          <w:tab/>
        </w:r>
        <w:r>
          <w:tab/>
          <w:delText>Before section 15 insert:</w:delText>
        </w:r>
      </w:del>
    </w:p>
    <w:p>
      <w:pPr>
        <w:pStyle w:val="BlankOpen"/>
        <w:rPr>
          <w:del w:id="3613" w:author="svcMRProcess" w:date="2018-08-29T14:13:00Z"/>
        </w:rPr>
      </w:pPr>
    </w:p>
    <w:p>
      <w:pPr>
        <w:pStyle w:val="nzHeading3"/>
        <w:rPr>
          <w:del w:id="3614" w:author="svcMRProcess" w:date="2018-08-29T14:13:00Z"/>
        </w:rPr>
      </w:pPr>
      <w:bookmarkStart w:id="3615" w:name="_Toc324841341"/>
      <w:bookmarkStart w:id="3616" w:name="_Toc324841565"/>
      <w:bookmarkStart w:id="3617" w:name="_Toc324841789"/>
      <w:bookmarkStart w:id="3618" w:name="_Toc324842013"/>
      <w:bookmarkStart w:id="3619" w:name="_Toc324842506"/>
      <w:bookmarkStart w:id="3620" w:name="_Toc324864539"/>
      <w:bookmarkStart w:id="3621" w:name="_Toc324932299"/>
      <w:bookmarkStart w:id="3622" w:name="_Toc327920331"/>
      <w:bookmarkStart w:id="3623" w:name="_Toc332805984"/>
      <w:bookmarkStart w:id="3624" w:name="_Toc334087717"/>
      <w:bookmarkStart w:id="3625" w:name="_Toc334102153"/>
      <w:bookmarkStart w:id="3626" w:name="_Toc334102377"/>
      <w:bookmarkStart w:id="3627" w:name="_Toc334102601"/>
      <w:del w:id="3628" w:author="svcMRProcess" w:date="2018-08-29T14:13:00Z">
        <w:r>
          <w:delText>Division 3 — Delegation</w:delText>
        </w:r>
        <w:bookmarkEnd w:id="3615"/>
        <w:bookmarkEnd w:id="3616"/>
        <w:bookmarkEnd w:id="3617"/>
        <w:bookmarkEnd w:id="3618"/>
        <w:bookmarkEnd w:id="3619"/>
        <w:bookmarkEnd w:id="3620"/>
        <w:bookmarkEnd w:id="3621"/>
        <w:bookmarkEnd w:id="3622"/>
        <w:bookmarkEnd w:id="3623"/>
        <w:bookmarkEnd w:id="3624"/>
        <w:bookmarkEnd w:id="3625"/>
        <w:bookmarkEnd w:id="3626"/>
        <w:bookmarkEnd w:id="3627"/>
      </w:del>
    </w:p>
    <w:p>
      <w:pPr>
        <w:pStyle w:val="BlankClose"/>
        <w:rPr>
          <w:del w:id="3629" w:author="svcMRProcess" w:date="2018-08-29T14:13:00Z"/>
          <w:rStyle w:val="CharSectno"/>
        </w:rPr>
      </w:pPr>
    </w:p>
    <w:p>
      <w:pPr>
        <w:pStyle w:val="nzHeading5"/>
        <w:rPr>
          <w:del w:id="3630" w:author="svcMRProcess" w:date="2018-08-29T14:13:00Z"/>
        </w:rPr>
      </w:pPr>
      <w:bookmarkStart w:id="3631" w:name="_Toc334102378"/>
      <w:bookmarkStart w:id="3632" w:name="_Toc334102602"/>
      <w:del w:id="3633" w:author="svcMRProcess" w:date="2018-08-29T14:13:00Z">
        <w:r>
          <w:rPr>
            <w:rStyle w:val="CharSectno"/>
          </w:rPr>
          <w:delText>14</w:delText>
        </w:r>
        <w:r>
          <w:delText>.</w:delText>
        </w:r>
        <w:r>
          <w:tab/>
          <w:delText>Section 15 amended</w:delText>
        </w:r>
        <w:bookmarkEnd w:id="3631"/>
        <w:bookmarkEnd w:id="3632"/>
      </w:del>
    </w:p>
    <w:p>
      <w:pPr>
        <w:pStyle w:val="nzSubsection"/>
        <w:rPr>
          <w:del w:id="3634" w:author="svcMRProcess" w:date="2018-08-29T14:13:00Z"/>
        </w:rPr>
      </w:pPr>
      <w:del w:id="3635" w:author="svcMRProcess" w:date="2018-08-29T14:13:00Z">
        <w:r>
          <w:tab/>
          <w:delText>(1)</w:delText>
        </w:r>
        <w:r>
          <w:tab/>
          <w:delText>After section 15(1) insert:</w:delText>
        </w:r>
      </w:del>
    </w:p>
    <w:p>
      <w:pPr>
        <w:pStyle w:val="BlankOpen"/>
        <w:rPr>
          <w:del w:id="3636" w:author="svcMRProcess" w:date="2018-08-29T14:13:00Z"/>
        </w:rPr>
      </w:pPr>
    </w:p>
    <w:p>
      <w:pPr>
        <w:pStyle w:val="nzSubsection"/>
        <w:rPr>
          <w:del w:id="3637" w:author="svcMRProcess" w:date="2018-08-29T14:13:00Z"/>
        </w:rPr>
      </w:pPr>
      <w:del w:id="3638" w:author="svcMRProcess" w:date="2018-08-29T14:13:00Z">
        <w:r>
          <w:tab/>
          <w:delText>(2A)</w:delText>
        </w:r>
        <w:r>
          <w:tab/>
          <w:delText>Without limiting the things that may be delegated under subsection (1), they include things that are to be done in the course of governing the affairs of the FES Ministerial Body under section 5(4).</w:delText>
        </w:r>
      </w:del>
    </w:p>
    <w:p>
      <w:pPr>
        <w:pStyle w:val="BlankClose"/>
        <w:rPr>
          <w:del w:id="3639" w:author="svcMRProcess" w:date="2018-08-29T14:13:00Z"/>
        </w:rPr>
      </w:pPr>
    </w:p>
    <w:p>
      <w:pPr>
        <w:pStyle w:val="nzSubsection"/>
        <w:rPr>
          <w:del w:id="3640" w:author="svcMRProcess" w:date="2018-08-29T14:13:00Z"/>
        </w:rPr>
      </w:pPr>
      <w:del w:id="3641" w:author="svcMRProcess" w:date="2018-08-29T14:13:00Z">
        <w:r>
          <w:tab/>
          <w:delText>(2)</w:delText>
        </w:r>
        <w:r>
          <w:tab/>
          <w:delText>In section 15(2):</w:delText>
        </w:r>
      </w:del>
    </w:p>
    <w:p>
      <w:pPr>
        <w:pStyle w:val="nzIndenta"/>
        <w:rPr>
          <w:del w:id="3642" w:author="svcMRProcess" w:date="2018-08-29T14:13:00Z"/>
        </w:rPr>
      </w:pPr>
      <w:del w:id="3643" w:author="svcMRProcess" w:date="2018-08-29T14:13:00Z">
        <w:r>
          <w:tab/>
          <w:delText>(a)</w:delText>
        </w:r>
        <w:r>
          <w:tab/>
          <w:delText>delete paragraph (a) and insert:</w:delText>
        </w:r>
      </w:del>
    </w:p>
    <w:p>
      <w:pPr>
        <w:pStyle w:val="BlankOpen"/>
        <w:rPr>
          <w:del w:id="3644" w:author="svcMRProcess" w:date="2018-08-29T14:13:00Z"/>
        </w:rPr>
      </w:pPr>
    </w:p>
    <w:p>
      <w:pPr>
        <w:pStyle w:val="nzIndenta"/>
        <w:rPr>
          <w:del w:id="3645" w:author="svcMRProcess" w:date="2018-08-29T14:13:00Z"/>
        </w:rPr>
      </w:pPr>
      <w:del w:id="3646" w:author="svcMRProcess" w:date="2018-08-29T14:13:00Z">
        <w:r>
          <w:tab/>
          <w:delText>(a)</w:delText>
        </w:r>
        <w:r>
          <w:tab/>
          <w:delText>to another member of staff, an advisory committee established under section 24(1) or a public service officer not employed in the Department — the performance of any of the FES Commissioner’s functions under the emergency services Acts; and</w:delText>
        </w:r>
      </w:del>
    </w:p>
    <w:p>
      <w:pPr>
        <w:pStyle w:val="BlankClose"/>
        <w:rPr>
          <w:del w:id="3647" w:author="svcMRProcess" w:date="2018-08-29T14:13:00Z"/>
        </w:rPr>
      </w:pPr>
    </w:p>
    <w:p>
      <w:pPr>
        <w:pStyle w:val="nzIndenta"/>
        <w:rPr>
          <w:del w:id="3648" w:author="svcMRProcess" w:date="2018-08-29T14:13:00Z"/>
        </w:rPr>
      </w:pPr>
      <w:del w:id="3649" w:author="svcMRProcess" w:date="2018-08-29T14:13:00Z">
        <w:r>
          <w:tab/>
          <w:delText>(b)</w:delText>
        </w:r>
        <w:r>
          <w:tab/>
          <w:delText>in paragraphs (b), (c) and (d) delete “its powers” and insert:</w:delText>
        </w:r>
      </w:del>
    </w:p>
    <w:p>
      <w:pPr>
        <w:pStyle w:val="BlankOpen"/>
        <w:rPr>
          <w:del w:id="3650" w:author="svcMRProcess" w:date="2018-08-29T14:13:00Z"/>
        </w:rPr>
      </w:pPr>
    </w:p>
    <w:p>
      <w:pPr>
        <w:pStyle w:val="nzIndenta"/>
        <w:rPr>
          <w:del w:id="3651" w:author="svcMRProcess" w:date="2018-08-29T14:13:00Z"/>
        </w:rPr>
      </w:pPr>
      <w:del w:id="3652" w:author="svcMRProcess" w:date="2018-08-29T14:13:00Z">
        <w:r>
          <w:tab/>
        </w:r>
        <w:r>
          <w:tab/>
          <w:delText>the FES Commissioner’s powers</w:delText>
        </w:r>
      </w:del>
    </w:p>
    <w:p>
      <w:pPr>
        <w:pStyle w:val="BlankClose"/>
        <w:rPr>
          <w:del w:id="3653" w:author="svcMRProcess" w:date="2018-08-29T14:13:00Z"/>
        </w:rPr>
      </w:pPr>
    </w:p>
    <w:p>
      <w:pPr>
        <w:pStyle w:val="nzSubsection"/>
        <w:rPr>
          <w:del w:id="3654" w:author="svcMRProcess" w:date="2018-08-29T14:13:00Z"/>
        </w:rPr>
      </w:pPr>
      <w:del w:id="3655" w:author="svcMRProcess" w:date="2018-08-29T14:13:00Z">
        <w:r>
          <w:tab/>
          <w:delText>(3)</w:delText>
        </w:r>
        <w:r>
          <w:tab/>
          <w:delText>In section 15(2) after paragraph (b) insert:</w:delText>
        </w:r>
      </w:del>
    </w:p>
    <w:p>
      <w:pPr>
        <w:pStyle w:val="BlankOpen"/>
        <w:rPr>
          <w:del w:id="3656" w:author="svcMRProcess" w:date="2018-08-29T14:13:00Z"/>
        </w:rPr>
      </w:pPr>
    </w:p>
    <w:p>
      <w:pPr>
        <w:pStyle w:val="nzSubsection"/>
        <w:rPr>
          <w:del w:id="3657" w:author="svcMRProcess" w:date="2018-08-29T14:13:00Z"/>
        </w:rPr>
      </w:pPr>
      <w:del w:id="3658" w:author="svcMRProcess" w:date="2018-08-29T14:13:00Z">
        <w:r>
          <w:tab/>
        </w:r>
        <w:r>
          <w:tab/>
          <w:delText>and</w:delText>
        </w:r>
      </w:del>
    </w:p>
    <w:p>
      <w:pPr>
        <w:pStyle w:val="BlankClose"/>
        <w:rPr>
          <w:del w:id="3659" w:author="svcMRProcess" w:date="2018-08-29T14:13:00Z"/>
        </w:rPr>
      </w:pPr>
    </w:p>
    <w:p>
      <w:pPr>
        <w:pStyle w:val="nzSubsection"/>
        <w:rPr>
          <w:del w:id="3660" w:author="svcMRProcess" w:date="2018-08-29T14:13:00Z"/>
        </w:rPr>
      </w:pPr>
      <w:del w:id="3661" w:author="svcMRProcess" w:date="2018-08-29T14:13:00Z">
        <w:r>
          <w:tab/>
          <w:delText>(4)</w:delText>
        </w:r>
        <w:r>
          <w:tab/>
          <w:delText>In section 15(5) delete “the board,”.</w:delText>
        </w:r>
      </w:del>
    </w:p>
    <w:p>
      <w:pPr>
        <w:pStyle w:val="nzNotesPerm"/>
        <w:rPr>
          <w:del w:id="3662" w:author="svcMRProcess" w:date="2018-08-29T14:13:00Z"/>
        </w:rPr>
      </w:pPr>
      <w:del w:id="3663" w:author="svcMRProcess" w:date="2018-08-29T14:13:00Z">
        <w:r>
          <w:tab/>
          <w:delText>Note:</w:delText>
        </w:r>
        <w:r>
          <w:tab/>
          <w:delText>The heading to amended section 15 is to read:</w:delText>
        </w:r>
      </w:del>
    </w:p>
    <w:p>
      <w:pPr>
        <w:pStyle w:val="nzNotesPerm"/>
        <w:rPr>
          <w:del w:id="3664" w:author="svcMRProcess" w:date="2018-08-29T14:13:00Z"/>
        </w:rPr>
      </w:pPr>
      <w:del w:id="3665" w:author="svcMRProcess" w:date="2018-08-29T14:13:00Z">
        <w:r>
          <w:tab/>
        </w:r>
        <w:r>
          <w:tab/>
        </w:r>
        <w:r>
          <w:rPr>
            <w:b/>
          </w:rPr>
          <w:delText>Delegation by Minister and FES Commissioner</w:delText>
        </w:r>
      </w:del>
    </w:p>
    <w:p>
      <w:pPr>
        <w:pStyle w:val="nzHeading5"/>
        <w:rPr>
          <w:del w:id="3666" w:author="svcMRProcess" w:date="2018-08-29T14:13:00Z"/>
        </w:rPr>
      </w:pPr>
      <w:bookmarkStart w:id="3667" w:name="_Toc334102379"/>
      <w:bookmarkStart w:id="3668" w:name="_Toc334102603"/>
      <w:del w:id="3669" w:author="svcMRProcess" w:date="2018-08-29T14:13:00Z">
        <w:r>
          <w:rPr>
            <w:rStyle w:val="CharSectno"/>
          </w:rPr>
          <w:delText>15</w:delText>
        </w:r>
        <w:r>
          <w:delText>.</w:delText>
        </w:r>
        <w:r>
          <w:tab/>
          <w:delText>Section 16 amended</w:delText>
        </w:r>
        <w:bookmarkEnd w:id="3667"/>
        <w:bookmarkEnd w:id="3668"/>
      </w:del>
    </w:p>
    <w:p>
      <w:pPr>
        <w:pStyle w:val="nzSubsection"/>
        <w:rPr>
          <w:del w:id="3670" w:author="svcMRProcess" w:date="2018-08-29T14:13:00Z"/>
        </w:rPr>
      </w:pPr>
      <w:del w:id="3671" w:author="svcMRProcess" w:date="2018-08-29T14:13:00Z">
        <w:r>
          <w:tab/>
        </w:r>
        <w:r>
          <w:tab/>
          <w:delText>Delete section 16(1) and (2) and insert:</w:delText>
        </w:r>
      </w:del>
    </w:p>
    <w:p>
      <w:pPr>
        <w:pStyle w:val="BlankOpen"/>
        <w:rPr>
          <w:del w:id="3672" w:author="svcMRProcess" w:date="2018-08-29T14:13:00Z"/>
        </w:rPr>
      </w:pPr>
    </w:p>
    <w:p>
      <w:pPr>
        <w:pStyle w:val="nzSubsection"/>
        <w:rPr>
          <w:del w:id="3673" w:author="svcMRProcess" w:date="2018-08-29T14:13:00Z"/>
        </w:rPr>
      </w:pPr>
      <w:del w:id="3674" w:author="svcMRProcess" w:date="2018-08-29T14:13:00Z">
        <w:r>
          <w:tab/>
          <w:delText>(1)</w:delText>
        </w:r>
        <w:r>
          <w:tab/>
          <w:delText>The Minister may, in an instrument by which a function is delegated under section 15(1), authorise the FES Commissioner to subdelegate that function to another member of staff.</w:delText>
        </w:r>
      </w:del>
    </w:p>
    <w:p>
      <w:pPr>
        <w:pStyle w:val="nzSubsection"/>
        <w:rPr>
          <w:del w:id="3675" w:author="svcMRProcess" w:date="2018-08-29T14:13:00Z"/>
        </w:rPr>
      </w:pPr>
      <w:del w:id="3676" w:author="svcMRProcess" w:date="2018-08-29T14:13:00Z">
        <w:r>
          <w:tab/>
          <w:delText>(2)</w:delText>
        </w:r>
        <w:r>
          <w:tab/>
          <w:delText>The FES Commissioner may, in an instrument by which a function is delegated under section 15(2)(a) to a member of staff, authorise the member of staff to subdelegate that function to another member of staff.</w:delText>
        </w:r>
      </w:del>
    </w:p>
    <w:p>
      <w:pPr>
        <w:pStyle w:val="BlankClose"/>
        <w:rPr>
          <w:del w:id="3677" w:author="svcMRProcess" w:date="2018-08-29T14:13:00Z"/>
        </w:rPr>
      </w:pPr>
    </w:p>
    <w:p>
      <w:pPr>
        <w:pStyle w:val="nzHeading5"/>
        <w:rPr>
          <w:del w:id="3678" w:author="svcMRProcess" w:date="2018-08-29T14:13:00Z"/>
        </w:rPr>
      </w:pPr>
      <w:bookmarkStart w:id="3679" w:name="_Toc334102380"/>
      <w:bookmarkStart w:id="3680" w:name="_Toc334102604"/>
      <w:del w:id="3681" w:author="svcMRProcess" w:date="2018-08-29T14:13:00Z">
        <w:r>
          <w:rPr>
            <w:rStyle w:val="CharSectno"/>
          </w:rPr>
          <w:delText>16</w:delText>
        </w:r>
        <w:r>
          <w:delText>.</w:delText>
        </w:r>
        <w:r>
          <w:tab/>
          <w:delText>Sections 17 and 18 deleted</w:delText>
        </w:r>
        <w:bookmarkEnd w:id="3679"/>
        <w:bookmarkEnd w:id="3680"/>
      </w:del>
    </w:p>
    <w:p>
      <w:pPr>
        <w:pStyle w:val="nzSubsection"/>
        <w:rPr>
          <w:del w:id="3682" w:author="svcMRProcess" w:date="2018-08-29T14:13:00Z"/>
        </w:rPr>
      </w:pPr>
      <w:del w:id="3683" w:author="svcMRProcess" w:date="2018-08-29T14:13:00Z">
        <w:r>
          <w:tab/>
        </w:r>
        <w:r>
          <w:tab/>
          <w:delText>Delete sections 17 and 18.</w:delText>
        </w:r>
      </w:del>
    </w:p>
    <w:p>
      <w:pPr>
        <w:pStyle w:val="nzHeading5"/>
        <w:rPr>
          <w:del w:id="3684" w:author="svcMRProcess" w:date="2018-08-29T14:13:00Z"/>
        </w:rPr>
      </w:pPr>
      <w:bookmarkStart w:id="3685" w:name="_Toc334102381"/>
      <w:bookmarkStart w:id="3686" w:name="_Toc334102605"/>
      <w:del w:id="3687" w:author="svcMRProcess" w:date="2018-08-29T14:13:00Z">
        <w:r>
          <w:rPr>
            <w:rStyle w:val="CharSectno"/>
          </w:rPr>
          <w:delText>17</w:delText>
        </w:r>
        <w:r>
          <w:delText>.</w:delText>
        </w:r>
        <w:r>
          <w:tab/>
          <w:delText>Section 18B amended</w:delText>
        </w:r>
        <w:bookmarkEnd w:id="3685"/>
        <w:bookmarkEnd w:id="3686"/>
      </w:del>
    </w:p>
    <w:p>
      <w:pPr>
        <w:pStyle w:val="nzSubsection"/>
        <w:rPr>
          <w:del w:id="3688" w:author="svcMRProcess" w:date="2018-08-29T14:13:00Z"/>
        </w:rPr>
      </w:pPr>
      <w:del w:id="3689" w:author="svcMRProcess" w:date="2018-08-29T14:13:00Z">
        <w:r>
          <w:tab/>
        </w:r>
        <w:r>
          <w:tab/>
          <w:delText>In section 18B(1) and (2) delete “its functions” and insert:</w:delText>
        </w:r>
      </w:del>
    </w:p>
    <w:p>
      <w:pPr>
        <w:pStyle w:val="BlankOpen"/>
        <w:rPr>
          <w:del w:id="3690" w:author="svcMRProcess" w:date="2018-08-29T14:13:00Z"/>
        </w:rPr>
      </w:pPr>
    </w:p>
    <w:p>
      <w:pPr>
        <w:pStyle w:val="nzSubsection"/>
        <w:rPr>
          <w:del w:id="3691" w:author="svcMRProcess" w:date="2018-08-29T14:13:00Z"/>
        </w:rPr>
      </w:pPr>
      <w:del w:id="3692" w:author="svcMRProcess" w:date="2018-08-29T14:13:00Z">
        <w:r>
          <w:tab/>
        </w:r>
        <w:r>
          <w:tab/>
          <w:delText>the FES Commissioner’s functions</w:delText>
        </w:r>
      </w:del>
    </w:p>
    <w:p>
      <w:pPr>
        <w:pStyle w:val="BlankClose"/>
        <w:rPr>
          <w:del w:id="3693" w:author="svcMRProcess" w:date="2018-08-29T14:13:00Z"/>
        </w:rPr>
      </w:pPr>
    </w:p>
    <w:p>
      <w:pPr>
        <w:pStyle w:val="nzHeading5"/>
        <w:rPr>
          <w:del w:id="3694" w:author="svcMRProcess" w:date="2018-08-29T14:13:00Z"/>
        </w:rPr>
      </w:pPr>
      <w:bookmarkStart w:id="3695" w:name="_Toc334102382"/>
      <w:bookmarkStart w:id="3696" w:name="_Toc334102606"/>
      <w:del w:id="3697" w:author="svcMRProcess" w:date="2018-08-29T14:13:00Z">
        <w:r>
          <w:rPr>
            <w:rStyle w:val="CharSectno"/>
          </w:rPr>
          <w:delText>18</w:delText>
        </w:r>
        <w:r>
          <w:delText>.</w:delText>
        </w:r>
        <w:r>
          <w:tab/>
          <w:delText>Section 18C amended</w:delText>
        </w:r>
        <w:bookmarkEnd w:id="3695"/>
        <w:bookmarkEnd w:id="3696"/>
      </w:del>
    </w:p>
    <w:p>
      <w:pPr>
        <w:pStyle w:val="nzSubsection"/>
        <w:rPr>
          <w:del w:id="3698" w:author="svcMRProcess" w:date="2018-08-29T14:13:00Z"/>
        </w:rPr>
      </w:pPr>
      <w:del w:id="3699" w:author="svcMRProcess" w:date="2018-08-29T14:13:00Z">
        <w:r>
          <w:tab/>
        </w:r>
        <w:r>
          <w:tab/>
          <w:delText>In section 18C(1) delete “it considers” and insert:</w:delText>
        </w:r>
      </w:del>
    </w:p>
    <w:p>
      <w:pPr>
        <w:pStyle w:val="BlankOpen"/>
        <w:rPr>
          <w:del w:id="3700" w:author="svcMRProcess" w:date="2018-08-29T14:13:00Z"/>
        </w:rPr>
      </w:pPr>
    </w:p>
    <w:p>
      <w:pPr>
        <w:pStyle w:val="nzSubsection"/>
        <w:rPr>
          <w:del w:id="3701" w:author="svcMRProcess" w:date="2018-08-29T14:13:00Z"/>
        </w:rPr>
      </w:pPr>
      <w:del w:id="3702" w:author="svcMRProcess" w:date="2018-08-29T14:13:00Z">
        <w:r>
          <w:tab/>
        </w:r>
        <w:r>
          <w:tab/>
          <w:delText>the FES Commissioner considers</w:delText>
        </w:r>
      </w:del>
    </w:p>
    <w:p>
      <w:pPr>
        <w:pStyle w:val="BlankClose"/>
        <w:rPr>
          <w:del w:id="3703" w:author="svcMRProcess" w:date="2018-08-29T14:13:00Z"/>
        </w:rPr>
      </w:pPr>
    </w:p>
    <w:p>
      <w:pPr>
        <w:pStyle w:val="nzHeading5"/>
        <w:rPr>
          <w:del w:id="3704" w:author="svcMRProcess" w:date="2018-08-29T14:13:00Z"/>
        </w:rPr>
      </w:pPr>
      <w:bookmarkStart w:id="3705" w:name="_Toc334102383"/>
      <w:bookmarkStart w:id="3706" w:name="_Toc334102607"/>
      <w:del w:id="3707" w:author="svcMRProcess" w:date="2018-08-29T14:13:00Z">
        <w:r>
          <w:rPr>
            <w:rStyle w:val="CharSectno"/>
          </w:rPr>
          <w:delText>19</w:delText>
        </w:r>
        <w:r>
          <w:delText>.</w:delText>
        </w:r>
        <w:r>
          <w:tab/>
          <w:delText>Section 18G amended</w:delText>
        </w:r>
        <w:bookmarkEnd w:id="3705"/>
        <w:bookmarkEnd w:id="3706"/>
      </w:del>
    </w:p>
    <w:p>
      <w:pPr>
        <w:pStyle w:val="nzSubsection"/>
        <w:rPr>
          <w:del w:id="3708" w:author="svcMRProcess" w:date="2018-08-29T14:13:00Z"/>
        </w:rPr>
      </w:pPr>
      <w:del w:id="3709" w:author="svcMRProcess" w:date="2018-08-29T14:13:00Z">
        <w:r>
          <w:tab/>
        </w:r>
        <w:r>
          <w:tab/>
          <w:delText>In section 18G(2) delete “its functions” and insert:</w:delText>
        </w:r>
      </w:del>
    </w:p>
    <w:p>
      <w:pPr>
        <w:pStyle w:val="BlankOpen"/>
        <w:keepNext w:val="0"/>
        <w:keepLines w:val="0"/>
        <w:rPr>
          <w:del w:id="3710" w:author="svcMRProcess" w:date="2018-08-29T14:13:00Z"/>
        </w:rPr>
      </w:pPr>
    </w:p>
    <w:p>
      <w:pPr>
        <w:pStyle w:val="nzSubsection"/>
        <w:rPr>
          <w:del w:id="3711" w:author="svcMRProcess" w:date="2018-08-29T14:13:00Z"/>
        </w:rPr>
      </w:pPr>
      <w:del w:id="3712" w:author="svcMRProcess" w:date="2018-08-29T14:13:00Z">
        <w:r>
          <w:tab/>
        </w:r>
        <w:r>
          <w:tab/>
          <w:delText>the FES Commissioner’s functions</w:delText>
        </w:r>
      </w:del>
    </w:p>
    <w:p>
      <w:pPr>
        <w:pStyle w:val="BlankClose"/>
        <w:keepLines w:val="0"/>
        <w:rPr>
          <w:del w:id="3713" w:author="svcMRProcess" w:date="2018-08-29T14:13:00Z"/>
        </w:rPr>
      </w:pPr>
    </w:p>
    <w:p>
      <w:pPr>
        <w:pStyle w:val="nzHeading5"/>
        <w:rPr>
          <w:del w:id="3714" w:author="svcMRProcess" w:date="2018-08-29T14:13:00Z"/>
        </w:rPr>
      </w:pPr>
      <w:bookmarkStart w:id="3715" w:name="_Toc334102384"/>
      <w:bookmarkStart w:id="3716" w:name="_Toc334102608"/>
      <w:del w:id="3717" w:author="svcMRProcess" w:date="2018-08-29T14:13:00Z">
        <w:r>
          <w:rPr>
            <w:rStyle w:val="CharSectno"/>
          </w:rPr>
          <w:delText>20</w:delText>
        </w:r>
        <w:r>
          <w:delText>.</w:delText>
        </w:r>
        <w:r>
          <w:tab/>
          <w:delText>Section 18H amended</w:delText>
        </w:r>
        <w:bookmarkEnd w:id="3715"/>
        <w:bookmarkEnd w:id="3716"/>
      </w:del>
    </w:p>
    <w:p>
      <w:pPr>
        <w:pStyle w:val="nzSubsection"/>
        <w:rPr>
          <w:del w:id="3718" w:author="svcMRProcess" w:date="2018-08-29T14:13:00Z"/>
        </w:rPr>
      </w:pPr>
      <w:del w:id="3719" w:author="svcMRProcess" w:date="2018-08-29T14:13:00Z">
        <w:r>
          <w:tab/>
        </w:r>
        <w:r>
          <w:tab/>
          <w:delText>In section 18H(1) delete “it considers” and insert:</w:delText>
        </w:r>
      </w:del>
    </w:p>
    <w:p>
      <w:pPr>
        <w:pStyle w:val="BlankOpen"/>
        <w:rPr>
          <w:del w:id="3720" w:author="svcMRProcess" w:date="2018-08-29T14:13:00Z"/>
        </w:rPr>
      </w:pPr>
    </w:p>
    <w:p>
      <w:pPr>
        <w:pStyle w:val="nzSubsection"/>
        <w:rPr>
          <w:del w:id="3721" w:author="svcMRProcess" w:date="2018-08-29T14:13:00Z"/>
        </w:rPr>
      </w:pPr>
      <w:del w:id="3722" w:author="svcMRProcess" w:date="2018-08-29T14:13:00Z">
        <w:r>
          <w:tab/>
        </w:r>
        <w:r>
          <w:tab/>
          <w:delText>the FES Commissioner considers</w:delText>
        </w:r>
      </w:del>
    </w:p>
    <w:p>
      <w:pPr>
        <w:pStyle w:val="BlankClose"/>
        <w:rPr>
          <w:del w:id="3723" w:author="svcMRProcess" w:date="2018-08-29T14:13:00Z"/>
        </w:rPr>
      </w:pPr>
    </w:p>
    <w:p>
      <w:pPr>
        <w:pStyle w:val="nzHeading5"/>
        <w:rPr>
          <w:del w:id="3724" w:author="svcMRProcess" w:date="2018-08-29T14:13:00Z"/>
        </w:rPr>
      </w:pPr>
      <w:bookmarkStart w:id="3725" w:name="_Toc334102385"/>
      <w:bookmarkStart w:id="3726" w:name="_Toc334102609"/>
      <w:del w:id="3727" w:author="svcMRProcess" w:date="2018-08-29T14:13:00Z">
        <w:r>
          <w:rPr>
            <w:rStyle w:val="CharSectno"/>
          </w:rPr>
          <w:delText>21</w:delText>
        </w:r>
        <w:r>
          <w:delText>.</w:delText>
        </w:r>
        <w:r>
          <w:tab/>
          <w:delText>Part 3C heading replaced</w:delText>
        </w:r>
        <w:bookmarkEnd w:id="3725"/>
        <w:bookmarkEnd w:id="3726"/>
      </w:del>
    </w:p>
    <w:p>
      <w:pPr>
        <w:pStyle w:val="nzSubsection"/>
        <w:rPr>
          <w:del w:id="3728" w:author="svcMRProcess" w:date="2018-08-29T14:13:00Z"/>
        </w:rPr>
      </w:pPr>
      <w:del w:id="3729" w:author="svcMRProcess" w:date="2018-08-29T14:13:00Z">
        <w:r>
          <w:tab/>
        </w:r>
        <w:r>
          <w:tab/>
          <w:delText>Delete the heading to Part 3C and insert:</w:delText>
        </w:r>
      </w:del>
    </w:p>
    <w:p>
      <w:pPr>
        <w:pStyle w:val="BlankOpen"/>
        <w:rPr>
          <w:del w:id="3730" w:author="svcMRProcess" w:date="2018-08-29T14:13:00Z"/>
        </w:rPr>
      </w:pPr>
    </w:p>
    <w:p>
      <w:pPr>
        <w:pStyle w:val="nzHeading2"/>
        <w:rPr>
          <w:del w:id="3731" w:author="svcMRProcess" w:date="2018-08-29T14:13:00Z"/>
        </w:rPr>
      </w:pPr>
      <w:bookmarkStart w:id="3732" w:name="_Toc324841350"/>
      <w:bookmarkStart w:id="3733" w:name="_Toc324841574"/>
      <w:bookmarkStart w:id="3734" w:name="_Toc324841798"/>
      <w:bookmarkStart w:id="3735" w:name="_Toc324842022"/>
      <w:bookmarkStart w:id="3736" w:name="_Toc324842515"/>
      <w:bookmarkStart w:id="3737" w:name="_Toc324864548"/>
      <w:bookmarkStart w:id="3738" w:name="_Toc324932308"/>
      <w:bookmarkStart w:id="3739" w:name="_Toc327920340"/>
      <w:bookmarkStart w:id="3740" w:name="_Toc332805993"/>
      <w:bookmarkStart w:id="3741" w:name="_Toc334087726"/>
      <w:bookmarkStart w:id="3742" w:name="_Toc334102162"/>
      <w:bookmarkStart w:id="3743" w:name="_Toc334102386"/>
      <w:bookmarkStart w:id="3744" w:name="_Toc334102610"/>
      <w:del w:id="3745" w:author="svcMRProcess" w:date="2018-08-29T14:13:00Z">
        <w:r>
          <w:delText>Part 3</w:delText>
        </w:r>
        <w:r>
          <w:rPr>
            <w:b w:val="0"/>
          </w:rPr>
          <w:delText> </w:delText>
        </w:r>
        <w:r>
          <w:delText>—</w:delText>
        </w:r>
        <w:r>
          <w:rPr>
            <w:b w:val="0"/>
          </w:rPr>
          <w:delText> </w:delText>
        </w:r>
        <w:r>
          <w:delText>FES Units</w:delText>
        </w:r>
        <w:bookmarkEnd w:id="3732"/>
        <w:bookmarkEnd w:id="3733"/>
        <w:bookmarkEnd w:id="3734"/>
        <w:bookmarkEnd w:id="3735"/>
        <w:bookmarkEnd w:id="3736"/>
        <w:bookmarkEnd w:id="3737"/>
        <w:bookmarkEnd w:id="3738"/>
        <w:bookmarkEnd w:id="3739"/>
        <w:bookmarkEnd w:id="3740"/>
        <w:bookmarkEnd w:id="3741"/>
        <w:bookmarkEnd w:id="3742"/>
        <w:bookmarkEnd w:id="3743"/>
        <w:bookmarkEnd w:id="3744"/>
      </w:del>
    </w:p>
    <w:p>
      <w:pPr>
        <w:pStyle w:val="BlankClose"/>
        <w:rPr>
          <w:del w:id="3746" w:author="svcMRProcess" w:date="2018-08-29T14:13:00Z"/>
          <w:rStyle w:val="CharSectno"/>
        </w:rPr>
      </w:pPr>
    </w:p>
    <w:p>
      <w:pPr>
        <w:pStyle w:val="nzHeading5"/>
        <w:rPr>
          <w:del w:id="3747" w:author="svcMRProcess" w:date="2018-08-29T14:13:00Z"/>
        </w:rPr>
      </w:pPr>
      <w:bookmarkStart w:id="3748" w:name="_Toc334102387"/>
      <w:bookmarkStart w:id="3749" w:name="_Toc334102611"/>
      <w:del w:id="3750" w:author="svcMRProcess" w:date="2018-08-29T14:13:00Z">
        <w:r>
          <w:rPr>
            <w:rStyle w:val="CharSectno"/>
          </w:rPr>
          <w:delText>22</w:delText>
        </w:r>
        <w:r>
          <w:delText>.</w:delText>
        </w:r>
        <w:r>
          <w:tab/>
          <w:delText>Section 18L amended</w:delText>
        </w:r>
        <w:bookmarkEnd w:id="3748"/>
        <w:bookmarkEnd w:id="3749"/>
      </w:del>
    </w:p>
    <w:p>
      <w:pPr>
        <w:pStyle w:val="nzSubsection"/>
        <w:rPr>
          <w:del w:id="3751" w:author="svcMRProcess" w:date="2018-08-29T14:13:00Z"/>
        </w:rPr>
      </w:pPr>
      <w:del w:id="3752" w:author="svcMRProcess" w:date="2018-08-29T14:13:00Z">
        <w:r>
          <w:tab/>
        </w:r>
        <w:r>
          <w:tab/>
          <w:delText>In section 18L(1) and (2) delete “its functions” and insert:</w:delText>
        </w:r>
      </w:del>
    </w:p>
    <w:p>
      <w:pPr>
        <w:pStyle w:val="BlankOpen"/>
        <w:rPr>
          <w:del w:id="3753" w:author="svcMRProcess" w:date="2018-08-29T14:13:00Z"/>
        </w:rPr>
      </w:pPr>
    </w:p>
    <w:p>
      <w:pPr>
        <w:pStyle w:val="nzSubsection"/>
        <w:rPr>
          <w:del w:id="3754" w:author="svcMRProcess" w:date="2018-08-29T14:13:00Z"/>
        </w:rPr>
      </w:pPr>
      <w:del w:id="3755" w:author="svcMRProcess" w:date="2018-08-29T14:13:00Z">
        <w:r>
          <w:tab/>
        </w:r>
        <w:r>
          <w:tab/>
          <w:delText>the FES Commissioner’s functions</w:delText>
        </w:r>
      </w:del>
    </w:p>
    <w:p>
      <w:pPr>
        <w:pStyle w:val="BlankClose"/>
        <w:rPr>
          <w:del w:id="3756" w:author="svcMRProcess" w:date="2018-08-29T14:13:00Z"/>
        </w:rPr>
      </w:pPr>
    </w:p>
    <w:p>
      <w:pPr>
        <w:pStyle w:val="nzHeading5"/>
        <w:rPr>
          <w:del w:id="3757" w:author="svcMRProcess" w:date="2018-08-29T14:13:00Z"/>
        </w:rPr>
      </w:pPr>
      <w:bookmarkStart w:id="3758" w:name="_Toc334102388"/>
      <w:bookmarkStart w:id="3759" w:name="_Toc334102612"/>
      <w:del w:id="3760" w:author="svcMRProcess" w:date="2018-08-29T14:13:00Z">
        <w:r>
          <w:rPr>
            <w:rStyle w:val="CharSectno"/>
          </w:rPr>
          <w:delText>23</w:delText>
        </w:r>
        <w:r>
          <w:delText>.</w:delText>
        </w:r>
        <w:r>
          <w:tab/>
          <w:delText>Section 18M amended</w:delText>
        </w:r>
        <w:bookmarkEnd w:id="3758"/>
        <w:bookmarkEnd w:id="3759"/>
      </w:del>
    </w:p>
    <w:p>
      <w:pPr>
        <w:pStyle w:val="nzSubsection"/>
        <w:rPr>
          <w:del w:id="3761" w:author="svcMRProcess" w:date="2018-08-29T14:13:00Z"/>
        </w:rPr>
      </w:pPr>
      <w:del w:id="3762" w:author="svcMRProcess" w:date="2018-08-29T14:13:00Z">
        <w:r>
          <w:tab/>
        </w:r>
        <w:r>
          <w:tab/>
          <w:delText>In section 18M(1) delete “it considers” and insert:</w:delText>
        </w:r>
      </w:del>
    </w:p>
    <w:p>
      <w:pPr>
        <w:pStyle w:val="BlankOpen"/>
        <w:rPr>
          <w:del w:id="3763" w:author="svcMRProcess" w:date="2018-08-29T14:13:00Z"/>
        </w:rPr>
      </w:pPr>
    </w:p>
    <w:p>
      <w:pPr>
        <w:pStyle w:val="nzSubsection"/>
        <w:rPr>
          <w:del w:id="3764" w:author="svcMRProcess" w:date="2018-08-29T14:13:00Z"/>
        </w:rPr>
      </w:pPr>
      <w:del w:id="3765" w:author="svcMRProcess" w:date="2018-08-29T14:13:00Z">
        <w:r>
          <w:tab/>
        </w:r>
        <w:r>
          <w:tab/>
          <w:delText>the FES Commissioner considers</w:delText>
        </w:r>
      </w:del>
    </w:p>
    <w:p>
      <w:pPr>
        <w:pStyle w:val="BlankClose"/>
        <w:rPr>
          <w:del w:id="3766" w:author="svcMRProcess" w:date="2018-08-29T14:13:00Z"/>
        </w:rPr>
      </w:pPr>
    </w:p>
    <w:p>
      <w:pPr>
        <w:pStyle w:val="nzHeading5"/>
        <w:rPr>
          <w:del w:id="3767" w:author="svcMRProcess" w:date="2018-08-29T14:13:00Z"/>
        </w:rPr>
      </w:pPr>
      <w:bookmarkStart w:id="3768" w:name="_Toc334102389"/>
      <w:bookmarkStart w:id="3769" w:name="_Toc334102613"/>
      <w:del w:id="3770" w:author="svcMRProcess" w:date="2018-08-29T14:13:00Z">
        <w:r>
          <w:rPr>
            <w:rStyle w:val="CharSectno"/>
          </w:rPr>
          <w:delText>24</w:delText>
        </w:r>
        <w:r>
          <w:delText>.</w:delText>
        </w:r>
        <w:r>
          <w:tab/>
          <w:delText>Parts 4 and 5 replaced</w:delText>
        </w:r>
        <w:bookmarkEnd w:id="3768"/>
        <w:bookmarkEnd w:id="3769"/>
      </w:del>
    </w:p>
    <w:p>
      <w:pPr>
        <w:pStyle w:val="nzSubsection"/>
        <w:rPr>
          <w:del w:id="3771" w:author="svcMRProcess" w:date="2018-08-29T14:13:00Z"/>
        </w:rPr>
      </w:pPr>
      <w:del w:id="3772" w:author="svcMRProcess" w:date="2018-08-29T14:13:00Z">
        <w:r>
          <w:tab/>
        </w:r>
        <w:r>
          <w:tab/>
          <w:delText>Delete Parts 4 and 5 and insert:</w:delText>
        </w:r>
      </w:del>
    </w:p>
    <w:p>
      <w:pPr>
        <w:pStyle w:val="BlankOpen"/>
        <w:rPr>
          <w:del w:id="3773" w:author="svcMRProcess" w:date="2018-08-29T14:13:00Z"/>
        </w:rPr>
      </w:pPr>
    </w:p>
    <w:p>
      <w:pPr>
        <w:pStyle w:val="nzHeading2"/>
        <w:rPr>
          <w:del w:id="3774" w:author="svcMRProcess" w:date="2018-08-29T14:13:00Z"/>
        </w:rPr>
      </w:pPr>
      <w:bookmarkStart w:id="3775" w:name="_Toc324841354"/>
      <w:bookmarkStart w:id="3776" w:name="_Toc324841578"/>
      <w:bookmarkStart w:id="3777" w:name="_Toc324841802"/>
      <w:bookmarkStart w:id="3778" w:name="_Toc324842026"/>
      <w:bookmarkStart w:id="3779" w:name="_Toc324842519"/>
      <w:bookmarkStart w:id="3780" w:name="_Toc324864552"/>
      <w:bookmarkStart w:id="3781" w:name="_Toc324932312"/>
      <w:bookmarkStart w:id="3782" w:name="_Toc327920344"/>
      <w:bookmarkStart w:id="3783" w:name="_Toc332805997"/>
      <w:bookmarkStart w:id="3784" w:name="_Toc334087730"/>
      <w:bookmarkStart w:id="3785" w:name="_Toc334102166"/>
      <w:bookmarkStart w:id="3786" w:name="_Toc334102390"/>
      <w:bookmarkStart w:id="3787" w:name="_Toc334102614"/>
      <w:del w:id="3788" w:author="svcMRProcess" w:date="2018-08-29T14:13:00Z">
        <w:r>
          <w:delText>Part 4</w:delText>
        </w:r>
        <w:r>
          <w:rPr>
            <w:b w:val="0"/>
          </w:rPr>
          <w:delText> </w:delText>
        </w:r>
        <w:r>
          <w:delText>—</w:delText>
        </w:r>
        <w:r>
          <w:rPr>
            <w:b w:val="0"/>
          </w:rPr>
          <w:delText> </w:delText>
        </w:r>
        <w:r>
          <w:delText>Staff</w:delText>
        </w:r>
        <w:bookmarkEnd w:id="3775"/>
        <w:bookmarkEnd w:id="3776"/>
        <w:bookmarkEnd w:id="3777"/>
        <w:bookmarkEnd w:id="3778"/>
        <w:bookmarkEnd w:id="3779"/>
        <w:bookmarkEnd w:id="3780"/>
        <w:bookmarkEnd w:id="3781"/>
        <w:bookmarkEnd w:id="3782"/>
        <w:bookmarkEnd w:id="3783"/>
        <w:bookmarkEnd w:id="3784"/>
        <w:bookmarkEnd w:id="3785"/>
        <w:bookmarkEnd w:id="3786"/>
        <w:bookmarkEnd w:id="3787"/>
      </w:del>
    </w:p>
    <w:p>
      <w:pPr>
        <w:pStyle w:val="nzHeading5"/>
        <w:rPr>
          <w:del w:id="3789" w:author="svcMRProcess" w:date="2018-08-29T14:13:00Z"/>
        </w:rPr>
      </w:pPr>
      <w:bookmarkStart w:id="3790" w:name="_Toc334102391"/>
      <w:bookmarkStart w:id="3791" w:name="_Toc334102615"/>
      <w:del w:id="3792" w:author="svcMRProcess" w:date="2018-08-29T14:13:00Z">
        <w:r>
          <w:delText>19.</w:delText>
        </w:r>
        <w:r>
          <w:tab/>
          <w:delText>Terms used</w:delText>
        </w:r>
        <w:bookmarkEnd w:id="3790"/>
        <w:bookmarkEnd w:id="3791"/>
      </w:del>
    </w:p>
    <w:p>
      <w:pPr>
        <w:pStyle w:val="nzSubsection"/>
        <w:rPr>
          <w:del w:id="3793" w:author="svcMRProcess" w:date="2018-08-29T14:13:00Z"/>
        </w:rPr>
      </w:pPr>
      <w:del w:id="3794" w:author="svcMRProcess" w:date="2018-08-29T14:13:00Z">
        <w:r>
          <w:tab/>
        </w:r>
        <w:r>
          <w:tab/>
          <w:delText xml:space="preserve">In this Part — </w:delText>
        </w:r>
      </w:del>
    </w:p>
    <w:p>
      <w:pPr>
        <w:pStyle w:val="nzDefstart"/>
        <w:rPr>
          <w:del w:id="3795" w:author="svcMRProcess" w:date="2018-08-29T14:13:00Z"/>
        </w:rPr>
      </w:pPr>
      <w:del w:id="3796" w:author="svcMRProcess" w:date="2018-08-29T14:13:00Z">
        <w:r>
          <w:tab/>
        </w:r>
        <w:r>
          <w:rPr>
            <w:rStyle w:val="CharDefText"/>
          </w:rPr>
          <w:delText>operational staff</w:delText>
        </w:r>
        <w:r>
          <w:delText xml:space="preserve"> means persons engaged under section 20(2);</w:delText>
        </w:r>
      </w:del>
    </w:p>
    <w:p>
      <w:pPr>
        <w:pStyle w:val="nzDefstart"/>
        <w:rPr>
          <w:del w:id="3797" w:author="svcMRProcess" w:date="2018-08-29T14:13:00Z"/>
        </w:rPr>
      </w:pPr>
      <w:del w:id="3798" w:author="svcMRProcess" w:date="2018-08-29T14:13:00Z">
        <w:r>
          <w:tab/>
        </w:r>
        <w:r>
          <w:rPr>
            <w:rStyle w:val="CharDefText"/>
          </w:rPr>
          <w:delText>PSMA</w:delText>
        </w:r>
        <w:r>
          <w:delText xml:space="preserve"> means the </w:delText>
        </w:r>
        <w:r>
          <w:rPr>
            <w:i/>
          </w:rPr>
          <w:delText>Public Sector Management Act 1994</w:delText>
        </w:r>
        <w:r>
          <w:delText>.</w:delText>
        </w:r>
      </w:del>
    </w:p>
    <w:p>
      <w:pPr>
        <w:pStyle w:val="nzHeading5"/>
        <w:rPr>
          <w:del w:id="3799" w:author="svcMRProcess" w:date="2018-08-29T14:13:00Z"/>
        </w:rPr>
      </w:pPr>
      <w:bookmarkStart w:id="3800" w:name="_Toc334102392"/>
      <w:bookmarkStart w:id="3801" w:name="_Toc334102616"/>
      <w:del w:id="3802" w:author="svcMRProcess" w:date="2018-08-29T14:13:00Z">
        <w:r>
          <w:delText>20.</w:delText>
        </w:r>
        <w:r>
          <w:tab/>
          <w:delText>Categories of staff</w:delText>
        </w:r>
        <w:bookmarkEnd w:id="3800"/>
        <w:bookmarkEnd w:id="3801"/>
      </w:del>
    </w:p>
    <w:p>
      <w:pPr>
        <w:pStyle w:val="nzSubsection"/>
        <w:rPr>
          <w:del w:id="3803" w:author="svcMRProcess" w:date="2018-08-29T14:13:00Z"/>
        </w:rPr>
      </w:pPr>
      <w:del w:id="3804" w:author="svcMRProcess" w:date="2018-08-29T14:13:00Z">
        <w:r>
          <w:tab/>
          <w:delText>(1)</w:delText>
        </w:r>
        <w:r>
          <w:tab/>
          <w:delText xml:space="preserve">For the purposes of the emergency services Acts, persons are to be employed or engaged in the Department — </w:delText>
        </w:r>
      </w:del>
    </w:p>
    <w:p>
      <w:pPr>
        <w:pStyle w:val="nzIndenta"/>
        <w:rPr>
          <w:del w:id="3805" w:author="svcMRProcess" w:date="2018-08-29T14:13:00Z"/>
        </w:rPr>
      </w:pPr>
      <w:del w:id="3806" w:author="svcMRProcess" w:date="2018-08-29T14:13:00Z">
        <w:r>
          <w:tab/>
          <w:delText>(a)</w:delText>
        </w:r>
        <w:r>
          <w:tab/>
          <w:delText>as public service officers appointed or made available under the PSMA Part 3; or</w:delText>
        </w:r>
      </w:del>
    </w:p>
    <w:p>
      <w:pPr>
        <w:pStyle w:val="nzIndenta"/>
        <w:rPr>
          <w:del w:id="3807" w:author="svcMRProcess" w:date="2018-08-29T14:13:00Z"/>
        </w:rPr>
      </w:pPr>
      <w:del w:id="3808" w:author="svcMRProcess" w:date="2018-08-29T14:13:00Z">
        <w:r>
          <w:tab/>
          <w:delText>(b)</w:delText>
        </w:r>
        <w:r>
          <w:tab/>
          <w:delText>as operational staff; or</w:delText>
        </w:r>
      </w:del>
    </w:p>
    <w:p>
      <w:pPr>
        <w:pStyle w:val="nzIndenta"/>
        <w:rPr>
          <w:del w:id="3809" w:author="svcMRProcess" w:date="2018-08-29T14:13:00Z"/>
        </w:rPr>
      </w:pPr>
      <w:del w:id="3810" w:author="svcMRProcess" w:date="2018-08-29T14:13:00Z">
        <w:r>
          <w:tab/>
          <w:delText>(c)</w:delText>
        </w:r>
        <w:r>
          <w:tab/>
          <w:delText>as wages staff.</w:delText>
        </w:r>
      </w:del>
    </w:p>
    <w:p>
      <w:pPr>
        <w:pStyle w:val="nzSubsection"/>
        <w:rPr>
          <w:del w:id="3811" w:author="svcMRProcess" w:date="2018-08-29T14:13:00Z"/>
        </w:rPr>
      </w:pPr>
      <w:del w:id="3812" w:author="svcMRProcess" w:date="2018-08-29T14:13:00Z">
        <w:r>
          <w:rPr>
            <w:szCs w:val="24"/>
          </w:rPr>
          <w:tab/>
          <w:delText>(2)</w:delText>
        </w:r>
        <w:r>
          <w:rPr>
            <w:szCs w:val="24"/>
          </w:rPr>
          <w:tab/>
          <w:delText xml:space="preserve">Operational staff may be engaged — </w:delText>
        </w:r>
      </w:del>
    </w:p>
    <w:p>
      <w:pPr>
        <w:pStyle w:val="nzIndenta"/>
        <w:rPr>
          <w:del w:id="3813" w:author="svcMRProcess" w:date="2018-08-29T14:13:00Z"/>
        </w:rPr>
      </w:pPr>
      <w:del w:id="3814" w:author="svcMRProcess" w:date="2018-08-29T14:13:00Z">
        <w:r>
          <w:rPr>
            <w:szCs w:val="24"/>
          </w:rPr>
          <w:tab/>
          <w:delText>(a)</w:delText>
        </w:r>
        <w:r>
          <w:rPr>
            <w:szCs w:val="24"/>
          </w:rPr>
          <w:tab/>
          <w:delText xml:space="preserve">as members or officers of a permanent fire brigade as defined in the </w:delText>
        </w:r>
        <w:r>
          <w:rPr>
            <w:i/>
            <w:szCs w:val="24"/>
          </w:rPr>
          <w:delText>Fire Brigades Act 1942</w:delText>
        </w:r>
        <w:r>
          <w:rPr>
            <w:szCs w:val="24"/>
          </w:rPr>
          <w:delText xml:space="preserve"> section 4(1); or</w:delText>
        </w:r>
      </w:del>
    </w:p>
    <w:p>
      <w:pPr>
        <w:pStyle w:val="nzIndenta"/>
        <w:rPr>
          <w:del w:id="3815" w:author="svcMRProcess" w:date="2018-08-29T14:13:00Z"/>
        </w:rPr>
      </w:pPr>
      <w:del w:id="3816" w:author="svcMRProcess" w:date="2018-08-29T14:13:00Z">
        <w:r>
          <w:tab/>
          <w:delText>(b)</w:delText>
        </w:r>
        <w:r>
          <w:tab/>
          <w:delText>to perform other functions under the emergency services Acts; or</w:delText>
        </w:r>
      </w:del>
    </w:p>
    <w:p>
      <w:pPr>
        <w:pStyle w:val="nzIndenta"/>
        <w:rPr>
          <w:del w:id="3817" w:author="svcMRProcess" w:date="2018-08-29T14:13:00Z"/>
        </w:rPr>
      </w:pPr>
      <w:del w:id="3818" w:author="svcMRProcess" w:date="2018-08-29T14:13:00Z">
        <w:r>
          <w:tab/>
          <w:delText>(c)</w:delText>
        </w:r>
        <w:r>
          <w:tab/>
          <w:delText>for the purposes of both paragraphs (a) and (b).</w:delText>
        </w:r>
      </w:del>
    </w:p>
    <w:p>
      <w:pPr>
        <w:pStyle w:val="nzSubsection"/>
        <w:rPr>
          <w:del w:id="3819" w:author="svcMRProcess" w:date="2018-08-29T14:13:00Z"/>
        </w:rPr>
      </w:pPr>
      <w:del w:id="3820" w:author="svcMRProcess" w:date="2018-08-29T14:13:00Z">
        <w:r>
          <w:tab/>
          <w:delText>(3)</w:delText>
        </w:r>
        <w:r>
          <w:tab/>
          <w:delText>The provisions of the PSMA prevail over the provisions of the emergency services Acts to the extent of any inconsistency in respect of a person who is engaged under subsection (2) and who is a member of the Senior Executive Service as defined in the PSMA section 3(1).</w:delText>
        </w:r>
      </w:del>
    </w:p>
    <w:p>
      <w:pPr>
        <w:pStyle w:val="nzHeading5"/>
        <w:rPr>
          <w:del w:id="3821" w:author="svcMRProcess" w:date="2018-08-29T14:13:00Z"/>
        </w:rPr>
      </w:pPr>
      <w:bookmarkStart w:id="3822" w:name="_Toc334102393"/>
      <w:bookmarkStart w:id="3823" w:name="_Toc334102617"/>
      <w:del w:id="3824" w:author="svcMRProcess" w:date="2018-08-29T14:13:00Z">
        <w:r>
          <w:delText>21.</w:delText>
        </w:r>
        <w:r>
          <w:tab/>
          <w:delText>Terms and conditions of employment of operational staff and wages staff</w:delText>
        </w:r>
        <w:bookmarkEnd w:id="3822"/>
        <w:bookmarkEnd w:id="3823"/>
      </w:del>
    </w:p>
    <w:p>
      <w:pPr>
        <w:pStyle w:val="nzSubsection"/>
        <w:rPr>
          <w:del w:id="3825" w:author="svcMRProcess" w:date="2018-08-29T14:13:00Z"/>
        </w:rPr>
      </w:pPr>
      <w:del w:id="3826" w:author="svcMRProcess" w:date="2018-08-29T14:13:00Z">
        <w:r>
          <w:tab/>
          <w:delText>(1)</w:delText>
        </w:r>
        <w:r>
          <w:tab/>
          <w:delText>The PSMA Part 3 does not apply to operational staff or wages staff.</w:delText>
        </w:r>
      </w:del>
    </w:p>
    <w:p>
      <w:pPr>
        <w:pStyle w:val="nzSubsection"/>
        <w:rPr>
          <w:del w:id="3827" w:author="svcMRProcess" w:date="2018-08-29T14:13:00Z"/>
        </w:rPr>
      </w:pPr>
      <w:del w:id="3828" w:author="svcMRProcess" w:date="2018-08-29T14:13:00Z">
        <w:r>
          <w:tab/>
          <w:delText>(2)</w:delText>
        </w:r>
        <w:r>
          <w:tab/>
          <w:delText>The powers to engage, transfer, promote and otherwise manage operational staff and wages staff are vested in the FES Commissioner.</w:delText>
        </w:r>
      </w:del>
    </w:p>
    <w:p>
      <w:pPr>
        <w:pStyle w:val="nzSubsection"/>
        <w:rPr>
          <w:del w:id="3829" w:author="svcMRProcess" w:date="2018-08-29T14:13:00Z"/>
        </w:rPr>
      </w:pPr>
      <w:del w:id="3830" w:author="svcMRProcess" w:date="2018-08-29T14:13:00Z">
        <w:r>
          <w:tab/>
          <w:delText>(3)</w:delText>
        </w:r>
        <w:r>
          <w:tab/>
          <w:delText xml:space="preserve">The remuneration of, and other terms and conditions of service of, operational staff and wages staff are not to be less favourable than provided for in — </w:delText>
        </w:r>
      </w:del>
    </w:p>
    <w:p>
      <w:pPr>
        <w:pStyle w:val="nzIndenta"/>
        <w:rPr>
          <w:del w:id="3831" w:author="svcMRProcess" w:date="2018-08-29T14:13:00Z"/>
        </w:rPr>
      </w:pPr>
      <w:del w:id="3832" w:author="svcMRProcess" w:date="2018-08-29T14:13:00Z">
        <w:r>
          <w:tab/>
          <w:delText>(a)</w:delText>
        </w:r>
        <w:r>
          <w:tab/>
          <w:delText xml:space="preserve">an applicable award, order or industrial agreement under the </w:delText>
        </w:r>
        <w:r>
          <w:rPr>
            <w:i/>
          </w:rPr>
          <w:delText>Industrial Relations Act 1979</w:delText>
        </w:r>
        <w:r>
          <w:delText>; or</w:delText>
        </w:r>
      </w:del>
    </w:p>
    <w:p>
      <w:pPr>
        <w:pStyle w:val="nzIndenta"/>
        <w:rPr>
          <w:del w:id="3833" w:author="svcMRProcess" w:date="2018-08-29T14:13:00Z"/>
        </w:rPr>
      </w:pPr>
      <w:del w:id="3834" w:author="svcMRProcess" w:date="2018-08-29T14:13:00Z">
        <w:r>
          <w:tab/>
          <w:delText>(b)</w:delText>
        </w:r>
        <w:r>
          <w:tab/>
          <w:delText xml:space="preserve">the </w:delText>
        </w:r>
        <w:r>
          <w:rPr>
            <w:i/>
          </w:rPr>
          <w:delText>Minimum Conditions of Employment Act 1993</w:delText>
        </w:r>
        <w:r>
          <w:delText>.</w:delText>
        </w:r>
      </w:del>
    </w:p>
    <w:p>
      <w:pPr>
        <w:pStyle w:val="nzSubsection"/>
        <w:rPr>
          <w:del w:id="3835" w:author="svcMRProcess" w:date="2018-08-29T14:13:00Z"/>
        </w:rPr>
      </w:pPr>
      <w:del w:id="3836" w:author="svcMRProcess" w:date="2018-08-29T14:13:00Z">
        <w:r>
          <w:tab/>
          <w:delText>(4)</w:delText>
        </w:r>
        <w:r>
          <w:tab/>
          <w:delText xml:space="preserve">Operational staff may be engaged — </w:delText>
        </w:r>
      </w:del>
    </w:p>
    <w:p>
      <w:pPr>
        <w:pStyle w:val="nzIndenta"/>
        <w:rPr>
          <w:del w:id="3837" w:author="svcMRProcess" w:date="2018-08-29T14:13:00Z"/>
        </w:rPr>
      </w:pPr>
      <w:del w:id="3838" w:author="svcMRProcess" w:date="2018-08-29T14:13:00Z">
        <w:r>
          <w:tab/>
          <w:delText>(a)</w:delText>
        </w:r>
        <w:r>
          <w:tab/>
          <w:delText>on a full</w:delText>
        </w:r>
        <w:r>
          <w:noBreakHyphen/>
          <w:delText>time or part</w:delText>
        </w:r>
        <w:r>
          <w:noBreakHyphen/>
          <w:delText>time basis; and</w:delText>
        </w:r>
      </w:del>
    </w:p>
    <w:p>
      <w:pPr>
        <w:pStyle w:val="nzIndenta"/>
        <w:rPr>
          <w:del w:id="3839" w:author="svcMRProcess" w:date="2018-08-29T14:13:00Z"/>
        </w:rPr>
      </w:pPr>
      <w:del w:id="3840" w:author="svcMRProcess" w:date="2018-08-29T14:13:00Z">
        <w:r>
          <w:tab/>
          <w:delText>(b)</w:delText>
        </w:r>
        <w:r>
          <w:tab/>
          <w:delText>for an indefinite period as permanent officers or for a period not exceeding 5 years.</w:delText>
        </w:r>
      </w:del>
    </w:p>
    <w:p>
      <w:pPr>
        <w:pStyle w:val="nzSubsection"/>
        <w:rPr>
          <w:del w:id="3841" w:author="svcMRProcess" w:date="2018-08-29T14:13:00Z"/>
        </w:rPr>
      </w:pPr>
      <w:del w:id="3842" w:author="svcMRProcess" w:date="2018-08-29T14:13:00Z">
        <w:r>
          <w:tab/>
          <w:delText>(5)</w:delText>
        </w:r>
        <w:r>
          <w:tab/>
          <w:delText xml:space="preserve">Nothing in this section affects the operation of the </w:delText>
        </w:r>
        <w:r>
          <w:rPr>
            <w:i/>
          </w:rPr>
          <w:delText>Industrial Relations Act 1979</w:delText>
        </w:r>
        <w:r>
          <w:delText xml:space="preserve"> Part VID.</w:delText>
        </w:r>
      </w:del>
    </w:p>
    <w:p>
      <w:pPr>
        <w:pStyle w:val="nzHeading5"/>
        <w:rPr>
          <w:del w:id="3843" w:author="svcMRProcess" w:date="2018-08-29T14:13:00Z"/>
        </w:rPr>
      </w:pPr>
      <w:bookmarkStart w:id="3844" w:name="_Toc334102394"/>
      <w:bookmarkStart w:id="3845" w:name="_Toc334102618"/>
      <w:del w:id="3846" w:author="svcMRProcess" w:date="2018-08-29T14:13:00Z">
        <w:r>
          <w:delText>22.</w:delText>
        </w:r>
        <w:r>
          <w:tab/>
          <w:delText>Transfer of operational staff to another category</w:delText>
        </w:r>
        <w:bookmarkEnd w:id="3844"/>
        <w:bookmarkEnd w:id="3845"/>
      </w:del>
    </w:p>
    <w:p>
      <w:pPr>
        <w:pStyle w:val="nzSubsection"/>
        <w:rPr>
          <w:del w:id="3847" w:author="svcMRProcess" w:date="2018-08-29T14:13:00Z"/>
        </w:rPr>
      </w:pPr>
      <w:del w:id="3848" w:author="svcMRProcess" w:date="2018-08-29T14:13:00Z">
        <w:r>
          <w:tab/>
          <w:delText>(1)</w:delText>
        </w:r>
        <w:r>
          <w:tab/>
          <w:delText xml:space="preserve">The FES Commissioner may, if he or she considers that it is in the interests of the Department to do so, determine that — </w:delText>
        </w:r>
      </w:del>
    </w:p>
    <w:p>
      <w:pPr>
        <w:pStyle w:val="nzIndenta"/>
        <w:rPr>
          <w:del w:id="3849" w:author="svcMRProcess" w:date="2018-08-29T14:13:00Z"/>
        </w:rPr>
      </w:pPr>
      <w:del w:id="3850" w:author="svcMRProcess" w:date="2018-08-29T14:13:00Z">
        <w:r>
          <w:tab/>
          <w:delText>(a)</w:delText>
        </w:r>
        <w:r>
          <w:tab/>
          <w:delText>a person who is a member of the operational staff is to become an officer of the class mentioned in section 20(1)(a); or</w:delText>
        </w:r>
      </w:del>
    </w:p>
    <w:p>
      <w:pPr>
        <w:pStyle w:val="nzIndenta"/>
        <w:rPr>
          <w:del w:id="3851" w:author="svcMRProcess" w:date="2018-08-29T14:13:00Z"/>
        </w:rPr>
      </w:pPr>
      <w:del w:id="3852" w:author="svcMRProcess" w:date="2018-08-29T14:13:00Z">
        <w:r>
          <w:tab/>
          <w:delText>(b)</w:delText>
        </w:r>
        <w:r>
          <w:tab/>
          <w:delText>a person who has been the subject of a determination under paragraph (a) is again to become a member of the operational staff.</w:delText>
        </w:r>
      </w:del>
    </w:p>
    <w:p>
      <w:pPr>
        <w:pStyle w:val="nzSubsection"/>
        <w:rPr>
          <w:del w:id="3853" w:author="svcMRProcess" w:date="2018-08-29T14:13:00Z"/>
        </w:rPr>
      </w:pPr>
      <w:del w:id="3854" w:author="svcMRProcess" w:date="2018-08-29T14:13:00Z">
        <w:r>
          <w:tab/>
          <w:delText>(2)</w:delText>
        </w:r>
        <w:r>
          <w:tab/>
          <w:delText>A determination under subsection (1) is only to be made with the consent of the person concerned.</w:delText>
        </w:r>
      </w:del>
    </w:p>
    <w:p>
      <w:pPr>
        <w:pStyle w:val="nzSubsection"/>
        <w:rPr>
          <w:del w:id="3855" w:author="svcMRProcess" w:date="2018-08-29T14:13:00Z"/>
        </w:rPr>
      </w:pPr>
      <w:del w:id="3856" w:author="svcMRProcess" w:date="2018-08-29T14:13:00Z">
        <w:r>
          <w:tab/>
          <w:delText>(3)</w:delText>
        </w:r>
        <w:r>
          <w:tab/>
          <w:delText>Regulations may be made in respect of the entitlement of persons who are the subject of a determination under subsection (1) to rights and benefits that had accrued or were accruing at the time when the determination took effect.</w:delText>
        </w:r>
      </w:del>
    </w:p>
    <w:p>
      <w:pPr>
        <w:pStyle w:val="nzHeading2"/>
        <w:rPr>
          <w:del w:id="3857" w:author="svcMRProcess" w:date="2018-08-29T14:13:00Z"/>
        </w:rPr>
      </w:pPr>
      <w:bookmarkStart w:id="3858" w:name="_Toc324841359"/>
      <w:bookmarkStart w:id="3859" w:name="_Toc324841583"/>
      <w:bookmarkStart w:id="3860" w:name="_Toc324841807"/>
      <w:bookmarkStart w:id="3861" w:name="_Toc324842031"/>
      <w:bookmarkStart w:id="3862" w:name="_Toc324842524"/>
      <w:bookmarkStart w:id="3863" w:name="_Toc324864557"/>
      <w:bookmarkStart w:id="3864" w:name="_Toc324932317"/>
      <w:bookmarkStart w:id="3865" w:name="_Toc327920349"/>
      <w:bookmarkStart w:id="3866" w:name="_Toc332806002"/>
      <w:bookmarkStart w:id="3867" w:name="_Toc334087735"/>
      <w:bookmarkStart w:id="3868" w:name="_Toc334102171"/>
      <w:bookmarkStart w:id="3869" w:name="_Toc334102395"/>
      <w:bookmarkStart w:id="3870" w:name="_Toc334102619"/>
      <w:del w:id="3871" w:author="svcMRProcess" w:date="2018-08-29T14:13:00Z">
        <w:r>
          <w:delText>Part 5</w:delText>
        </w:r>
        <w:r>
          <w:rPr>
            <w:b w:val="0"/>
          </w:rPr>
          <w:delText> </w:delText>
        </w:r>
        <w:r>
          <w:delText>—</w:delText>
        </w:r>
        <w:r>
          <w:rPr>
            <w:b w:val="0"/>
          </w:rPr>
          <w:delText> </w:delText>
        </w:r>
        <w:r>
          <w:delText>Advisory committees</w:delText>
        </w:r>
        <w:bookmarkEnd w:id="3858"/>
        <w:bookmarkEnd w:id="3859"/>
        <w:bookmarkEnd w:id="3860"/>
        <w:bookmarkEnd w:id="3861"/>
        <w:bookmarkEnd w:id="3862"/>
        <w:bookmarkEnd w:id="3863"/>
        <w:bookmarkEnd w:id="3864"/>
        <w:bookmarkEnd w:id="3865"/>
        <w:bookmarkEnd w:id="3866"/>
        <w:bookmarkEnd w:id="3867"/>
        <w:bookmarkEnd w:id="3868"/>
        <w:bookmarkEnd w:id="3869"/>
        <w:bookmarkEnd w:id="3870"/>
      </w:del>
    </w:p>
    <w:p>
      <w:pPr>
        <w:pStyle w:val="nzHeading5"/>
        <w:rPr>
          <w:del w:id="3872" w:author="svcMRProcess" w:date="2018-08-29T14:13:00Z"/>
        </w:rPr>
      </w:pPr>
      <w:bookmarkStart w:id="3873" w:name="_Toc334102396"/>
      <w:bookmarkStart w:id="3874" w:name="_Toc334102620"/>
      <w:del w:id="3875" w:author="svcMRProcess" w:date="2018-08-29T14:13:00Z">
        <w:r>
          <w:delText>23.</w:delText>
        </w:r>
        <w:r>
          <w:tab/>
          <w:delText>Terms used</w:delText>
        </w:r>
        <w:bookmarkEnd w:id="3873"/>
        <w:bookmarkEnd w:id="3874"/>
      </w:del>
    </w:p>
    <w:p>
      <w:pPr>
        <w:pStyle w:val="nzSubsection"/>
        <w:rPr>
          <w:del w:id="3876" w:author="svcMRProcess" w:date="2018-08-29T14:13:00Z"/>
        </w:rPr>
      </w:pPr>
      <w:del w:id="3877" w:author="svcMRProcess" w:date="2018-08-29T14:13:00Z">
        <w:r>
          <w:tab/>
        </w:r>
        <w:r>
          <w:tab/>
          <w:delText xml:space="preserve">In this Part — </w:delText>
        </w:r>
      </w:del>
    </w:p>
    <w:p>
      <w:pPr>
        <w:pStyle w:val="nzDefstart"/>
        <w:rPr>
          <w:del w:id="3878" w:author="svcMRProcess" w:date="2018-08-29T14:13:00Z"/>
        </w:rPr>
      </w:pPr>
      <w:del w:id="3879" w:author="svcMRProcess" w:date="2018-08-29T14:13:00Z">
        <w:r>
          <w:tab/>
        </w:r>
        <w:r>
          <w:rPr>
            <w:rStyle w:val="CharDefText"/>
          </w:rPr>
          <w:delText>advisory committee</w:delText>
        </w:r>
        <w:r>
          <w:delText xml:space="preserve"> means a committee established under section 24(1);</w:delText>
        </w:r>
      </w:del>
    </w:p>
    <w:p>
      <w:pPr>
        <w:pStyle w:val="nzDefstart"/>
        <w:rPr>
          <w:del w:id="3880" w:author="svcMRProcess" w:date="2018-08-29T14:13:00Z"/>
        </w:rPr>
      </w:pPr>
      <w:del w:id="3881" w:author="svcMRProcess" w:date="2018-08-29T14:13:00Z">
        <w:r>
          <w:tab/>
        </w:r>
        <w:r>
          <w:rPr>
            <w:rStyle w:val="CharDefText"/>
          </w:rPr>
          <w:delText>prescribed association</w:delText>
        </w:r>
        <w:r>
          <w:delText xml:space="preserve"> means the association or other body of persons that is prescribed as a body that represents — </w:delText>
        </w:r>
      </w:del>
    </w:p>
    <w:p>
      <w:pPr>
        <w:pStyle w:val="nzDefpara"/>
        <w:rPr>
          <w:del w:id="3882" w:author="svcMRProcess" w:date="2018-08-29T14:13:00Z"/>
        </w:rPr>
      </w:pPr>
      <w:del w:id="3883" w:author="svcMRProcess" w:date="2018-08-29T14:13:00Z">
        <w:r>
          <w:tab/>
          <w:delText>(a)</w:delText>
        </w:r>
        <w:r>
          <w:tab/>
          <w:delText xml:space="preserve">the bush fire brigades under the </w:delText>
        </w:r>
        <w:r>
          <w:rPr>
            <w:i/>
          </w:rPr>
          <w:delText>Bush Fires Act 1954</w:delText>
        </w:r>
        <w:r>
          <w:delText>; or</w:delText>
        </w:r>
      </w:del>
    </w:p>
    <w:p>
      <w:pPr>
        <w:pStyle w:val="nzDefpara"/>
        <w:rPr>
          <w:del w:id="3884" w:author="svcMRProcess" w:date="2018-08-29T14:13:00Z"/>
        </w:rPr>
      </w:pPr>
      <w:del w:id="3885" w:author="svcMRProcess" w:date="2018-08-29T14:13:00Z">
        <w:r>
          <w:tab/>
          <w:delText>(b)</w:delText>
        </w:r>
        <w:r>
          <w:tab/>
          <w:delText xml:space="preserve">the volunteer brigades under the </w:delText>
        </w:r>
        <w:r>
          <w:rPr>
            <w:i/>
          </w:rPr>
          <w:delText>Fire Brigades Act 1942</w:delText>
        </w:r>
        <w:r>
          <w:delText>; or</w:delText>
        </w:r>
      </w:del>
    </w:p>
    <w:p>
      <w:pPr>
        <w:pStyle w:val="nzDefpara"/>
        <w:rPr>
          <w:del w:id="3886" w:author="svcMRProcess" w:date="2018-08-29T14:13:00Z"/>
        </w:rPr>
      </w:pPr>
      <w:del w:id="3887" w:author="svcMRProcess" w:date="2018-08-29T14:13:00Z">
        <w:r>
          <w:tab/>
          <w:delText>(c)</w:delText>
        </w:r>
        <w:r>
          <w:tab/>
          <w:delText>the SES Units; or</w:delText>
        </w:r>
      </w:del>
    </w:p>
    <w:p>
      <w:pPr>
        <w:pStyle w:val="nzDefpara"/>
        <w:rPr>
          <w:del w:id="3888" w:author="svcMRProcess" w:date="2018-08-29T14:13:00Z"/>
        </w:rPr>
      </w:pPr>
      <w:del w:id="3889" w:author="svcMRProcess" w:date="2018-08-29T14:13:00Z">
        <w:r>
          <w:tab/>
          <w:delText>(d)</w:delText>
        </w:r>
        <w:r>
          <w:tab/>
          <w:delText>the VMRS Groups; or</w:delText>
        </w:r>
      </w:del>
    </w:p>
    <w:p>
      <w:pPr>
        <w:pStyle w:val="nzDefpara"/>
        <w:rPr>
          <w:del w:id="3890" w:author="svcMRProcess" w:date="2018-08-29T14:13:00Z"/>
        </w:rPr>
      </w:pPr>
      <w:del w:id="3891" w:author="svcMRProcess" w:date="2018-08-29T14:13:00Z">
        <w:r>
          <w:tab/>
          <w:delText>(e)</w:delText>
        </w:r>
        <w:r>
          <w:tab/>
          <w:delText>the FES Units.</w:delText>
        </w:r>
      </w:del>
    </w:p>
    <w:p>
      <w:pPr>
        <w:pStyle w:val="nzHeading5"/>
        <w:rPr>
          <w:del w:id="3892" w:author="svcMRProcess" w:date="2018-08-29T14:13:00Z"/>
        </w:rPr>
      </w:pPr>
      <w:bookmarkStart w:id="3893" w:name="_Toc334102397"/>
      <w:bookmarkStart w:id="3894" w:name="_Toc334102621"/>
      <w:del w:id="3895" w:author="svcMRProcess" w:date="2018-08-29T14:13:00Z">
        <w:r>
          <w:delText>24.</w:delText>
        </w:r>
        <w:r>
          <w:tab/>
          <w:delText>Advisory committees</w:delText>
        </w:r>
        <w:bookmarkEnd w:id="3893"/>
        <w:bookmarkEnd w:id="3894"/>
      </w:del>
    </w:p>
    <w:p>
      <w:pPr>
        <w:pStyle w:val="nzSubsection"/>
        <w:rPr>
          <w:del w:id="3896" w:author="svcMRProcess" w:date="2018-08-29T14:13:00Z"/>
        </w:rPr>
      </w:pPr>
      <w:del w:id="3897" w:author="svcMRProcess" w:date="2018-08-29T14:13:00Z">
        <w:r>
          <w:tab/>
          <w:delText>(1)</w:delText>
        </w:r>
        <w:r>
          <w:tab/>
          <w:delText>The Minister may establish committees to provide advice or assistance to the Minister or the FES Commissioner or both of them on matters relevant to the operation or administration of the emergency services Acts.</w:delText>
        </w:r>
      </w:del>
    </w:p>
    <w:p>
      <w:pPr>
        <w:pStyle w:val="nzSubsection"/>
        <w:rPr>
          <w:del w:id="3898" w:author="svcMRProcess" w:date="2018-08-29T14:13:00Z"/>
        </w:rPr>
      </w:pPr>
      <w:del w:id="3899" w:author="svcMRProcess" w:date="2018-08-29T14:13:00Z">
        <w:r>
          <w:tab/>
          <w:delText>(2)</w:delText>
        </w:r>
        <w:r>
          <w:tab/>
          <w:delText>Subsection (1) does not authorise the Minister to establish a body corporate.</w:delText>
        </w:r>
      </w:del>
    </w:p>
    <w:p>
      <w:pPr>
        <w:pStyle w:val="nzSubsection"/>
        <w:rPr>
          <w:del w:id="3900" w:author="svcMRProcess" w:date="2018-08-29T14:13:00Z"/>
        </w:rPr>
      </w:pPr>
      <w:del w:id="3901" w:author="svcMRProcess" w:date="2018-08-29T14:13:00Z">
        <w:r>
          <w:tab/>
          <w:delText>(3)</w:delText>
        </w:r>
        <w:r>
          <w:tab/>
          <w:delText>An advisory committee is to consist of the people the Minister thinks fit to appoint but, except as stated in section 25(4), at least one member is to be appointed from people nominated by the relevant prescribed association.</w:delText>
        </w:r>
      </w:del>
    </w:p>
    <w:p>
      <w:pPr>
        <w:pStyle w:val="nzSubsection"/>
        <w:rPr>
          <w:del w:id="3902" w:author="svcMRProcess" w:date="2018-08-29T14:13:00Z"/>
        </w:rPr>
      </w:pPr>
      <w:del w:id="3903" w:author="svcMRProcess" w:date="2018-08-29T14:13:00Z">
        <w:r>
          <w:tab/>
          <w:delText>(4)</w:delText>
        </w:r>
        <w:r>
          <w:tab/>
          <w:delText xml:space="preserve">In subsection (3) — </w:delText>
        </w:r>
      </w:del>
    </w:p>
    <w:p>
      <w:pPr>
        <w:pStyle w:val="nzDefstart"/>
        <w:rPr>
          <w:del w:id="3904" w:author="svcMRProcess" w:date="2018-08-29T14:13:00Z"/>
        </w:rPr>
      </w:pPr>
      <w:del w:id="3905" w:author="svcMRProcess" w:date="2018-08-29T14:13:00Z">
        <w:r>
          <w:tab/>
        </w:r>
        <w:r>
          <w:rPr>
            <w:rStyle w:val="CharDefText"/>
          </w:rPr>
          <w:delText>relevant prescribed association</w:delText>
        </w:r>
        <w:r>
          <w:delText xml:space="preserve"> means the prescribed association the Minister considers has functions relevant to the particular duties and responsibilities of the advisory committee concerned.</w:delText>
        </w:r>
      </w:del>
    </w:p>
    <w:p>
      <w:pPr>
        <w:pStyle w:val="nzSubsection"/>
        <w:rPr>
          <w:del w:id="3906" w:author="svcMRProcess" w:date="2018-08-29T14:13:00Z"/>
        </w:rPr>
      </w:pPr>
      <w:del w:id="3907" w:author="svcMRProcess" w:date="2018-08-29T14:13:00Z">
        <w:r>
          <w:tab/>
          <w:delText>(5)</w:delText>
        </w:r>
        <w:r>
          <w:tab/>
          <w:delText xml:space="preserve">An advisory committee is to be established by an instrument signed by the Minister that — </w:delText>
        </w:r>
      </w:del>
    </w:p>
    <w:p>
      <w:pPr>
        <w:pStyle w:val="nzIndenta"/>
        <w:rPr>
          <w:del w:id="3908" w:author="svcMRProcess" w:date="2018-08-29T14:13:00Z"/>
        </w:rPr>
      </w:pPr>
      <w:del w:id="3909" w:author="svcMRProcess" w:date="2018-08-29T14:13:00Z">
        <w:r>
          <w:tab/>
          <w:delText>(a)</w:delText>
        </w:r>
        <w:r>
          <w:tab/>
          <w:delText>identifies the members of the committee and the length and conditions of each of their appointments; and</w:delText>
        </w:r>
      </w:del>
    </w:p>
    <w:p>
      <w:pPr>
        <w:pStyle w:val="nzIndenta"/>
        <w:rPr>
          <w:del w:id="3910" w:author="svcMRProcess" w:date="2018-08-29T14:13:00Z"/>
        </w:rPr>
      </w:pPr>
      <w:del w:id="3911" w:author="svcMRProcess" w:date="2018-08-29T14:13:00Z">
        <w:r>
          <w:tab/>
          <w:delText>(b)</w:delText>
        </w:r>
        <w:r>
          <w:tab/>
          <w:delText>sets out the duties and responsibilities of the committee, including whether the committee is established to provide advice or assistance only to the Minister or only to the FES Commissioner or to both of them; and</w:delText>
        </w:r>
      </w:del>
    </w:p>
    <w:p>
      <w:pPr>
        <w:pStyle w:val="nzIndenta"/>
        <w:rPr>
          <w:del w:id="3912" w:author="svcMRProcess" w:date="2018-08-29T14:13:00Z"/>
        </w:rPr>
      </w:pPr>
      <w:del w:id="3913" w:author="svcMRProcess" w:date="2018-08-29T14:13:00Z">
        <w:r>
          <w:tab/>
          <w:delText>(c)</w:delText>
        </w:r>
        <w:r>
          <w:tab/>
          <w:delText>sets out any other matters in relation to the operation and procedures of the committee the Minister considers appropriate.</w:delText>
        </w:r>
      </w:del>
    </w:p>
    <w:p>
      <w:pPr>
        <w:pStyle w:val="nzSubsection"/>
        <w:rPr>
          <w:del w:id="3914" w:author="svcMRProcess" w:date="2018-08-29T14:13:00Z"/>
        </w:rPr>
      </w:pPr>
      <w:del w:id="3915" w:author="svcMRProcess" w:date="2018-08-29T14:13:00Z">
        <w:r>
          <w:tab/>
          <w:delText>(6)</w:delText>
        </w:r>
        <w:r>
          <w:tab/>
          <w:delText>The Minister may, by instrument signed by the Minister, amend or cancel an instrument made under subsection (5).</w:delText>
        </w:r>
      </w:del>
    </w:p>
    <w:p>
      <w:pPr>
        <w:pStyle w:val="nzSubsection"/>
        <w:rPr>
          <w:del w:id="3916" w:author="svcMRProcess" w:date="2018-08-29T14:13:00Z"/>
        </w:rPr>
      </w:pPr>
      <w:del w:id="3917" w:author="svcMRProcess" w:date="2018-08-29T14:13:00Z">
        <w:r>
          <w:tab/>
          <w:delText>(7)</w:delText>
        </w:r>
        <w:r>
          <w:tab/>
          <w:delText>Except to the extent that its procedures are set out in the instrument made under subsection (5), an advisory committee may determine its own procedures.</w:delText>
        </w:r>
      </w:del>
    </w:p>
    <w:p>
      <w:pPr>
        <w:pStyle w:val="nzSubsection"/>
        <w:rPr>
          <w:del w:id="3918" w:author="svcMRProcess" w:date="2018-08-29T14:13:00Z"/>
        </w:rPr>
      </w:pPr>
      <w:del w:id="3919" w:author="svcMRProcess" w:date="2018-08-29T14:13:00Z">
        <w:r>
          <w:tab/>
          <w:delText>(8)</w:delText>
        </w:r>
        <w:r>
          <w:tab/>
          <w:delText>The members of an advisory committee are entitled to any remuneration and allowances the Minister may from time to time determine on the recommendation of the Public Sector Commissioner.</w:delText>
        </w:r>
      </w:del>
    </w:p>
    <w:p>
      <w:pPr>
        <w:pStyle w:val="nzHeading5"/>
        <w:rPr>
          <w:del w:id="3920" w:author="svcMRProcess" w:date="2018-08-29T14:13:00Z"/>
        </w:rPr>
      </w:pPr>
      <w:bookmarkStart w:id="3921" w:name="_Toc334102398"/>
      <w:bookmarkStart w:id="3922" w:name="_Toc334102622"/>
      <w:del w:id="3923" w:author="svcMRProcess" w:date="2018-08-29T14:13:00Z">
        <w:r>
          <w:delText>25.</w:delText>
        </w:r>
        <w:r>
          <w:tab/>
          <w:delText>Volunteer advisory committees</w:delText>
        </w:r>
        <w:bookmarkEnd w:id="3921"/>
        <w:bookmarkEnd w:id="3922"/>
      </w:del>
    </w:p>
    <w:p>
      <w:pPr>
        <w:pStyle w:val="nzSubsection"/>
        <w:rPr>
          <w:del w:id="3924" w:author="svcMRProcess" w:date="2018-08-29T14:13:00Z"/>
        </w:rPr>
      </w:pPr>
      <w:del w:id="3925" w:author="svcMRProcess" w:date="2018-08-29T14:13:00Z">
        <w:r>
          <w:tab/>
          <w:delText>(1)</w:delText>
        </w:r>
        <w:r>
          <w:tab/>
          <w:delText xml:space="preserve">In this section — </w:delText>
        </w:r>
      </w:del>
    </w:p>
    <w:p>
      <w:pPr>
        <w:pStyle w:val="nzDefstart"/>
        <w:rPr>
          <w:del w:id="3926" w:author="svcMRProcess" w:date="2018-08-29T14:13:00Z"/>
        </w:rPr>
      </w:pPr>
      <w:del w:id="3927" w:author="svcMRProcess" w:date="2018-08-29T14:13:00Z">
        <w:r>
          <w:tab/>
        </w:r>
        <w:r>
          <w:rPr>
            <w:rStyle w:val="CharDefText"/>
          </w:rPr>
          <w:delText>relevant prescribed association</w:delText>
        </w:r>
        <w:r>
          <w:delText xml:space="preserve"> means the prescribed association that has functions relevant to the particular duties and responsibilities of the volunteer advisory committee concerned;</w:delText>
        </w:r>
      </w:del>
    </w:p>
    <w:p>
      <w:pPr>
        <w:pStyle w:val="nzDefstart"/>
        <w:rPr>
          <w:del w:id="3928" w:author="svcMRProcess" w:date="2018-08-29T14:13:00Z"/>
        </w:rPr>
      </w:pPr>
      <w:del w:id="3929" w:author="svcMRProcess" w:date="2018-08-29T14:13:00Z">
        <w:r>
          <w:tab/>
        </w:r>
        <w:r>
          <w:rPr>
            <w:rStyle w:val="CharDefText"/>
          </w:rPr>
          <w:delText>volunteer advisory committee</w:delText>
        </w:r>
        <w:r>
          <w:delText xml:space="preserve"> means an advisory committee established in accordance with subsection (2).</w:delText>
        </w:r>
      </w:del>
    </w:p>
    <w:p>
      <w:pPr>
        <w:pStyle w:val="nzSubsection"/>
        <w:rPr>
          <w:del w:id="3930" w:author="svcMRProcess" w:date="2018-08-29T14:13:00Z"/>
        </w:rPr>
      </w:pPr>
      <w:del w:id="3931" w:author="svcMRProcess" w:date="2018-08-29T14:13:00Z">
        <w:r>
          <w:tab/>
          <w:delText>(2)</w:delText>
        </w:r>
        <w:r>
          <w:tab/>
          <w:delText>Without limiting section 24(1), the Minister must establish at least one advisory committee under that provision in respect of each kind of brigade, unit or group referred to in a paragraph of subsection (3).</w:delText>
        </w:r>
      </w:del>
    </w:p>
    <w:p>
      <w:pPr>
        <w:pStyle w:val="nzSubsection"/>
        <w:rPr>
          <w:del w:id="3932" w:author="svcMRProcess" w:date="2018-08-29T14:13:00Z"/>
        </w:rPr>
      </w:pPr>
      <w:del w:id="3933" w:author="svcMRProcess" w:date="2018-08-29T14:13:00Z">
        <w:r>
          <w:tab/>
          <w:delText>(3)</w:delText>
        </w:r>
        <w:r>
          <w:tab/>
          <w:delText xml:space="preserve">A volunteer advisory committee is to provide advice or assistance to the Minister or the FES Commissioner or both of them on matters relevant to the operation or administration of — </w:delText>
        </w:r>
      </w:del>
    </w:p>
    <w:p>
      <w:pPr>
        <w:pStyle w:val="nzIndenta"/>
        <w:rPr>
          <w:del w:id="3934" w:author="svcMRProcess" w:date="2018-08-29T14:13:00Z"/>
        </w:rPr>
      </w:pPr>
      <w:del w:id="3935" w:author="svcMRProcess" w:date="2018-08-29T14:13:00Z">
        <w:r>
          <w:tab/>
          <w:delText>(a)</w:delText>
        </w:r>
        <w:r>
          <w:tab/>
          <w:delText xml:space="preserve">the bush fire brigades under the </w:delText>
        </w:r>
        <w:r>
          <w:rPr>
            <w:i/>
          </w:rPr>
          <w:delText>Bush Fires Act 1954</w:delText>
        </w:r>
        <w:r>
          <w:delText>; or</w:delText>
        </w:r>
      </w:del>
    </w:p>
    <w:p>
      <w:pPr>
        <w:pStyle w:val="nzIndenta"/>
        <w:rPr>
          <w:del w:id="3936" w:author="svcMRProcess" w:date="2018-08-29T14:13:00Z"/>
        </w:rPr>
      </w:pPr>
      <w:del w:id="3937" w:author="svcMRProcess" w:date="2018-08-29T14:13:00Z">
        <w:r>
          <w:tab/>
          <w:delText>(b)</w:delText>
        </w:r>
        <w:r>
          <w:tab/>
          <w:delText xml:space="preserve">the volunteer brigades under the </w:delText>
        </w:r>
        <w:r>
          <w:rPr>
            <w:i/>
          </w:rPr>
          <w:delText>Fire Brigades Act 1942</w:delText>
        </w:r>
        <w:r>
          <w:delText>; or</w:delText>
        </w:r>
      </w:del>
    </w:p>
    <w:p>
      <w:pPr>
        <w:pStyle w:val="nzIndenta"/>
        <w:rPr>
          <w:del w:id="3938" w:author="svcMRProcess" w:date="2018-08-29T14:13:00Z"/>
        </w:rPr>
      </w:pPr>
      <w:del w:id="3939" w:author="svcMRProcess" w:date="2018-08-29T14:13:00Z">
        <w:r>
          <w:tab/>
          <w:delText>(c)</w:delText>
        </w:r>
        <w:r>
          <w:tab/>
          <w:delText>the SES Units; or</w:delText>
        </w:r>
      </w:del>
    </w:p>
    <w:p>
      <w:pPr>
        <w:pStyle w:val="nzIndenta"/>
        <w:rPr>
          <w:del w:id="3940" w:author="svcMRProcess" w:date="2018-08-29T14:13:00Z"/>
        </w:rPr>
      </w:pPr>
      <w:del w:id="3941" w:author="svcMRProcess" w:date="2018-08-29T14:13:00Z">
        <w:r>
          <w:tab/>
          <w:delText>(d)</w:delText>
        </w:r>
        <w:r>
          <w:tab/>
          <w:delText>the VMRS Groups; or</w:delText>
        </w:r>
      </w:del>
    </w:p>
    <w:p>
      <w:pPr>
        <w:pStyle w:val="nzIndenta"/>
        <w:rPr>
          <w:del w:id="3942" w:author="svcMRProcess" w:date="2018-08-29T14:13:00Z"/>
        </w:rPr>
      </w:pPr>
      <w:del w:id="3943" w:author="svcMRProcess" w:date="2018-08-29T14:13:00Z">
        <w:r>
          <w:tab/>
          <w:delText>(e)</w:delText>
        </w:r>
        <w:r>
          <w:tab/>
          <w:delText>the FES Units,</w:delText>
        </w:r>
      </w:del>
    </w:p>
    <w:p>
      <w:pPr>
        <w:pStyle w:val="nzSubsection"/>
        <w:rPr>
          <w:del w:id="3944" w:author="svcMRProcess" w:date="2018-08-29T14:13:00Z"/>
        </w:rPr>
      </w:pPr>
      <w:del w:id="3945" w:author="svcMRProcess" w:date="2018-08-29T14:13:00Z">
        <w:r>
          <w:tab/>
        </w:r>
        <w:r>
          <w:tab/>
          <w:delText>according to the kind of brigade, unit or group in respect of which the volunteer advisory committee is established.</w:delText>
        </w:r>
      </w:del>
    </w:p>
    <w:p>
      <w:pPr>
        <w:pStyle w:val="nzSubsection"/>
        <w:rPr>
          <w:del w:id="3946" w:author="svcMRProcess" w:date="2018-08-29T14:13:00Z"/>
        </w:rPr>
      </w:pPr>
      <w:del w:id="3947" w:author="svcMRProcess" w:date="2018-08-29T14:13:00Z">
        <w:r>
          <w:tab/>
          <w:delText>(4)</w:delText>
        </w:r>
        <w:r>
          <w:tab/>
          <w:delText>A volunteer advisory committee is to consist of the people the Minister thinks fit to appoint, but the majority of the members are to be appointed from people nominated by the relevant prescribed association.</w:delText>
        </w:r>
      </w:del>
    </w:p>
    <w:p>
      <w:pPr>
        <w:pStyle w:val="BlankClose"/>
        <w:rPr>
          <w:del w:id="3948" w:author="svcMRProcess" w:date="2018-08-29T14:13:00Z"/>
        </w:rPr>
      </w:pPr>
    </w:p>
    <w:p>
      <w:pPr>
        <w:pStyle w:val="nzHeading5"/>
        <w:rPr>
          <w:del w:id="3949" w:author="svcMRProcess" w:date="2018-08-29T14:13:00Z"/>
        </w:rPr>
      </w:pPr>
      <w:bookmarkStart w:id="3950" w:name="_Toc334102399"/>
      <w:bookmarkStart w:id="3951" w:name="_Toc334102623"/>
      <w:del w:id="3952" w:author="svcMRProcess" w:date="2018-08-29T14:13:00Z">
        <w:r>
          <w:rPr>
            <w:rStyle w:val="CharSectno"/>
          </w:rPr>
          <w:delText>25</w:delText>
        </w:r>
        <w:r>
          <w:delText>.</w:delText>
        </w:r>
        <w:r>
          <w:tab/>
          <w:delText>Part 6 deleted</w:delText>
        </w:r>
        <w:bookmarkEnd w:id="3950"/>
        <w:bookmarkEnd w:id="3951"/>
      </w:del>
    </w:p>
    <w:p>
      <w:pPr>
        <w:pStyle w:val="nzSubsection"/>
        <w:rPr>
          <w:del w:id="3953" w:author="svcMRProcess" w:date="2018-08-29T14:13:00Z"/>
        </w:rPr>
      </w:pPr>
      <w:del w:id="3954" w:author="svcMRProcess" w:date="2018-08-29T14:13:00Z">
        <w:r>
          <w:tab/>
        </w:r>
        <w:r>
          <w:tab/>
          <w:delText>Delete Part 6.</w:delText>
        </w:r>
      </w:del>
    </w:p>
    <w:p>
      <w:pPr>
        <w:pStyle w:val="nzHeading5"/>
        <w:rPr>
          <w:del w:id="3955" w:author="svcMRProcess" w:date="2018-08-29T14:13:00Z"/>
        </w:rPr>
      </w:pPr>
      <w:bookmarkStart w:id="3956" w:name="_Toc334102400"/>
      <w:bookmarkStart w:id="3957" w:name="_Toc334102624"/>
      <w:del w:id="3958" w:author="svcMRProcess" w:date="2018-08-29T14:13:00Z">
        <w:r>
          <w:rPr>
            <w:rStyle w:val="CharSectno"/>
          </w:rPr>
          <w:delText>26</w:delText>
        </w:r>
        <w:r>
          <w:delText>.</w:delText>
        </w:r>
        <w:r>
          <w:tab/>
          <w:delText>Section 36UA inserted</w:delText>
        </w:r>
        <w:bookmarkEnd w:id="3956"/>
        <w:bookmarkEnd w:id="3957"/>
      </w:del>
    </w:p>
    <w:p>
      <w:pPr>
        <w:pStyle w:val="nzSubsection"/>
        <w:rPr>
          <w:del w:id="3959" w:author="svcMRProcess" w:date="2018-08-29T14:13:00Z"/>
        </w:rPr>
      </w:pPr>
      <w:del w:id="3960" w:author="svcMRProcess" w:date="2018-08-29T14:13:00Z">
        <w:r>
          <w:tab/>
        </w:r>
        <w:r>
          <w:tab/>
          <w:delText>At the end of Part 6A Division 4 insert:</w:delText>
        </w:r>
      </w:del>
    </w:p>
    <w:p>
      <w:pPr>
        <w:pStyle w:val="BlankOpen"/>
        <w:rPr>
          <w:del w:id="3961" w:author="svcMRProcess" w:date="2018-08-29T14:13:00Z"/>
        </w:rPr>
      </w:pPr>
    </w:p>
    <w:p>
      <w:pPr>
        <w:pStyle w:val="nzHeading5"/>
        <w:rPr>
          <w:del w:id="3962" w:author="svcMRProcess" w:date="2018-08-29T14:13:00Z"/>
        </w:rPr>
      </w:pPr>
      <w:bookmarkStart w:id="3963" w:name="_Toc334102401"/>
      <w:bookmarkStart w:id="3964" w:name="_Toc334102625"/>
      <w:del w:id="3965" w:author="svcMRProcess" w:date="2018-08-29T14:13:00Z">
        <w:r>
          <w:delText>36UA.</w:delText>
        </w:r>
        <w:r>
          <w:tab/>
          <w:delText>Levy to be credited to operating account</w:delText>
        </w:r>
        <w:bookmarkEnd w:id="3963"/>
        <w:bookmarkEnd w:id="3964"/>
      </w:del>
    </w:p>
    <w:p>
      <w:pPr>
        <w:pStyle w:val="nzSubsection"/>
        <w:rPr>
          <w:del w:id="3966" w:author="svcMRProcess" w:date="2018-08-29T14:13:00Z"/>
        </w:rPr>
      </w:pPr>
      <w:del w:id="3967" w:author="svcMRProcess" w:date="2018-08-29T14:13:00Z">
        <w:r>
          <w:tab/>
        </w:r>
        <w:r>
          <w:tab/>
          <w:delText>Any levy or levy interest paid to the FES Commissioner under this Part is to be credited to an operating account of the Department.</w:delText>
        </w:r>
      </w:del>
    </w:p>
    <w:p>
      <w:pPr>
        <w:pStyle w:val="BlankClose"/>
        <w:rPr>
          <w:del w:id="3968" w:author="svcMRProcess" w:date="2018-08-29T14:13:00Z"/>
        </w:rPr>
      </w:pPr>
    </w:p>
    <w:p>
      <w:pPr>
        <w:pStyle w:val="nzHeading5"/>
        <w:rPr>
          <w:del w:id="3969" w:author="svcMRProcess" w:date="2018-08-29T14:13:00Z"/>
        </w:rPr>
      </w:pPr>
      <w:bookmarkStart w:id="3970" w:name="_Toc334102402"/>
      <w:bookmarkStart w:id="3971" w:name="_Toc334102626"/>
      <w:del w:id="3972" w:author="svcMRProcess" w:date="2018-08-29T14:13:00Z">
        <w:r>
          <w:rPr>
            <w:rStyle w:val="CharSectno"/>
          </w:rPr>
          <w:delText>27</w:delText>
        </w:r>
        <w:r>
          <w:delText>.</w:delText>
        </w:r>
        <w:r>
          <w:tab/>
          <w:delText>Section 36X amended</w:delText>
        </w:r>
        <w:bookmarkEnd w:id="3970"/>
        <w:bookmarkEnd w:id="3971"/>
      </w:del>
    </w:p>
    <w:p>
      <w:pPr>
        <w:pStyle w:val="nzSubsection"/>
        <w:rPr>
          <w:del w:id="3973" w:author="svcMRProcess" w:date="2018-08-29T14:13:00Z"/>
        </w:rPr>
      </w:pPr>
      <w:del w:id="3974" w:author="svcMRProcess" w:date="2018-08-29T14:13:00Z">
        <w:r>
          <w:tab/>
        </w:r>
        <w:r>
          <w:tab/>
          <w:delText>In section 36X(3):</w:delText>
        </w:r>
      </w:del>
    </w:p>
    <w:p>
      <w:pPr>
        <w:pStyle w:val="nzIndenta"/>
        <w:rPr>
          <w:del w:id="3975" w:author="svcMRProcess" w:date="2018-08-29T14:13:00Z"/>
        </w:rPr>
      </w:pPr>
      <w:del w:id="3976" w:author="svcMRProcess" w:date="2018-08-29T14:13:00Z">
        <w:r>
          <w:tab/>
          <w:delText>(a)</w:delText>
        </w:r>
        <w:r>
          <w:tab/>
          <w:delText>after “recovered” insert:</w:delText>
        </w:r>
      </w:del>
    </w:p>
    <w:p>
      <w:pPr>
        <w:pStyle w:val="BlankOpen"/>
        <w:rPr>
          <w:del w:id="3977" w:author="svcMRProcess" w:date="2018-08-29T14:13:00Z"/>
        </w:rPr>
      </w:pPr>
    </w:p>
    <w:p>
      <w:pPr>
        <w:pStyle w:val="nzIndenta"/>
        <w:rPr>
          <w:del w:id="3978" w:author="svcMRProcess" w:date="2018-08-29T14:13:00Z"/>
        </w:rPr>
      </w:pPr>
      <w:del w:id="3979" w:author="svcMRProcess" w:date="2018-08-29T14:13:00Z">
        <w:r>
          <w:tab/>
        </w:r>
        <w:r>
          <w:tab/>
          <w:delText>by the FES Commissioner</w:delText>
        </w:r>
      </w:del>
    </w:p>
    <w:p>
      <w:pPr>
        <w:pStyle w:val="BlankClose"/>
        <w:rPr>
          <w:del w:id="3980" w:author="svcMRProcess" w:date="2018-08-29T14:13:00Z"/>
        </w:rPr>
      </w:pPr>
    </w:p>
    <w:p>
      <w:pPr>
        <w:pStyle w:val="nzIndenta"/>
        <w:rPr>
          <w:del w:id="3981" w:author="svcMRProcess" w:date="2018-08-29T14:13:00Z"/>
        </w:rPr>
      </w:pPr>
      <w:del w:id="3982" w:author="svcMRProcess" w:date="2018-08-29T14:13:00Z">
        <w:r>
          <w:tab/>
          <w:delText>(b)</w:delText>
        </w:r>
        <w:r>
          <w:tab/>
          <w:delText>delete “Authority.” and insert:</w:delText>
        </w:r>
      </w:del>
    </w:p>
    <w:p>
      <w:pPr>
        <w:pStyle w:val="BlankOpen"/>
        <w:rPr>
          <w:del w:id="3983" w:author="svcMRProcess" w:date="2018-08-29T14:13:00Z"/>
        </w:rPr>
      </w:pPr>
    </w:p>
    <w:p>
      <w:pPr>
        <w:pStyle w:val="nzIndenta"/>
        <w:rPr>
          <w:del w:id="3984" w:author="svcMRProcess" w:date="2018-08-29T14:13:00Z"/>
        </w:rPr>
      </w:pPr>
      <w:del w:id="3985" w:author="svcMRProcess" w:date="2018-08-29T14:13:00Z">
        <w:r>
          <w:tab/>
        </w:r>
        <w:r>
          <w:tab/>
          <w:delText>State.</w:delText>
        </w:r>
      </w:del>
    </w:p>
    <w:p>
      <w:pPr>
        <w:pStyle w:val="BlankClose"/>
        <w:rPr>
          <w:del w:id="3986" w:author="svcMRProcess" w:date="2018-08-29T14:13:00Z"/>
        </w:rPr>
      </w:pPr>
    </w:p>
    <w:p>
      <w:pPr>
        <w:pStyle w:val="nzHeading5"/>
        <w:rPr>
          <w:del w:id="3987" w:author="svcMRProcess" w:date="2018-08-29T14:13:00Z"/>
        </w:rPr>
      </w:pPr>
      <w:bookmarkStart w:id="3988" w:name="_Toc334102403"/>
      <w:bookmarkStart w:id="3989" w:name="_Toc334102627"/>
      <w:del w:id="3990" w:author="svcMRProcess" w:date="2018-08-29T14:13:00Z">
        <w:r>
          <w:rPr>
            <w:rStyle w:val="CharSectno"/>
          </w:rPr>
          <w:delText>28</w:delText>
        </w:r>
        <w:r>
          <w:delText>.</w:delText>
        </w:r>
        <w:r>
          <w:tab/>
          <w:delText>Section 36Z amended</w:delText>
        </w:r>
        <w:bookmarkEnd w:id="3988"/>
        <w:bookmarkEnd w:id="3989"/>
      </w:del>
    </w:p>
    <w:p>
      <w:pPr>
        <w:pStyle w:val="nzSubsection"/>
        <w:rPr>
          <w:del w:id="3991" w:author="svcMRProcess" w:date="2018-08-29T14:13:00Z"/>
        </w:rPr>
      </w:pPr>
      <w:del w:id="3992" w:author="svcMRProcess" w:date="2018-08-29T14:13:00Z">
        <w:r>
          <w:tab/>
        </w:r>
        <w:r>
          <w:tab/>
          <w:delText>In section 36Z(2) delete “jurisdiction.” and insert:</w:delText>
        </w:r>
      </w:del>
    </w:p>
    <w:p>
      <w:pPr>
        <w:pStyle w:val="BlankOpen"/>
        <w:rPr>
          <w:del w:id="3993" w:author="svcMRProcess" w:date="2018-08-29T14:13:00Z"/>
        </w:rPr>
      </w:pPr>
    </w:p>
    <w:p>
      <w:pPr>
        <w:pStyle w:val="nzSubsection"/>
        <w:rPr>
          <w:del w:id="3994" w:author="svcMRProcess" w:date="2018-08-29T14:13:00Z"/>
        </w:rPr>
      </w:pPr>
      <w:del w:id="3995" w:author="svcMRProcess" w:date="2018-08-29T14:13:00Z">
        <w:r>
          <w:tab/>
        </w:r>
        <w:r>
          <w:tab/>
          <w:delText>jurisdiction as a debt due to the local government or the State, as the case requires.</w:delText>
        </w:r>
      </w:del>
    </w:p>
    <w:p>
      <w:pPr>
        <w:pStyle w:val="BlankClose"/>
        <w:rPr>
          <w:del w:id="3996" w:author="svcMRProcess" w:date="2018-08-29T14:13:00Z"/>
        </w:rPr>
      </w:pPr>
    </w:p>
    <w:p>
      <w:pPr>
        <w:pStyle w:val="nzHeading5"/>
        <w:rPr>
          <w:del w:id="3997" w:author="svcMRProcess" w:date="2018-08-29T14:13:00Z"/>
        </w:rPr>
      </w:pPr>
      <w:bookmarkStart w:id="3998" w:name="_Toc334102404"/>
      <w:bookmarkStart w:id="3999" w:name="_Toc334102628"/>
      <w:del w:id="4000" w:author="svcMRProcess" w:date="2018-08-29T14:13:00Z">
        <w:r>
          <w:rPr>
            <w:rStyle w:val="CharSectno"/>
          </w:rPr>
          <w:delText>29</w:delText>
        </w:r>
        <w:r>
          <w:delText>.</w:delText>
        </w:r>
        <w:r>
          <w:tab/>
          <w:delText>Section 36ZD amended</w:delText>
        </w:r>
        <w:bookmarkEnd w:id="3998"/>
        <w:bookmarkEnd w:id="3999"/>
      </w:del>
    </w:p>
    <w:p>
      <w:pPr>
        <w:pStyle w:val="nzSubsection"/>
        <w:rPr>
          <w:del w:id="4001" w:author="svcMRProcess" w:date="2018-08-29T14:13:00Z"/>
        </w:rPr>
      </w:pPr>
      <w:del w:id="4002" w:author="svcMRProcess" w:date="2018-08-29T14:13:00Z">
        <w:r>
          <w:tab/>
        </w:r>
        <w:r>
          <w:tab/>
          <w:delText>In section 36ZD:</w:delText>
        </w:r>
      </w:del>
    </w:p>
    <w:p>
      <w:pPr>
        <w:pStyle w:val="nzIndenta"/>
        <w:rPr>
          <w:del w:id="4003" w:author="svcMRProcess" w:date="2018-08-29T14:13:00Z"/>
        </w:rPr>
      </w:pPr>
      <w:del w:id="4004" w:author="svcMRProcess" w:date="2018-08-29T14:13:00Z">
        <w:r>
          <w:tab/>
          <w:delText>(a)</w:delText>
        </w:r>
        <w:r>
          <w:tab/>
          <w:delText>delete “Authority has an interest in the land in respect of which it” and insert:</w:delText>
        </w:r>
      </w:del>
    </w:p>
    <w:p>
      <w:pPr>
        <w:pStyle w:val="BlankOpen"/>
        <w:rPr>
          <w:del w:id="4005" w:author="svcMRProcess" w:date="2018-08-29T14:13:00Z"/>
        </w:rPr>
      </w:pPr>
    </w:p>
    <w:p>
      <w:pPr>
        <w:pStyle w:val="nzIndenta"/>
        <w:rPr>
          <w:del w:id="4006" w:author="svcMRProcess" w:date="2018-08-29T14:13:00Z"/>
        </w:rPr>
      </w:pPr>
      <w:del w:id="4007" w:author="svcMRProcess" w:date="2018-08-29T14:13:00Z">
        <w:r>
          <w:tab/>
        </w:r>
        <w:r>
          <w:tab/>
          <w:delText>Minister has an interest in the land in respect of which the FES Commissioner</w:delText>
        </w:r>
      </w:del>
    </w:p>
    <w:p>
      <w:pPr>
        <w:pStyle w:val="BlankClose"/>
        <w:keepNext/>
        <w:rPr>
          <w:del w:id="4008" w:author="svcMRProcess" w:date="2018-08-29T14:13:00Z"/>
        </w:rPr>
      </w:pPr>
    </w:p>
    <w:p>
      <w:pPr>
        <w:pStyle w:val="nzIndenta"/>
        <w:rPr>
          <w:del w:id="4009" w:author="svcMRProcess" w:date="2018-08-29T14:13:00Z"/>
        </w:rPr>
      </w:pPr>
      <w:del w:id="4010" w:author="svcMRProcess" w:date="2018-08-29T14:13:00Z">
        <w:r>
          <w:tab/>
          <w:delText>(b)</w:delText>
        </w:r>
        <w:r>
          <w:tab/>
          <w:delText>delete “Authority may” and insert:</w:delText>
        </w:r>
      </w:del>
    </w:p>
    <w:p>
      <w:pPr>
        <w:pStyle w:val="BlankOpen"/>
        <w:rPr>
          <w:del w:id="4011" w:author="svcMRProcess" w:date="2018-08-29T14:13:00Z"/>
        </w:rPr>
      </w:pPr>
    </w:p>
    <w:p>
      <w:pPr>
        <w:pStyle w:val="nzIndenta"/>
        <w:rPr>
          <w:del w:id="4012" w:author="svcMRProcess" w:date="2018-08-29T14:13:00Z"/>
        </w:rPr>
      </w:pPr>
      <w:del w:id="4013" w:author="svcMRProcess" w:date="2018-08-29T14:13:00Z">
        <w:r>
          <w:tab/>
        </w:r>
        <w:r>
          <w:tab/>
          <w:delText>FES Commissioner may</w:delText>
        </w:r>
      </w:del>
    </w:p>
    <w:p>
      <w:pPr>
        <w:pStyle w:val="BlankClose"/>
        <w:rPr>
          <w:del w:id="4014" w:author="svcMRProcess" w:date="2018-08-29T14:13:00Z"/>
        </w:rPr>
      </w:pPr>
    </w:p>
    <w:p>
      <w:pPr>
        <w:pStyle w:val="nzNotesPerm"/>
        <w:rPr>
          <w:del w:id="4015" w:author="svcMRProcess" w:date="2018-08-29T14:13:00Z"/>
        </w:rPr>
      </w:pPr>
      <w:del w:id="4016" w:author="svcMRProcess" w:date="2018-08-29T14:13:00Z">
        <w:r>
          <w:tab/>
          <w:delText>Note:</w:delText>
        </w:r>
        <w:r>
          <w:tab/>
          <w:delText>The heading to amended section 36ZD is to read:</w:delText>
        </w:r>
      </w:del>
    </w:p>
    <w:p>
      <w:pPr>
        <w:pStyle w:val="nzNotesPerm"/>
        <w:rPr>
          <w:del w:id="4017" w:author="svcMRProcess" w:date="2018-08-29T14:13:00Z"/>
          <w:b/>
          <w:bCs/>
        </w:rPr>
      </w:pPr>
      <w:del w:id="4018" w:author="svcMRProcess" w:date="2018-08-29T14:13:00Z">
        <w:r>
          <w:tab/>
        </w:r>
        <w:r>
          <w:tab/>
        </w:r>
        <w:r>
          <w:rPr>
            <w:b/>
            <w:bCs/>
          </w:rPr>
          <w:delText>Minister has interest in land on which levy is due and payable</w:delText>
        </w:r>
      </w:del>
    </w:p>
    <w:p>
      <w:pPr>
        <w:pStyle w:val="nzHeading5"/>
        <w:rPr>
          <w:del w:id="4019" w:author="svcMRProcess" w:date="2018-08-29T14:13:00Z"/>
        </w:rPr>
      </w:pPr>
      <w:bookmarkStart w:id="4020" w:name="_Toc334102405"/>
      <w:bookmarkStart w:id="4021" w:name="_Toc334102629"/>
      <w:del w:id="4022" w:author="svcMRProcess" w:date="2018-08-29T14:13:00Z">
        <w:r>
          <w:rPr>
            <w:rStyle w:val="CharSectno"/>
          </w:rPr>
          <w:delText>30</w:delText>
        </w:r>
        <w:r>
          <w:delText>.</w:delText>
        </w:r>
        <w:r>
          <w:tab/>
          <w:delText>Section 36ZJ amended</w:delText>
        </w:r>
        <w:bookmarkEnd w:id="4020"/>
        <w:bookmarkEnd w:id="4021"/>
      </w:del>
    </w:p>
    <w:p>
      <w:pPr>
        <w:pStyle w:val="nzSubsection"/>
        <w:rPr>
          <w:del w:id="4023" w:author="svcMRProcess" w:date="2018-08-29T14:13:00Z"/>
        </w:rPr>
      </w:pPr>
      <w:del w:id="4024" w:author="svcMRProcess" w:date="2018-08-29T14:13:00Z">
        <w:r>
          <w:tab/>
          <w:delText>(1)</w:delText>
        </w:r>
        <w:r>
          <w:tab/>
          <w:delText>In section 36ZJ(1) after “written agreement” insert:</w:delText>
        </w:r>
      </w:del>
    </w:p>
    <w:p>
      <w:pPr>
        <w:pStyle w:val="BlankOpen"/>
        <w:rPr>
          <w:del w:id="4025" w:author="svcMRProcess" w:date="2018-08-29T14:13:00Z"/>
        </w:rPr>
      </w:pPr>
    </w:p>
    <w:p>
      <w:pPr>
        <w:pStyle w:val="nzSubsection"/>
        <w:rPr>
          <w:del w:id="4026" w:author="svcMRProcess" w:date="2018-08-29T14:13:00Z"/>
        </w:rPr>
      </w:pPr>
      <w:del w:id="4027" w:author="svcMRProcess" w:date="2018-08-29T14:13:00Z">
        <w:r>
          <w:tab/>
        </w:r>
        <w:r>
          <w:tab/>
          <w:delText>on behalf of the State</w:delText>
        </w:r>
      </w:del>
    </w:p>
    <w:p>
      <w:pPr>
        <w:pStyle w:val="BlankClose"/>
        <w:rPr>
          <w:del w:id="4028" w:author="svcMRProcess" w:date="2018-08-29T14:13:00Z"/>
        </w:rPr>
      </w:pPr>
    </w:p>
    <w:p>
      <w:pPr>
        <w:pStyle w:val="nzSubsection"/>
        <w:rPr>
          <w:del w:id="4029" w:author="svcMRProcess" w:date="2018-08-29T14:13:00Z"/>
        </w:rPr>
      </w:pPr>
      <w:del w:id="4030" w:author="svcMRProcess" w:date="2018-08-29T14:13:00Z">
        <w:r>
          <w:tab/>
          <w:delText>(2)</w:delText>
        </w:r>
        <w:r>
          <w:tab/>
          <w:delText>In section 36ZJ(3) delete “jurisdiction.” and insert:</w:delText>
        </w:r>
      </w:del>
    </w:p>
    <w:p>
      <w:pPr>
        <w:pStyle w:val="BlankOpen"/>
        <w:rPr>
          <w:del w:id="4031" w:author="svcMRProcess" w:date="2018-08-29T14:13:00Z"/>
        </w:rPr>
      </w:pPr>
    </w:p>
    <w:p>
      <w:pPr>
        <w:pStyle w:val="nzSubsection"/>
        <w:rPr>
          <w:del w:id="4032" w:author="svcMRProcess" w:date="2018-08-29T14:13:00Z"/>
        </w:rPr>
      </w:pPr>
      <w:del w:id="4033" w:author="svcMRProcess" w:date="2018-08-29T14:13:00Z">
        <w:r>
          <w:tab/>
        </w:r>
        <w:r>
          <w:tab/>
          <w:delText>jurisdiction as a debt due to the State.</w:delText>
        </w:r>
      </w:del>
    </w:p>
    <w:p>
      <w:pPr>
        <w:pStyle w:val="BlankClose"/>
        <w:rPr>
          <w:del w:id="4034" w:author="svcMRProcess" w:date="2018-08-29T14:13:00Z"/>
        </w:rPr>
      </w:pPr>
    </w:p>
    <w:p>
      <w:pPr>
        <w:pStyle w:val="nzHeading5"/>
        <w:rPr>
          <w:del w:id="4035" w:author="svcMRProcess" w:date="2018-08-29T14:13:00Z"/>
        </w:rPr>
      </w:pPr>
      <w:bookmarkStart w:id="4036" w:name="_Toc334102406"/>
      <w:bookmarkStart w:id="4037" w:name="_Toc334102630"/>
      <w:del w:id="4038" w:author="svcMRProcess" w:date="2018-08-29T14:13:00Z">
        <w:r>
          <w:rPr>
            <w:rStyle w:val="CharSectno"/>
          </w:rPr>
          <w:delText>31</w:delText>
        </w:r>
        <w:r>
          <w:delText>.</w:delText>
        </w:r>
        <w:r>
          <w:tab/>
          <w:delText>Section 36ZL amended</w:delText>
        </w:r>
        <w:bookmarkEnd w:id="4036"/>
        <w:bookmarkEnd w:id="4037"/>
      </w:del>
    </w:p>
    <w:p>
      <w:pPr>
        <w:pStyle w:val="nzSubsection"/>
        <w:rPr>
          <w:del w:id="4039" w:author="svcMRProcess" w:date="2018-08-29T14:13:00Z"/>
        </w:rPr>
      </w:pPr>
      <w:del w:id="4040" w:author="svcMRProcess" w:date="2018-08-29T14:13:00Z">
        <w:r>
          <w:tab/>
        </w:r>
        <w:r>
          <w:tab/>
          <w:delText>In section 36ZL(6) delete “in a court of competent jurisdiction as a debt due to the Authority.” and insert:</w:delText>
        </w:r>
      </w:del>
    </w:p>
    <w:p>
      <w:pPr>
        <w:pStyle w:val="BlankOpen"/>
        <w:rPr>
          <w:del w:id="4041" w:author="svcMRProcess" w:date="2018-08-29T14:13:00Z"/>
        </w:rPr>
      </w:pPr>
    </w:p>
    <w:p>
      <w:pPr>
        <w:pStyle w:val="nzSubsection"/>
        <w:rPr>
          <w:del w:id="4042" w:author="svcMRProcess" w:date="2018-08-29T14:13:00Z"/>
        </w:rPr>
      </w:pPr>
      <w:del w:id="4043" w:author="svcMRProcess" w:date="2018-08-29T14:13:00Z">
        <w:r>
          <w:tab/>
        </w:r>
        <w:r>
          <w:tab/>
          <w:delText>by the FES Commissioner in a court of competent jurisdiction as a debt due to the State.</w:delText>
        </w:r>
      </w:del>
    </w:p>
    <w:p>
      <w:pPr>
        <w:pStyle w:val="BlankClose"/>
        <w:rPr>
          <w:del w:id="4044" w:author="svcMRProcess" w:date="2018-08-29T14:13:00Z"/>
        </w:rPr>
      </w:pPr>
    </w:p>
    <w:p>
      <w:pPr>
        <w:pStyle w:val="nzHeading5"/>
        <w:rPr>
          <w:del w:id="4045" w:author="svcMRProcess" w:date="2018-08-29T14:13:00Z"/>
        </w:rPr>
      </w:pPr>
      <w:bookmarkStart w:id="4046" w:name="_Toc334102407"/>
      <w:bookmarkStart w:id="4047" w:name="_Toc334102631"/>
      <w:del w:id="4048" w:author="svcMRProcess" w:date="2018-08-29T14:13:00Z">
        <w:r>
          <w:rPr>
            <w:rStyle w:val="CharSectno"/>
          </w:rPr>
          <w:delText>32</w:delText>
        </w:r>
        <w:r>
          <w:delText>.</w:delText>
        </w:r>
        <w:r>
          <w:tab/>
          <w:delText>Section 37 amended</w:delText>
        </w:r>
        <w:bookmarkEnd w:id="4046"/>
        <w:bookmarkEnd w:id="4047"/>
      </w:del>
    </w:p>
    <w:p>
      <w:pPr>
        <w:pStyle w:val="nzSubsection"/>
        <w:rPr>
          <w:del w:id="4049" w:author="svcMRProcess" w:date="2018-08-29T14:13:00Z"/>
        </w:rPr>
      </w:pPr>
      <w:del w:id="4050" w:author="svcMRProcess" w:date="2018-08-29T14:13:00Z">
        <w:r>
          <w:tab/>
        </w:r>
        <w:r>
          <w:tab/>
          <w:delText>In section 37(3) delete “Crown and the Authority,” and insert:</w:delText>
        </w:r>
      </w:del>
    </w:p>
    <w:p>
      <w:pPr>
        <w:pStyle w:val="BlankOpen"/>
        <w:rPr>
          <w:del w:id="4051" w:author="svcMRProcess" w:date="2018-08-29T14:13:00Z"/>
        </w:rPr>
      </w:pPr>
    </w:p>
    <w:p>
      <w:pPr>
        <w:pStyle w:val="nzSubsection"/>
        <w:rPr>
          <w:del w:id="4052" w:author="svcMRProcess" w:date="2018-08-29T14:13:00Z"/>
        </w:rPr>
      </w:pPr>
      <w:del w:id="4053" w:author="svcMRProcess" w:date="2018-08-29T14:13:00Z">
        <w:r>
          <w:tab/>
        </w:r>
        <w:r>
          <w:tab/>
          <w:delText>Crown,</w:delText>
        </w:r>
      </w:del>
    </w:p>
    <w:p>
      <w:pPr>
        <w:pStyle w:val="BlankClose"/>
        <w:rPr>
          <w:del w:id="4054" w:author="svcMRProcess" w:date="2018-08-29T14:13:00Z"/>
        </w:rPr>
      </w:pPr>
    </w:p>
    <w:p>
      <w:pPr>
        <w:pStyle w:val="nzHeading5"/>
        <w:rPr>
          <w:del w:id="4055" w:author="svcMRProcess" w:date="2018-08-29T14:13:00Z"/>
        </w:rPr>
      </w:pPr>
      <w:bookmarkStart w:id="4056" w:name="_Toc334102408"/>
      <w:bookmarkStart w:id="4057" w:name="_Toc334102632"/>
      <w:del w:id="4058" w:author="svcMRProcess" w:date="2018-08-29T14:13:00Z">
        <w:r>
          <w:rPr>
            <w:rStyle w:val="CharSectno"/>
          </w:rPr>
          <w:delText>33</w:delText>
        </w:r>
        <w:r>
          <w:delText>.</w:delText>
        </w:r>
        <w:r>
          <w:tab/>
          <w:delText>Section 38 replaced</w:delText>
        </w:r>
        <w:bookmarkEnd w:id="4056"/>
        <w:bookmarkEnd w:id="4057"/>
      </w:del>
    </w:p>
    <w:p>
      <w:pPr>
        <w:pStyle w:val="nzSubsection"/>
        <w:rPr>
          <w:del w:id="4059" w:author="svcMRProcess" w:date="2018-08-29T14:13:00Z"/>
        </w:rPr>
      </w:pPr>
      <w:del w:id="4060" w:author="svcMRProcess" w:date="2018-08-29T14:13:00Z">
        <w:r>
          <w:tab/>
        </w:r>
        <w:r>
          <w:tab/>
          <w:delText>Delete section 38 and insert:</w:delText>
        </w:r>
      </w:del>
    </w:p>
    <w:p>
      <w:pPr>
        <w:pStyle w:val="BlankOpen"/>
        <w:rPr>
          <w:del w:id="4061" w:author="svcMRProcess" w:date="2018-08-29T14:13:00Z"/>
        </w:rPr>
      </w:pPr>
    </w:p>
    <w:p>
      <w:pPr>
        <w:pStyle w:val="nzHeading5"/>
        <w:rPr>
          <w:del w:id="4062" w:author="svcMRProcess" w:date="2018-08-29T14:13:00Z"/>
        </w:rPr>
      </w:pPr>
      <w:bookmarkStart w:id="4063" w:name="_Toc334102409"/>
      <w:bookmarkStart w:id="4064" w:name="_Toc334102633"/>
      <w:del w:id="4065" w:author="svcMRProcess" w:date="2018-08-29T14:13:00Z">
        <w:r>
          <w:delText>38.</w:delText>
        </w:r>
        <w:r>
          <w:tab/>
          <w:delText>Application of amounts credited to Department’s operating accounts</w:delText>
        </w:r>
        <w:bookmarkEnd w:id="4063"/>
        <w:bookmarkEnd w:id="4064"/>
      </w:del>
    </w:p>
    <w:p>
      <w:pPr>
        <w:pStyle w:val="nzSubsection"/>
        <w:rPr>
          <w:del w:id="4066" w:author="svcMRProcess" w:date="2018-08-29T14:13:00Z"/>
        </w:rPr>
      </w:pPr>
      <w:del w:id="4067" w:author="svcMRProcess" w:date="2018-08-29T14:13:00Z">
        <w:r>
          <w:tab/>
          <w:delText>(1)</w:delText>
        </w:r>
        <w:r>
          <w:tab/>
          <w:delText>Any amounts credited to an operating account of the Department under section 8(3), 9(2) or 36UA, or otherwise as the result of the operation or administration of the emergency services Acts, may be applied only for the purposes of those Acts.</w:delText>
        </w:r>
      </w:del>
    </w:p>
    <w:p>
      <w:pPr>
        <w:pStyle w:val="nzSubsection"/>
        <w:rPr>
          <w:del w:id="4068" w:author="svcMRProcess" w:date="2018-08-29T14:13:00Z"/>
        </w:rPr>
      </w:pPr>
      <w:del w:id="4069" w:author="svcMRProcess" w:date="2018-08-29T14:13:00Z">
        <w:r>
          <w:tab/>
          <w:delText>(2)</w:delText>
        </w:r>
        <w:r>
          <w:tab/>
          <w:delText xml:space="preserve">Without limiting subsection (1), amounts credited to an operating account of the Department as described in that subsection may from time to time be applied for the purposes of the emergency services Acts to purchase, construct, renew, maintain or replace — </w:delText>
        </w:r>
      </w:del>
    </w:p>
    <w:p>
      <w:pPr>
        <w:pStyle w:val="nzIndenta"/>
        <w:rPr>
          <w:del w:id="4070" w:author="svcMRProcess" w:date="2018-08-29T14:13:00Z"/>
        </w:rPr>
      </w:pPr>
      <w:del w:id="4071" w:author="svcMRProcess" w:date="2018-08-29T14:13:00Z">
        <w:r>
          <w:tab/>
          <w:delText>(a)</w:delText>
        </w:r>
        <w:r>
          <w:tab/>
          <w:delText>land, buildings, vehicles, vessels, plant or equipment; or</w:delText>
        </w:r>
      </w:del>
    </w:p>
    <w:p>
      <w:pPr>
        <w:pStyle w:val="nzIndenta"/>
        <w:rPr>
          <w:del w:id="4072" w:author="svcMRProcess" w:date="2018-08-29T14:13:00Z"/>
        </w:rPr>
      </w:pPr>
      <w:del w:id="4073" w:author="svcMRProcess" w:date="2018-08-29T14:13:00Z">
        <w:r>
          <w:tab/>
          <w:delText>(b)</w:delText>
        </w:r>
        <w:r>
          <w:tab/>
          <w:delText>any other property approved by the Minister.</w:delText>
        </w:r>
      </w:del>
    </w:p>
    <w:p>
      <w:pPr>
        <w:pStyle w:val="nzSubsection"/>
        <w:rPr>
          <w:del w:id="4074" w:author="svcMRProcess" w:date="2018-08-29T14:13:00Z"/>
        </w:rPr>
      </w:pPr>
      <w:del w:id="4075" w:author="svcMRProcess" w:date="2018-08-29T14:13:00Z">
        <w:r>
          <w:tab/>
          <w:delText>(3)</w:delText>
        </w:r>
        <w:r>
          <w:tab/>
          <w:delText xml:space="preserve">The </w:delText>
        </w:r>
        <w:r>
          <w:rPr>
            <w:i/>
          </w:rPr>
          <w:delText>Financial Management Act 2006</w:delText>
        </w:r>
        <w:r>
          <w:delText xml:space="preserve"> section 20(1) does not apply in relation to amounts credited to an operating account of the Department as described in subsection (1).</w:delText>
        </w:r>
      </w:del>
    </w:p>
    <w:p>
      <w:pPr>
        <w:pStyle w:val="BlankClose"/>
        <w:rPr>
          <w:del w:id="4076" w:author="svcMRProcess" w:date="2018-08-29T14:13:00Z"/>
        </w:rPr>
      </w:pPr>
    </w:p>
    <w:p>
      <w:pPr>
        <w:pStyle w:val="nzHeading5"/>
        <w:rPr>
          <w:del w:id="4077" w:author="svcMRProcess" w:date="2018-08-29T14:13:00Z"/>
        </w:rPr>
      </w:pPr>
      <w:bookmarkStart w:id="4078" w:name="_Toc334102410"/>
      <w:bookmarkStart w:id="4079" w:name="_Toc334102634"/>
      <w:del w:id="4080" w:author="svcMRProcess" w:date="2018-08-29T14:13:00Z">
        <w:r>
          <w:rPr>
            <w:rStyle w:val="CharSectno"/>
          </w:rPr>
          <w:delText>34</w:delText>
        </w:r>
        <w:r>
          <w:delText>.</w:delText>
        </w:r>
        <w:r>
          <w:tab/>
          <w:delText>Section 38A amended</w:delText>
        </w:r>
        <w:bookmarkEnd w:id="4078"/>
        <w:bookmarkEnd w:id="4079"/>
      </w:del>
    </w:p>
    <w:p>
      <w:pPr>
        <w:pStyle w:val="nzSubsection"/>
        <w:rPr>
          <w:del w:id="4081" w:author="svcMRProcess" w:date="2018-08-29T14:13:00Z"/>
        </w:rPr>
      </w:pPr>
      <w:del w:id="4082" w:author="svcMRProcess" w:date="2018-08-29T14:13:00Z">
        <w:r>
          <w:tab/>
        </w:r>
        <w:r>
          <w:tab/>
          <w:delText>In section 38A(2)(b) delete “Authority used for the performance of its” and insert:</w:delText>
        </w:r>
      </w:del>
    </w:p>
    <w:p>
      <w:pPr>
        <w:pStyle w:val="BlankOpen"/>
        <w:rPr>
          <w:del w:id="4083" w:author="svcMRProcess" w:date="2018-08-29T14:13:00Z"/>
        </w:rPr>
      </w:pPr>
    </w:p>
    <w:p>
      <w:pPr>
        <w:pStyle w:val="nzSubsection"/>
        <w:rPr>
          <w:del w:id="4084" w:author="svcMRProcess" w:date="2018-08-29T14:13:00Z"/>
        </w:rPr>
      </w:pPr>
      <w:del w:id="4085" w:author="svcMRProcess" w:date="2018-08-29T14:13:00Z">
        <w:r>
          <w:tab/>
        </w:r>
        <w:r>
          <w:tab/>
          <w:delText>Minister used for the performance of the FES Commissioner’s</w:delText>
        </w:r>
      </w:del>
    </w:p>
    <w:p>
      <w:pPr>
        <w:pStyle w:val="BlankClose"/>
        <w:rPr>
          <w:del w:id="4086" w:author="svcMRProcess" w:date="2018-08-29T14:13:00Z"/>
        </w:rPr>
      </w:pPr>
    </w:p>
    <w:p>
      <w:pPr>
        <w:pStyle w:val="nzHeading5"/>
        <w:rPr>
          <w:del w:id="4087" w:author="svcMRProcess" w:date="2018-08-29T14:13:00Z"/>
        </w:rPr>
      </w:pPr>
      <w:bookmarkStart w:id="4088" w:name="_Toc334102411"/>
      <w:bookmarkStart w:id="4089" w:name="_Toc334102635"/>
      <w:del w:id="4090" w:author="svcMRProcess" w:date="2018-08-29T14:13:00Z">
        <w:r>
          <w:rPr>
            <w:rStyle w:val="CharSectno"/>
          </w:rPr>
          <w:delText>35</w:delText>
        </w:r>
        <w:r>
          <w:delText>.</w:delText>
        </w:r>
        <w:r>
          <w:tab/>
          <w:delText>Section 38B amended</w:delText>
        </w:r>
        <w:bookmarkEnd w:id="4088"/>
        <w:bookmarkEnd w:id="4089"/>
      </w:del>
    </w:p>
    <w:p>
      <w:pPr>
        <w:pStyle w:val="nzSubsection"/>
        <w:rPr>
          <w:del w:id="4091" w:author="svcMRProcess" w:date="2018-08-29T14:13:00Z"/>
        </w:rPr>
      </w:pPr>
      <w:del w:id="4092" w:author="svcMRProcess" w:date="2018-08-29T14:13:00Z">
        <w:r>
          <w:tab/>
          <w:delText>(1)</w:delText>
        </w:r>
        <w:r>
          <w:tab/>
          <w:delText>In section 38B(1):</w:delText>
        </w:r>
      </w:del>
    </w:p>
    <w:p>
      <w:pPr>
        <w:pStyle w:val="nzIndenta"/>
        <w:rPr>
          <w:del w:id="4093" w:author="svcMRProcess" w:date="2018-08-29T14:13:00Z"/>
        </w:rPr>
      </w:pPr>
      <w:del w:id="4094" w:author="svcMRProcess" w:date="2018-08-29T14:13:00Z">
        <w:r>
          <w:tab/>
          <w:delText>(a)</w:delText>
        </w:r>
        <w:r>
          <w:tab/>
          <w:delText>delete “chief executive officer,” and insert:</w:delText>
        </w:r>
      </w:del>
    </w:p>
    <w:p>
      <w:pPr>
        <w:pStyle w:val="BlankOpen"/>
        <w:rPr>
          <w:del w:id="4095" w:author="svcMRProcess" w:date="2018-08-29T14:13:00Z"/>
        </w:rPr>
      </w:pPr>
    </w:p>
    <w:p>
      <w:pPr>
        <w:pStyle w:val="nzIndenta"/>
        <w:rPr>
          <w:del w:id="4096" w:author="svcMRProcess" w:date="2018-08-29T14:13:00Z"/>
        </w:rPr>
      </w:pPr>
      <w:del w:id="4097" w:author="svcMRProcess" w:date="2018-08-29T14:13:00Z">
        <w:r>
          <w:tab/>
        </w:r>
        <w:r>
          <w:tab/>
          <w:delText>FES Commissioner,</w:delText>
        </w:r>
      </w:del>
    </w:p>
    <w:p>
      <w:pPr>
        <w:pStyle w:val="BlankClose"/>
        <w:rPr>
          <w:del w:id="4098" w:author="svcMRProcess" w:date="2018-08-29T14:13:00Z"/>
        </w:rPr>
      </w:pPr>
    </w:p>
    <w:p>
      <w:pPr>
        <w:pStyle w:val="nzIndenta"/>
        <w:rPr>
          <w:del w:id="4099" w:author="svcMRProcess" w:date="2018-08-29T14:13:00Z"/>
        </w:rPr>
      </w:pPr>
      <w:del w:id="4100" w:author="svcMRProcess" w:date="2018-08-29T14:13:00Z">
        <w:r>
          <w:tab/>
          <w:delText>(b)</w:delText>
        </w:r>
        <w:r>
          <w:tab/>
          <w:delText>in paragraph (a) delete “Authority” and insert:</w:delText>
        </w:r>
      </w:del>
    </w:p>
    <w:p>
      <w:pPr>
        <w:pStyle w:val="BlankOpen"/>
        <w:rPr>
          <w:del w:id="4101" w:author="svcMRProcess" w:date="2018-08-29T14:13:00Z"/>
        </w:rPr>
      </w:pPr>
    </w:p>
    <w:p>
      <w:pPr>
        <w:pStyle w:val="nzIndenta"/>
        <w:rPr>
          <w:del w:id="4102" w:author="svcMRProcess" w:date="2018-08-29T14:13:00Z"/>
        </w:rPr>
      </w:pPr>
      <w:del w:id="4103" w:author="svcMRProcess" w:date="2018-08-29T14:13:00Z">
        <w:r>
          <w:tab/>
        </w:r>
        <w:r>
          <w:tab/>
          <w:delText>Department</w:delText>
        </w:r>
      </w:del>
    </w:p>
    <w:p>
      <w:pPr>
        <w:pStyle w:val="BlankClose"/>
        <w:rPr>
          <w:del w:id="4104" w:author="svcMRProcess" w:date="2018-08-29T14:13:00Z"/>
        </w:rPr>
      </w:pPr>
    </w:p>
    <w:p>
      <w:pPr>
        <w:pStyle w:val="nzSubsection"/>
        <w:rPr>
          <w:del w:id="4105" w:author="svcMRProcess" w:date="2018-08-29T14:13:00Z"/>
        </w:rPr>
      </w:pPr>
      <w:del w:id="4106" w:author="svcMRProcess" w:date="2018-08-29T14:13:00Z">
        <w:r>
          <w:tab/>
          <w:delText>(2)</w:delText>
        </w:r>
        <w:r>
          <w:tab/>
          <w:delText>In section 38B(2):</w:delText>
        </w:r>
      </w:del>
    </w:p>
    <w:p>
      <w:pPr>
        <w:pStyle w:val="nzIndenta"/>
        <w:rPr>
          <w:del w:id="4107" w:author="svcMRProcess" w:date="2018-08-29T14:13:00Z"/>
        </w:rPr>
      </w:pPr>
      <w:del w:id="4108" w:author="svcMRProcess" w:date="2018-08-29T14:13:00Z">
        <w:r>
          <w:tab/>
          <w:delText>(a)</w:delText>
        </w:r>
        <w:r>
          <w:tab/>
          <w:delText>delete “chief executive officer,” and insert:</w:delText>
        </w:r>
      </w:del>
    </w:p>
    <w:p>
      <w:pPr>
        <w:pStyle w:val="BlankOpen"/>
        <w:rPr>
          <w:del w:id="4109" w:author="svcMRProcess" w:date="2018-08-29T14:13:00Z"/>
        </w:rPr>
      </w:pPr>
    </w:p>
    <w:p>
      <w:pPr>
        <w:pStyle w:val="nzIndenta"/>
        <w:rPr>
          <w:del w:id="4110" w:author="svcMRProcess" w:date="2018-08-29T14:13:00Z"/>
        </w:rPr>
      </w:pPr>
      <w:del w:id="4111" w:author="svcMRProcess" w:date="2018-08-29T14:13:00Z">
        <w:r>
          <w:tab/>
        </w:r>
        <w:r>
          <w:tab/>
          <w:delText>FES Commissioner,</w:delText>
        </w:r>
      </w:del>
    </w:p>
    <w:p>
      <w:pPr>
        <w:pStyle w:val="BlankClose"/>
        <w:rPr>
          <w:del w:id="4112" w:author="svcMRProcess" w:date="2018-08-29T14:13:00Z"/>
        </w:rPr>
      </w:pPr>
    </w:p>
    <w:p>
      <w:pPr>
        <w:pStyle w:val="nzIndenta"/>
        <w:rPr>
          <w:del w:id="4113" w:author="svcMRProcess" w:date="2018-08-29T14:13:00Z"/>
        </w:rPr>
      </w:pPr>
      <w:del w:id="4114" w:author="svcMRProcess" w:date="2018-08-29T14:13:00Z">
        <w:r>
          <w:tab/>
          <w:delText>(b)</w:delText>
        </w:r>
        <w:r>
          <w:tab/>
          <w:delText>in paragraph (a) delete “Authority; or” and insert:</w:delText>
        </w:r>
      </w:del>
    </w:p>
    <w:p>
      <w:pPr>
        <w:pStyle w:val="BlankOpen"/>
        <w:rPr>
          <w:del w:id="4115" w:author="svcMRProcess" w:date="2018-08-29T14:13:00Z"/>
        </w:rPr>
      </w:pPr>
    </w:p>
    <w:p>
      <w:pPr>
        <w:pStyle w:val="nzIndenta"/>
        <w:rPr>
          <w:del w:id="4116" w:author="svcMRProcess" w:date="2018-08-29T14:13:00Z"/>
        </w:rPr>
      </w:pPr>
      <w:del w:id="4117" w:author="svcMRProcess" w:date="2018-08-29T14:13:00Z">
        <w:r>
          <w:tab/>
        </w:r>
        <w:r>
          <w:tab/>
          <w:delText>Department; or</w:delText>
        </w:r>
      </w:del>
    </w:p>
    <w:p>
      <w:pPr>
        <w:pStyle w:val="BlankClose"/>
        <w:keepNext/>
        <w:rPr>
          <w:del w:id="4118" w:author="svcMRProcess" w:date="2018-08-29T14:13:00Z"/>
        </w:rPr>
      </w:pPr>
    </w:p>
    <w:p>
      <w:pPr>
        <w:pStyle w:val="nzIndenta"/>
        <w:rPr>
          <w:del w:id="4119" w:author="svcMRProcess" w:date="2018-08-29T14:13:00Z"/>
        </w:rPr>
      </w:pPr>
      <w:del w:id="4120" w:author="svcMRProcess" w:date="2018-08-29T14:13:00Z">
        <w:r>
          <w:tab/>
          <w:delText>(c)</w:delText>
        </w:r>
        <w:r>
          <w:tab/>
          <w:delText>in paragraph (b) delete “Authority.” and insert:</w:delText>
        </w:r>
      </w:del>
    </w:p>
    <w:p>
      <w:pPr>
        <w:pStyle w:val="BlankOpen"/>
        <w:rPr>
          <w:del w:id="4121" w:author="svcMRProcess" w:date="2018-08-29T14:13:00Z"/>
        </w:rPr>
      </w:pPr>
    </w:p>
    <w:p>
      <w:pPr>
        <w:pStyle w:val="nzIndenta"/>
        <w:rPr>
          <w:del w:id="4122" w:author="svcMRProcess" w:date="2018-08-29T14:13:00Z"/>
        </w:rPr>
      </w:pPr>
      <w:del w:id="4123" w:author="svcMRProcess" w:date="2018-08-29T14:13:00Z">
        <w:r>
          <w:tab/>
        </w:r>
        <w:r>
          <w:tab/>
          <w:delText>Department.</w:delText>
        </w:r>
      </w:del>
    </w:p>
    <w:p>
      <w:pPr>
        <w:pStyle w:val="BlankClose"/>
        <w:rPr>
          <w:del w:id="4124" w:author="svcMRProcess" w:date="2018-08-29T14:13:00Z"/>
        </w:rPr>
      </w:pPr>
    </w:p>
    <w:p>
      <w:pPr>
        <w:pStyle w:val="nzHeading5"/>
        <w:rPr>
          <w:del w:id="4125" w:author="svcMRProcess" w:date="2018-08-29T14:13:00Z"/>
        </w:rPr>
      </w:pPr>
      <w:bookmarkStart w:id="4126" w:name="_Toc334102412"/>
      <w:bookmarkStart w:id="4127" w:name="_Toc334102636"/>
      <w:del w:id="4128" w:author="svcMRProcess" w:date="2018-08-29T14:13:00Z">
        <w:r>
          <w:rPr>
            <w:rStyle w:val="CharSectno"/>
          </w:rPr>
          <w:delText>36</w:delText>
        </w:r>
        <w:r>
          <w:delText>.</w:delText>
        </w:r>
        <w:r>
          <w:tab/>
          <w:delText>Section 39 amended</w:delText>
        </w:r>
        <w:bookmarkEnd w:id="4126"/>
        <w:bookmarkEnd w:id="4127"/>
      </w:del>
    </w:p>
    <w:p>
      <w:pPr>
        <w:pStyle w:val="nzSubsection"/>
        <w:rPr>
          <w:del w:id="4129" w:author="svcMRProcess" w:date="2018-08-29T14:13:00Z"/>
        </w:rPr>
      </w:pPr>
      <w:del w:id="4130" w:author="svcMRProcess" w:date="2018-08-29T14:13:00Z">
        <w:r>
          <w:tab/>
        </w:r>
        <w:r>
          <w:tab/>
          <w:delText>Delete section 39(1) and insert:</w:delText>
        </w:r>
      </w:del>
    </w:p>
    <w:p>
      <w:pPr>
        <w:pStyle w:val="BlankOpen"/>
        <w:rPr>
          <w:del w:id="4131" w:author="svcMRProcess" w:date="2018-08-29T14:13:00Z"/>
        </w:rPr>
      </w:pPr>
    </w:p>
    <w:p>
      <w:pPr>
        <w:pStyle w:val="nzSubsection"/>
        <w:rPr>
          <w:del w:id="4132" w:author="svcMRProcess" w:date="2018-08-29T14:13:00Z"/>
        </w:rPr>
      </w:pPr>
      <w:del w:id="4133" w:author="svcMRProcess" w:date="2018-08-29T14:13:00Z">
        <w:r>
          <w:tab/>
          <w:delText>(1)</w:delText>
        </w:r>
        <w:r>
          <w:tab/>
          <w:delText xml:space="preserve">This section applies to a person who is or has been — </w:delText>
        </w:r>
      </w:del>
    </w:p>
    <w:p>
      <w:pPr>
        <w:pStyle w:val="nzIndenta"/>
        <w:rPr>
          <w:del w:id="4134" w:author="svcMRProcess" w:date="2018-08-29T14:13:00Z"/>
        </w:rPr>
      </w:pPr>
      <w:del w:id="4135" w:author="svcMRProcess" w:date="2018-08-29T14:13:00Z">
        <w:r>
          <w:tab/>
          <w:delText>(a)</w:delText>
        </w:r>
        <w:r>
          <w:tab/>
          <w:delText>a member of staff; or</w:delText>
        </w:r>
      </w:del>
    </w:p>
    <w:p>
      <w:pPr>
        <w:pStyle w:val="nzIndenta"/>
        <w:rPr>
          <w:del w:id="4136" w:author="svcMRProcess" w:date="2018-08-29T14:13:00Z"/>
        </w:rPr>
      </w:pPr>
      <w:del w:id="4137" w:author="svcMRProcess" w:date="2018-08-29T14:13:00Z">
        <w:r>
          <w:tab/>
          <w:delText>(b)</w:delText>
        </w:r>
        <w:r>
          <w:tab/>
          <w:delText>a member of an advisory committee established under section 24(1).</w:delText>
        </w:r>
      </w:del>
    </w:p>
    <w:p>
      <w:pPr>
        <w:pStyle w:val="BlankClose"/>
        <w:keepNext/>
        <w:rPr>
          <w:del w:id="4138" w:author="svcMRProcess" w:date="2018-08-29T14:13:00Z"/>
        </w:rPr>
      </w:pPr>
    </w:p>
    <w:p>
      <w:pPr>
        <w:pStyle w:val="nzHeading5"/>
        <w:rPr>
          <w:del w:id="4139" w:author="svcMRProcess" w:date="2018-08-29T14:13:00Z"/>
        </w:rPr>
      </w:pPr>
      <w:bookmarkStart w:id="4140" w:name="_Toc334102413"/>
      <w:bookmarkStart w:id="4141" w:name="_Toc334102637"/>
      <w:del w:id="4142" w:author="svcMRProcess" w:date="2018-08-29T14:13:00Z">
        <w:r>
          <w:rPr>
            <w:rStyle w:val="CharSectno"/>
          </w:rPr>
          <w:delText>37</w:delText>
        </w:r>
        <w:r>
          <w:delText>.</w:delText>
        </w:r>
        <w:r>
          <w:tab/>
          <w:delText>Section 41 amended</w:delText>
        </w:r>
        <w:bookmarkEnd w:id="4140"/>
        <w:bookmarkEnd w:id="4141"/>
      </w:del>
    </w:p>
    <w:p>
      <w:pPr>
        <w:pStyle w:val="nzSubsection"/>
        <w:rPr>
          <w:del w:id="4143" w:author="svcMRProcess" w:date="2018-08-29T14:13:00Z"/>
        </w:rPr>
      </w:pPr>
      <w:del w:id="4144" w:author="svcMRProcess" w:date="2018-08-29T14:13:00Z">
        <w:r>
          <w:tab/>
          <w:delText>(1)</w:delText>
        </w:r>
        <w:r>
          <w:tab/>
          <w:delText>In section 41(1) delete “this Act.” and insert:</w:delText>
        </w:r>
      </w:del>
    </w:p>
    <w:p>
      <w:pPr>
        <w:pStyle w:val="BlankOpen"/>
        <w:rPr>
          <w:del w:id="4145" w:author="svcMRProcess" w:date="2018-08-29T14:13:00Z"/>
        </w:rPr>
      </w:pPr>
    </w:p>
    <w:p>
      <w:pPr>
        <w:pStyle w:val="nzSubsection"/>
        <w:rPr>
          <w:del w:id="4146" w:author="svcMRProcess" w:date="2018-08-29T14:13:00Z"/>
        </w:rPr>
      </w:pPr>
      <w:del w:id="4147" w:author="svcMRProcess" w:date="2018-08-29T14:13:00Z">
        <w:r>
          <w:tab/>
        </w:r>
        <w:r>
          <w:tab/>
          <w:delText xml:space="preserve">the </w:delText>
        </w:r>
        <w:r>
          <w:rPr>
            <w:i/>
          </w:rPr>
          <w:delText>Fire and Emergency Services Legislation Amendment Act 2012</w:delText>
        </w:r>
        <w:r>
          <w:delText xml:space="preserve"> section 37.</w:delText>
        </w:r>
      </w:del>
    </w:p>
    <w:p>
      <w:pPr>
        <w:pStyle w:val="BlankClose"/>
        <w:rPr>
          <w:del w:id="4148" w:author="svcMRProcess" w:date="2018-08-29T14:13:00Z"/>
        </w:rPr>
      </w:pPr>
    </w:p>
    <w:p>
      <w:pPr>
        <w:pStyle w:val="nzSubsection"/>
        <w:rPr>
          <w:del w:id="4149" w:author="svcMRProcess" w:date="2018-08-29T14:13:00Z"/>
        </w:rPr>
      </w:pPr>
      <w:del w:id="4150" w:author="svcMRProcess" w:date="2018-08-29T14:13:00Z">
        <w:r>
          <w:tab/>
          <w:delText>(2)</w:delText>
        </w:r>
        <w:r>
          <w:tab/>
          <w:delText>Delete section 41(2)(a) and (b) and insert:</w:delText>
        </w:r>
      </w:del>
    </w:p>
    <w:p>
      <w:pPr>
        <w:pStyle w:val="BlankOpen"/>
        <w:rPr>
          <w:del w:id="4151" w:author="svcMRProcess" w:date="2018-08-29T14:13:00Z"/>
        </w:rPr>
      </w:pPr>
    </w:p>
    <w:p>
      <w:pPr>
        <w:pStyle w:val="nzIndenta"/>
        <w:rPr>
          <w:del w:id="4152" w:author="svcMRProcess" w:date="2018-08-29T14:13:00Z"/>
        </w:rPr>
      </w:pPr>
      <w:del w:id="4153" w:author="svcMRProcess" w:date="2018-08-29T14:13:00Z">
        <w:r>
          <w:tab/>
          <w:delText>(a)</w:delText>
        </w:r>
        <w:r>
          <w:tab/>
          <w:delText>whether there is a need for the emergency services Acts to continue; and</w:delText>
        </w:r>
      </w:del>
    </w:p>
    <w:p>
      <w:pPr>
        <w:pStyle w:val="BlankClose"/>
        <w:rPr>
          <w:del w:id="4154" w:author="svcMRProcess" w:date="2018-08-29T14:13:00Z"/>
        </w:rPr>
      </w:pPr>
    </w:p>
    <w:p>
      <w:pPr>
        <w:pStyle w:val="nzHeading5"/>
        <w:rPr>
          <w:del w:id="4155" w:author="svcMRProcess" w:date="2018-08-29T14:13:00Z"/>
        </w:rPr>
      </w:pPr>
      <w:bookmarkStart w:id="4156" w:name="_Toc334102414"/>
      <w:bookmarkStart w:id="4157" w:name="_Toc334102638"/>
      <w:del w:id="4158" w:author="svcMRProcess" w:date="2018-08-29T14:13:00Z">
        <w:r>
          <w:rPr>
            <w:rStyle w:val="CharSectno"/>
          </w:rPr>
          <w:delText>38</w:delText>
        </w:r>
        <w:r>
          <w:delText>.</w:delText>
        </w:r>
        <w:r>
          <w:tab/>
          <w:delText>Section 42 deleted</w:delText>
        </w:r>
        <w:bookmarkEnd w:id="4156"/>
        <w:bookmarkEnd w:id="4157"/>
      </w:del>
    </w:p>
    <w:p>
      <w:pPr>
        <w:pStyle w:val="nzSubsection"/>
        <w:rPr>
          <w:del w:id="4159" w:author="svcMRProcess" w:date="2018-08-29T14:13:00Z"/>
        </w:rPr>
      </w:pPr>
      <w:del w:id="4160" w:author="svcMRProcess" w:date="2018-08-29T14:13:00Z">
        <w:r>
          <w:tab/>
        </w:r>
        <w:r>
          <w:tab/>
          <w:delText>Delete section 42.</w:delText>
        </w:r>
      </w:del>
    </w:p>
    <w:p>
      <w:pPr>
        <w:pStyle w:val="nzHeading5"/>
        <w:rPr>
          <w:del w:id="4161" w:author="svcMRProcess" w:date="2018-08-29T14:13:00Z"/>
        </w:rPr>
      </w:pPr>
      <w:bookmarkStart w:id="4162" w:name="_Toc334102445"/>
      <w:bookmarkStart w:id="4163" w:name="_Toc334102669"/>
      <w:del w:id="4164" w:author="svcMRProcess" w:date="2018-08-29T14:13:00Z">
        <w:r>
          <w:rPr>
            <w:rStyle w:val="CharSectno"/>
          </w:rPr>
          <w:delText>40</w:delText>
        </w:r>
        <w:r>
          <w:delText>.</w:delText>
        </w:r>
        <w:r>
          <w:tab/>
          <w:delText>Schedule 1 deleted</w:delText>
        </w:r>
        <w:bookmarkEnd w:id="4162"/>
        <w:bookmarkEnd w:id="4163"/>
      </w:del>
    </w:p>
    <w:p>
      <w:pPr>
        <w:pStyle w:val="nzSubsection"/>
        <w:rPr>
          <w:del w:id="4165" w:author="svcMRProcess" w:date="2018-08-29T14:13:00Z"/>
        </w:rPr>
      </w:pPr>
      <w:del w:id="4166" w:author="svcMRProcess" w:date="2018-08-29T14:13:00Z">
        <w:r>
          <w:tab/>
        </w:r>
        <w:r>
          <w:tab/>
          <w:delText>Delete Schedule 1.</w:delText>
        </w:r>
      </w:del>
    </w:p>
    <w:p>
      <w:pPr>
        <w:pStyle w:val="nzHeading5"/>
        <w:rPr>
          <w:del w:id="4167" w:author="svcMRProcess" w:date="2018-08-29T14:13:00Z"/>
        </w:rPr>
      </w:pPr>
      <w:bookmarkStart w:id="4168" w:name="_Toc334102446"/>
      <w:bookmarkStart w:id="4169" w:name="_Toc334102670"/>
      <w:del w:id="4170" w:author="svcMRProcess" w:date="2018-08-29T14:13:00Z">
        <w:r>
          <w:rPr>
            <w:rStyle w:val="CharSectno"/>
          </w:rPr>
          <w:delText>41</w:delText>
        </w:r>
        <w:r>
          <w:delText>.</w:delText>
        </w:r>
        <w:r>
          <w:tab/>
          <w:delText>Schedule 1A amended</w:delText>
        </w:r>
        <w:bookmarkEnd w:id="4168"/>
        <w:bookmarkEnd w:id="4169"/>
      </w:del>
    </w:p>
    <w:p>
      <w:pPr>
        <w:pStyle w:val="nzSubsection"/>
        <w:rPr>
          <w:del w:id="4171" w:author="svcMRProcess" w:date="2018-08-29T14:13:00Z"/>
        </w:rPr>
      </w:pPr>
      <w:del w:id="4172" w:author="svcMRProcess" w:date="2018-08-29T14:13:00Z">
        <w:r>
          <w:tab/>
          <w:delText>(1)</w:delText>
        </w:r>
        <w:r>
          <w:tab/>
          <w:delText>In Schedule 1A in the item relating to s. 36S(1) delete “Authority,” and insert:</w:delText>
        </w:r>
      </w:del>
    </w:p>
    <w:p>
      <w:pPr>
        <w:pStyle w:val="BlankOpen"/>
        <w:rPr>
          <w:del w:id="4173" w:author="svcMRProcess" w:date="2018-08-29T14:13:00Z"/>
        </w:rPr>
      </w:pPr>
    </w:p>
    <w:p>
      <w:pPr>
        <w:pStyle w:val="nzSubsection"/>
        <w:rPr>
          <w:del w:id="4174" w:author="svcMRProcess" w:date="2018-08-29T14:13:00Z"/>
        </w:rPr>
      </w:pPr>
      <w:del w:id="4175" w:author="svcMRProcess" w:date="2018-08-29T14:13:00Z">
        <w:r>
          <w:tab/>
        </w:r>
        <w:r>
          <w:tab/>
          <w:delText>FES Commissioner,</w:delText>
        </w:r>
      </w:del>
    </w:p>
    <w:p>
      <w:pPr>
        <w:pStyle w:val="BlankClose"/>
        <w:keepNext/>
        <w:rPr>
          <w:del w:id="4176" w:author="svcMRProcess" w:date="2018-08-29T14:13:00Z"/>
        </w:rPr>
      </w:pPr>
    </w:p>
    <w:p>
      <w:pPr>
        <w:pStyle w:val="nzSubsection"/>
        <w:rPr>
          <w:del w:id="4177" w:author="svcMRProcess" w:date="2018-08-29T14:13:00Z"/>
        </w:rPr>
      </w:pPr>
      <w:del w:id="4178" w:author="svcMRProcess" w:date="2018-08-29T14:13:00Z">
        <w:r>
          <w:tab/>
          <w:delText>(2)</w:delText>
        </w:r>
        <w:r>
          <w:tab/>
          <w:delText>In Schedule 1A in the items relating to s. 36T(3) and s. 36Z(1) delete “Authority”” and insert:</w:delText>
        </w:r>
      </w:del>
    </w:p>
    <w:p>
      <w:pPr>
        <w:pStyle w:val="BlankOpen"/>
        <w:rPr>
          <w:del w:id="4179" w:author="svcMRProcess" w:date="2018-08-29T14:13:00Z"/>
        </w:rPr>
      </w:pPr>
    </w:p>
    <w:p>
      <w:pPr>
        <w:pStyle w:val="nzSubsection"/>
        <w:rPr>
          <w:del w:id="4180" w:author="svcMRProcess" w:date="2018-08-29T14:13:00Z"/>
        </w:rPr>
      </w:pPr>
      <w:del w:id="4181" w:author="svcMRProcess" w:date="2018-08-29T14:13:00Z">
        <w:r>
          <w:rPr>
            <w:sz w:val="22"/>
            <w:szCs w:val="22"/>
          </w:rPr>
          <w:tab/>
        </w:r>
        <w:r>
          <w:rPr>
            <w:sz w:val="22"/>
            <w:szCs w:val="22"/>
          </w:rPr>
          <w:tab/>
        </w:r>
        <w:r>
          <w:delText>FES Commissioner”</w:delText>
        </w:r>
      </w:del>
    </w:p>
    <w:p>
      <w:pPr>
        <w:pStyle w:val="BlankClose"/>
        <w:rPr>
          <w:del w:id="4182" w:author="svcMRProcess" w:date="2018-08-29T14:13:00Z"/>
        </w:rPr>
      </w:pPr>
    </w:p>
    <w:p>
      <w:pPr>
        <w:pStyle w:val="nzSubsection"/>
        <w:rPr>
          <w:del w:id="4183" w:author="svcMRProcess" w:date="2018-08-29T14:13:00Z"/>
        </w:rPr>
      </w:pPr>
      <w:del w:id="4184" w:author="svcMRProcess" w:date="2018-08-29T14:13:00Z">
        <w:r>
          <w:tab/>
          <w:delText>(3)</w:delText>
        </w:r>
        <w:r>
          <w:tab/>
          <w:delText>In Schedule 1A delete the item relating to s. 36Z(2) and insert:</w:delText>
        </w:r>
      </w:del>
    </w:p>
    <w:p>
      <w:pPr>
        <w:pStyle w:val="BlankOpen"/>
        <w:rPr>
          <w:del w:id="4185" w:author="svcMRProcess" w:date="2018-08-29T14:13:00Z"/>
        </w:rPr>
      </w:pPr>
    </w:p>
    <w:tbl>
      <w:tblPr>
        <w:tblW w:w="0" w:type="auto"/>
        <w:tblInd w:w="959" w:type="dxa"/>
        <w:tblLayout w:type="fixed"/>
        <w:tblLook w:val="0000" w:firstRow="0" w:lastRow="0" w:firstColumn="0" w:lastColumn="0" w:noHBand="0" w:noVBand="0"/>
      </w:tblPr>
      <w:tblGrid>
        <w:gridCol w:w="1276"/>
        <w:gridCol w:w="4394"/>
      </w:tblGrid>
      <w:tr>
        <w:trPr>
          <w:del w:id="4186" w:author="svcMRProcess" w:date="2018-08-29T14:13:00Z"/>
        </w:trPr>
        <w:tc>
          <w:tcPr>
            <w:tcW w:w="1276" w:type="dxa"/>
          </w:tcPr>
          <w:p>
            <w:pPr>
              <w:pStyle w:val="yTableNAm"/>
              <w:rPr>
                <w:del w:id="4187" w:author="svcMRProcess" w:date="2018-08-29T14:13:00Z"/>
              </w:rPr>
            </w:pPr>
            <w:del w:id="4188" w:author="svcMRProcess" w:date="2018-08-29T14:13:00Z">
              <w:r>
                <w:rPr>
                  <w:sz w:val="20"/>
                </w:rPr>
                <w:delText>s. 36Z(2)</w:delText>
              </w:r>
            </w:del>
          </w:p>
        </w:tc>
        <w:tc>
          <w:tcPr>
            <w:tcW w:w="4394" w:type="dxa"/>
          </w:tcPr>
          <w:p>
            <w:pPr>
              <w:pStyle w:val="yTableNAm"/>
              <w:rPr>
                <w:del w:id="4189" w:author="svcMRProcess" w:date="2018-08-29T14:13:00Z"/>
              </w:rPr>
            </w:pPr>
            <w:del w:id="4190" w:author="svcMRProcess" w:date="2018-08-29T14:13:00Z">
              <w:r>
                <w:rPr>
                  <w:sz w:val="20"/>
                </w:rPr>
                <w:delText>(a)</w:delText>
              </w:r>
              <w:r>
                <w:rPr>
                  <w:sz w:val="20"/>
                </w:rPr>
                <w:tab/>
                <w:delText>“or the FES Commissioner” is deleted;</w:delText>
              </w:r>
            </w:del>
          </w:p>
          <w:p>
            <w:pPr>
              <w:pStyle w:val="yTableNAm"/>
              <w:rPr>
                <w:del w:id="4191" w:author="svcMRProcess" w:date="2018-08-29T14:13:00Z"/>
                <w:sz w:val="20"/>
              </w:rPr>
            </w:pPr>
            <w:del w:id="4192" w:author="svcMRProcess" w:date="2018-08-29T14:13:00Z">
              <w:r>
                <w:rPr>
                  <w:sz w:val="20"/>
                </w:rPr>
                <w:delText>(b)</w:delText>
              </w:r>
              <w:r>
                <w:rPr>
                  <w:sz w:val="20"/>
                </w:rPr>
                <w:tab/>
                <w:delText>“or the State, as the case requires” is deleted.</w:delText>
              </w:r>
            </w:del>
          </w:p>
        </w:tc>
      </w:tr>
    </w:tbl>
    <w:p>
      <w:pPr>
        <w:pStyle w:val="BlankClose"/>
        <w:rPr>
          <w:del w:id="4193" w:author="svcMRProcess" w:date="2018-08-29T14:13:00Z"/>
        </w:rPr>
      </w:pPr>
    </w:p>
    <w:p>
      <w:pPr>
        <w:pStyle w:val="nzSubsection"/>
        <w:rPr>
          <w:del w:id="4194" w:author="svcMRProcess" w:date="2018-08-29T14:13:00Z"/>
        </w:rPr>
      </w:pPr>
      <w:del w:id="4195" w:author="svcMRProcess" w:date="2018-08-29T14:13:00Z">
        <w:r>
          <w:tab/>
          <w:delText>(4)</w:delText>
        </w:r>
        <w:r>
          <w:tab/>
          <w:delText>In Schedule 1A in the item relating to s. 36ZC(1) and (2) delete ““Authority”” and insert:</w:delText>
        </w:r>
      </w:del>
    </w:p>
    <w:p>
      <w:pPr>
        <w:pStyle w:val="BlankOpen"/>
        <w:rPr>
          <w:del w:id="4196" w:author="svcMRProcess" w:date="2018-08-29T14:13:00Z"/>
        </w:rPr>
      </w:pPr>
    </w:p>
    <w:p>
      <w:pPr>
        <w:pStyle w:val="nzSubsection"/>
        <w:rPr>
          <w:del w:id="4197" w:author="svcMRProcess" w:date="2018-08-29T14:13:00Z"/>
        </w:rPr>
      </w:pPr>
      <w:del w:id="4198" w:author="svcMRProcess" w:date="2018-08-29T14:13:00Z">
        <w:r>
          <w:tab/>
        </w:r>
        <w:r>
          <w:tab/>
          <w:delText>“FES Commissioner”</w:delText>
        </w:r>
      </w:del>
    </w:p>
    <w:p>
      <w:pPr>
        <w:pStyle w:val="BlankClose"/>
        <w:rPr>
          <w:del w:id="4199" w:author="svcMRProcess" w:date="2018-08-29T14:13:00Z"/>
        </w:rPr>
      </w:pPr>
    </w:p>
    <w:p>
      <w:pPr>
        <w:pStyle w:val="nzSubsection"/>
        <w:rPr>
          <w:del w:id="4200" w:author="svcMRProcess" w:date="2018-08-29T14:13:00Z"/>
        </w:rPr>
      </w:pPr>
      <w:del w:id="4201" w:author="svcMRProcess" w:date="2018-08-29T14:13:00Z">
        <w:r>
          <w:tab/>
          <w:delText>(5)</w:delText>
        </w:r>
        <w:r>
          <w:tab/>
          <w:delText>In Schedule 1A delete the item relating to s. 36ZD and insert:</w:delText>
        </w:r>
      </w:del>
    </w:p>
    <w:p>
      <w:pPr>
        <w:pStyle w:val="BlankOpen"/>
        <w:rPr>
          <w:del w:id="4202" w:author="svcMRProcess" w:date="2018-08-29T14:13:00Z"/>
        </w:rPr>
      </w:pPr>
    </w:p>
    <w:tbl>
      <w:tblPr>
        <w:tblW w:w="0" w:type="auto"/>
        <w:tblInd w:w="959" w:type="dxa"/>
        <w:tblLayout w:type="fixed"/>
        <w:tblLook w:val="0000" w:firstRow="0" w:lastRow="0" w:firstColumn="0" w:lastColumn="0" w:noHBand="0" w:noVBand="0"/>
      </w:tblPr>
      <w:tblGrid>
        <w:gridCol w:w="1276"/>
        <w:gridCol w:w="4394"/>
      </w:tblGrid>
      <w:tr>
        <w:trPr>
          <w:del w:id="4203" w:author="svcMRProcess" w:date="2018-08-29T14:13:00Z"/>
        </w:trPr>
        <w:tc>
          <w:tcPr>
            <w:tcW w:w="1276" w:type="dxa"/>
          </w:tcPr>
          <w:p>
            <w:pPr>
              <w:pStyle w:val="yTableNAm"/>
              <w:rPr>
                <w:del w:id="4204" w:author="svcMRProcess" w:date="2018-08-29T14:13:00Z"/>
              </w:rPr>
            </w:pPr>
            <w:del w:id="4205" w:author="svcMRProcess" w:date="2018-08-29T14:13:00Z">
              <w:r>
                <w:rPr>
                  <w:sz w:val="20"/>
                </w:rPr>
                <w:delText>s. 36ZD</w:delText>
              </w:r>
            </w:del>
          </w:p>
        </w:tc>
        <w:tc>
          <w:tcPr>
            <w:tcW w:w="4394" w:type="dxa"/>
          </w:tcPr>
          <w:p>
            <w:pPr>
              <w:pStyle w:val="yTableNAm"/>
              <w:rPr>
                <w:del w:id="4206" w:author="svcMRProcess" w:date="2018-08-29T14:13:00Z"/>
                <w:sz w:val="20"/>
              </w:rPr>
            </w:pPr>
            <w:del w:id="4207" w:author="svcMRProcess" w:date="2018-08-29T14:13:00Z">
              <w:r>
                <w:rPr>
                  <w:sz w:val="20"/>
                </w:rPr>
                <w:delText>(a)</w:delText>
              </w:r>
              <w:r>
                <w:rPr>
                  <w:sz w:val="20"/>
                </w:rPr>
                <w:tab/>
                <w:delText xml:space="preserve">“Minister” is deleted and the following is inserted instead — </w:delText>
              </w:r>
            </w:del>
          </w:p>
          <w:p>
            <w:pPr>
              <w:pStyle w:val="yTableNAm"/>
              <w:rPr>
                <w:del w:id="4208" w:author="svcMRProcess" w:date="2018-08-29T14:13:00Z"/>
                <w:sz w:val="20"/>
              </w:rPr>
            </w:pPr>
            <w:del w:id="4209" w:author="svcMRProcess" w:date="2018-08-29T14:13:00Z">
              <w:r>
                <w:rPr>
                  <w:sz w:val="20"/>
                </w:rPr>
                <w:tab/>
                <w:delText>“    local government    ”;</w:delText>
              </w:r>
            </w:del>
          </w:p>
          <w:p>
            <w:pPr>
              <w:pStyle w:val="yTableNAm"/>
              <w:rPr>
                <w:del w:id="4210" w:author="svcMRProcess" w:date="2018-08-29T14:13:00Z"/>
                <w:sz w:val="20"/>
              </w:rPr>
            </w:pPr>
            <w:del w:id="4211" w:author="svcMRProcess" w:date="2018-08-29T14:13:00Z">
              <w:r>
                <w:rPr>
                  <w:sz w:val="20"/>
                </w:rPr>
                <w:delText>(b)</w:delText>
              </w:r>
              <w:r>
                <w:rPr>
                  <w:sz w:val="20"/>
                </w:rPr>
                <w:tab/>
                <w:delText xml:space="preserve">“FES Commissioner” is deleted in both places where it occurs and the following is inserted instead — </w:delText>
              </w:r>
            </w:del>
          </w:p>
          <w:p>
            <w:pPr>
              <w:pStyle w:val="yTableNAm"/>
              <w:rPr>
                <w:del w:id="4212" w:author="svcMRProcess" w:date="2018-08-29T14:13:00Z"/>
              </w:rPr>
            </w:pPr>
            <w:del w:id="4213" w:author="svcMRProcess" w:date="2018-08-29T14:13:00Z">
              <w:r>
                <w:rPr>
                  <w:sz w:val="20"/>
                </w:rPr>
                <w:tab/>
                <w:delText>“    local government    ”.</w:delText>
              </w:r>
            </w:del>
          </w:p>
        </w:tc>
      </w:tr>
    </w:tbl>
    <w:p>
      <w:pPr>
        <w:pStyle w:val="BlankClose"/>
        <w:rPr>
          <w:del w:id="4214" w:author="svcMRProcess" w:date="2018-08-29T14:13:00Z"/>
        </w:rPr>
      </w:pPr>
    </w:p>
    <w:p>
      <w:pPr>
        <w:pStyle w:val="nzHeading5"/>
        <w:rPr>
          <w:del w:id="4215" w:author="svcMRProcess" w:date="2018-08-29T14:13:00Z"/>
        </w:rPr>
      </w:pPr>
      <w:bookmarkStart w:id="4216" w:name="_Toc334102447"/>
      <w:bookmarkStart w:id="4217" w:name="_Toc334102671"/>
      <w:del w:id="4218" w:author="svcMRProcess" w:date="2018-08-29T14:13:00Z">
        <w:r>
          <w:rPr>
            <w:rStyle w:val="CharSectno"/>
          </w:rPr>
          <w:delText>42</w:delText>
        </w:r>
        <w:r>
          <w:delText>.</w:delText>
        </w:r>
        <w:r>
          <w:tab/>
          <w:delText>Schedule 2 deleted</w:delText>
        </w:r>
        <w:bookmarkEnd w:id="4216"/>
        <w:bookmarkEnd w:id="4217"/>
      </w:del>
    </w:p>
    <w:p>
      <w:pPr>
        <w:pStyle w:val="nzSubsection"/>
        <w:rPr>
          <w:del w:id="4219" w:author="svcMRProcess" w:date="2018-08-29T14:13:00Z"/>
        </w:rPr>
      </w:pPr>
      <w:del w:id="4220" w:author="svcMRProcess" w:date="2018-08-29T14:13:00Z">
        <w:r>
          <w:tab/>
        </w:r>
        <w:r>
          <w:tab/>
          <w:delText>Delete Schedule 2.</w:delText>
        </w:r>
      </w:del>
    </w:p>
    <w:p>
      <w:pPr>
        <w:pStyle w:val="nzHeading5"/>
        <w:rPr>
          <w:del w:id="4221" w:author="svcMRProcess" w:date="2018-08-29T14:13:00Z"/>
        </w:rPr>
      </w:pPr>
      <w:bookmarkStart w:id="4222" w:name="_Toc334102448"/>
      <w:bookmarkStart w:id="4223" w:name="_Toc334102672"/>
      <w:del w:id="4224" w:author="svcMRProcess" w:date="2018-08-29T14:13:00Z">
        <w:r>
          <w:rPr>
            <w:rStyle w:val="CharSectno"/>
          </w:rPr>
          <w:delText>43</w:delText>
        </w:r>
        <w:r>
          <w:delText>.</w:delText>
        </w:r>
        <w:r>
          <w:tab/>
          <w:delText>Various references to “Authority” amended</w:delText>
        </w:r>
        <w:bookmarkEnd w:id="4222"/>
        <w:bookmarkEnd w:id="4223"/>
      </w:del>
    </w:p>
    <w:p>
      <w:pPr>
        <w:pStyle w:val="nzSubsection"/>
        <w:rPr>
          <w:del w:id="4225" w:author="svcMRProcess" w:date="2018-08-29T14:13:00Z"/>
        </w:rPr>
      </w:pPr>
      <w:del w:id="4226" w:author="svcMRProcess" w:date="2018-08-29T14:13:00Z">
        <w:r>
          <w:tab/>
        </w:r>
        <w:r>
          <w:tab/>
          <w:delText>In the provisions listed in the Table delete “Authority” (each occurrence) and insert:</w:delText>
        </w:r>
      </w:del>
    </w:p>
    <w:p>
      <w:pPr>
        <w:pStyle w:val="BlankOpen"/>
        <w:rPr>
          <w:del w:id="4227" w:author="svcMRProcess" w:date="2018-08-29T14:13:00Z"/>
        </w:rPr>
      </w:pPr>
    </w:p>
    <w:p>
      <w:pPr>
        <w:pStyle w:val="nzSubsection"/>
        <w:rPr>
          <w:del w:id="4228" w:author="svcMRProcess" w:date="2018-08-29T14:13:00Z"/>
        </w:rPr>
      </w:pPr>
      <w:del w:id="4229" w:author="svcMRProcess" w:date="2018-08-29T14:13:00Z">
        <w:r>
          <w:tab/>
        </w:r>
        <w:r>
          <w:tab/>
          <w:delText>FES Commissioner</w:delText>
        </w:r>
      </w:del>
    </w:p>
    <w:p>
      <w:pPr>
        <w:pStyle w:val="BlankClose"/>
        <w:rPr>
          <w:del w:id="4230" w:author="svcMRProcess" w:date="2018-08-29T14:13:00Z"/>
        </w:rPr>
      </w:pPr>
    </w:p>
    <w:p>
      <w:pPr>
        <w:pStyle w:val="nzMiscellaneousHeading"/>
        <w:rPr>
          <w:del w:id="4231" w:author="svcMRProcess" w:date="2018-08-29T14:13:00Z"/>
        </w:rPr>
      </w:pPr>
      <w:del w:id="4232" w:author="svcMRProcess" w:date="2018-08-29T14:13: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233" w:author="svcMRProcess" w:date="2018-08-29T14:13:00Z"/>
        </w:trPr>
        <w:tc>
          <w:tcPr>
            <w:tcW w:w="3402" w:type="dxa"/>
          </w:tcPr>
          <w:p>
            <w:pPr>
              <w:pStyle w:val="TableAm"/>
              <w:rPr>
                <w:del w:id="4234" w:author="svcMRProcess" w:date="2018-08-29T14:13:00Z"/>
                <w:b/>
                <w:i/>
                <w:sz w:val="20"/>
              </w:rPr>
            </w:pPr>
            <w:del w:id="4235" w:author="svcMRProcess" w:date="2018-08-29T14:13:00Z">
              <w:r>
                <w:rPr>
                  <w:sz w:val="20"/>
                </w:rPr>
                <w:delText xml:space="preserve">s. 3 def. of </w:delText>
              </w:r>
              <w:r>
                <w:rPr>
                  <w:b/>
                  <w:i/>
                  <w:sz w:val="20"/>
                </w:rPr>
                <w:delText>assistance operation</w:delText>
              </w:r>
              <w:r>
                <w:rPr>
                  <w:sz w:val="20"/>
                </w:rPr>
                <w:delText xml:space="preserve">, </w:delText>
              </w:r>
              <w:r>
                <w:rPr>
                  <w:b/>
                  <w:i/>
                  <w:sz w:val="20"/>
                </w:rPr>
                <w:delText>FESA Unit</w:delText>
              </w:r>
              <w:r>
                <w:rPr>
                  <w:sz w:val="20"/>
                </w:rPr>
                <w:delText xml:space="preserve">, </w:delText>
              </w:r>
              <w:r>
                <w:rPr>
                  <w:b/>
                  <w:i/>
                  <w:sz w:val="20"/>
                </w:rPr>
                <w:delText>SES Unit</w:delText>
              </w:r>
              <w:r>
                <w:rPr>
                  <w:sz w:val="20"/>
                </w:rPr>
                <w:delText xml:space="preserve"> and </w:delText>
              </w:r>
              <w:r>
                <w:rPr>
                  <w:b/>
                  <w:i/>
                  <w:sz w:val="20"/>
                </w:rPr>
                <w:delText>VMRS Group</w:delText>
              </w:r>
            </w:del>
          </w:p>
        </w:tc>
        <w:tc>
          <w:tcPr>
            <w:tcW w:w="3402" w:type="dxa"/>
          </w:tcPr>
          <w:p>
            <w:pPr>
              <w:pStyle w:val="TableAm"/>
              <w:rPr>
                <w:del w:id="4236" w:author="svcMRProcess" w:date="2018-08-29T14:13:00Z"/>
                <w:sz w:val="20"/>
              </w:rPr>
            </w:pPr>
            <w:del w:id="4237" w:author="svcMRProcess" w:date="2018-08-29T14:13:00Z">
              <w:r>
                <w:rPr>
                  <w:sz w:val="20"/>
                </w:rPr>
                <w:delText>s. 12(1) and (2)</w:delText>
              </w:r>
            </w:del>
          </w:p>
        </w:tc>
      </w:tr>
      <w:tr>
        <w:trPr>
          <w:cantSplit/>
          <w:jc w:val="center"/>
          <w:del w:id="4238" w:author="svcMRProcess" w:date="2018-08-29T14:13:00Z"/>
        </w:trPr>
        <w:tc>
          <w:tcPr>
            <w:tcW w:w="3402" w:type="dxa"/>
          </w:tcPr>
          <w:p>
            <w:pPr>
              <w:pStyle w:val="TableAm"/>
              <w:rPr>
                <w:del w:id="4239" w:author="svcMRProcess" w:date="2018-08-29T14:13:00Z"/>
                <w:sz w:val="20"/>
              </w:rPr>
            </w:pPr>
            <w:del w:id="4240" w:author="svcMRProcess" w:date="2018-08-29T14:13:00Z">
              <w:r>
                <w:rPr>
                  <w:sz w:val="20"/>
                </w:rPr>
                <w:delText>s. 13(4)</w:delText>
              </w:r>
            </w:del>
          </w:p>
        </w:tc>
        <w:tc>
          <w:tcPr>
            <w:tcW w:w="3402" w:type="dxa"/>
          </w:tcPr>
          <w:p>
            <w:pPr>
              <w:pStyle w:val="TableAm"/>
              <w:rPr>
                <w:del w:id="4241" w:author="svcMRProcess" w:date="2018-08-29T14:13:00Z"/>
                <w:sz w:val="20"/>
              </w:rPr>
            </w:pPr>
            <w:del w:id="4242" w:author="svcMRProcess" w:date="2018-08-29T14:13:00Z">
              <w:r>
                <w:rPr>
                  <w:sz w:val="20"/>
                </w:rPr>
                <w:delText>s. 15(1), (2) and (5)</w:delText>
              </w:r>
            </w:del>
          </w:p>
        </w:tc>
      </w:tr>
      <w:tr>
        <w:trPr>
          <w:cantSplit/>
          <w:jc w:val="center"/>
          <w:del w:id="4243" w:author="svcMRProcess" w:date="2018-08-29T14:13:00Z"/>
        </w:trPr>
        <w:tc>
          <w:tcPr>
            <w:tcW w:w="3402" w:type="dxa"/>
          </w:tcPr>
          <w:p>
            <w:pPr>
              <w:pStyle w:val="TableAm"/>
              <w:rPr>
                <w:del w:id="4244" w:author="svcMRProcess" w:date="2018-08-29T14:13:00Z"/>
                <w:sz w:val="20"/>
              </w:rPr>
            </w:pPr>
            <w:del w:id="4245" w:author="svcMRProcess" w:date="2018-08-29T14:13:00Z">
              <w:r>
                <w:rPr>
                  <w:sz w:val="20"/>
                </w:rPr>
                <w:delText>s. 18A</w:delText>
              </w:r>
            </w:del>
          </w:p>
        </w:tc>
        <w:tc>
          <w:tcPr>
            <w:tcW w:w="3402" w:type="dxa"/>
          </w:tcPr>
          <w:p>
            <w:pPr>
              <w:pStyle w:val="TableAm"/>
              <w:rPr>
                <w:del w:id="4246" w:author="svcMRProcess" w:date="2018-08-29T14:13:00Z"/>
                <w:sz w:val="20"/>
              </w:rPr>
            </w:pPr>
            <w:del w:id="4247" w:author="svcMRProcess" w:date="2018-08-29T14:13:00Z">
              <w:r>
                <w:rPr>
                  <w:sz w:val="20"/>
                </w:rPr>
                <w:delText>s. 18B(1), (2), (3) and (4)</w:delText>
              </w:r>
            </w:del>
          </w:p>
        </w:tc>
      </w:tr>
      <w:tr>
        <w:trPr>
          <w:cantSplit/>
          <w:jc w:val="center"/>
          <w:del w:id="4248" w:author="svcMRProcess" w:date="2018-08-29T14:13:00Z"/>
        </w:trPr>
        <w:tc>
          <w:tcPr>
            <w:tcW w:w="3402" w:type="dxa"/>
          </w:tcPr>
          <w:p>
            <w:pPr>
              <w:pStyle w:val="TableAm"/>
              <w:rPr>
                <w:del w:id="4249" w:author="svcMRProcess" w:date="2018-08-29T14:13:00Z"/>
                <w:sz w:val="20"/>
              </w:rPr>
            </w:pPr>
            <w:del w:id="4250" w:author="svcMRProcess" w:date="2018-08-29T14:13:00Z">
              <w:r>
                <w:rPr>
                  <w:sz w:val="20"/>
                </w:rPr>
                <w:delText>s. 18C(1), (2) and (3)</w:delText>
              </w:r>
            </w:del>
          </w:p>
        </w:tc>
        <w:tc>
          <w:tcPr>
            <w:tcW w:w="3402" w:type="dxa"/>
          </w:tcPr>
          <w:p>
            <w:pPr>
              <w:pStyle w:val="TableAm"/>
              <w:rPr>
                <w:del w:id="4251" w:author="svcMRProcess" w:date="2018-08-29T14:13:00Z"/>
                <w:sz w:val="20"/>
              </w:rPr>
            </w:pPr>
            <w:del w:id="4252" w:author="svcMRProcess" w:date="2018-08-29T14:13:00Z">
              <w:r>
                <w:rPr>
                  <w:sz w:val="20"/>
                </w:rPr>
                <w:delText>s. 18D(b)</w:delText>
              </w:r>
            </w:del>
          </w:p>
        </w:tc>
      </w:tr>
      <w:tr>
        <w:trPr>
          <w:cantSplit/>
          <w:jc w:val="center"/>
          <w:del w:id="4253" w:author="svcMRProcess" w:date="2018-08-29T14:13:00Z"/>
        </w:trPr>
        <w:tc>
          <w:tcPr>
            <w:tcW w:w="3402" w:type="dxa"/>
          </w:tcPr>
          <w:p>
            <w:pPr>
              <w:pStyle w:val="TableAm"/>
              <w:rPr>
                <w:del w:id="4254" w:author="svcMRProcess" w:date="2018-08-29T14:13:00Z"/>
                <w:sz w:val="20"/>
              </w:rPr>
            </w:pPr>
            <w:del w:id="4255" w:author="svcMRProcess" w:date="2018-08-29T14:13:00Z">
              <w:r>
                <w:rPr>
                  <w:sz w:val="20"/>
                </w:rPr>
                <w:delText>s. 18F</w:delText>
              </w:r>
            </w:del>
          </w:p>
        </w:tc>
        <w:tc>
          <w:tcPr>
            <w:tcW w:w="3402" w:type="dxa"/>
          </w:tcPr>
          <w:p>
            <w:pPr>
              <w:pStyle w:val="TableAm"/>
              <w:rPr>
                <w:del w:id="4256" w:author="svcMRProcess" w:date="2018-08-29T14:13:00Z"/>
                <w:sz w:val="20"/>
              </w:rPr>
            </w:pPr>
            <w:del w:id="4257" w:author="svcMRProcess" w:date="2018-08-29T14:13:00Z">
              <w:r>
                <w:rPr>
                  <w:sz w:val="20"/>
                </w:rPr>
                <w:delText>s. 18G(1), (2), (3) and (4)</w:delText>
              </w:r>
            </w:del>
          </w:p>
        </w:tc>
      </w:tr>
      <w:tr>
        <w:trPr>
          <w:cantSplit/>
          <w:jc w:val="center"/>
          <w:del w:id="4258" w:author="svcMRProcess" w:date="2018-08-29T14:13:00Z"/>
        </w:trPr>
        <w:tc>
          <w:tcPr>
            <w:tcW w:w="3402" w:type="dxa"/>
          </w:tcPr>
          <w:p>
            <w:pPr>
              <w:pStyle w:val="TableAm"/>
              <w:rPr>
                <w:del w:id="4259" w:author="svcMRProcess" w:date="2018-08-29T14:13:00Z"/>
                <w:sz w:val="20"/>
              </w:rPr>
            </w:pPr>
            <w:del w:id="4260" w:author="svcMRProcess" w:date="2018-08-29T14:13:00Z">
              <w:r>
                <w:rPr>
                  <w:sz w:val="20"/>
                </w:rPr>
                <w:delText>s. 18H(1), (2) and (3)</w:delText>
              </w:r>
            </w:del>
          </w:p>
        </w:tc>
        <w:tc>
          <w:tcPr>
            <w:tcW w:w="3402" w:type="dxa"/>
          </w:tcPr>
          <w:p>
            <w:pPr>
              <w:pStyle w:val="TableAm"/>
              <w:rPr>
                <w:del w:id="4261" w:author="svcMRProcess" w:date="2018-08-29T14:13:00Z"/>
                <w:sz w:val="20"/>
              </w:rPr>
            </w:pPr>
            <w:del w:id="4262" w:author="svcMRProcess" w:date="2018-08-29T14:13:00Z">
              <w:r>
                <w:rPr>
                  <w:sz w:val="20"/>
                </w:rPr>
                <w:delText>s. 18I(b)</w:delText>
              </w:r>
            </w:del>
          </w:p>
        </w:tc>
      </w:tr>
      <w:tr>
        <w:trPr>
          <w:cantSplit/>
          <w:jc w:val="center"/>
          <w:del w:id="4263" w:author="svcMRProcess" w:date="2018-08-29T14:13:00Z"/>
        </w:trPr>
        <w:tc>
          <w:tcPr>
            <w:tcW w:w="3402" w:type="dxa"/>
          </w:tcPr>
          <w:p>
            <w:pPr>
              <w:pStyle w:val="TableAm"/>
              <w:rPr>
                <w:del w:id="4264" w:author="svcMRProcess" w:date="2018-08-29T14:13:00Z"/>
                <w:sz w:val="20"/>
              </w:rPr>
            </w:pPr>
            <w:del w:id="4265" w:author="svcMRProcess" w:date="2018-08-29T14:13:00Z">
              <w:r>
                <w:rPr>
                  <w:sz w:val="20"/>
                </w:rPr>
                <w:delText>s. 18K</w:delText>
              </w:r>
            </w:del>
          </w:p>
        </w:tc>
        <w:tc>
          <w:tcPr>
            <w:tcW w:w="3402" w:type="dxa"/>
          </w:tcPr>
          <w:p>
            <w:pPr>
              <w:pStyle w:val="TableAm"/>
              <w:rPr>
                <w:del w:id="4266" w:author="svcMRProcess" w:date="2018-08-29T14:13:00Z"/>
                <w:sz w:val="20"/>
              </w:rPr>
            </w:pPr>
            <w:del w:id="4267" w:author="svcMRProcess" w:date="2018-08-29T14:13:00Z">
              <w:r>
                <w:rPr>
                  <w:sz w:val="20"/>
                </w:rPr>
                <w:delText>s. 18L(1), (2), (3), (4) and (5)</w:delText>
              </w:r>
            </w:del>
          </w:p>
        </w:tc>
      </w:tr>
      <w:tr>
        <w:trPr>
          <w:cantSplit/>
          <w:jc w:val="center"/>
          <w:del w:id="4268" w:author="svcMRProcess" w:date="2018-08-29T14:13:00Z"/>
        </w:trPr>
        <w:tc>
          <w:tcPr>
            <w:tcW w:w="3402" w:type="dxa"/>
          </w:tcPr>
          <w:p>
            <w:pPr>
              <w:pStyle w:val="TableAm"/>
              <w:rPr>
                <w:del w:id="4269" w:author="svcMRProcess" w:date="2018-08-29T14:13:00Z"/>
                <w:sz w:val="20"/>
              </w:rPr>
            </w:pPr>
            <w:del w:id="4270" w:author="svcMRProcess" w:date="2018-08-29T14:13:00Z">
              <w:r>
                <w:rPr>
                  <w:sz w:val="20"/>
                </w:rPr>
                <w:delText>s. 18M(1), (2) and (3)</w:delText>
              </w:r>
            </w:del>
          </w:p>
        </w:tc>
        <w:tc>
          <w:tcPr>
            <w:tcW w:w="3402" w:type="dxa"/>
          </w:tcPr>
          <w:p>
            <w:pPr>
              <w:pStyle w:val="TableAm"/>
              <w:rPr>
                <w:del w:id="4271" w:author="svcMRProcess" w:date="2018-08-29T14:13:00Z"/>
                <w:sz w:val="20"/>
              </w:rPr>
            </w:pPr>
            <w:del w:id="4272" w:author="svcMRProcess" w:date="2018-08-29T14:13:00Z">
              <w:r>
                <w:rPr>
                  <w:sz w:val="20"/>
                </w:rPr>
                <w:delText>s. 18N(b)</w:delText>
              </w:r>
            </w:del>
          </w:p>
        </w:tc>
      </w:tr>
      <w:tr>
        <w:trPr>
          <w:cantSplit/>
          <w:jc w:val="center"/>
          <w:del w:id="4273" w:author="svcMRProcess" w:date="2018-08-29T14:13:00Z"/>
        </w:trPr>
        <w:tc>
          <w:tcPr>
            <w:tcW w:w="3402" w:type="dxa"/>
          </w:tcPr>
          <w:p>
            <w:pPr>
              <w:pStyle w:val="TableAm"/>
              <w:rPr>
                <w:del w:id="4274" w:author="svcMRProcess" w:date="2018-08-29T14:13:00Z"/>
                <w:sz w:val="20"/>
              </w:rPr>
            </w:pPr>
            <w:del w:id="4275" w:author="svcMRProcess" w:date="2018-08-29T14:13:00Z">
              <w:r>
                <w:rPr>
                  <w:sz w:val="20"/>
                </w:rPr>
                <w:delText>s. 18O(1)</w:delText>
              </w:r>
            </w:del>
          </w:p>
        </w:tc>
        <w:tc>
          <w:tcPr>
            <w:tcW w:w="3402" w:type="dxa"/>
          </w:tcPr>
          <w:p>
            <w:pPr>
              <w:pStyle w:val="TableAm"/>
              <w:rPr>
                <w:del w:id="4276" w:author="svcMRProcess" w:date="2018-08-29T14:13:00Z"/>
                <w:sz w:val="20"/>
              </w:rPr>
            </w:pPr>
            <w:del w:id="4277" w:author="svcMRProcess" w:date="2018-08-29T14:13:00Z">
              <w:r>
                <w:rPr>
                  <w:sz w:val="20"/>
                </w:rPr>
                <w:delText>s. 36A(1)(b), (3) and (5)</w:delText>
              </w:r>
            </w:del>
          </w:p>
        </w:tc>
      </w:tr>
      <w:tr>
        <w:trPr>
          <w:cantSplit/>
          <w:jc w:val="center"/>
          <w:del w:id="4278" w:author="svcMRProcess" w:date="2018-08-29T14:13:00Z"/>
        </w:trPr>
        <w:tc>
          <w:tcPr>
            <w:tcW w:w="3402" w:type="dxa"/>
          </w:tcPr>
          <w:p>
            <w:pPr>
              <w:pStyle w:val="TableAm"/>
              <w:rPr>
                <w:del w:id="4279" w:author="svcMRProcess" w:date="2018-08-29T14:13:00Z"/>
                <w:sz w:val="20"/>
              </w:rPr>
            </w:pPr>
            <w:del w:id="4280" w:author="svcMRProcess" w:date="2018-08-29T14:13:00Z">
              <w:r>
                <w:rPr>
                  <w:sz w:val="20"/>
                </w:rPr>
                <w:delText>s. 36B</w:delText>
              </w:r>
            </w:del>
          </w:p>
        </w:tc>
        <w:tc>
          <w:tcPr>
            <w:tcW w:w="3402" w:type="dxa"/>
          </w:tcPr>
          <w:p>
            <w:pPr>
              <w:pStyle w:val="TableAm"/>
              <w:rPr>
                <w:del w:id="4281" w:author="svcMRProcess" w:date="2018-08-29T14:13:00Z"/>
                <w:sz w:val="20"/>
              </w:rPr>
            </w:pPr>
            <w:del w:id="4282" w:author="svcMRProcess" w:date="2018-08-29T14:13:00Z">
              <w:r>
                <w:rPr>
                  <w:sz w:val="20"/>
                </w:rPr>
                <w:delText>s. 36C</w:delText>
              </w:r>
            </w:del>
          </w:p>
        </w:tc>
      </w:tr>
      <w:tr>
        <w:trPr>
          <w:cantSplit/>
          <w:jc w:val="center"/>
          <w:del w:id="4283" w:author="svcMRProcess" w:date="2018-08-29T14:13:00Z"/>
        </w:trPr>
        <w:tc>
          <w:tcPr>
            <w:tcW w:w="3402" w:type="dxa"/>
          </w:tcPr>
          <w:p>
            <w:pPr>
              <w:pStyle w:val="TableAm"/>
              <w:rPr>
                <w:del w:id="4284" w:author="svcMRProcess" w:date="2018-08-29T14:13:00Z"/>
                <w:sz w:val="20"/>
              </w:rPr>
            </w:pPr>
            <w:del w:id="4285" w:author="svcMRProcess" w:date="2018-08-29T14:13:00Z">
              <w:r>
                <w:rPr>
                  <w:sz w:val="20"/>
                </w:rPr>
                <w:delText>s. 36K</w:delText>
              </w:r>
            </w:del>
          </w:p>
        </w:tc>
        <w:tc>
          <w:tcPr>
            <w:tcW w:w="3402" w:type="dxa"/>
          </w:tcPr>
          <w:p>
            <w:pPr>
              <w:pStyle w:val="TableAm"/>
              <w:rPr>
                <w:del w:id="4286" w:author="svcMRProcess" w:date="2018-08-29T14:13:00Z"/>
                <w:sz w:val="20"/>
              </w:rPr>
            </w:pPr>
            <w:del w:id="4287" w:author="svcMRProcess" w:date="2018-08-29T14:13:00Z">
              <w:r>
                <w:rPr>
                  <w:sz w:val="20"/>
                </w:rPr>
                <w:delText>s. 36L(1) and (2)</w:delText>
              </w:r>
            </w:del>
          </w:p>
        </w:tc>
      </w:tr>
      <w:tr>
        <w:trPr>
          <w:cantSplit/>
          <w:jc w:val="center"/>
          <w:del w:id="4288" w:author="svcMRProcess" w:date="2018-08-29T14:13:00Z"/>
        </w:trPr>
        <w:tc>
          <w:tcPr>
            <w:tcW w:w="3402" w:type="dxa"/>
            <w:vAlign w:val="center"/>
          </w:tcPr>
          <w:p>
            <w:pPr>
              <w:pStyle w:val="TableAm"/>
              <w:rPr>
                <w:del w:id="4289" w:author="svcMRProcess" w:date="2018-08-29T14:13:00Z"/>
                <w:sz w:val="20"/>
              </w:rPr>
            </w:pPr>
            <w:del w:id="4290" w:author="svcMRProcess" w:date="2018-08-29T14:13:00Z">
              <w:r>
                <w:rPr>
                  <w:sz w:val="20"/>
                </w:rPr>
                <w:delText>s. 36N</w:delText>
              </w:r>
            </w:del>
          </w:p>
        </w:tc>
        <w:tc>
          <w:tcPr>
            <w:tcW w:w="3402" w:type="dxa"/>
            <w:vAlign w:val="center"/>
          </w:tcPr>
          <w:p>
            <w:pPr>
              <w:pStyle w:val="TableAm"/>
              <w:rPr>
                <w:del w:id="4291" w:author="svcMRProcess" w:date="2018-08-29T14:13:00Z"/>
                <w:sz w:val="20"/>
              </w:rPr>
            </w:pPr>
            <w:del w:id="4292" w:author="svcMRProcess" w:date="2018-08-29T14:13:00Z">
              <w:r>
                <w:rPr>
                  <w:sz w:val="20"/>
                </w:rPr>
                <w:delText>s. 36P(2)(b)</w:delText>
              </w:r>
            </w:del>
          </w:p>
        </w:tc>
      </w:tr>
      <w:tr>
        <w:trPr>
          <w:cantSplit/>
          <w:jc w:val="center"/>
          <w:del w:id="4293" w:author="svcMRProcess" w:date="2018-08-29T14:13:00Z"/>
        </w:trPr>
        <w:tc>
          <w:tcPr>
            <w:tcW w:w="3402" w:type="dxa"/>
            <w:vAlign w:val="center"/>
          </w:tcPr>
          <w:p>
            <w:pPr>
              <w:pStyle w:val="TableAm"/>
              <w:rPr>
                <w:del w:id="4294" w:author="svcMRProcess" w:date="2018-08-29T14:13:00Z"/>
                <w:sz w:val="20"/>
              </w:rPr>
            </w:pPr>
            <w:del w:id="4295" w:author="svcMRProcess" w:date="2018-08-29T14:13:00Z">
              <w:r>
                <w:rPr>
                  <w:sz w:val="20"/>
                </w:rPr>
                <w:delText>s. 36S(1)</w:delText>
              </w:r>
            </w:del>
          </w:p>
        </w:tc>
        <w:tc>
          <w:tcPr>
            <w:tcW w:w="3402" w:type="dxa"/>
            <w:vAlign w:val="center"/>
          </w:tcPr>
          <w:p>
            <w:pPr>
              <w:pStyle w:val="TableAm"/>
              <w:rPr>
                <w:del w:id="4296" w:author="svcMRProcess" w:date="2018-08-29T14:13:00Z"/>
                <w:sz w:val="20"/>
              </w:rPr>
            </w:pPr>
            <w:del w:id="4297" w:author="svcMRProcess" w:date="2018-08-29T14:13:00Z">
              <w:r>
                <w:rPr>
                  <w:sz w:val="20"/>
                </w:rPr>
                <w:delText>s. 36T(3)</w:delText>
              </w:r>
            </w:del>
          </w:p>
        </w:tc>
      </w:tr>
      <w:tr>
        <w:trPr>
          <w:cantSplit/>
          <w:jc w:val="center"/>
          <w:del w:id="4298" w:author="svcMRProcess" w:date="2018-08-29T14:13:00Z"/>
        </w:trPr>
        <w:tc>
          <w:tcPr>
            <w:tcW w:w="3402" w:type="dxa"/>
            <w:vAlign w:val="center"/>
          </w:tcPr>
          <w:p>
            <w:pPr>
              <w:pStyle w:val="TableAm"/>
              <w:rPr>
                <w:del w:id="4299" w:author="svcMRProcess" w:date="2018-08-29T14:13:00Z"/>
                <w:sz w:val="20"/>
              </w:rPr>
            </w:pPr>
            <w:del w:id="4300" w:author="svcMRProcess" w:date="2018-08-29T14:13:00Z">
              <w:r>
                <w:rPr>
                  <w:sz w:val="20"/>
                </w:rPr>
                <w:delText>s. 36V</w:delText>
              </w:r>
            </w:del>
          </w:p>
        </w:tc>
        <w:tc>
          <w:tcPr>
            <w:tcW w:w="3402" w:type="dxa"/>
            <w:vAlign w:val="center"/>
          </w:tcPr>
          <w:p>
            <w:pPr>
              <w:pStyle w:val="TableAm"/>
              <w:rPr>
                <w:del w:id="4301" w:author="svcMRProcess" w:date="2018-08-29T14:13:00Z"/>
                <w:sz w:val="20"/>
              </w:rPr>
            </w:pPr>
            <w:del w:id="4302" w:author="svcMRProcess" w:date="2018-08-29T14:13:00Z">
              <w:r>
                <w:rPr>
                  <w:sz w:val="20"/>
                </w:rPr>
                <w:delText>s. 36W(1)(a)</w:delText>
              </w:r>
            </w:del>
          </w:p>
        </w:tc>
      </w:tr>
      <w:tr>
        <w:trPr>
          <w:cantSplit/>
          <w:jc w:val="center"/>
          <w:del w:id="4303" w:author="svcMRProcess" w:date="2018-08-29T14:13:00Z"/>
        </w:trPr>
        <w:tc>
          <w:tcPr>
            <w:tcW w:w="3402" w:type="dxa"/>
            <w:vAlign w:val="center"/>
          </w:tcPr>
          <w:p>
            <w:pPr>
              <w:pStyle w:val="TableAm"/>
              <w:rPr>
                <w:del w:id="4304" w:author="svcMRProcess" w:date="2018-08-29T14:13:00Z"/>
                <w:sz w:val="20"/>
              </w:rPr>
            </w:pPr>
            <w:del w:id="4305" w:author="svcMRProcess" w:date="2018-08-29T14:13:00Z">
              <w:r>
                <w:rPr>
                  <w:sz w:val="20"/>
                </w:rPr>
                <w:delText>s. 36X(1)</w:delText>
              </w:r>
            </w:del>
          </w:p>
        </w:tc>
        <w:tc>
          <w:tcPr>
            <w:tcW w:w="3402" w:type="dxa"/>
            <w:vAlign w:val="center"/>
          </w:tcPr>
          <w:p>
            <w:pPr>
              <w:pStyle w:val="TableAm"/>
              <w:rPr>
                <w:del w:id="4306" w:author="svcMRProcess" w:date="2018-08-29T14:13:00Z"/>
                <w:sz w:val="20"/>
              </w:rPr>
            </w:pPr>
            <w:del w:id="4307" w:author="svcMRProcess" w:date="2018-08-29T14:13:00Z">
              <w:r>
                <w:rPr>
                  <w:sz w:val="20"/>
                </w:rPr>
                <w:delText>s. 36Y(1) and (4)</w:delText>
              </w:r>
            </w:del>
          </w:p>
        </w:tc>
      </w:tr>
      <w:tr>
        <w:trPr>
          <w:cantSplit/>
          <w:jc w:val="center"/>
          <w:del w:id="4308" w:author="svcMRProcess" w:date="2018-08-29T14:13:00Z"/>
        </w:trPr>
        <w:tc>
          <w:tcPr>
            <w:tcW w:w="3402" w:type="dxa"/>
            <w:vAlign w:val="center"/>
          </w:tcPr>
          <w:p>
            <w:pPr>
              <w:pStyle w:val="TableAm"/>
              <w:rPr>
                <w:del w:id="4309" w:author="svcMRProcess" w:date="2018-08-29T14:13:00Z"/>
                <w:sz w:val="20"/>
              </w:rPr>
            </w:pPr>
            <w:del w:id="4310" w:author="svcMRProcess" w:date="2018-08-29T14:13:00Z">
              <w:r>
                <w:rPr>
                  <w:sz w:val="20"/>
                </w:rPr>
                <w:delText>s. 36Z(1), (2) and (3)(b)</w:delText>
              </w:r>
            </w:del>
          </w:p>
        </w:tc>
        <w:tc>
          <w:tcPr>
            <w:tcW w:w="3402" w:type="dxa"/>
            <w:vAlign w:val="center"/>
          </w:tcPr>
          <w:p>
            <w:pPr>
              <w:pStyle w:val="TableAm"/>
              <w:rPr>
                <w:del w:id="4311" w:author="svcMRProcess" w:date="2018-08-29T14:13:00Z"/>
                <w:sz w:val="20"/>
              </w:rPr>
            </w:pPr>
            <w:del w:id="4312" w:author="svcMRProcess" w:date="2018-08-29T14:13:00Z">
              <w:r>
                <w:rPr>
                  <w:sz w:val="20"/>
                </w:rPr>
                <w:delText>s. 36ZC(1) and (2)</w:delText>
              </w:r>
            </w:del>
          </w:p>
        </w:tc>
      </w:tr>
      <w:tr>
        <w:trPr>
          <w:cantSplit/>
          <w:jc w:val="center"/>
          <w:del w:id="4313" w:author="svcMRProcess" w:date="2018-08-29T14:13:00Z"/>
        </w:trPr>
        <w:tc>
          <w:tcPr>
            <w:tcW w:w="3402" w:type="dxa"/>
            <w:vAlign w:val="center"/>
          </w:tcPr>
          <w:p>
            <w:pPr>
              <w:pStyle w:val="TableAm"/>
              <w:rPr>
                <w:del w:id="4314" w:author="svcMRProcess" w:date="2018-08-29T14:13:00Z"/>
                <w:sz w:val="20"/>
              </w:rPr>
            </w:pPr>
            <w:del w:id="4315" w:author="svcMRProcess" w:date="2018-08-29T14:13:00Z">
              <w:r>
                <w:rPr>
                  <w:sz w:val="20"/>
                </w:rPr>
                <w:delText xml:space="preserve">s. 36ZI def. of </w:delText>
              </w:r>
              <w:r>
                <w:rPr>
                  <w:b/>
                  <w:bCs/>
                  <w:i/>
                  <w:iCs/>
                  <w:sz w:val="20"/>
                </w:rPr>
                <w:delText>leviable land</w:delText>
              </w:r>
            </w:del>
          </w:p>
        </w:tc>
        <w:tc>
          <w:tcPr>
            <w:tcW w:w="3402" w:type="dxa"/>
            <w:vAlign w:val="center"/>
          </w:tcPr>
          <w:p>
            <w:pPr>
              <w:pStyle w:val="TableAm"/>
              <w:rPr>
                <w:del w:id="4316" w:author="svcMRProcess" w:date="2018-08-29T14:13:00Z"/>
                <w:sz w:val="20"/>
              </w:rPr>
            </w:pPr>
            <w:del w:id="4317" w:author="svcMRProcess" w:date="2018-08-29T14:13:00Z">
              <w:r>
                <w:rPr>
                  <w:sz w:val="20"/>
                </w:rPr>
                <w:delText>s. 36ZJ(1), (2) and (3)</w:delText>
              </w:r>
            </w:del>
          </w:p>
        </w:tc>
      </w:tr>
      <w:tr>
        <w:trPr>
          <w:cantSplit/>
          <w:jc w:val="center"/>
          <w:del w:id="4318" w:author="svcMRProcess" w:date="2018-08-29T14:13:00Z"/>
        </w:trPr>
        <w:tc>
          <w:tcPr>
            <w:tcW w:w="3402" w:type="dxa"/>
            <w:vAlign w:val="center"/>
          </w:tcPr>
          <w:p>
            <w:pPr>
              <w:pStyle w:val="TableAm"/>
              <w:rPr>
                <w:del w:id="4319" w:author="svcMRProcess" w:date="2018-08-29T14:13:00Z"/>
                <w:sz w:val="20"/>
              </w:rPr>
            </w:pPr>
            <w:del w:id="4320" w:author="svcMRProcess" w:date="2018-08-29T14:13:00Z">
              <w:r>
                <w:rPr>
                  <w:sz w:val="20"/>
                </w:rPr>
                <w:delText>s. 36ZL(1) and (2)(b)</w:delText>
              </w:r>
            </w:del>
          </w:p>
        </w:tc>
        <w:tc>
          <w:tcPr>
            <w:tcW w:w="3402" w:type="dxa"/>
            <w:vAlign w:val="center"/>
          </w:tcPr>
          <w:p>
            <w:pPr>
              <w:pStyle w:val="TableAm"/>
              <w:rPr>
                <w:del w:id="4321" w:author="svcMRProcess" w:date="2018-08-29T14:13:00Z"/>
                <w:sz w:val="20"/>
              </w:rPr>
            </w:pPr>
          </w:p>
        </w:tc>
      </w:tr>
    </w:tbl>
    <w:p>
      <w:pPr>
        <w:pStyle w:val="nzNotesPerm"/>
        <w:rPr>
          <w:del w:id="4322" w:author="svcMRProcess" w:date="2018-08-29T14:13:00Z"/>
        </w:rPr>
      </w:pPr>
      <w:del w:id="4323" w:author="svcMRProcess" w:date="2018-08-29T14:13:00Z">
        <w:r>
          <w:tab/>
          <w:delText>Note:</w:delText>
        </w:r>
        <w:r>
          <w:tab/>
          <w:delText>The headings to the amended sections listed in the Table are to read as set out in the Table.</w:delText>
        </w:r>
      </w:del>
    </w:p>
    <w:p>
      <w:pPr>
        <w:pStyle w:val="nzNotesPerm"/>
        <w:jc w:val="center"/>
        <w:rPr>
          <w:del w:id="4324" w:author="svcMRProcess" w:date="2018-08-29T14:13:00Z"/>
          <w:b/>
          <w:bCs/>
        </w:rPr>
      </w:pPr>
      <w:del w:id="4325" w:author="svcMRProcess" w:date="2018-08-29T14:13:00Z">
        <w:r>
          <w:rPr>
            <w:b/>
            <w:bCs/>
          </w:rPr>
          <w:delText>Table</w:delText>
        </w:r>
      </w:del>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del w:id="4326" w:author="svcMRProcess" w:date="2018-08-29T14:13:00Z"/>
        </w:trPr>
        <w:tc>
          <w:tcPr>
            <w:tcW w:w="1843" w:type="dxa"/>
          </w:tcPr>
          <w:p>
            <w:pPr>
              <w:pStyle w:val="TableAmNote"/>
              <w:keepNext/>
              <w:jc w:val="center"/>
              <w:rPr>
                <w:del w:id="4327" w:author="svcMRProcess" w:date="2018-08-29T14:13:00Z"/>
                <w:b/>
                <w:bCs/>
                <w:sz w:val="14"/>
                <w:szCs w:val="14"/>
              </w:rPr>
            </w:pPr>
            <w:del w:id="4328" w:author="svcMRProcess" w:date="2018-08-29T14:13:00Z">
              <w:r>
                <w:rPr>
                  <w:b/>
                  <w:bCs/>
                  <w:sz w:val="14"/>
                  <w:szCs w:val="14"/>
                </w:rPr>
                <w:delText>Amended section</w:delText>
              </w:r>
            </w:del>
          </w:p>
        </w:tc>
        <w:tc>
          <w:tcPr>
            <w:tcW w:w="4253" w:type="dxa"/>
          </w:tcPr>
          <w:p>
            <w:pPr>
              <w:pStyle w:val="TableAmNote"/>
              <w:keepNext/>
              <w:jc w:val="center"/>
              <w:rPr>
                <w:del w:id="4329" w:author="svcMRProcess" w:date="2018-08-29T14:13:00Z"/>
                <w:b/>
                <w:bCs/>
                <w:sz w:val="14"/>
                <w:szCs w:val="14"/>
              </w:rPr>
            </w:pPr>
            <w:del w:id="4330" w:author="svcMRProcess" w:date="2018-08-29T14:13:00Z">
              <w:r>
                <w:rPr>
                  <w:b/>
                  <w:bCs/>
                  <w:sz w:val="14"/>
                  <w:szCs w:val="14"/>
                </w:rPr>
                <w:delText>Section heading</w:delText>
              </w:r>
            </w:del>
          </w:p>
        </w:tc>
      </w:tr>
      <w:tr>
        <w:trPr>
          <w:cantSplit/>
          <w:del w:id="4331" w:author="svcMRProcess" w:date="2018-08-29T14:13:00Z"/>
        </w:trPr>
        <w:tc>
          <w:tcPr>
            <w:tcW w:w="1843" w:type="dxa"/>
          </w:tcPr>
          <w:p>
            <w:pPr>
              <w:pStyle w:val="TableAmNote"/>
              <w:rPr>
                <w:del w:id="4332" w:author="svcMRProcess" w:date="2018-08-29T14:13:00Z"/>
                <w:sz w:val="14"/>
                <w:szCs w:val="14"/>
              </w:rPr>
            </w:pPr>
            <w:del w:id="4333" w:author="svcMRProcess" w:date="2018-08-29T14:13:00Z">
              <w:r>
                <w:rPr>
                  <w:sz w:val="14"/>
                  <w:szCs w:val="14"/>
                </w:rPr>
                <w:delText>s. 12</w:delText>
              </w:r>
            </w:del>
          </w:p>
        </w:tc>
        <w:tc>
          <w:tcPr>
            <w:tcW w:w="4253" w:type="dxa"/>
          </w:tcPr>
          <w:p>
            <w:pPr>
              <w:pStyle w:val="TableAmNote"/>
              <w:rPr>
                <w:del w:id="4334" w:author="svcMRProcess" w:date="2018-08-29T14:13:00Z"/>
                <w:b/>
                <w:bCs/>
                <w:sz w:val="14"/>
                <w:szCs w:val="14"/>
              </w:rPr>
            </w:pPr>
            <w:del w:id="4335" w:author="svcMRProcess" w:date="2018-08-29T14:13:00Z">
              <w:r>
                <w:rPr>
                  <w:b/>
                  <w:bCs/>
                  <w:sz w:val="14"/>
                  <w:szCs w:val="14"/>
                </w:rPr>
                <w:delText>Powers of FES Commissioner</w:delText>
              </w:r>
            </w:del>
          </w:p>
        </w:tc>
      </w:tr>
      <w:tr>
        <w:trPr>
          <w:cantSplit/>
          <w:del w:id="4336" w:author="svcMRProcess" w:date="2018-08-29T14:13:00Z"/>
        </w:trPr>
        <w:tc>
          <w:tcPr>
            <w:tcW w:w="1843" w:type="dxa"/>
          </w:tcPr>
          <w:p>
            <w:pPr>
              <w:pStyle w:val="TableAmNote"/>
              <w:rPr>
                <w:del w:id="4337" w:author="svcMRProcess" w:date="2018-08-29T14:13:00Z"/>
                <w:sz w:val="14"/>
                <w:szCs w:val="14"/>
              </w:rPr>
            </w:pPr>
            <w:del w:id="4338" w:author="svcMRProcess" w:date="2018-08-29T14:13:00Z">
              <w:r>
                <w:rPr>
                  <w:sz w:val="14"/>
                  <w:szCs w:val="14"/>
                </w:rPr>
                <w:delText>s. 18A</w:delText>
              </w:r>
            </w:del>
          </w:p>
        </w:tc>
        <w:tc>
          <w:tcPr>
            <w:tcW w:w="4253" w:type="dxa"/>
          </w:tcPr>
          <w:p>
            <w:pPr>
              <w:pStyle w:val="TableAmNote"/>
              <w:rPr>
                <w:del w:id="4339" w:author="svcMRProcess" w:date="2018-08-29T14:13:00Z"/>
                <w:b/>
                <w:bCs/>
                <w:sz w:val="14"/>
                <w:szCs w:val="14"/>
              </w:rPr>
            </w:pPr>
            <w:del w:id="4340" w:author="svcMRProcess" w:date="2018-08-29T14:13:00Z">
              <w:r>
                <w:rPr>
                  <w:b/>
                  <w:bCs/>
                  <w:sz w:val="14"/>
                  <w:szCs w:val="14"/>
                </w:rPr>
                <w:delText>Functions of FES Commissioner</w:delText>
              </w:r>
            </w:del>
          </w:p>
        </w:tc>
      </w:tr>
      <w:tr>
        <w:trPr>
          <w:cantSplit/>
          <w:del w:id="4341" w:author="svcMRProcess" w:date="2018-08-29T14:13:00Z"/>
        </w:trPr>
        <w:tc>
          <w:tcPr>
            <w:tcW w:w="1843" w:type="dxa"/>
          </w:tcPr>
          <w:p>
            <w:pPr>
              <w:pStyle w:val="TableAmNote"/>
              <w:rPr>
                <w:del w:id="4342" w:author="svcMRProcess" w:date="2018-08-29T14:13:00Z"/>
                <w:sz w:val="14"/>
                <w:szCs w:val="14"/>
              </w:rPr>
            </w:pPr>
            <w:del w:id="4343" w:author="svcMRProcess" w:date="2018-08-29T14:13:00Z">
              <w:r>
                <w:rPr>
                  <w:sz w:val="14"/>
                  <w:szCs w:val="14"/>
                </w:rPr>
                <w:delText>s. 18B</w:delText>
              </w:r>
            </w:del>
          </w:p>
        </w:tc>
        <w:tc>
          <w:tcPr>
            <w:tcW w:w="4253" w:type="dxa"/>
          </w:tcPr>
          <w:p>
            <w:pPr>
              <w:pStyle w:val="TableAmNote"/>
              <w:rPr>
                <w:del w:id="4344" w:author="svcMRProcess" w:date="2018-08-29T14:13:00Z"/>
                <w:b/>
                <w:bCs/>
                <w:sz w:val="14"/>
                <w:szCs w:val="14"/>
              </w:rPr>
            </w:pPr>
            <w:del w:id="4345" w:author="svcMRProcess" w:date="2018-08-29T14:13:00Z">
              <w:r>
                <w:rPr>
                  <w:b/>
                  <w:bCs/>
                  <w:sz w:val="14"/>
                  <w:szCs w:val="14"/>
                </w:rPr>
                <w:delText>Powers of FES Commissioner</w:delText>
              </w:r>
            </w:del>
          </w:p>
        </w:tc>
      </w:tr>
      <w:tr>
        <w:trPr>
          <w:cantSplit/>
          <w:del w:id="4346" w:author="svcMRProcess" w:date="2018-08-29T14:13:00Z"/>
        </w:trPr>
        <w:tc>
          <w:tcPr>
            <w:tcW w:w="1843" w:type="dxa"/>
          </w:tcPr>
          <w:p>
            <w:pPr>
              <w:pStyle w:val="TableAmNote"/>
              <w:rPr>
                <w:del w:id="4347" w:author="svcMRProcess" w:date="2018-08-29T14:13:00Z"/>
                <w:sz w:val="14"/>
                <w:szCs w:val="14"/>
              </w:rPr>
            </w:pPr>
            <w:del w:id="4348" w:author="svcMRProcess" w:date="2018-08-29T14:13:00Z">
              <w:r>
                <w:rPr>
                  <w:sz w:val="14"/>
                  <w:szCs w:val="14"/>
                </w:rPr>
                <w:delText>s. 18F</w:delText>
              </w:r>
            </w:del>
          </w:p>
        </w:tc>
        <w:tc>
          <w:tcPr>
            <w:tcW w:w="4253" w:type="dxa"/>
          </w:tcPr>
          <w:p>
            <w:pPr>
              <w:pStyle w:val="TableAmNote"/>
              <w:rPr>
                <w:del w:id="4349" w:author="svcMRProcess" w:date="2018-08-29T14:13:00Z"/>
                <w:b/>
                <w:bCs/>
                <w:sz w:val="14"/>
                <w:szCs w:val="14"/>
              </w:rPr>
            </w:pPr>
            <w:del w:id="4350" w:author="svcMRProcess" w:date="2018-08-29T14:13:00Z">
              <w:r>
                <w:rPr>
                  <w:b/>
                  <w:bCs/>
                  <w:sz w:val="14"/>
                  <w:szCs w:val="14"/>
                </w:rPr>
                <w:delText>Functions of FES Commissioner</w:delText>
              </w:r>
            </w:del>
          </w:p>
        </w:tc>
      </w:tr>
      <w:tr>
        <w:trPr>
          <w:cantSplit/>
          <w:del w:id="4351" w:author="svcMRProcess" w:date="2018-08-29T14:13:00Z"/>
        </w:trPr>
        <w:tc>
          <w:tcPr>
            <w:tcW w:w="1843" w:type="dxa"/>
          </w:tcPr>
          <w:p>
            <w:pPr>
              <w:pStyle w:val="TableAmNote"/>
              <w:rPr>
                <w:del w:id="4352" w:author="svcMRProcess" w:date="2018-08-29T14:13:00Z"/>
                <w:sz w:val="14"/>
                <w:szCs w:val="14"/>
              </w:rPr>
            </w:pPr>
            <w:del w:id="4353" w:author="svcMRProcess" w:date="2018-08-29T14:13:00Z">
              <w:r>
                <w:rPr>
                  <w:sz w:val="14"/>
                  <w:szCs w:val="14"/>
                </w:rPr>
                <w:delText>s. 18G</w:delText>
              </w:r>
            </w:del>
          </w:p>
        </w:tc>
        <w:tc>
          <w:tcPr>
            <w:tcW w:w="4253" w:type="dxa"/>
          </w:tcPr>
          <w:p>
            <w:pPr>
              <w:pStyle w:val="TableAmNote"/>
              <w:rPr>
                <w:del w:id="4354" w:author="svcMRProcess" w:date="2018-08-29T14:13:00Z"/>
                <w:b/>
                <w:bCs/>
                <w:sz w:val="14"/>
                <w:szCs w:val="14"/>
              </w:rPr>
            </w:pPr>
            <w:del w:id="4355" w:author="svcMRProcess" w:date="2018-08-29T14:13:00Z">
              <w:r>
                <w:rPr>
                  <w:b/>
                  <w:bCs/>
                  <w:sz w:val="14"/>
                  <w:szCs w:val="14"/>
                </w:rPr>
                <w:delText>Powers of FES Commissioner</w:delText>
              </w:r>
            </w:del>
          </w:p>
        </w:tc>
      </w:tr>
      <w:tr>
        <w:trPr>
          <w:cantSplit/>
          <w:del w:id="4356" w:author="svcMRProcess" w:date="2018-08-29T14:13:00Z"/>
        </w:trPr>
        <w:tc>
          <w:tcPr>
            <w:tcW w:w="1843" w:type="dxa"/>
          </w:tcPr>
          <w:p>
            <w:pPr>
              <w:pStyle w:val="TableAmNote"/>
              <w:rPr>
                <w:del w:id="4357" w:author="svcMRProcess" w:date="2018-08-29T14:13:00Z"/>
                <w:sz w:val="14"/>
                <w:szCs w:val="14"/>
              </w:rPr>
            </w:pPr>
            <w:del w:id="4358" w:author="svcMRProcess" w:date="2018-08-29T14:13:00Z">
              <w:r>
                <w:rPr>
                  <w:sz w:val="14"/>
                  <w:szCs w:val="14"/>
                </w:rPr>
                <w:delText>s. 18K</w:delText>
              </w:r>
            </w:del>
          </w:p>
        </w:tc>
        <w:tc>
          <w:tcPr>
            <w:tcW w:w="4253" w:type="dxa"/>
          </w:tcPr>
          <w:p>
            <w:pPr>
              <w:pStyle w:val="TableAmNote"/>
              <w:rPr>
                <w:del w:id="4359" w:author="svcMRProcess" w:date="2018-08-29T14:13:00Z"/>
                <w:b/>
                <w:bCs/>
                <w:sz w:val="14"/>
                <w:szCs w:val="14"/>
              </w:rPr>
            </w:pPr>
            <w:del w:id="4360" w:author="svcMRProcess" w:date="2018-08-29T14:13:00Z">
              <w:r>
                <w:rPr>
                  <w:b/>
                  <w:bCs/>
                  <w:sz w:val="14"/>
                  <w:szCs w:val="14"/>
                </w:rPr>
                <w:delText>Functions of FES Commissioner</w:delText>
              </w:r>
            </w:del>
          </w:p>
        </w:tc>
      </w:tr>
      <w:tr>
        <w:trPr>
          <w:cantSplit/>
          <w:del w:id="4361" w:author="svcMRProcess" w:date="2018-08-29T14:13:00Z"/>
        </w:trPr>
        <w:tc>
          <w:tcPr>
            <w:tcW w:w="1843" w:type="dxa"/>
          </w:tcPr>
          <w:p>
            <w:pPr>
              <w:pStyle w:val="TableAmNote"/>
              <w:rPr>
                <w:del w:id="4362" w:author="svcMRProcess" w:date="2018-08-29T14:13:00Z"/>
                <w:sz w:val="14"/>
                <w:szCs w:val="14"/>
              </w:rPr>
            </w:pPr>
            <w:del w:id="4363" w:author="svcMRProcess" w:date="2018-08-29T14:13:00Z">
              <w:r>
                <w:rPr>
                  <w:sz w:val="14"/>
                  <w:szCs w:val="14"/>
                </w:rPr>
                <w:delText>s. 18L</w:delText>
              </w:r>
            </w:del>
          </w:p>
        </w:tc>
        <w:tc>
          <w:tcPr>
            <w:tcW w:w="4253" w:type="dxa"/>
          </w:tcPr>
          <w:p>
            <w:pPr>
              <w:pStyle w:val="TableAmNote"/>
              <w:rPr>
                <w:del w:id="4364" w:author="svcMRProcess" w:date="2018-08-29T14:13:00Z"/>
                <w:b/>
                <w:bCs/>
                <w:sz w:val="14"/>
                <w:szCs w:val="14"/>
              </w:rPr>
            </w:pPr>
            <w:del w:id="4365" w:author="svcMRProcess" w:date="2018-08-29T14:13:00Z">
              <w:r>
                <w:rPr>
                  <w:b/>
                  <w:bCs/>
                  <w:sz w:val="14"/>
                  <w:szCs w:val="14"/>
                </w:rPr>
                <w:delText>Powers of FES Commissioner</w:delText>
              </w:r>
            </w:del>
          </w:p>
        </w:tc>
      </w:tr>
      <w:tr>
        <w:trPr>
          <w:cantSplit/>
          <w:del w:id="4366" w:author="svcMRProcess" w:date="2018-08-29T14:13:00Z"/>
        </w:trPr>
        <w:tc>
          <w:tcPr>
            <w:tcW w:w="1843" w:type="dxa"/>
          </w:tcPr>
          <w:p>
            <w:pPr>
              <w:pStyle w:val="TableAmNote"/>
              <w:rPr>
                <w:del w:id="4367" w:author="svcMRProcess" w:date="2018-08-29T14:13:00Z"/>
                <w:sz w:val="14"/>
                <w:szCs w:val="14"/>
              </w:rPr>
            </w:pPr>
            <w:del w:id="4368" w:author="svcMRProcess" w:date="2018-08-29T14:13:00Z">
              <w:r>
                <w:rPr>
                  <w:sz w:val="14"/>
                  <w:szCs w:val="14"/>
                </w:rPr>
                <w:delText>s. 36A</w:delText>
              </w:r>
            </w:del>
          </w:p>
        </w:tc>
        <w:tc>
          <w:tcPr>
            <w:tcW w:w="4253" w:type="dxa"/>
          </w:tcPr>
          <w:p>
            <w:pPr>
              <w:pStyle w:val="TableAmNote"/>
              <w:rPr>
                <w:del w:id="4369" w:author="svcMRProcess" w:date="2018-08-29T14:13:00Z"/>
                <w:b/>
                <w:bCs/>
                <w:sz w:val="14"/>
                <w:szCs w:val="14"/>
              </w:rPr>
            </w:pPr>
            <w:del w:id="4370" w:author="svcMRProcess" w:date="2018-08-29T14:13:00Z">
              <w:r>
                <w:rPr>
                  <w:b/>
                  <w:bCs/>
                  <w:sz w:val="14"/>
                  <w:szCs w:val="14"/>
                </w:rPr>
                <w:delText>Annual estimates of expenditure by local governments and payments by FES Commissioner</w:delText>
              </w:r>
            </w:del>
          </w:p>
        </w:tc>
      </w:tr>
      <w:tr>
        <w:trPr>
          <w:cantSplit/>
          <w:del w:id="4371" w:author="svcMRProcess" w:date="2018-08-29T14:13:00Z"/>
        </w:trPr>
        <w:tc>
          <w:tcPr>
            <w:tcW w:w="1843" w:type="dxa"/>
          </w:tcPr>
          <w:p>
            <w:pPr>
              <w:pStyle w:val="TableAmNote"/>
              <w:rPr>
                <w:del w:id="4372" w:author="svcMRProcess" w:date="2018-08-29T14:13:00Z"/>
                <w:sz w:val="14"/>
                <w:szCs w:val="14"/>
              </w:rPr>
            </w:pPr>
            <w:del w:id="4373" w:author="svcMRProcess" w:date="2018-08-29T14:13:00Z">
              <w:r>
                <w:rPr>
                  <w:sz w:val="14"/>
                  <w:szCs w:val="14"/>
                </w:rPr>
                <w:delText>s. 36B</w:delText>
              </w:r>
            </w:del>
          </w:p>
        </w:tc>
        <w:tc>
          <w:tcPr>
            <w:tcW w:w="4253" w:type="dxa"/>
          </w:tcPr>
          <w:p>
            <w:pPr>
              <w:pStyle w:val="TableAmNote"/>
              <w:rPr>
                <w:del w:id="4374" w:author="svcMRProcess" w:date="2018-08-29T14:13:00Z"/>
                <w:b/>
                <w:bCs/>
                <w:sz w:val="14"/>
                <w:szCs w:val="14"/>
              </w:rPr>
            </w:pPr>
            <w:del w:id="4375" w:author="svcMRProcess" w:date="2018-08-29T14:13:00Z">
              <w:r>
                <w:rPr>
                  <w:b/>
                  <w:bCs/>
                  <w:sz w:val="14"/>
                  <w:szCs w:val="14"/>
                </w:rPr>
                <w:delText>Annual levy payable to FES Commissioner on land in an ESL category area</w:delText>
              </w:r>
            </w:del>
          </w:p>
        </w:tc>
      </w:tr>
      <w:tr>
        <w:trPr>
          <w:cantSplit/>
          <w:del w:id="4376" w:author="svcMRProcess" w:date="2018-08-29T14:13:00Z"/>
        </w:trPr>
        <w:tc>
          <w:tcPr>
            <w:tcW w:w="1843" w:type="dxa"/>
          </w:tcPr>
          <w:p>
            <w:pPr>
              <w:pStyle w:val="TableAmNote"/>
              <w:rPr>
                <w:del w:id="4377" w:author="svcMRProcess" w:date="2018-08-29T14:13:00Z"/>
                <w:sz w:val="14"/>
                <w:szCs w:val="14"/>
              </w:rPr>
            </w:pPr>
            <w:del w:id="4378" w:author="svcMRProcess" w:date="2018-08-29T14:13:00Z">
              <w:r>
                <w:rPr>
                  <w:sz w:val="14"/>
                  <w:szCs w:val="14"/>
                </w:rPr>
                <w:delText>s. 36K</w:delText>
              </w:r>
            </w:del>
          </w:p>
        </w:tc>
        <w:tc>
          <w:tcPr>
            <w:tcW w:w="4253" w:type="dxa"/>
          </w:tcPr>
          <w:p>
            <w:pPr>
              <w:pStyle w:val="TableAmNote"/>
              <w:rPr>
                <w:del w:id="4379" w:author="svcMRProcess" w:date="2018-08-29T14:13:00Z"/>
                <w:b/>
                <w:bCs/>
                <w:sz w:val="14"/>
                <w:szCs w:val="14"/>
              </w:rPr>
            </w:pPr>
            <w:del w:id="4380" w:author="svcMRProcess" w:date="2018-08-29T14:13:00Z">
              <w:r>
                <w:rPr>
                  <w:b/>
                  <w:bCs/>
                  <w:sz w:val="14"/>
                  <w:szCs w:val="14"/>
                </w:rPr>
                <w:delText>FES Commissioner to ensure local governments have information</w:delText>
              </w:r>
            </w:del>
          </w:p>
        </w:tc>
      </w:tr>
      <w:tr>
        <w:trPr>
          <w:cantSplit/>
          <w:del w:id="4381" w:author="svcMRProcess" w:date="2018-08-29T14:13:00Z"/>
        </w:trPr>
        <w:tc>
          <w:tcPr>
            <w:tcW w:w="1843" w:type="dxa"/>
          </w:tcPr>
          <w:p>
            <w:pPr>
              <w:pStyle w:val="TableAmNote"/>
              <w:rPr>
                <w:del w:id="4382" w:author="svcMRProcess" w:date="2018-08-29T14:13:00Z"/>
                <w:sz w:val="14"/>
                <w:szCs w:val="14"/>
              </w:rPr>
            </w:pPr>
            <w:del w:id="4383" w:author="svcMRProcess" w:date="2018-08-29T14:13:00Z">
              <w:r>
                <w:rPr>
                  <w:sz w:val="14"/>
                  <w:szCs w:val="14"/>
                </w:rPr>
                <w:delText>s. 36V</w:delText>
              </w:r>
            </w:del>
          </w:p>
        </w:tc>
        <w:tc>
          <w:tcPr>
            <w:tcW w:w="4253" w:type="dxa"/>
          </w:tcPr>
          <w:p>
            <w:pPr>
              <w:pStyle w:val="TableAmNote"/>
              <w:rPr>
                <w:del w:id="4384" w:author="svcMRProcess" w:date="2018-08-29T14:13:00Z"/>
                <w:b/>
                <w:bCs/>
                <w:sz w:val="14"/>
                <w:szCs w:val="14"/>
              </w:rPr>
            </w:pPr>
            <w:del w:id="4385" w:author="svcMRProcess" w:date="2018-08-29T14:13:00Z">
              <w:r>
                <w:rPr>
                  <w:b/>
                  <w:bCs/>
                  <w:sz w:val="14"/>
                  <w:szCs w:val="14"/>
                </w:rPr>
                <w:delText>Local government to pay levy and other amounts to FES Commissioner</w:delText>
              </w:r>
            </w:del>
          </w:p>
        </w:tc>
      </w:tr>
      <w:tr>
        <w:trPr>
          <w:cantSplit/>
          <w:del w:id="4386" w:author="svcMRProcess" w:date="2018-08-29T14:13:00Z"/>
        </w:trPr>
        <w:tc>
          <w:tcPr>
            <w:tcW w:w="1843" w:type="dxa"/>
          </w:tcPr>
          <w:p>
            <w:pPr>
              <w:pStyle w:val="TableAmNote"/>
              <w:rPr>
                <w:del w:id="4387" w:author="svcMRProcess" w:date="2018-08-29T14:13:00Z"/>
                <w:sz w:val="14"/>
                <w:szCs w:val="14"/>
              </w:rPr>
            </w:pPr>
            <w:del w:id="4388" w:author="svcMRProcess" w:date="2018-08-29T14:13:00Z">
              <w:r>
                <w:rPr>
                  <w:sz w:val="14"/>
                  <w:szCs w:val="14"/>
                </w:rPr>
                <w:delText>s. 36X</w:delText>
              </w:r>
            </w:del>
          </w:p>
        </w:tc>
        <w:tc>
          <w:tcPr>
            <w:tcW w:w="4253" w:type="dxa"/>
          </w:tcPr>
          <w:p>
            <w:pPr>
              <w:pStyle w:val="TableAmNote"/>
              <w:rPr>
                <w:del w:id="4389" w:author="svcMRProcess" w:date="2018-08-29T14:13:00Z"/>
                <w:b/>
                <w:bCs/>
                <w:sz w:val="14"/>
                <w:szCs w:val="14"/>
              </w:rPr>
            </w:pPr>
            <w:del w:id="4390" w:author="svcMRProcess" w:date="2018-08-29T14:13:00Z">
              <w:r>
                <w:rPr>
                  <w:b/>
                  <w:bCs/>
                  <w:sz w:val="14"/>
                  <w:szCs w:val="14"/>
                </w:rPr>
                <w:delText>Interest payable on amounts not paid by due date to FES Commissioner</w:delText>
              </w:r>
            </w:del>
          </w:p>
        </w:tc>
      </w:tr>
      <w:tr>
        <w:trPr>
          <w:cantSplit/>
          <w:del w:id="4391" w:author="svcMRProcess" w:date="2018-08-29T14:13:00Z"/>
        </w:trPr>
        <w:tc>
          <w:tcPr>
            <w:tcW w:w="1843" w:type="dxa"/>
          </w:tcPr>
          <w:p>
            <w:pPr>
              <w:pStyle w:val="TableAmNote"/>
              <w:rPr>
                <w:del w:id="4392" w:author="svcMRProcess" w:date="2018-08-29T14:13:00Z"/>
                <w:sz w:val="14"/>
                <w:szCs w:val="14"/>
              </w:rPr>
            </w:pPr>
            <w:del w:id="4393" w:author="svcMRProcess" w:date="2018-08-29T14:13:00Z">
              <w:r>
                <w:rPr>
                  <w:sz w:val="14"/>
                  <w:szCs w:val="14"/>
                </w:rPr>
                <w:delText>s. 36ZJ</w:delText>
              </w:r>
            </w:del>
          </w:p>
        </w:tc>
        <w:tc>
          <w:tcPr>
            <w:tcW w:w="4253" w:type="dxa"/>
          </w:tcPr>
          <w:p>
            <w:pPr>
              <w:pStyle w:val="TableAmNote"/>
              <w:rPr>
                <w:del w:id="4394" w:author="svcMRProcess" w:date="2018-08-29T14:13:00Z"/>
                <w:b/>
                <w:bCs/>
                <w:sz w:val="14"/>
                <w:szCs w:val="14"/>
              </w:rPr>
            </w:pPr>
            <w:del w:id="4395" w:author="svcMRProcess" w:date="2018-08-29T14:13:00Z">
              <w:r>
                <w:rPr>
                  <w:b/>
                  <w:bCs/>
                  <w:sz w:val="14"/>
                  <w:szCs w:val="14"/>
                </w:rPr>
                <w:delText>FES Commissioner may enter into agreements with local governments</w:delText>
              </w:r>
            </w:del>
          </w:p>
        </w:tc>
      </w:tr>
    </w:tbl>
    <w:p>
      <w:pPr>
        <w:pStyle w:val="nzHeading5"/>
        <w:rPr>
          <w:del w:id="4396" w:author="svcMRProcess" w:date="2018-08-29T14:13:00Z"/>
        </w:rPr>
      </w:pPr>
      <w:bookmarkStart w:id="4397" w:name="_Toc334102449"/>
      <w:bookmarkStart w:id="4398" w:name="_Toc334102673"/>
      <w:del w:id="4399" w:author="svcMRProcess" w:date="2018-08-29T14:13:00Z">
        <w:r>
          <w:rPr>
            <w:rStyle w:val="CharSectno"/>
          </w:rPr>
          <w:delText>44</w:delText>
        </w:r>
        <w:r>
          <w:delText>.</w:delText>
        </w:r>
        <w:r>
          <w:tab/>
          <w:delText>Various references to “FESA” amended</w:delText>
        </w:r>
        <w:bookmarkEnd w:id="4397"/>
        <w:bookmarkEnd w:id="4398"/>
      </w:del>
    </w:p>
    <w:p>
      <w:pPr>
        <w:pStyle w:val="nzSubsection"/>
        <w:rPr>
          <w:del w:id="4400" w:author="svcMRProcess" w:date="2018-08-29T14:13:00Z"/>
        </w:rPr>
      </w:pPr>
      <w:del w:id="4401" w:author="svcMRProcess" w:date="2018-08-29T14:13:00Z">
        <w:r>
          <w:tab/>
        </w:r>
        <w:r>
          <w:tab/>
          <w:delText>In the provisions listed in the Table delete “FESA” (each occurrence) and insert:</w:delText>
        </w:r>
      </w:del>
    </w:p>
    <w:p>
      <w:pPr>
        <w:pStyle w:val="BlankOpen"/>
        <w:rPr>
          <w:del w:id="4402" w:author="svcMRProcess" w:date="2018-08-29T14:13:00Z"/>
        </w:rPr>
      </w:pPr>
    </w:p>
    <w:p>
      <w:pPr>
        <w:pStyle w:val="nzSubsection"/>
        <w:rPr>
          <w:del w:id="4403" w:author="svcMRProcess" w:date="2018-08-29T14:13:00Z"/>
        </w:rPr>
      </w:pPr>
      <w:del w:id="4404" w:author="svcMRProcess" w:date="2018-08-29T14:13:00Z">
        <w:r>
          <w:tab/>
        </w:r>
        <w:r>
          <w:tab/>
          <w:delText>FES</w:delText>
        </w:r>
      </w:del>
    </w:p>
    <w:p>
      <w:pPr>
        <w:pStyle w:val="BlankClose"/>
        <w:rPr>
          <w:del w:id="4405" w:author="svcMRProcess" w:date="2018-08-29T14:13:00Z"/>
        </w:rPr>
      </w:pPr>
    </w:p>
    <w:p>
      <w:pPr>
        <w:pStyle w:val="nzMiscellaneousHeading"/>
        <w:rPr>
          <w:del w:id="4406" w:author="svcMRProcess" w:date="2018-08-29T14:13:00Z"/>
        </w:rPr>
      </w:pPr>
      <w:del w:id="4407" w:author="svcMRProcess" w:date="2018-08-29T14:13: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408" w:author="svcMRProcess" w:date="2018-08-29T14:13:00Z"/>
        </w:trPr>
        <w:tc>
          <w:tcPr>
            <w:tcW w:w="3402" w:type="dxa"/>
          </w:tcPr>
          <w:p>
            <w:pPr>
              <w:pStyle w:val="TableAm"/>
              <w:rPr>
                <w:del w:id="4409" w:author="svcMRProcess" w:date="2018-08-29T14:13:00Z"/>
                <w:b/>
                <w:i/>
                <w:sz w:val="20"/>
              </w:rPr>
            </w:pPr>
            <w:del w:id="4410" w:author="svcMRProcess" w:date="2018-08-29T14:13:00Z">
              <w:r>
                <w:rPr>
                  <w:sz w:val="20"/>
                </w:rPr>
                <w:delText>s. 13(2)(b) and (c) and (4)</w:delText>
              </w:r>
            </w:del>
          </w:p>
        </w:tc>
        <w:tc>
          <w:tcPr>
            <w:tcW w:w="3402" w:type="dxa"/>
          </w:tcPr>
          <w:p>
            <w:pPr>
              <w:pStyle w:val="TableAm"/>
              <w:rPr>
                <w:del w:id="4411" w:author="svcMRProcess" w:date="2018-08-29T14:13:00Z"/>
                <w:sz w:val="20"/>
              </w:rPr>
            </w:pPr>
            <w:del w:id="4412" w:author="svcMRProcess" w:date="2018-08-29T14:13:00Z">
              <w:r>
                <w:rPr>
                  <w:sz w:val="20"/>
                </w:rPr>
                <w:delText>s. 15(2)(d)</w:delText>
              </w:r>
            </w:del>
          </w:p>
        </w:tc>
      </w:tr>
      <w:tr>
        <w:trPr>
          <w:cantSplit/>
          <w:jc w:val="center"/>
          <w:del w:id="4413" w:author="svcMRProcess" w:date="2018-08-29T14:13:00Z"/>
        </w:trPr>
        <w:tc>
          <w:tcPr>
            <w:tcW w:w="3402" w:type="dxa"/>
          </w:tcPr>
          <w:p>
            <w:pPr>
              <w:pStyle w:val="TableAm"/>
              <w:rPr>
                <w:del w:id="4414" w:author="svcMRProcess" w:date="2018-08-29T14:13:00Z"/>
                <w:sz w:val="20"/>
              </w:rPr>
            </w:pPr>
            <w:del w:id="4415" w:author="svcMRProcess" w:date="2018-08-29T14:13:00Z">
              <w:r>
                <w:rPr>
                  <w:sz w:val="20"/>
                </w:rPr>
                <w:delText>s. 18K</w:delText>
              </w:r>
            </w:del>
          </w:p>
        </w:tc>
        <w:tc>
          <w:tcPr>
            <w:tcW w:w="3402" w:type="dxa"/>
          </w:tcPr>
          <w:p>
            <w:pPr>
              <w:pStyle w:val="TableAm"/>
              <w:rPr>
                <w:del w:id="4416" w:author="svcMRProcess" w:date="2018-08-29T14:13:00Z"/>
                <w:sz w:val="20"/>
              </w:rPr>
            </w:pPr>
            <w:del w:id="4417" w:author="svcMRProcess" w:date="2018-08-29T14:13:00Z">
              <w:r>
                <w:rPr>
                  <w:sz w:val="20"/>
                </w:rPr>
                <w:delText>s. 18L(2) and (3)</w:delText>
              </w:r>
            </w:del>
          </w:p>
        </w:tc>
      </w:tr>
      <w:tr>
        <w:trPr>
          <w:cantSplit/>
          <w:jc w:val="center"/>
          <w:del w:id="4418" w:author="svcMRProcess" w:date="2018-08-29T14:13:00Z"/>
        </w:trPr>
        <w:tc>
          <w:tcPr>
            <w:tcW w:w="3402" w:type="dxa"/>
          </w:tcPr>
          <w:p>
            <w:pPr>
              <w:pStyle w:val="TableAm"/>
              <w:rPr>
                <w:del w:id="4419" w:author="svcMRProcess" w:date="2018-08-29T14:13:00Z"/>
                <w:sz w:val="20"/>
              </w:rPr>
            </w:pPr>
            <w:del w:id="4420" w:author="svcMRProcess" w:date="2018-08-29T14:13:00Z">
              <w:r>
                <w:rPr>
                  <w:sz w:val="20"/>
                </w:rPr>
                <w:delText>s. 18M(1), (2) and (3)</w:delText>
              </w:r>
            </w:del>
          </w:p>
        </w:tc>
        <w:tc>
          <w:tcPr>
            <w:tcW w:w="3402" w:type="dxa"/>
          </w:tcPr>
          <w:p>
            <w:pPr>
              <w:pStyle w:val="TableAm"/>
              <w:rPr>
                <w:del w:id="4421" w:author="svcMRProcess" w:date="2018-08-29T14:13:00Z"/>
                <w:sz w:val="20"/>
              </w:rPr>
            </w:pPr>
            <w:del w:id="4422" w:author="svcMRProcess" w:date="2018-08-29T14:13:00Z">
              <w:r>
                <w:rPr>
                  <w:sz w:val="20"/>
                </w:rPr>
                <w:delText>s. 18N</w:delText>
              </w:r>
            </w:del>
          </w:p>
        </w:tc>
      </w:tr>
      <w:tr>
        <w:trPr>
          <w:cantSplit/>
          <w:jc w:val="center"/>
          <w:del w:id="4423" w:author="svcMRProcess" w:date="2018-08-29T14:13:00Z"/>
        </w:trPr>
        <w:tc>
          <w:tcPr>
            <w:tcW w:w="3402" w:type="dxa"/>
          </w:tcPr>
          <w:p>
            <w:pPr>
              <w:pStyle w:val="TableAm"/>
              <w:rPr>
                <w:del w:id="4424" w:author="svcMRProcess" w:date="2018-08-29T14:13:00Z"/>
                <w:sz w:val="20"/>
              </w:rPr>
            </w:pPr>
            <w:del w:id="4425" w:author="svcMRProcess" w:date="2018-08-29T14:13:00Z">
              <w:r>
                <w:rPr>
                  <w:sz w:val="20"/>
                </w:rPr>
                <w:delText>s. 18O(1) and (2)</w:delText>
              </w:r>
            </w:del>
          </w:p>
        </w:tc>
        <w:tc>
          <w:tcPr>
            <w:tcW w:w="3402" w:type="dxa"/>
          </w:tcPr>
          <w:p>
            <w:pPr>
              <w:pStyle w:val="TableAm"/>
              <w:rPr>
                <w:del w:id="4426" w:author="svcMRProcess" w:date="2018-08-29T14:13:00Z"/>
                <w:sz w:val="20"/>
              </w:rPr>
            </w:pPr>
            <w:del w:id="4427" w:author="svcMRProcess" w:date="2018-08-29T14:13:00Z">
              <w:r>
                <w:rPr>
                  <w:sz w:val="20"/>
                </w:rPr>
                <w:delText>s. 37(1a)(e)</w:delText>
              </w:r>
            </w:del>
          </w:p>
        </w:tc>
      </w:tr>
      <w:tr>
        <w:trPr>
          <w:cantSplit/>
          <w:jc w:val="center"/>
          <w:del w:id="4428" w:author="svcMRProcess" w:date="2018-08-29T14:13:00Z"/>
        </w:trPr>
        <w:tc>
          <w:tcPr>
            <w:tcW w:w="3402" w:type="dxa"/>
          </w:tcPr>
          <w:p>
            <w:pPr>
              <w:pStyle w:val="TableAm"/>
              <w:rPr>
                <w:del w:id="4429" w:author="svcMRProcess" w:date="2018-08-29T14:13:00Z"/>
                <w:sz w:val="20"/>
              </w:rPr>
            </w:pPr>
            <w:del w:id="4430" w:author="svcMRProcess" w:date="2018-08-29T14:13:00Z">
              <w:r>
                <w:rPr>
                  <w:sz w:val="20"/>
                </w:rPr>
                <w:delText>s. 38A(2)(a) and (3)</w:delText>
              </w:r>
            </w:del>
          </w:p>
        </w:tc>
        <w:tc>
          <w:tcPr>
            <w:tcW w:w="3402" w:type="dxa"/>
          </w:tcPr>
          <w:p>
            <w:pPr>
              <w:pStyle w:val="TableAm"/>
              <w:rPr>
                <w:del w:id="4431" w:author="svcMRProcess" w:date="2018-08-29T14:13:00Z"/>
                <w:sz w:val="20"/>
              </w:rPr>
            </w:pPr>
            <w:del w:id="4432" w:author="svcMRProcess" w:date="2018-08-29T14:13:00Z">
              <w:r>
                <w:rPr>
                  <w:sz w:val="20"/>
                </w:rPr>
                <w:delText>s. 38C(d)</w:delText>
              </w:r>
            </w:del>
          </w:p>
        </w:tc>
      </w:tr>
    </w:tbl>
    <w:p>
      <w:pPr>
        <w:pStyle w:val="nzNotesPerm"/>
        <w:rPr>
          <w:del w:id="4433" w:author="svcMRProcess" w:date="2018-08-29T14:13:00Z"/>
        </w:rPr>
      </w:pPr>
      <w:del w:id="4434" w:author="svcMRProcess" w:date="2018-08-29T14:13:00Z">
        <w:r>
          <w:tab/>
          <w:delText>Note:</w:delText>
        </w:r>
        <w:r>
          <w:tab/>
          <w:delText>The headings to the amended sections listed in the Table are to read as set out in the Table.</w:delText>
        </w:r>
      </w:del>
    </w:p>
    <w:p>
      <w:pPr>
        <w:pStyle w:val="nzNotesPerm"/>
        <w:jc w:val="center"/>
        <w:rPr>
          <w:del w:id="4435" w:author="svcMRProcess" w:date="2018-08-29T14:13:00Z"/>
          <w:b/>
          <w:bCs/>
        </w:rPr>
      </w:pPr>
      <w:del w:id="4436" w:author="svcMRProcess" w:date="2018-08-29T14:13:00Z">
        <w:r>
          <w:rPr>
            <w:b/>
            <w:bCs/>
          </w:rPr>
          <w:delText>Table</w:delText>
        </w:r>
      </w:del>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del w:id="4437" w:author="svcMRProcess" w:date="2018-08-29T14:13:00Z"/>
        </w:trPr>
        <w:tc>
          <w:tcPr>
            <w:tcW w:w="1843" w:type="dxa"/>
          </w:tcPr>
          <w:p>
            <w:pPr>
              <w:pStyle w:val="TableAmNote"/>
              <w:keepNext/>
              <w:jc w:val="center"/>
              <w:rPr>
                <w:del w:id="4438" w:author="svcMRProcess" w:date="2018-08-29T14:13:00Z"/>
                <w:b/>
                <w:bCs/>
                <w:sz w:val="14"/>
                <w:szCs w:val="14"/>
              </w:rPr>
            </w:pPr>
            <w:del w:id="4439" w:author="svcMRProcess" w:date="2018-08-29T14:13:00Z">
              <w:r>
                <w:rPr>
                  <w:b/>
                  <w:bCs/>
                  <w:sz w:val="14"/>
                  <w:szCs w:val="14"/>
                </w:rPr>
                <w:delText>Amended section</w:delText>
              </w:r>
            </w:del>
          </w:p>
        </w:tc>
        <w:tc>
          <w:tcPr>
            <w:tcW w:w="4253" w:type="dxa"/>
          </w:tcPr>
          <w:p>
            <w:pPr>
              <w:pStyle w:val="TableAmNote"/>
              <w:keepNext/>
              <w:jc w:val="center"/>
              <w:rPr>
                <w:del w:id="4440" w:author="svcMRProcess" w:date="2018-08-29T14:13:00Z"/>
                <w:b/>
                <w:bCs/>
                <w:sz w:val="14"/>
                <w:szCs w:val="14"/>
              </w:rPr>
            </w:pPr>
            <w:del w:id="4441" w:author="svcMRProcess" w:date="2018-08-29T14:13:00Z">
              <w:r>
                <w:rPr>
                  <w:b/>
                  <w:bCs/>
                  <w:sz w:val="14"/>
                  <w:szCs w:val="14"/>
                </w:rPr>
                <w:delText>Section heading</w:delText>
              </w:r>
            </w:del>
          </w:p>
        </w:tc>
      </w:tr>
      <w:tr>
        <w:trPr>
          <w:cantSplit/>
          <w:del w:id="4442" w:author="svcMRProcess" w:date="2018-08-29T14:13:00Z"/>
        </w:trPr>
        <w:tc>
          <w:tcPr>
            <w:tcW w:w="1843" w:type="dxa"/>
          </w:tcPr>
          <w:p>
            <w:pPr>
              <w:pStyle w:val="TableAmNote"/>
              <w:rPr>
                <w:del w:id="4443" w:author="svcMRProcess" w:date="2018-08-29T14:13:00Z"/>
                <w:sz w:val="14"/>
                <w:szCs w:val="14"/>
              </w:rPr>
            </w:pPr>
            <w:del w:id="4444" w:author="svcMRProcess" w:date="2018-08-29T14:13:00Z">
              <w:r>
                <w:rPr>
                  <w:sz w:val="14"/>
                  <w:szCs w:val="14"/>
                </w:rPr>
                <w:delText>s. 18M</w:delText>
              </w:r>
            </w:del>
          </w:p>
        </w:tc>
        <w:tc>
          <w:tcPr>
            <w:tcW w:w="4253" w:type="dxa"/>
          </w:tcPr>
          <w:p>
            <w:pPr>
              <w:pStyle w:val="TableAmNote"/>
              <w:rPr>
                <w:del w:id="4445" w:author="svcMRProcess" w:date="2018-08-29T14:13:00Z"/>
                <w:b/>
                <w:bCs/>
                <w:sz w:val="14"/>
                <w:szCs w:val="14"/>
              </w:rPr>
            </w:pPr>
            <w:del w:id="4446" w:author="svcMRProcess" w:date="2018-08-29T14:13:00Z">
              <w:r>
                <w:rPr>
                  <w:b/>
                  <w:bCs/>
                  <w:sz w:val="14"/>
                  <w:szCs w:val="14"/>
                </w:rPr>
                <w:delText>Approval of FES Units</w:delText>
              </w:r>
            </w:del>
          </w:p>
        </w:tc>
      </w:tr>
      <w:tr>
        <w:trPr>
          <w:cantSplit/>
          <w:del w:id="4447" w:author="svcMRProcess" w:date="2018-08-29T14:13:00Z"/>
        </w:trPr>
        <w:tc>
          <w:tcPr>
            <w:tcW w:w="1843" w:type="dxa"/>
          </w:tcPr>
          <w:p>
            <w:pPr>
              <w:pStyle w:val="TableAmNote"/>
              <w:rPr>
                <w:del w:id="4448" w:author="svcMRProcess" w:date="2018-08-29T14:13:00Z"/>
                <w:sz w:val="14"/>
                <w:szCs w:val="14"/>
              </w:rPr>
            </w:pPr>
            <w:del w:id="4449" w:author="svcMRProcess" w:date="2018-08-29T14:13:00Z">
              <w:r>
                <w:rPr>
                  <w:sz w:val="14"/>
                  <w:szCs w:val="14"/>
                </w:rPr>
                <w:delText>s. 18N</w:delText>
              </w:r>
            </w:del>
          </w:p>
        </w:tc>
        <w:tc>
          <w:tcPr>
            <w:tcW w:w="4253" w:type="dxa"/>
          </w:tcPr>
          <w:p>
            <w:pPr>
              <w:pStyle w:val="TableAmNote"/>
              <w:rPr>
                <w:del w:id="4450" w:author="svcMRProcess" w:date="2018-08-29T14:13:00Z"/>
                <w:b/>
                <w:bCs/>
                <w:sz w:val="14"/>
                <w:szCs w:val="14"/>
              </w:rPr>
            </w:pPr>
            <w:del w:id="4451" w:author="svcMRProcess" w:date="2018-08-29T14:13:00Z">
              <w:r>
                <w:rPr>
                  <w:b/>
                  <w:bCs/>
                  <w:sz w:val="14"/>
                  <w:szCs w:val="14"/>
                </w:rPr>
                <w:delText>Register of members of FES Units</w:delText>
              </w:r>
            </w:del>
          </w:p>
        </w:tc>
      </w:tr>
      <w:tr>
        <w:trPr>
          <w:cantSplit/>
          <w:del w:id="4452" w:author="svcMRProcess" w:date="2018-08-29T14:13:00Z"/>
        </w:trPr>
        <w:tc>
          <w:tcPr>
            <w:tcW w:w="1843" w:type="dxa"/>
          </w:tcPr>
          <w:p>
            <w:pPr>
              <w:pStyle w:val="TableAmNote"/>
              <w:rPr>
                <w:del w:id="4453" w:author="svcMRProcess" w:date="2018-08-29T14:13:00Z"/>
                <w:sz w:val="14"/>
                <w:szCs w:val="14"/>
              </w:rPr>
            </w:pPr>
            <w:del w:id="4454" w:author="svcMRProcess" w:date="2018-08-29T14:13:00Z">
              <w:r>
                <w:rPr>
                  <w:sz w:val="14"/>
                  <w:szCs w:val="14"/>
                </w:rPr>
                <w:delText>s. 18O</w:delText>
              </w:r>
            </w:del>
          </w:p>
        </w:tc>
        <w:tc>
          <w:tcPr>
            <w:tcW w:w="4253" w:type="dxa"/>
          </w:tcPr>
          <w:p>
            <w:pPr>
              <w:pStyle w:val="TableAmNote"/>
              <w:rPr>
                <w:del w:id="4455" w:author="svcMRProcess" w:date="2018-08-29T14:13:00Z"/>
                <w:b/>
                <w:bCs/>
                <w:sz w:val="14"/>
                <w:szCs w:val="14"/>
              </w:rPr>
            </w:pPr>
            <w:del w:id="4456" w:author="svcMRProcess" w:date="2018-08-29T14:13:00Z">
              <w:r>
                <w:rPr>
                  <w:b/>
                  <w:bCs/>
                  <w:sz w:val="14"/>
                  <w:szCs w:val="14"/>
                </w:rPr>
                <w:delText>Functions of FES Units</w:delText>
              </w:r>
            </w:del>
          </w:p>
        </w:tc>
      </w:tr>
    </w:tbl>
    <w:p>
      <w:pPr>
        <w:pStyle w:val="BlankOpen"/>
        <w:rPr>
          <w:del w:id="4457" w:author="svcMRProcess" w:date="2018-08-29T14:13:00Z"/>
        </w:rPr>
      </w:pPr>
    </w:p>
    <w:p>
      <w:pPr>
        <w:pStyle w:val="Misc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Act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Act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Act 1998</w:t>
            </w:r>
          </w:fldSimple>
        </w:p>
      </w:tc>
    </w:tr>
    <w:tr>
      <w:tc>
        <w:tcPr>
          <w:tcW w:w="1305" w:type="dxa"/>
        </w:tcPr>
        <w:p>
          <w:pPr>
            <w:pStyle w:val="HeaderNumberLeft"/>
          </w:pPr>
          <w:fldSimple w:instr=" styleref CharPartNo ">
            <w:r>
              <w:rPr>
                <w:noProof/>
              </w:rPr>
              <w:t>Part 8</w:t>
            </w:r>
          </w:fldSimple>
        </w:p>
      </w:tc>
      <w:tc>
        <w:tcPr>
          <w:tcW w:w="6007" w:type="dxa"/>
        </w:tcPr>
        <w:p>
          <w:pPr>
            <w:pStyle w:val="HeaderTextLeft"/>
          </w:pPr>
          <w:fldSimple w:instr=" styleref CharPartText ">
            <w:r>
              <w:rPr>
                <w:noProof/>
              </w:rPr>
              <w:t>Savings and transitional provisions relating to the Fire and Emergency Services Legislation Amendment Act 2012</w:t>
            </w:r>
          </w:fldSimple>
        </w:p>
      </w:tc>
    </w:tr>
    <w:tr>
      <w:tc>
        <w:tcPr>
          <w:tcW w:w="1305" w:type="dxa"/>
        </w:tcPr>
        <w:p>
          <w:pPr>
            <w:pStyle w:val="HeaderNumberLeft"/>
          </w:pPr>
          <w:fldSimple w:instr=" styleref CharDivNo ">
            <w:r>
              <w:rPr>
                <w:noProof/>
              </w:rPr>
              <w:t>Division 6</w:t>
            </w:r>
          </w:fldSimple>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63</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Act 1998</w:t>
            </w:r>
          </w:fldSimple>
        </w:p>
      </w:tc>
    </w:tr>
    <w:tr>
      <w:tc>
        <w:tcPr>
          <w:tcW w:w="5985" w:type="dxa"/>
        </w:tcPr>
        <w:p>
          <w:pPr>
            <w:pStyle w:val="HeaderTextRight"/>
          </w:pPr>
          <w:fldSimple w:instr=" styleref CharPartText ">
            <w:r>
              <w:rPr>
                <w:noProof/>
              </w:rPr>
              <w:t>Savings and transitional provisions relating to the Fire and Emergency Services Legislation Amendment Act 2012</w:t>
            </w:r>
          </w:fldSimple>
        </w:p>
      </w:tc>
      <w:tc>
        <w:tcPr>
          <w:tcW w:w="1327" w:type="dxa"/>
        </w:tcPr>
        <w:p>
          <w:pPr>
            <w:pStyle w:val="HeaderNumberRight"/>
          </w:pPr>
          <w:fldSimple w:instr=" styleref CharPartNo ">
            <w:r>
              <w:rPr>
                <w:noProof/>
              </w:rPr>
              <w:t>Part 8</w:t>
            </w:r>
          </w:fldSimple>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fldSimple w:instr=" styleref CharDivNo ">
            <w:r>
              <w:rPr>
                <w:noProof/>
              </w:rPr>
              <w:t>Division 6</w:t>
            </w:r>
          </w:fldSimple>
        </w:p>
      </w:tc>
    </w:tr>
    <w:tr>
      <w:trPr>
        <w:cantSplit/>
      </w:trPr>
      <w:tc>
        <w:tcPr>
          <w:tcW w:w="7312" w:type="dxa"/>
          <w:gridSpan w:val="2"/>
        </w:tcPr>
        <w:p>
          <w:pPr>
            <w:pStyle w:val="HeaderSectionRight"/>
          </w:pPr>
          <w:r>
            <w:t xml:space="preserve">s. </w:t>
          </w:r>
          <w:fldSimple w:instr=" styleref CharSectno ">
            <w:r>
              <w:rPr>
                <w:noProof/>
              </w:rPr>
              <w:t>63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 w:numId="26">
    <w:abstractNumId w:val="13"/>
  </w:num>
  <w:num w:numId="27">
    <w:abstractNumId w:val="19"/>
  </w:num>
  <w:num w:numId="28">
    <w:abstractNumId w:val="14"/>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451"/>
    <w:docVar w:name="WAFER_20151210140451" w:val="RemoveTrackChanges"/>
    <w:docVar w:name="WAFER_20151210140451_GUID" w:val="0aad513a-0ab1-42fd-8a1b-17a2816db7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29319</Words>
  <Characters>136920</Characters>
  <Application>Microsoft Office Word</Application>
  <DocSecurity>0</DocSecurity>
  <Lines>3912</Lines>
  <Paragraphs>2246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Fire and Emergency Services Authority of Western Australia Act 1998</vt:lpstr>
      <vt:lpstr>Western Australia</vt:lpstr>
      <vt:lpstr>Fire and Emergency Services Act 1998</vt:lpstr>
      <vt:lpstr>    Part 1 — Preliminary</vt:lpstr>
      <vt:lpstr>    Part 2 — Administration</vt:lpstr>
      <vt:lpstr>        Division 1 — The Minister</vt:lpstr>
      <vt:lpstr>        Division 2 — The FES Commissioner</vt:lpstr>
      <vt:lpstr>        Division 3 — Delegation</vt:lpstr>
      <vt:lpstr>    Part 3A — State Emergency Service</vt:lpstr>
      <vt:lpstr>    Part 3B — Volunteer Marine Rescue Services</vt:lpstr>
      <vt:lpstr>    Part 3 — FES Units</vt:lpstr>
      <vt:lpstr>    Part 4 — Staff</vt:lpstr>
      <vt:lpstr>    Part 5 — Advisory committees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Part 8 — Savings and transitional provisions relating to the Fire and Emergency </vt:lpstr>
      <vt:lpstr>        Division 1 — Interpretation</vt:lpstr>
      <vt:lpstr>        Division 2 — Transfer of Authority’s assets, liabilities, etc.</vt:lpstr>
    </vt:vector>
  </TitlesOfParts>
  <Manager/>
  <Company/>
  <LinksUpToDate>false</LinksUpToDate>
  <CharactersWithSpaces>163993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02-g0-02 - 02-h0-02</dc:title>
  <dc:subject/>
  <dc:creator/>
  <cp:keywords/>
  <dc:description/>
  <cp:lastModifiedBy>svcMRProcess</cp:lastModifiedBy>
  <cp:revision>2</cp:revision>
  <cp:lastPrinted>2008-04-01T07:50:00Z</cp:lastPrinted>
  <dcterms:created xsi:type="dcterms:W3CDTF">2018-08-29T06:13:00Z</dcterms:created>
  <dcterms:modified xsi:type="dcterms:W3CDTF">2018-08-29T06:13:00Z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1899</vt:i4>
  </property>
  <property fmtid="{D5CDD505-2E9C-101B-9397-08002B2CF9AE}" pid="6" name="ReprintedAsAt">
    <vt:filetime>2008-03-13T16:00:00Z</vt:filetime>
  </property>
  <property fmtid="{D5CDD505-2E9C-101B-9397-08002B2CF9AE}" pid="7" name="ReprintNo">
    <vt:lpwstr>2</vt:lpwstr>
  </property>
  <property fmtid="{D5CDD505-2E9C-101B-9397-08002B2CF9AE}" pid="8" name="FromSuffix">
    <vt:lpwstr>02-g0-02</vt:lpwstr>
  </property>
  <property fmtid="{D5CDD505-2E9C-101B-9397-08002B2CF9AE}" pid="9" name="FromAsAtDate">
    <vt:lpwstr>31 Oct 2012</vt:lpwstr>
  </property>
  <property fmtid="{D5CDD505-2E9C-101B-9397-08002B2CF9AE}" pid="10" name="ToSuffix">
    <vt:lpwstr>02-h0-02</vt:lpwstr>
  </property>
  <property fmtid="{D5CDD505-2E9C-101B-9397-08002B2CF9AE}" pid="11" name="ToAsAtDate">
    <vt:lpwstr>01 Nov 2012</vt:lpwstr>
  </property>
</Properties>
</file>