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Fires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2012</w:t>
      </w:r>
      <w:r>
        <w:fldChar w:fldCharType="end"/>
      </w:r>
      <w:r>
        <w:t xml:space="preserve">, </w:t>
      </w:r>
      <w:r>
        <w:fldChar w:fldCharType="begin"/>
      </w:r>
      <w:r>
        <w:instrText xml:space="preserve"> DocProperty FromSuffix </w:instrText>
      </w:r>
      <w:r>
        <w:fldChar w:fldCharType="separate"/>
      </w:r>
      <w:r>
        <w:t>08-f0-01</w:t>
      </w:r>
      <w:r>
        <w:fldChar w:fldCharType="end"/>
      </w:r>
      <w:r>
        <w:t>] and [</w:t>
      </w:r>
      <w:r>
        <w:fldChar w:fldCharType="begin"/>
      </w:r>
      <w:r>
        <w:instrText xml:space="preserve"> DocProperty ToAsAtDate</w:instrText>
      </w:r>
      <w:r>
        <w:fldChar w:fldCharType="separate"/>
      </w:r>
      <w:r>
        <w:t>01 Nov 2012</w:t>
      </w:r>
      <w:r>
        <w:fldChar w:fldCharType="end"/>
      </w:r>
      <w:r>
        <w:t xml:space="preserve">, </w:t>
      </w:r>
      <w:r>
        <w:fldChar w:fldCharType="begin"/>
      </w:r>
      <w:r>
        <w:instrText xml:space="preserve"> DocProperty ToSuffix</w:instrText>
      </w:r>
      <w:r>
        <w:fldChar w:fldCharType="separate"/>
      </w:r>
      <w:r>
        <w:t>08-g0-03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Bush Fires Act 1954</w:t>
      </w:r>
    </w:p>
    <w:p>
      <w:pPr>
        <w:pStyle w:val="LongTitle"/>
        <w:rPr>
          <w:snapToGrid w:val="0"/>
        </w:rPr>
      </w:pPr>
      <w:r>
        <w:rPr>
          <w:snapToGrid w:val="0"/>
        </w:rPr>
        <w:t>A</w:t>
      </w:r>
      <w:bookmarkStart w:id="0" w:name="_GoBack"/>
      <w:bookmarkEnd w:id="0"/>
      <w:r>
        <w:rPr>
          <w:snapToGrid w:val="0"/>
        </w:rPr>
        <w:t xml:space="preserve">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w:t>
      </w:r>
    </w:p>
    <w:p>
      <w:pPr>
        <w:pStyle w:val="Heading2"/>
        <w:rPr>
          <w:rStyle w:val="CharPartText"/>
        </w:rPr>
      </w:pPr>
      <w:bookmarkStart w:id="1" w:name="_Toc268501557"/>
      <w:bookmarkStart w:id="2" w:name="_Toc272046026"/>
      <w:bookmarkStart w:id="3" w:name="_Toc307396648"/>
      <w:bookmarkStart w:id="4" w:name="_Toc325615901"/>
      <w:bookmarkStart w:id="5" w:name="_Toc325702127"/>
      <w:bookmarkStart w:id="6" w:name="_Toc334433093"/>
      <w:bookmarkStart w:id="7" w:name="_Toc339631715"/>
      <w:bookmarkStart w:id="8" w:name="_Toc347847540"/>
      <w:bookmarkStart w:id="9" w:name="_Toc347847637"/>
      <w:bookmarkStart w:id="10" w:name="_Toc26324736"/>
      <w:bookmarkStart w:id="11" w:name="_Toc26599078"/>
      <w:bookmarkStart w:id="12" w:name="_Toc41195666"/>
      <w:bookmarkStart w:id="13" w:name="_Toc4629442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Footnoteheading"/>
      </w:pPr>
      <w:r>
        <w:tab/>
        <w:t>[Heading inserted by No. 19 of 2010 s. 43(3)(a).]</w:t>
      </w:r>
    </w:p>
    <w:p>
      <w:pPr>
        <w:pStyle w:val="Heading5"/>
        <w:rPr>
          <w:snapToGrid w:val="0"/>
        </w:rPr>
      </w:pPr>
      <w:bookmarkStart w:id="14" w:name="_Toc347847638"/>
      <w:bookmarkStart w:id="15" w:name="_Toc334433094"/>
      <w:r>
        <w:rPr>
          <w:rStyle w:val="CharSectno"/>
        </w:rPr>
        <w:t>1</w:t>
      </w:r>
      <w:r>
        <w:rPr>
          <w:snapToGrid w:val="0"/>
        </w:rPr>
        <w:t>.</w:t>
      </w:r>
      <w:r>
        <w:rPr>
          <w:snapToGrid w:val="0"/>
        </w:rPr>
        <w:tab/>
        <w:t>Short title</w:t>
      </w:r>
      <w:bookmarkEnd w:id="10"/>
      <w:bookmarkEnd w:id="11"/>
      <w:bookmarkEnd w:id="12"/>
      <w:bookmarkEnd w:id="13"/>
      <w:bookmarkEnd w:id="14"/>
      <w:bookmarkEnd w:id="15"/>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Deleted by No. 8 of 1987 s. 3.]</w:t>
      </w:r>
    </w:p>
    <w:p>
      <w:pPr>
        <w:pStyle w:val="Ednotepart"/>
      </w:pPr>
      <w:bookmarkStart w:id="16" w:name="_Toc26324737"/>
      <w:bookmarkStart w:id="17" w:name="_Toc26599079"/>
      <w:bookmarkStart w:id="18" w:name="_Toc41195667"/>
      <w:bookmarkStart w:id="19" w:name="_Toc46294423"/>
      <w:r>
        <w:t>[Heading deleted by No. 19 of 2010 s. 43(3)(b).]</w:t>
      </w:r>
    </w:p>
    <w:p>
      <w:pPr>
        <w:pStyle w:val="Heading5"/>
        <w:spacing w:before="180"/>
        <w:rPr>
          <w:snapToGrid w:val="0"/>
        </w:rPr>
      </w:pPr>
      <w:bookmarkStart w:id="20" w:name="_Toc347847639"/>
      <w:bookmarkStart w:id="21" w:name="_Toc334433095"/>
      <w:r>
        <w:rPr>
          <w:rStyle w:val="CharSectno"/>
        </w:rPr>
        <w:t>3</w:t>
      </w:r>
      <w:r>
        <w:rPr>
          <w:snapToGrid w:val="0"/>
        </w:rPr>
        <w:t>.</w:t>
      </w:r>
      <w:r>
        <w:rPr>
          <w:snapToGrid w:val="0"/>
        </w:rPr>
        <w:tab/>
        <w:t>Commencement</w:t>
      </w:r>
      <w:bookmarkEnd w:id="16"/>
      <w:bookmarkEnd w:id="17"/>
      <w:bookmarkEnd w:id="18"/>
      <w:bookmarkEnd w:id="19"/>
      <w:bookmarkEnd w:id="20"/>
      <w:bookmarkEnd w:id="21"/>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22" w:name="_Toc26324738"/>
      <w:bookmarkStart w:id="23" w:name="_Toc26599080"/>
      <w:bookmarkStart w:id="24" w:name="_Toc41195668"/>
      <w:bookmarkStart w:id="25" w:name="_Toc46294424"/>
      <w:bookmarkStart w:id="26" w:name="_Toc347847640"/>
      <w:bookmarkStart w:id="27" w:name="_Toc334433096"/>
      <w:r>
        <w:rPr>
          <w:rStyle w:val="CharSectno"/>
        </w:rPr>
        <w:t>4</w:t>
      </w:r>
      <w:r>
        <w:rPr>
          <w:snapToGrid w:val="0"/>
        </w:rPr>
        <w:t>.</w:t>
      </w:r>
      <w:r>
        <w:rPr>
          <w:snapToGrid w:val="0"/>
        </w:rPr>
        <w:tab/>
        <w:t>Saving provisions</w:t>
      </w:r>
      <w:bookmarkEnd w:id="22"/>
      <w:bookmarkEnd w:id="23"/>
      <w:bookmarkEnd w:id="24"/>
      <w:bookmarkEnd w:id="25"/>
      <w:bookmarkEnd w:id="26"/>
      <w:bookmarkEnd w:id="27"/>
    </w:p>
    <w:p>
      <w:pPr>
        <w:pStyle w:val="Subsection"/>
        <w:rPr>
          <w:snapToGrid w:val="0"/>
        </w:rPr>
      </w:pPr>
      <w:r>
        <w:rPr>
          <w:snapToGrid w:val="0"/>
        </w:rPr>
        <w:tab/>
        <w:t>(1)</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(2)</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 No. 19 of 2010 s. 52(4).]</w:t>
      </w:r>
    </w:p>
    <w:p>
      <w:pPr>
        <w:pStyle w:val="Ednotesection"/>
        <w:spacing w:before="180"/>
        <w:ind w:left="890" w:hanging="890"/>
      </w:pPr>
      <w:r>
        <w:t>[</w:t>
      </w:r>
      <w:r>
        <w:rPr>
          <w:b/>
        </w:rPr>
        <w:t>5.</w:t>
      </w:r>
      <w:r>
        <w:tab/>
        <w:t>Omitted under the Reprints Act 1984 s. 7(4)(f).]</w:t>
      </w:r>
    </w:p>
    <w:p>
      <w:pPr>
        <w:pStyle w:val="Ednotesection"/>
        <w:spacing w:before="180"/>
        <w:ind w:left="890" w:hanging="890"/>
        <w:rPr>
          <w:b/>
        </w:rPr>
      </w:pPr>
      <w:r>
        <w:t>[</w:t>
      </w:r>
      <w:r>
        <w:rPr>
          <w:b/>
        </w:rPr>
        <w:t>6.</w:t>
      </w:r>
      <w:r>
        <w:rPr>
          <w:b/>
        </w:rPr>
        <w:tab/>
      </w:r>
      <w:r>
        <w:t>Deleted by No. 38 of 2002 s. 17.]</w:t>
      </w:r>
    </w:p>
    <w:p>
      <w:pPr>
        <w:pStyle w:val="Heading5"/>
        <w:spacing w:before="180"/>
        <w:rPr>
          <w:snapToGrid w:val="0"/>
        </w:rPr>
      </w:pPr>
      <w:bookmarkStart w:id="28" w:name="_Toc26324740"/>
      <w:bookmarkStart w:id="29" w:name="_Toc26599082"/>
      <w:bookmarkStart w:id="30" w:name="_Toc41195670"/>
      <w:bookmarkStart w:id="31" w:name="_Toc46294425"/>
      <w:bookmarkStart w:id="32" w:name="_Toc347847641"/>
      <w:bookmarkStart w:id="33" w:name="_Toc334433097"/>
      <w:r>
        <w:rPr>
          <w:rStyle w:val="CharSectno"/>
        </w:rPr>
        <w:t>7</w:t>
      </w:r>
      <w:r>
        <w:rPr>
          <w:snapToGrid w:val="0"/>
        </w:rPr>
        <w:t>.</w:t>
      </w:r>
      <w:r>
        <w:rPr>
          <w:snapToGrid w:val="0"/>
        </w:rPr>
        <w:tab/>
      </w:r>
      <w:bookmarkEnd w:id="28"/>
      <w:bookmarkEnd w:id="29"/>
      <w:bookmarkEnd w:id="30"/>
      <w:bookmarkEnd w:id="31"/>
      <w:r>
        <w:rPr>
          <w:snapToGrid w:val="0"/>
        </w:rPr>
        <w:t>Terms used</w:t>
      </w:r>
      <w:bookmarkEnd w:id="32"/>
      <w:bookmarkEnd w:id="33"/>
    </w:p>
    <w:p>
      <w:pPr>
        <w:pStyle w:val="Subsection"/>
        <w:rPr>
          <w:snapToGrid w:val="0"/>
        </w:rPr>
      </w:pPr>
      <w:r>
        <w:rPr>
          <w:snapToGrid w:val="0"/>
        </w:rPr>
        <w:tab/>
        <w:t>(1)</w:t>
      </w:r>
      <w:r>
        <w:rPr>
          <w:snapToGrid w:val="0"/>
        </w:rPr>
        <w:tab/>
        <w:t>In this Act unless the context otherwise indicates or requires —</w:t>
      </w:r>
    </w:p>
    <w:p>
      <w:pPr>
        <w:pStyle w:val="Defstart"/>
      </w:pPr>
      <w:r>
        <w:rPr>
          <w:b/>
        </w:rPr>
        <w:tab/>
      </w:r>
      <w:r>
        <w:rPr>
          <w:rStyle w:val="CharDefText"/>
        </w:rPr>
        <w:t>adjoining</w:t>
      </w:r>
      <w:r>
        <w:t>, when used with respect to 2 or more pieces of land, extends to pieces of land which are separated only by a road or roads or by a railway or by a watercourse;</w:t>
      </w:r>
    </w:p>
    <w:p>
      <w:pPr>
        <w:pStyle w:val="Defstart"/>
      </w:pPr>
      <w:r>
        <w:tab/>
      </w:r>
      <w:r>
        <w:rPr>
          <w:rStyle w:val="CharDefText"/>
        </w:rPr>
        <w:t>authorised CALM Act officer</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rPr>
          <w:del w:id="34" w:author="svcMRProcess" w:date="2018-08-20T23:13:00Z"/>
        </w:rPr>
      </w:pPr>
      <w:del w:id="35" w:author="svcMRProcess" w:date="2018-08-20T23:13:00Z">
        <w:r>
          <w:rPr>
            <w:color w:val="000000"/>
          </w:rPr>
          <w:tab/>
        </w:r>
        <w:r>
          <w:rPr>
            <w:rStyle w:val="CharDefText"/>
          </w:rPr>
          <w:delText>Authority</w:delText>
        </w:r>
        <w:r>
          <w:rPr>
            <w:color w:val="000000"/>
          </w:rPr>
          <w:delText xml:space="preserve"> means the Fire and Emergency Services Authority of Western Australia established by section 4 of the FESA Act;</w:delText>
        </w:r>
      </w:del>
    </w:p>
    <w:p>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r>
        <w:rPr>
          <w:rStyle w:val="CharDefText"/>
        </w:rPr>
        <w:t>bush fire brigade</w:t>
      </w:r>
      <w:r>
        <w:t xml:space="preserve"> means a bush fire brigade for the time being registered in a register kept pursuant to section 41;</w:t>
      </w:r>
    </w:p>
    <w:p>
      <w:pPr>
        <w:pStyle w:val="Defstart"/>
      </w:pPr>
      <w:r>
        <w:tab/>
      </w:r>
      <w:r>
        <w:rPr>
          <w:rStyle w:val="CharDefText"/>
        </w:rPr>
        <w:t>CALM Act CEO</w:t>
      </w:r>
      <w:r>
        <w:t xml:space="preserve"> has the meaning given to </w:t>
      </w:r>
      <w:r>
        <w:rPr>
          <w:b/>
          <w:bCs/>
          <w:i/>
          <w:iCs/>
        </w:rPr>
        <w:t>CEO</w:t>
      </w:r>
      <w:r>
        <w:t xml:space="preserve"> by section 3 of the </w:t>
      </w:r>
      <w:r>
        <w:rPr>
          <w:i/>
        </w:rPr>
        <w:t>Conservation and Land Management Act 1984</w:t>
      </w:r>
      <w:r>
        <w:t>;</w:t>
      </w:r>
    </w:p>
    <w:p>
      <w:pPr>
        <w:pStyle w:val="Defstart"/>
      </w:pPr>
      <w:r>
        <w:tab/>
      </w:r>
      <w:r>
        <w:rPr>
          <w:rStyle w:val="CharDefText"/>
        </w:rPr>
        <w:t>CALM Act Department</w:t>
      </w:r>
      <w:r>
        <w:t xml:space="preserve"> has the meaning given to </w:t>
      </w:r>
      <w:r>
        <w:rPr>
          <w:b/>
          <w:bCs/>
          <w:i/>
          <w:iCs/>
        </w:rPr>
        <w:t>Department</w:t>
      </w:r>
      <w:r>
        <w:t xml:space="preserve"> by section 3 of the </w:t>
      </w:r>
      <w:r>
        <w:rPr>
          <w:i/>
        </w:rPr>
        <w:t>Conservation and Land Management Act 1984</w:t>
      </w:r>
      <w:r>
        <w:t>;</w:t>
      </w:r>
    </w:p>
    <w:p>
      <w:pPr>
        <w:pStyle w:val="Defstart"/>
        <w:rPr>
          <w:del w:id="36" w:author="svcMRProcess" w:date="2018-08-20T23:13:00Z"/>
        </w:rPr>
      </w:pPr>
      <w:del w:id="37" w:author="svcMRProcess" w:date="2018-08-20T23:13:00Z">
        <w:r>
          <w:rPr>
            <w:b/>
          </w:rPr>
          <w:tab/>
        </w:r>
        <w:r>
          <w:rPr>
            <w:rStyle w:val="CharDefText"/>
          </w:rPr>
          <w:delText>Chief Executive Officer</w:delText>
        </w:r>
        <w:r>
          <w:delText xml:space="preserve"> means the person holding, acting in, or otherwise discharging the duties of, the office of </w:delText>
        </w:r>
        <w:r>
          <w:rPr>
            <w:color w:val="000000"/>
          </w:rPr>
          <w:delText>chief executive officer of the Authority, as referred to in section 19 of the FESA Act;</w:delText>
        </w:r>
      </w:del>
    </w:p>
    <w:p>
      <w:pPr>
        <w:pStyle w:val="Defstart"/>
        <w:rPr>
          <w:ins w:id="38" w:author="svcMRProcess" w:date="2018-08-20T23:13:00Z"/>
        </w:rPr>
      </w:pPr>
      <w:ins w:id="39" w:author="svcMRProcess" w:date="2018-08-20T23:13:00Z">
        <w:r>
          <w:tab/>
        </w:r>
        <w:r>
          <w:rPr>
            <w:rStyle w:val="CharDefText"/>
          </w:rPr>
          <w:t>Department</w:t>
        </w:r>
        <w:r>
          <w:t xml:space="preserve"> has the meaning given in the FES Act section 3;</w:t>
        </w:r>
      </w:ins>
    </w:p>
    <w:p>
      <w:pPr>
        <w:pStyle w:val="Defstart"/>
        <w:rPr>
          <w:ins w:id="40" w:author="svcMRProcess" w:date="2018-08-20T23:13:00Z"/>
        </w:rPr>
      </w:pPr>
      <w:ins w:id="41" w:author="svcMRProcess" w:date="2018-08-20T23:13:00Z">
        <w:r>
          <w:tab/>
        </w:r>
        <w:r>
          <w:rPr>
            <w:rStyle w:val="CharDefText"/>
          </w:rPr>
          <w:t>employed in the Department</w:t>
        </w:r>
        <w:r>
          <w:t xml:space="preserve"> means employed or engaged in the Department in accordance with the FES Act section 20(1); </w:t>
        </w:r>
      </w:ins>
    </w:p>
    <w:p>
      <w:pPr>
        <w:pStyle w:val="Defstart"/>
        <w:rPr>
          <w:ins w:id="42" w:author="svcMRProcess" w:date="2018-08-20T23:13:00Z"/>
        </w:rPr>
      </w:pPr>
      <w:ins w:id="43" w:author="svcMRProcess" w:date="2018-08-20T23:13:00Z">
        <w:r>
          <w:tab/>
        </w:r>
        <w:r>
          <w:rPr>
            <w:rStyle w:val="CharDefText"/>
          </w:rPr>
          <w:t>FES Act</w:t>
        </w:r>
        <w:r>
          <w:t xml:space="preserve"> means the </w:t>
        </w:r>
        <w:r>
          <w:rPr>
            <w:i/>
            <w:iCs/>
          </w:rPr>
          <w:t>Fire and Emergency Services Act 1998</w:t>
        </w:r>
        <w:r>
          <w:t>;</w:t>
        </w:r>
      </w:ins>
    </w:p>
    <w:p>
      <w:pPr>
        <w:pStyle w:val="Defstart"/>
        <w:rPr>
          <w:ins w:id="44" w:author="svcMRProcess" w:date="2018-08-20T23:13:00Z"/>
        </w:rPr>
      </w:pPr>
      <w:ins w:id="45" w:author="svcMRProcess" w:date="2018-08-20T23:13:00Z">
        <w:r>
          <w:tab/>
        </w:r>
        <w:r>
          <w:rPr>
            <w:rStyle w:val="CharDefText"/>
          </w:rPr>
          <w:t>FES Commissioner</w:t>
        </w:r>
        <w:r>
          <w:t xml:space="preserve"> has the meaning given in the FES Act section 3;</w:t>
        </w:r>
      </w:ins>
    </w:p>
    <w:p>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rPr>
          <w:del w:id="46" w:author="svcMRProcess" w:date="2018-08-20T23:13:00Z"/>
        </w:rPr>
      </w:pPr>
      <w:del w:id="47" w:author="svcMRProcess" w:date="2018-08-20T23:13:00Z">
        <w:r>
          <w:rPr>
            <w:color w:val="000000"/>
          </w:rPr>
          <w:tab/>
        </w:r>
        <w:r>
          <w:rPr>
            <w:rStyle w:val="CharDefText"/>
          </w:rPr>
          <w:delText>member of the Authority</w:delText>
        </w:r>
        <w:r>
          <w:rPr>
            <w:color w:val="000000"/>
          </w:rPr>
          <w:delText xml:space="preserve"> means a member of the board of management referred to in section 6 of the FESA Act;</w:delText>
        </w:r>
      </w:del>
    </w:p>
    <w:p>
      <w:pPr>
        <w:pStyle w:val="Defstart"/>
      </w:pPr>
      <w:r>
        <w:rPr>
          <w:b/>
        </w:rPr>
        <w:tab/>
      </w:r>
      <w:r>
        <w:rPr>
          <w:rStyle w:val="CharDefText"/>
        </w:rPr>
        <w:t>occupier of land</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r>
        <w:rPr>
          <w:rStyle w:val="CharDefText"/>
        </w:rPr>
        <w:t>restricted burning times</w:t>
      </w:r>
      <w:r>
        <w:t xml:space="preserve"> means the times of the year during which it is declared by the </w:t>
      </w:r>
      <w:del w:id="48" w:author="svcMRProcess" w:date="2018-08-20T23:13:00Z">
        <w:r>
          <w:delText>Authority</w:delText>
        </w:r>
      </w:del>
      <w:ins w:id="49" w:author="svcMRProcess" w:date="2018-08-20T23:13:00Z">
        <w:r>
          <w:t>FES Commissioner</w:t>
        </w:r>
      </w:ins>
      <w:r>
        <w:t xml:space="preserve"> under section 18 to be unlawful to set fire to the bush within a zone of the State except in accordance with a permit obtained under that section and with the conditions prescribed for the purposes of that section and, in relation to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del w:id="50" w:author="svcMRProcess" w:date="2018-08-20T23:13:00Z">
        <w:r>
          <w:delText>;</w:delText>
        </w:r>
      </w:del>
      <w:ins w:id="51" w:author="svcMRProcess" w:date="2018-08-20T23:13:00Z">
        <w:r>
          <w:t>.</w:t>
        </w:r>
      </w:ins>
    </w:p>
    <w:p>
      <w:pPr>
        <w:pStyle w:val="Defstart"/>
        <w:rPr>
          <w:del w:id="52" w:author="svcMRProcess" w:date="2018-08-20T23:13:00Z"/>
        </w:rPr>
      </w:pPr>
      <w:del w:id="53" w:author="svcMRProcess" w:date="2018-08-20T23:13:00Z">
        <w:r>
          <w:rPr>
            <w:b/>
          </w:rPr>
          <w:tab/>
        </w:r>
        <w:r>
          <w:rPr>
            <w:rStyle w:val="CharDefText"/>
          </w:rPr>
          <w:delText>the FESA Act</w:delText>
        </w:r>
        <w:r>
          <w:rPr>
            <w:color w:val="000000"/>
          </w:rPr>
          <w:delText xml:space="preserve"> means the </w:delText>
        </w:r>
        <w:r>
          <w:rPr>
            <w:i/>
            <w:color w:val="000000"/>
          </w:rPr>
          <w:delText>Fire and Emergency Services Authority of Western Australia Act 1998</w:delText>
        </w:r>
        <w:r>
          <w:rPr>
            <w:color w:val="000000"/>
          </w:rPr>
          <w:delText>.</w:delText>
        </w:r>
      </w:del>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[Section 7 amended by No. 11 of 1963 s. 3; No. 65 of 1977 s. 4; No. 112 of 1984 s. 22; No. 60 of 1992 s. 4; No. 14 of 1996 s. 4; No. 42 of 1998 s. 4 and 16; No. 38 of 2002 s. 18; No. 70 of 2003 s. 6; No. 28 of 2006 s. </w:t>
      </w:r>
      <w:del w:id="54" w:author="svcMRProcess" w:date="2018-08-20T23:13:00Z">
        <w:r>
          <w:delText>387</w:delText>
        </w:r>
      </w:del>
      <w:ins w:id="55" w:author="svcMRProcess" w:date="2018-08-20T23:13:00Z">
        <w:r>
          <w:t>387; No. 22 of 2012 s. 46 and 69</w:t>
        </w:r>
      </w:ins>
      <w:r>
        <w:t>.]</w:t>
      </w:r>
    </w:p>
    <w:p>
      <w:pPr>
        <w:pStyle w:val="Heading2"/>
      </w:pPr>
      <w:bookmarkStart w:id="56" w:name="_Toc62268740"/>
      <w:bookmarkStart w:id="57" w:name="_Toc72835140"/>
      <w:bookmarkStart w:id="58" w:name="_Toc88645346"/>
      <w:bookmarkStart w:id="59" w:name="_Toc89234079"/>
      <w:bookmarkStart w:id="60" w:name="_Toc89234287"/>
      <w:bookmarkStart w:id="61" w:name="_Toc89234524"/>
      <w:bookmarkStart w:id="62" w:name="_Toc89234613"/>
      <w:bookmarkStart w:id="63" w:name="_Toc89236048"/>
      <w:bookmarkStart w:id="64" w:name="_Toc92776447"/>
      <w:bookmarkStart w:id="65" w:name="_Toc97097412"/>
      <w:bookmarkStart w:id="66" w:name="_Toc97097599"/>
      <w:bookmarkStart w:id="67" w:name="_Toc101930018"/>
      <w:bookmarkStart w:id="68" w:name="_Toc102977685"/>
      <w:bookmarkStart w:id="69" w:name="_Toc102977855"/>
      <w:bookmarkStart w:id="70" w:name="_Toc126655654"/>
      <w:bookmarkStart w:id="71" w:name="_Toc127170481"/>
      <w:bookmarkStart w:id="72" w:name="_Toc127170569"/>
      <w:bookmarkStart w:id="73" w:name="_Toc128197034"/>
      <w:bookmarkStart w:id="74" w:name="_Toc128997592"/>
      <w:bookmarkStart w:id="75" w:name="_Toc131383260"/>
      <w:bookmarkStart w:id="76" w:name="_Toc139699156"/>
      <w:bookmarkStart w:id="77" w:name="_Toc151788512"/>
      <w:bookmarkStart w:id="78" w:name="_Toc151788601"/>
      <w:bookmarkStart w:id="79" w:name="_Toc155595376"/>
      <w:bookmarkStart w:id="80" w:name="_Toc155595464"/>
      <w:bookmarkStart w:id="81" w:name="_Toc180982591"/>
      <w:bookmarkStart w:id="82" w:name="_Toc247446105"/>
      <w:bookmarkStart w:id="83" w:name="_Toc247953461"/>
      <w:bookmarkStart w:id="84" w:name="_Toc247953961"/>
      <w:bookmarkStart w:id="85" w:name="_Toc251159598"/>
      <w:bookmarkStart w:id="86" w:name="_Toc253642431"/>
      <w:bookmarkStart w:id="87" w:name="_Toc253647259"/>
      <w:bookmarkStart w:id="88" w:name="_Toc257615092"/>
      <w:bookmarkStart w:id="89" w:name="_Toc258388116"/>
      <w:bookmarkStart w:id="90" w:name="_Toc259627598"/>
      <w:bookmarkStart w:id="91" w:name="_Toc268501562"/>
      <w:bookmarkStart w:id="92" w:name="_Toc272046031"/>
      <w:bookmarkStart w:id="93" w:name="_Toc307396653"/>
      <w:bookmarkStart w:id="94" w:name="_Toc325615906"/>
      <w:bookmarkStart w:id="95" w:name="_Toc325702132"/>
      <w:bookmarkStart w:id="96" w:name="_Toc334433098"/>
      <w:bookmarkStart w:id="97" w:name="_Toc339631720"/>
      <w:bookmarkStart w:id="98" w:name="_Toc347847545"/>
      <w:bookmarkStart w:id="99" w:name="_Toc347847642"/>
      <w:r>
        <w:rPr>
          <w:rStyle w:val="CharPartNo"/>
        </w:rPr>
        <w:t>Part II</w:t>
      </w:r>
      <w:r>
        <w:rPr>
          <w:rStyle w:val="CharDivNo"/>
        </w:rPr>
        <w:t> </w:t>
      </w:r>
      <w:r>
        <w:t>—</w:t>
      </w:r>
      <w:r>
        <w:rPr>
          <w:rStyle w:val="CharDivText"/>
        </w:rPr>
        <w:t> </w:t>
      </w:r>
      <w:r>
        <w:rPr>
          <w:rStyle w:val="CharPartText"/>
        </w:rPr>
        <w:t>Administration</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Ednotedivision"/>
      </w:pPr>
      <w:r>
        <w:t>[Division 1 heading deleted by No. 42 of 1998 s. 5.]</w:t>
      </w:r>
    </w:p>
    <w:p>
      <w:pPr>
        <w:pStyle w:val="Ednotesection"/>
        <w:ind w:left="890" w:hanging="890"/>
      </w:pPr>
      <w:r>
        <w:t>[</w:t>
      </w:r>
      <w:r>
        <w:rPr>
          <w:b/>
        </w:rPr>
        <w:t>8.</w:t>
      </w:r>
      <w:r>
        <w:tab/>
        <w:t>Deleted by No. 42 of 1998 s. 6.]</w:t>
      </w:r>
    </w:p>
    <w:p>
      <w:pPr>
        <w:pStyle w:val="Heading5"/>
      </w:pPr>
      <w:bookmarkStart w:id="100" w:name="_Toc347847643"/>
      <w:bookmarkStart w:id="101" w:name="_Toc334433099"/>
      <w:r>
        <w:rPr>
          <w:rStyle w:val="CharSectno"/>
        </w:rPr>
        <w:t>9</w:t>
      </w:r>
      <w:r>
        <w:t>.</w:t>
      </w:r>
      <w:r>
        <w:tab/>
        <w:t>Terms used</w:t>
      </w:r>
      <w:bookmarkEnd w:id="100"/>
      <w:bookmarkEnd w:id="101"/>
    </w:p>
    <w:p>
      <w:pPr>
        <w:pStyle w:val="Subsection"/>
      </w:pPr>
      <w:r>
        <w:tab/>
      </w:r>
      <w:r>
        <w:tab/>
        <w:t>In this Part —</w:t>
      </w:r>
    </w:p>
    <w:p>
      <w:pPr>
        <w:pStyle w:val="Defstart"/>
      </w:pPr>
      <w:r>
        <w:tab/>
      </w:r>
      <w:r>
        <w:rPr>
          <w:rStyle w:val="CharDefText"/>
        </w:rPr>
        <w:t>conservation land</w:t>
      </w:r>
      <w:r>
        <w:t xml:space="preserve"> has the meaning given in section 45(1);</w:t>
      </w:r>
    </w:p>
    <w:p>
      <w:pPr>
        <w:pStyle w:val="Defstart"/>
      </w:pPr>
      <w:r>
        <w:tab/>
      </w:r>
      <w:r>
        <w:rPr>
          <w:rStyle w:val="CharDefText"/>
        </w:rPr>
        <w:t>land other than conservation land</w:t>
      </w:r>
      <w:r>
        <w:t xml:space="preserve"> has the meaning given in section 45(1).</w:t>
      </w:r>
    </w:p>
    <w:p>
      <w:pPr>
        <w:pStyle w:val="Footnotesection"/>
      </w:pPr>
      <w:r>
        <w:tab/>
        <w:t>[Section 9 inserted by No. 25 of 2009 s. 4.]</w:t>
      </w:r>
    </w:p>
    <w:p>
      <w:pPr>
        <w:pStyle w:val="Ednotedivision"/>
      </w:pPr>
      <w:r>
        <w:t>[Division 2 heading deleted by No. 42 of 1998 s. 7.]</w:t>
      </w:r>
    </w:p>
    <w:p>
      <w:pPr>
        <w:pStyle w:val="Heading5"/>
        <w:rPr>
          <w:snapToGrid w:val="0"/>
        </w:rPr>
      </w:pPr>
      <w:bookmarkStart w:id="102" w:name="_Toc334433100"/>
      <w:bookmarkStart w:id="103" w:name="_Toc26324741"/>
      <w:bookmarkStart w:id="104" w:name="_Toc26599083"/>
      <w:bookmarkStart w:id="105" w:name="_Toc41195671"/>
      <w:bookmarkStart w:id="106" w:name="_Toc46294426"/>
      <w:bookmarkStart w:id="107" w:name="_Toc347847644"/>
      <w:r>
        <w:rPr>
          <w:rStyle w:val="CharSectno"/>
        </w:rPr>
        <w:t>10</w:t>
      </w:r>
      <w:r>
        <w:rPr>
          <w:snapToGrid w:val="0"/>
        </w:rPr>
        <w:t>.</w:t>
      </w:r>
      <w:r>
        <w:rPr>
          <w:snapToGrid w:val="0"/>
        </w:rPr>
        <w:tab/>
        <w:t xml:space="preserve">Powers of </w:t>
      </w:r>
      <w:del w:id="108" w:author="svcMRProcess" w:date="2018-08-20T23:13:00Z">
        <w:r>
          <w:delText>Authority</w:delText>
        </w:r>
      </w:del>
      <w:bookmarkEnd w:id="102"/>
      <w:ins w:id="109" w:author="svcMRProcess" w:date="2018-08-20T23:13:00Z">
        <w:r>
          <w:rPr>
            <w:snapToGrid w:val="0"/>
          </w:rPr>
          <w:t>FES Commissioner</w:t>
        </w:r>
      </w:ins>
      <w:bookmarkEnd w:id="103"/>
      <w:bookmarkEnd w:id="104"/>
      <w:bookmarkEnd w:id="105"/>
      <w:bookmarkEnd w:id="106"/>
      <w:bookmarkEnd w:id="107"/>
    </w:p>
    <w:p>
      <w:pPr>
        <w:pStyle w:val="Subsection"/>
        <w:rPr>
          <w:snapToGrid w:val="0"/>
        </w:rPr>
      </w:pPr>
      <w:r>
        <w:rPr>
          <w:snapToGrid w:val="0"/>
        </w:rPr>
        <w:tab/>
        <w:t>(1)</w:t>
      </w:r>
      <w:r>
        <w:rPr>
          <w:snapToGrid w:val="0"/>
        </w:rPr>
        <w:tab/>
        <w:t xml:space="preserve">The </w:t>
      </w:r>
      <w:del w:id="110" w:author="svcMRProcess" w:date="2018-08-20T23:13:00Z">
        <w:r>
          <w:delText>Authority</w:delText>
        </w:r>
      </w:del>
      <w:ins w:id="111" w:author="svcMRProcess" w:date="2018-08-20T23:13:00Z">
        <w:r>
          <w:t>FES Commissioner</w:t>
        </w:r>
      </w:ins>
      <w:r>
        <w:t xml:space="preserve"> </w:t>
      </w:r>
      <w:r>
        <w:rPr>
          <w:snapToGrid w:val="0"/>
        </w:rPr>
        <w:t>shall —</w:t>
      </w:r>
    </w:p>
    <w:p>
      <w:pPr>
        <w:pStyle w:val="Indenta"/>
        <w:rPr>
          <w:snapToGrid w:val="0"/>
        </w:rPr>
      </w:pPr>
      <w:r>
        <w:rPr>
          <w:snapToGrid w:val="0"/>
        </w:rPr>
        <w:tab/>
        <w:t>(a)</w:t>
      </w:r>
      <w:r>
        <w:rPr>
          <w:snapToGrid w:val="0"/>
        </w:rPr>
        <w:tab/>
        <w:t xml:space="preserve">report to the Minister as often as </w:t>
      </w:r>
      <w:del w:id="112" w:author="svcMRProcess" w:date="2018-08-20T23:13:00Z">
        <w:r>
          <w:rPr>
            <w:snapToGrid w:val="0"/>
          </w:rPr>
          <w:delText>it</w:delText>
        </w:r>
      </w:del>
      <w:ins w:id="113" w:author="svcMRProcess" w:date="2018-08-20T23:13:00Z">
        <w:r>
          <w:t>the FES Commissioner</w:t>
        </w:r>
      </w:ins>
      <w:r>
        <w:rPr>
          <w:snapToGrid w:val="0"/>
        </w:rPr>
        <w:t xml:space="preserve"> thinks expedient so to do on the best means to be taken for preventing or extinguishing bush fires;</w:t>
      </w:r>
    </w:p>
    <w:p>
      <w:pPr>
        <w:pStyle w:val="Indenta"/>
        <w:rPr>
          <w:snapToGrid w:val="0"/>
        </w:rPr>
      </w:pPr>
      <w:r>
        <w:rPr>
          <w:snapToGrid w:val="0"/>
        </w:rPr>
        <w:tab/>
        <w:t>(b)</w:t>
      </w:r>
      <w:r>
        <w:rPr>
          <w:snapToGrid w:val="0"/>
        </w:rPr>
        <w:tab/>
        <w:t xml:space="preserve">perform and undertake such powers and duties as may be entrusted to </w:t>
      </w:r>
      <w:del w:id="114" w:author="svcMRProcess" w:date="2018-08-20T23:13:00Z">
        <w:r>
          <w:rPr>
            <w:snapToGrid w:val="0"/>
          </w:rPr>
          <w:delText>it</w:delText>
        </w:r>
      </w:del>
      <w:ins w:id="115" w:author="svcMRProcess" w:date="2018-08-20T23:13:00Z">
        <w:r>
          <w:t>the FES Commissioner</w:t>
        </w:r>
      </w:ins>
      <w:r>
        <w:rPr>
          <w:snapToGrid w:val="0"/>
        </w:rPr>
        <w:t xml:space="preserve">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 xml:space="preserve">carry out such fire prevention measures as </w:t>
      </w:r>
      <w:del w:id="116" w:author="svcMRProcess" w:date="2018-08-20T23:13:00Z">
        <w:r>
          <w:rPr>
            <w:snapToGrid w:val="0"/>
          </w:rPr>
          <w:delText>it</w:delText>
        </w:r>
      </w:del>
      <w:ins w:id="117" w:author="svcMRProcess" w:date="2018-08-20T23:13:00Z">
        <w:r>
          <w:t>the FES Commissioner</w:t>
        </w:r>
      </w:ins>
      <w:r>
        <w:rPr>
          <w:snapToGrid w:val="0"/>
        </w:rPr>
        <w:t xml:space="preserve">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keepNext/>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del w:id="118" w:author="svcMRProcess" w:date="2018-08-20T23:13:00Z">
        <w:r>
          <w:delText>Authority</w:delText>
        </w:r>
      </w:del>
      <w:ins w:id="119" w:author="svcMRProcess" w:date="2018-08-20T23:13:00Z">
        <w:r>
          <w:t>FES Commissioner</w:t>
        </w:r>
      </w:ins>
      <w:r>
        <w:t xml:space="preserve"> </w:t>
      </w:r>
      <w:r>
        <w:rPr>
          <w:snapToGrid w:val="0"/>
        </w:rPr>
        <w:t>may —</w:t>
      </w:r>
    </w:p>
    <w:p>
      <w:pPr>
        <w:pStyle w:val="Indenta"/>
        <w:rPr>
          <w:del w:id="120" w:author="svcMRProcess" w:date="2018-08-20T23:13:00Z"/>
          <w:snapToGrid w:val="0"/>
        </w:rPr>
      </w:pPr>
      <w:del w:id="121" w:author="svcMRProcess" w:date="2018-08-20T23:13:00Z">
        <w:r>
          <w:rPr>
            <w:snapToGrid w:val="0"/>
          </w:rPr>
          <w:tab/>
          <w:delText>(a)</w:delText>
        </w:r>
        <w:r>
          <w:rPr>
            <w:snapToGrid w:val="0"/>
          </w:rPr>
          <w:tab/>
          <w:delText xml:space="preserve">recommend </w:delText>
        </w:r>
        <w:r>
          <w:rPr>
            <w:color w:val="000000"/>
          </w:rPr>
          <w:delText>that the Chief Executive Officer appoint and employ such persons as the Authority</w:delText>
        </w:r>
        <w:r>
          <w:rPr>
            <w:snapToGrid w:val="0"/>
          </w:rPr>
          <w:delText xml:space="preserve"> considers necessary for carrying out the provisions of this Act;</w:delText>
        </w:r>
      </w:del>
    </w:p>
    <w:p>
      <w:pPr>
        <w:pStyle w:val="Ednotepara"/>
        <w:rPr>
          <w:ins w:id="122" w:author="svcMRProcess" w:date="2018-08-20T23:13:00Z"/>
          <w:snapToGrid w:val="0"/>
        </w:rPr>
      </w:pPr>
      <w:ins w:id="123" w:author="svcMRProcess" w:date="2018-08-20T23:13:00Z">
        <w:r>
          <w:rPr>
            <w:snapToGrid w:val="0"/>
          </w:rPr>
          <w:tab/>
          <w:t>[(a)</w:t>
        </w:r>
        <w:r>
          <w:rPr>
            <w:snapToGrid w:val="0"/>
          </w:rPr>
          <w:tab/>
          <w:t>deleted]</w:t>
        </w:r>
      </w:ins>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[Section 10 amended by No. 65 of 1977 s. 7; No. 42 of 1998 s. 8 and 16</w:t>
      </w:r>
      <w:ins w:id="124" w:author="svcMRProcess" w:date="2018-08-20T23:13:00Z">
        <w:r>
          <w:t>; No. 22 of 2012 s. 47 and 69</w:t>
        </w:r>
      </w:ins>
      <w:r>
        <w:t>.]</w:t>
      </w:r>
    </w:p>
    <w:p>
      <w:pPr>
        <w:pStyle w:val="Ednotesection"/>
        <w:spacing w:before="180"/>
      </w:pPr>
      <w:r>
        <w:t>[</w:t>
      </w:r>
      <w:r>
        <w:rPr>
          <w:b/>
        </w:rPr>
        <w:t>11, 11A.</w:t>
      </w:r>
      <w:r>
        <w:rPr>
          <w:b/>
        </w:rPr>
        <w:tab/>
      </w:r>
      <w:r>
        <w:t>Deleted by No. 42 of 1998 s. 9.]</w:t>
      </w:r>
    </w:p>
    <w:p>
      <w:pPr>
        <w:pStyle w:val="Heading5"/>
      </w:pPr>
      <w:bookmarkStart w:id="125" w:name="_Toc347847645"/>
      <w:bookmarkStart w:id="126" w:name="_Toc334433101"/>
      <w:bookmarkStart w:id="127" w:name="_Toc26324742"/>
      <w:bookmarkStart w:id="128" w:name="_Toc26599084"/>
      <w:bookmarkStart w:id="129" w:name="_Toc41195672"/>
      <w:bookmarkStart w:id="130" w:name="_Toc46294427"/>
      <w:r>
        <w:rPr>
          <w:rStyle w:val="CharSectno"/>
        </w:rPr>
        <w:t>12</w:t>
      </w:r>
      <w:r>
        <w:t>.</w:t>
      </w:r>
      <w:r>
        <w:tab/>
      </w:r>
      <w:del w:id="131" w:author="svcMRProcess" w:date="2018-08-20T23:13:00Z">
        <w:r>
          <w:rPr>
            <w:snapToGrid w:val="0"/>
          </w:rPr>
          <w:delText xml:space="preserve">Appointment of bush </w:delText>
        </w:r>
      </w:del>
      <w:ins w:id="132" w:author="svcMRProcess" w:date="2018-08-20T23:13:00Z">
        <w:r>
          <w:t xml:space="preserve">Bush </w:t>
        </w:r>
      </w:ins>
      <w:r>
        <w:t>fire liaison officers</w:t>
      </w:r>
      <w:bookmarkEnd w:id="125"/>
      <w:bookmarkEnd w:id="126"/>
    </w:p>
    <w:p>
      <w:pPr>
        <w:pStyle w:val="Subsection"/>
        <w:rPr>
          <w:ins w:id="133" w:author="svcMRProcess" w:date="2018-08-20T23:13:00Z"/>
        </w:rPr>
      </w:pPr>
      <w:r>
        <w:tab/>
        <w:t>(1)</w:t>
      </w:r>
      <w:r>
        <w:tab/>
      </w:r>
      <w:del w:id="134" w:author="svcMRProcess" w:date="2018-08-20T23:13:00Z">
        <w:r>
          <w:rPr>
            <w:snapToGrid w:val="0"/>
          </w:rPr>
          <w:delText xml:space="preserve">The </w:delText>
        </w:r>
        <w:r>
          <w:rPr>
            <w:color w:val="000000"/>
          </w:rPr>
          <w:delText xml:space="preserve">Chief Executive Officer may, on the recommendation of the Authority and with the approval of the Minister, appoint persons under </w:delText>
        </w:r>
      </w:del>
      <w:ins w:id="135" w:author="svcMRProcess" w:date="2018-08-20T23:13:00Z">
        <w:r>
          <w:t xml:space="preserve">In this </w:t>
        </w:r>
      </w:ins>
      <w:r>
        <w:t>section </w:t>
      </w:r>
      <w:del w:id="136" w:author="svcMRProcess" w:date="2018-08-20T23:13:00Z">
        <w:r>
          <w:rPr>
            <w:color w:val="000000"/>
          </w:rPr>
          <w:delText>20 of</w:delText>
        </w:r>
      </w:del>
      <w:ins w:id="137" w:author="svcMRProcess" w:date="2018-08-20T23:13:00Z">
        <w:r>
          <w:t xml:space="preserve">— </w:t>
        </w:r>
      </w:ins>
    </w:p>
    <w:p>
      <w:pPr>
        <w:pStyle w:val="Defstart"/>
        <w:rPr>
          <w:ins w:id="138" w:author="svcMRProcess" w:date="2018-08-20T23:13:00Z"/>
        </w:rPr>
      </w:pPr>
      <w:ins w:id="139" w:author="svcMRProcess" w:date="2018-08-20T23:13:00Z">
        <w:r>
          <w:tab/>
        </w:r>
        <w:r>
          <w:rPr>
            <w:rStyle w:val="CharDefText"/>
          </w:rPr>
          <w:t>departmental officer</w:t>
        </w:r>
        <w:r>
          <w:t xml:space="preserve"> means a person employed in</w:t>
        </w:r>
      </w:ins>
      <w:r>
        <w:t xml:space="preserve"> the </w:t>
      </w:r>
      <w:del w:id="140" w:author="svcMRProcess" w:date="2018-08-20T23:13:00Z">
        <w:r>
          <w:rPr>
            <w:color w:val="000000"/>
          </w:rPr>
          <w:delText>FESA Act</w:delText>
        </w:r>
      </w:del>
      <w:ins w:id="141" w:author="svcMRProcess" w:date="2018-08-20T23:13:00Z">
        <w:r>
          <w:t>Department;</w:t>
        </w:r>
      </w:ins>
    </w:p>
    <w:p>
      <w:pPr>
        <w:pStyle w:val="Defstart"/>
        <w:rPr>
          <w:ins w:id="142" w:author="svcMRProcess" w:date="2018-08-20T23:13:00Z"/>
        </w:rPr>
      </w:pPr>
      <w:ins w:id="143" w:author="svcMRProcess" w:date="2018-08-20T23:13:00Z">
        <w:r>
          <w:tab/>
        </w:r>
        <w:r>
          <w:rPr>
            <w:rStyle w:val="CharDefText"/>
          </w:rPr>
          <w:t>designation</w:t>
        </w:r>
        <w:r>
          <w:t xml:space="preserve"> means a designation under subsection (2).</w:t>
        </w:r>
      </w:ins>
    </w:p>
    <w:p>
      <w:pPr>
        <w:pStyle w:val="Subsection"/>
        <w:rPr>
          <w:ins w:id="144" w:author="svcMRProcess" w:date="2018-08-20T23:13:00Z"/>
          <w:snapToGrid w:val="0"/>
        </w:rPr>
      </w:pPr>
      <w:ins w:id="145" w:author="svcMRProcess" w:date="2018-08-20T23:13:00Z">
        <w:r>
          <w:tab/>
          <w:t>(2)</w:t>
        </w:r>
        <w:r>
          <w:tab/>
          <w:t>The</w:t>
        </w:r>
        <w:r>
          <w:rPr>
            <w:snapToGrid w:val="0"/>
          </w:rPr>
          <w:t xml:space="preserve"> FES Commissioner may designate a departmental officer</w:t>
        </w:r>
      </w:ins>
      <w:r>
        <w:rPr>
          <w:snapToGrid w:val="0"/>
        </w:rPr>
        <w:t xml:space="preserve"> to be </w:t>
      </w:r>
      <w:ins w:id="146" w:author="svcMRProcess" w:date="2018-08-20T23:13:00Z">
        <w:r>
          <w:rPr>
            <w:snapToGrid w:val="0"/>
          </w:rPr>
          <w:t>a bush fire liaison officer.</w:t>
        </w:r>
      </w:ins>
    </w:p>
    <w:p>
      <w:pPr>
        <w:pStyle w:val="Subsection"/>
        <w:rPr>
          <w:snapToGrid w:val="0"/>
        </w:rPr>
      </w:pPr>
      <w:ins w:id="147" w:author="svcMRProcess" w:date="2018-08-20T23:13:00Z">
        <w:r>
          <w:tab/>
          <w:t>(3)</w:t>
        </w:r>
        <w:r>
          <w:tab/>
          <w:t>T</w:t>
        </w:r>
        <w:r>
          <w:rPr>
            <w:snapToGrid w:val="0"/>
          </w:rPr>
          <w:t xml:space="preserve">here are to be as many </w:t>
        </w:r>
      </w:ins>
      <w:r>
        <w:rPr>
          <w:snapToGrid w:val="0"/>
        </w:rPr>
        <w:t xml:space="preserve">bush fire liaison officers </w:t>
      </w:r>
      <w:del w:id="148" w:author="svcMRProcess" w:date="2018-08-20T23:13:00Z">
        <w:r>
          <w:rPr>
            <w:snapToGrid w:val="0"/>
          </w:rPr>
          <w:delText>for the purposes of this Act</w:delText>
        </w:r>
      </w:del>
      <w:ins w:id="149" w:author="svcMRProcess" w:date="2018-08-20T23:13:00Z">
        <w:r>
          <w:rPr>
            <w:snapToGrid w:val="0"/>
          </w:rPr>
          <w:t>as are necessary to perform the functions conferred on bush fire liaison officers by this Act or any other written law</w:t>
        </w:r>
      </w:ins>
      <w:r>
        <w:rPr>
          <w:snapToGrid w:val="0"/>
        </w:rPr>
        <w:t>.</w:t>
      </w:r>
    </w:p>
    <w:p>
      <w:pPr>
        <w:pStyle w:val="Subsection"/>
        <w:rPr>
          <w:snapToGrid w:val="0"/>
        </w:rPr>
      </w:pPr>
      <w:del w:id="150" w:author="svcMRProcess" w:date="2018-08-20T23:13:00Z">
        <w:r>
          <w:rPr>
            <w:snapToGrid w:val="0"/>
          </w:rPr>
          <w:tab/>
          <w:delText>(2)</w:delText>
        </w:r>
        <w:r>
          <w:rPr>
            <w:snapToGrid w:val="0"/>
          </w:rPr>
          <w:tab/>
          <w:delText xml:space="preserve">Any person who was a bush fire warden immediately before the coming into operation of section 9 of the </w:delText>
        </w:r>
        <w:r>
          <w:rPr>
            <w:i/>
            <w:snapToGrid w:val="0"/>
          </w:rPr>
          <w:delText>Bush Fires Act Amendment Act 1977</w:delText>
        </w:r>
        <w:r>
          <w:rPr>
            <w:snapToGrid w:val="0"/>
          </w:rPr>
          <w:delText xml:space="preserve"> </w:delText>
        </w:r>
        <w:r>
          <w:rPr>
            <w:snapToGrid w:val="0"/>
            <w:vertAlign w:val="superscript"/>
          </w:rPr>
          <w:delText>1</w:delText>
        </w:r>
        <w:r>
          <w:rPr>
            <w:snapToGrid w:val="0"/>
          </w:rPr>
          <w:delText xml:space="preserve"> shall be deemed to have been appointed</w:delText>
        </w:r>
      </w:del>
      <w:ins w:id="151" w:author="svcMRProcess" w:date="2018-08-20T23:13:00Z">
        <w:r>
          <w:tab/>
          <w:t>(4)</w:t>
        </w:r>
        <w:r>
          <w:tab/>
          <w:t>A</w:t>
        </w:r>
        <w:r>
          <w:rPr>
            <w:snapToGrid w:val="0"/>
          </w:rPr>
          <w:t xml:space="preserve"> person ceases</w:t>
        </w:r>
      </w:ins>
      <w:r>
        <w:rPr>
          <w:snapToGrid w:val="0"/>
        </w:rPr>
        <w:t xml:space="preserve"> to be a bush fire liaison officer </w:t>
      </w:r>
      <w:del w:id="152" w:author="svcMRProcess" w:date="2018-08-20T23:13:00Z">
        <w:r>
          <w:rPr>
            <w:snapToGrid w:val="0"/>
          </w:rPr>
          <w:delText>under subsection (1).</w:delText>
        </w:r>
      </w:del>
      <w:ins w:id="153" w:author="svcMRProcess" w:date="2018-08-20T23:13:00Z">
        <w:r>
          <w:rPr>
            <w:snapToGrid w:val="0"/>
          </w:rPr>
          <w:t>if the designation of the person is revoked or ceases to have effect.</w:t>
        </w:r>
      </w:ins>
    </w:p>
    <w:p>
      <w:pPr>
        <w:pStyle w:val="Subsection"/>
        <w:rPr>
          <w:ins w:id="154" w:author="svcMRProcess" w:date="2018-08-20T23:13:00Z"/>
          <w:snapToGrid w:val="0"/>
        </w:rPr>
      </w:pPr>
      <w:ins w:id="155" w:author="svcMRProcess" w:date="2018-08-20T23:13:00Z">
        <w:r>
          <w:tab/>
          <w:t>(5)</w:t>
        </w:r>
        <w:r>
          <w:tab/>
          <w:t>The</w:t>
        </w:r>
        <w:r>
          <w:rPr>
            <w:snapToGrid w:val="0"/>
          </w:rPr>
          <w:t xml:space="preserve"> power to make a designation includes — </w:t>
        </w:r>
      </w:ins>
    </w:p>
    <w:p>
      <w:pPr>
        <w:pStyle w:val="Indenta"/>
        <w:rPr>
          <w:ins w:id="156" w:author="svcMRProcess" w:date="2018-08-20T23:13:00Z"/>
        </w:rPr>
      </w:pPr>
      <w:ins w:id="157" w:author="svcMRProcess" w:date="2018-08-20T23:13:00Z">
        <w:r>
          <w:tab/>
          <w:t>(a)</w:t>
        </w:r>
        <w:r>
          <w:tab/>
          <w:t>the power to revoke a designation previously made; and</w:t>
        </w:r>
      </w:ins>
    </w:p>
    <w:p>
      <w:pPr>
        <w:pStyle w:val="Indenta"/>
        <w:rPr>
          <w:ins w:id="158" w:author="svcMRProcess" w:date="2018-08-20T23:13:00Z"/>
        </w:rPr>
      </w:pPr>
      <w:ins w:id="159" w:author="svcMRProcess" w:date="2018-08-20T23:13:00Z">
        <w:r>
          <w:tab/>
          <w:t>(b)</w:t>
        </w:r>
        <w:r>
          <w:tab/>
          <w:t>the power to designate a person to perform functions of another person who has that designation when it is impractical for that other person to perform the functions.</w:t>
        </w:r>
      </w:ins>
    </w:p>
    <w:p>
      <w:pPr>
        <w:pStyle w:val="Subsection"/>
        <w:rPr>
          <w:ins w:id="160" w:author="svcMRProcess" w:date="2018-08-20T23:13:00Z"/>
        </w:rPr>
      </w:pPr>
      <w:ins w:id="161" w:author="svcMRProcess" w:date="2018-08-20T23:13:00Z">
        <w:r>
          <w:tab/>
          <w:t>(6)</w:t>
        </w:r>
        <w:r>
          <w:tab/>
          <w:t>A designation ceases to have effect if the person designated ceases to be a departmental officer.</w:t>
        </w:r>
      </w:ins>
    </w:p>
    <w:p>
      <w:pPr>
        <w:pStyle w:val="Subsection"/>
        <w:rPr>
          <w:ins w:id="162" w:author="svcMRProcess" w:date="2018-08-20T23:13:00Z"/>
          <w:snapToGrid w:val="0"/>
        </w:rPr>
      </w:pPr>
      <w:ins w:id="163" w:author="svcMRProcess" w:date="2018-08-20T23:13:00Z">
        <w:r>
          <w:tab/>
          <w:t>(7)</w:t>
        </w:r>
        <w:r>
          <w:tab/>
          <w:t xml:space="preserve">These </w:t>
        </w:r>
        <w:r>
          <w:rPr>
            <w:snapToGrid w:val="0"/>
          </w:rPr>
          <w:t xml:space="preserve">are to be in writing — </w:t>
        </w:r>
      </w:ins>
    </w:p>
    <w:p>
      <w:pPr>
        <w:pStyle w:val="Indenta"/>
        <w:rPr>
          <w:ins w:id="164" w:author="svcMRProcess" w:date="2018-08-20T23:13:00Z"/>
        </w:rPr>
      </w:pPr>
      <w:ins w:id="165" w:author="svcMRProcess" w:date="2018-08-20T23:13:00Z">
        <w:r>
          <w:tab/>
          <w:t>(a)</w:t>
        </w:r>
        <w:r>
          <w:tab/>
          <w:t>a designation;</w:t>
        </w:r>
      </w:ins>
    </w:p>
    <w:p>
      <w:pPr>
        <w:pStyle w:val="Indenta"/>
        <w:rPr>
          <w:ins w:id="166" w:author="svcMRProcess" w:date="2018-08-20T23:13:00Z"/>
        </w:rPr>
      </w:pPr>
      <w:ins w:id="167" w:author="svcMRProcess" w:date="2018-08-20T23:13:00Z">
        <w:r>
          <w:tab/>
          <w:t>(b)</w:t>
        </w:r>
        <w:r>
          <w:tab/>
          <w:t>a revocation of a designation.</w:t>
        </w:r>
      </w:ins>
    </w:p>
    <w:p>
      <w:pPr>
        <w:pStyle w:val="Footnotesection"/>
      </w:pPr>
      <w:r>
        <w:tab/>
        <w:t>[Section 12 inserted by No.</w:t>
      </w:r>
      <w:del w:id="168" w:author="svcMRProcess" w:date="2018-08-20T23:13:00Z">
        <w:r>
          <w:delText> 65</w:delText>
        </w:r>
      </w:del>
      <w:ins w:id="169" w:author="svcMRProcess" w:date="2018-08-20T23:13:00Z">
        <w:r>
          <w:t xml:space="preserve"> 22</w:t>
        </w:r>
      </w:ins>
      <w:r>
        <w:t xml:space="preserve"> of </w:t>
      </w:r>
      <w:del w:id="170" w:author="svcMRProcess" w:date="2018-08-20T23:13:00Z">
        <w:r>
          <w:delText>1977</w:delText>
        </w:r>
      </w:del>
      <w:ins w:id="171" w:author="svcMRProcess" w:date="2018-08-20T23:13:00Z">
        <w:r>
          <w:t>2012</w:t>
        </w:r>
      </w:ins>
      <w:r>
        <w:t xml:space="preserve"> s. </w:t>
      </w:r>
      <w:del w:id="172" w:author="svcMRProcess" w:date="2018-08-20T23:13:00Z">
        <w:r>
          <w:delText>9; amended by No. 42 of 1998 s. 10</w:delText>
        </w:r>
      </w:del>
      <w:ins w:id="173" w:author="svcMRProcess" w:date="2018-08-20T23:13:00Z">
        <w:r>
          <w:t>48</w:t>
        </w:r>
      </w:ins>
      <w:r>
        <w:t>.]</w:t>
      </w:r>
    </w:p>
    <w:p>
      <w:pPr>
        <w:pStyle w:val="Heading5"/>
        <w:rPr>
          <w:snapToGrid w:val="0"/>
        </w:rPr>
      </w:pPr>
      <w:bookmarkStart w:id="174" w:name="_Toc26324743"/>
      <w:bookmarkStart w:id="175" w:name="_Toc26599085"/>
      <w:bookmarkStart w:id="176" w:name="_Toc41195673"/>
      <w:bookmarkStart w:id="177" w:name="_Toc46294428"/>
      <w:bookmarkStart w:id="178" w:name="_Toc347847646"/>
      <w:bookmarkStart w:id="179" w:name="_Toc334433102"/>
      <w:bookmarkEnd w:id="127"/>
      <w:bookmarkEnd w:id="128"/>
      <w:bookmarkEnd w:id="129"/>
      <w:bookmarkEnd w:id="130"/>
      <w:r>
        <w:rPr>
          <w:rStyle w:val="CharSectno"/>
        </w:rPr>
        <w:t>13</w:t>
      </w:r>
      <w:r>
        <w:rPr>
          <w:snapToGrid w:val="0"/>
        </w:rPr>
        <w:t>.</w:t>
      </w:r>
      <w:r>
        <w:rPr>
          <w:snapToGrid w:val="0"/>
        </w:rPr>
        <w:tab/>
        <w:t>Duties and powers of bush fire liaison officers</w:t>
      </w:r>
      <w:bookmarkEnd w:id="174"/>
      <w:bookmarkEnd w:id="175"/>
      <w:bookmarkEnd w:id="176"/>
      <w:bookmarkEnd w:id="177"/>
      <w:bookmarkEnd w:id="178"/>
      <w:bookmarkEnd w:id="179"/>
    </w:p>
    <w:p>
      <w:pPr>
        <w:pStyle w:val="Subsection"/>
        <w:rPr>
          <w:snapToGrid w:val="0"/>
        </w:rPr>
      </w:pPr>
      <w:r>
        <w:rPr>
          <w:snapToGrid w:val="0"/>
        </w:rPr>
        <w:tab/>
        <w:t>(1)</w:t>
      </w:r>
      <w:r>
        <w:rPr>
          <w:snapToGrid w:val="0"/>
        </w:rPr>
        <w:tab/>
        <w:t xml:space="preserve">A bush fire liaison officer shall exercise such powers and perform such duties as the </w:t>
      </w:r>
      <w:del w:id="180" w:author="svcMRProcess" w:date="2018-08-20T23:13:00Z">
        <w:r>
          <w:delText>Authority</w:delText>
        </w:r>
      </w:del>
      <w:ins w:id="181" w:author="svcMRProcess" w:date="2018-08-20T23:13:00Z">
        <w:r>
          <w:t>FES Commissioner</w:t>
        </w:r>
      </w:ins>
      <w:r>
        <w:t xml:space="preserve"> </w:t>
      </w:r>
      <w:r>
        <w:rPr>
          <w:snapToGrid w:val="0"/>
        </w:rPr>
        <w:t>may direct and may, in addition, exercise all the powers that may be exercised by a bush fire control officer under this Act.</w:t>
      </w:r>
    </w:p>
    <w:p>
      <w:pPr>
        <w:pStyle w:val="Subsection"/>
        <w:rPr>
          <w:snapToGrid w:val="0"/>
        </w:rPr>
      </w:pPr>
      <w:r>
        <w:rPr>
          <w:snapToGrid w:val="0"/>
        </w:rPr>
        <w:tab/>
        <w:t>(2)</w:t>
      </w:r>
      <w:r>
        <w:rPr>
          <w:snapToGrid w:val="0"/>
        </w:rPr>
        <w:tab/>
        <w:t>A bush fire liaison officer shall exercise his powers and perform his duties —</w:t>
      </w:r>
    </w:p>
    <w:p>
      <w:pPr>
        <w:pStyle w:val="Indenta"/>
        <w:rPr>
          <w:snapToGrid w:val="0"/>
        </w:rPr>
      </w:pPr>
      <w:r>
        <w:rPr>
          <w:snapToGrid w:val="0"/>
        </w:rPr>
        <w:tab/>
        <w:t>(a)</w:t>
      </w:r>
      <w:r>
        <w:rPr>
          <w:snapToGrid w:val="0"/>
        </w:rPr>
        <w:tab/>
        <w:t>subject to such directions as may be given by the</w:t>
      </w:r>
      <w:r>
        <w:t xml:space="preserve"> </w:t>
      </w:r>
      <w:del w:id="182" w:author="svcMRProcess" w:date="2018-08-20T23:13:00Z">
        <w:r>
          <w:delText>Authority</w:delText>
        </w:r>
      </w:del>
      <w:ins w:id="183" w:author="svcMRProcess" w:date="2018-08-20T23:13:00Z">
        <w:r>
          <w:t>FES Commissioner</w:t>
        </w:r>
      </w:ins>
      <w:r>
        <w:rPr>
          <w:snapToGrid w:val="0"/>
        </w:rPr>
        <w:t>;</w:t>
      </w:r>
    </w:p>
    <w:p>
      <w:pPr>
        <w:pStyle w:val="Indenta"/>
        <w:rPr>
          <w:snapToGrid w:val="0"/>
        </w:rPr>
      </w:pPr>
      <w:r>
        <w:rPr>
          <w:snapToGrid w:val="0"/>
        </w:rPr>
        <w:tab/>
        <w:t>(b)</w:t>
      </w:r>
      <w:r>
        <w:rPr>
          <w:snapToGrid w:val="0"/>
        </w:rPr>
        <w:tab/>
        <w:t xml:space="preserve">in such part or parts of the State as the </w:t>
      </w:r>
      <w:del w:id="184" w:author="svcMRProcess" w:date="2018-08-20T23:13:00Z">
        <w:r>
          <w:delText>Authority</w:delText>
        </w:r>
      </w:del>
      <w:ins w:id="185" w:author="svcMRProcess" w:date="2018-08-20T23:13:00Z">
        <w:r>
          <w:t>FES Commissioner</w:t>
        </w:r>
      </w:ins>
      <w:r>
        <w:t xml:space="preserve"> </w:t>
      </w:r>
      <w:r>
        <w:rPr>
          <w:snapToGrid w:val="0"/>
        </w:rPr>
        <w:t>may direct.</w:t>
      </w:r>
    </w:p>
    <w:p>
      <w:pPr>
        <w:pStyle w:val="Subsection"/>
        <w:rPr>
          <w:snapToGrid w:val="0"/>
        </w:rPr>
      </w:pPr>
      <w:r>
        <w:rPr>
          <w:snapToGrid w:val="0"/>
        </w:rPr>
        <w:tab/>
        <w:t>(3)</w:t>
      </w:r>
      <w:r>
        <w:rPr>
          <w:snapToGrid w:val="0"/>
        </w:rPr>
        <w:tab/>
      </w:r>
      <w:r>
        <w:t>Subject to subsection (6),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pPr>
      <w:r>
        <w:tab/>
        <w:t>(4)</w:t>
      </w:r>
      <w:r>
        <w:tab/>
        <w:t xml:space="preserve">If a bush fire is burning in the district of a local government on land other than conservation land, the </w:t>
      </w:r>
      <w:del w:id="186" w:author="svcMRProcess" w:date="2018-08-20T23:13:00Z">
        <w:r>
          <w:delText>Authority</w:delText>
        </w:r>
      </w:del>
      <w:ins w:id="187" w:author="svcMRProcess" w:date="2018-08-20T23:13:00Z">
        <w:r>
          <w:t>FES Commissioner</w:t>
        </w:r>
      </w:ins>
      <w:r>
        <w:t xml:space="preserve"> may, in writing, authorise a bush fire liaison officer or another person to take control of all operations in relation to that fire —</w:t>
      </w:r>
    </w:p>
    <w:p>
      <w:pPr>
        <w:pStyle w:val="Indenta"/>
      </w:pPr>
      <w:r>
        <w:tab/>
        <w:t>(a)</w:t>
      </w:r>
      <w:r>
        <w:tab/>
        <w:t>at the request of the local government; or</w:t>
      </w:r>
    </w:p>
    <w:p>
      <w:pPr>
        <w:pStyle w:val="Indenta"/>
      </w:pPr>
      <w:r>
        <w:tab/>
        <w:t>(b)</w:t>
      </w:r>
      <w:r>
        <w:tab/>
        <w:t xml:space="preserve">if, because of the nature or extent of the bush fire, the </w:t>
      </w:r>
      <w:del w:id="188" w:author="svcMRProcess" w:date="2018-08-20T23:13:00Z">
        <w:r>
          <w:delText>Authority</w:delText>
        </w:r>
      </w:del>
      <w:ins w:id="189" w:author="svcMRProcess" w:date="2018-08-20T23:13:00Z">
        <w:r>
          <w:t>FES Commissioner</w:t>
        </w:r>
      </w:ins>
      <w:r>
        <w:t xml:space="preserve"> considers that it is appropriate to do so.</w:t>
      </w:r>
    </w:p>
    <w:p>
      <w:pPr>
        <w:pStyle w:val="Subsection"/>
      </w:pPr>
      <w:r>
        <w:tab/>
        <w:t>(5)</w:t>
      </w:r>
      <w:r>
        <w:tab/>
        <w:t xml:space="preserve">If a bush fire is burning on conservation land, the </w:t>
      </w:r>
      <w:del w:id="190" w:author="svcMRProcess" w:date="2018-08-20T23:13:00Z">
        <w:r>
          <w:delText>Authority</w:delText>
        </w:r>
      </w:del>
      <w:ins w:id="191" w:author="svcMRProcess" w:date="2018-08-20T23:13:00Z">
        <w:r>
          <w:t>FES Commissioner</w:t>
        </w:r>
      </w:ins>
      <w:r>
        <w:t xml:space="preserve"> may, in writing, authorise a bush fire liaison officer or another person to take control of all operations in relation to that fire —</w:t>
      </w:r>
    </w:p>
    <w:p>
      <w:pPr>
        <w:pStyle w:val="Indenta"/>
      </w:pPr>
      <w:r>
        <w:tab/>
        <w:t>(a)</w:t>
      </w:r>
      <w:r>
        <w:tab/>
        <w:t>at the request of the CALM Act CEO; or</w:t>
      </w:r>
    </w:p>
    <w:p>
      <w:pPr>
        <w:pStyle w:val="Indenta"/>
      </w:pPr>
      <w:r>
        <w:tab/>
        <w:t>(b)</w:t>
      </w:r>
      <w:r>
        <w:tab/>
        <w:t xml:space="preserve">if, because of the nature or extent of the bush fire, the </w:t>
      </w:r>
      <w:del w:id="192" w:author="svcMRProcess" w:date="2018-08-20T23:13:00Z">
        <w:r>
          <w:delText>Authority</w:delText>
        </w:r>
      </w:del>
      <w:ins w:id="193" w:author="svcMRProcess" w:date="2018-08-20T23:13:00Z">
        <w:r>
          <w:t>FES Commissioner</w:t>
        </w:r>
      </w:ins>
      <w:r>
        <w:t xml:space="preserve"> considers that it is appropriate to do so.</w:t>
      </w:r>
    </w:p>
    <w:p>
      <w:pPr>
        <w:pStyle w:val="Subsection"/>
      </w:pPr>
      <w:r>
        <w:tab/>
        <w:t>(6)</w:t>
      </w:r>
      <w:r>
        <w:tab/>
        <w:t xml:space="preserve">If, under subsection (4) or (5), a bush fire liaison officer or another person (an </w:t>
      </w:r>
      <w:r>
        <w:rPr>
          <w:rStyle w:val="CharDefText"/>
        </w:rPr>
        <w:t>authorised person</w:t>
      </w:r>
      <w:r>
        <w:t>) is authorised to take control of all operations in relation to a fire, all —</w:t>
      </w:r>
    </w:p>
    <w:p>
      <w:pPr>
        <w:pStyle w:val="Indenta"/>
      </w:pPr>
      <w:r>
        <w:tab/>
        <w:t>(a)</w:t>
      </w:r>
      <w:r>
        <w:tab/>
        <w:t>bush fire control officers; and</w:t>
      </w:r>
    </w:p>
    <w:p>
      <w:pPr>
        <w:pStyle w:val="Indenta"/>
      </w:pPr>
      <w:r>
        <w:tab/>
        <w:t>(b)</w:t>
      </w:r>
      <w:r>
        <w:tab/>
        <w:t>bush fire liaison officers; and</w:t>
      </w:r>
    </w:p>
    <w:p>
      <w:pPr>
        <w:pStyle w:val="Indenta"/>
      </w:pPr>
      <w:r>
        <w:tab/>
        <w:t>(c)</w:t>
      </w:r>
      <w:r>
        <w:tab/>
        <w:t>authorised CALM Act officers; and</w:t>
      </w:r>
    </w:p>
    <w:p>
      <w:pPr>
        <w:pStyle w:val="Indenta"/>
      </w:pPr>
      <w:r>
        <w:tab/>
        <w:t>(d)</w:t>
      </w:r>
      <w:r>
        <w:tab/>
        <w:t>officers and members of a bush fire brigade,</w:t>
      </w:r>
    </w:p>
    <w:p>
      <w:pPr>
        <w:pStyle w:val="Subsection"/>
        <w:spacing w:before="80"/>
      </w:pPr>
      <w:r>
        <w:tab/>
      </w:r>
      <w:r>
        <w:tab/>
        <w:t>who are present at the fire are in all respects subject to, and are to act under, the authorised person’s orders and directions.</w:t>
      </w:r>
    </w:p>
    <w:p>
      <w:pPr>
        <w:pStyle w:val="Subsection"/>
      </w:pPr>
      <w:r>
        <w:tab/>
        <w:t>(7)</w:t>
      </w:r>
      <w:r>
        <w:tab/>
        <w:t>If a person other than a bush fire liaison officer is authorised under subsection (4) or (5), the person is to be taken to be a bush fire liaison officer during the period that the authorisation has effect.</w:t>
      </w:r>
    </w:p>
    <w:p>
      <w:pPr>
        <w:pStyle w:val="Footnotesection"/>
        <w:ind w:left="890" w:hanging="890"/>
      </w:pPr>
      <w:r>
        <w:tab/>
        <w:t xml:space="preserve">[Section 13 inserted by No. 65 of 1977 s. 10; amended by No. 42 of 1998 s. 16; No. 38 of 2002 s. 19; No. 25 of 2009 s. </w:t>
      </w:r>
      <w:del w:id="194" w:author="svcMRProcess" w:date="2018-08-20T23:13:00Z">
        <w:r>
          <w:delText>5</w:delText>
        </w:r>
      </w:del>
      <w:ins w:id="195" w:author="svcMRProcess" w:date="2018-08-20T23:13:00Z">
        <w:r>
          <w:t>5; No. 22 of 2012 s. 69</w:t>
        </w:r>
      </w:ins>
      <w:r>
        <w:t>.]</w:t>
      </w:r>
    </w:p>
    <w:p>
      <w:pPr>
        <w:pStyle w:val="Heading5"/>
      </w:pPr>
      <w:bookmarkStart w:id="196" w:name="_Toc347847647"/>
      <w:bookmarkStart w:id="197" w:name="_Toc334433103"/>
      <w:bookmarkStart w:id="198" w:name="_Toc26324744"/>
      <w:bookmarkStart w:id="199" w:name="_Toc26599086"/>
      <w:bookmarkStart w:id="200" w:name="_Toc41195674"/>
      <w:bookmarkStart w:id="201" w:name="_Toc46294429"/>
      <w:r>
        <w:rPr>
          <w:rStyle w:val="CharSectno"/>
        </w:rPr>
        <w:t>14A</w:t>
      </w:r>
      <w:r>
        <w:t>.</w:t>
      </w:r>
      <w:r>
        <w:tab/>
        <w:t xml:space="preserve">Powers and duties under section 13 not affected by certain powers under </w:t>
      </w:r>
      <w:r>
        <w:rPr>
          <w:i/>
          <w:iCs/>
        </w:rPr>
        <w:t>Emergency Management Act 2005</w:t>
      </w:r>
      <w:bookmarkEnd w:id="196"/>
      <w:bookmarkEnd w:id="197"/>
    </w:p>
    <w:p>
      <w:pPr>
        <w:pStyle w:val="Subsection"/>
      </w:pPr>
      <w:r>
        <w:tab/>
        <w:t>(1)</w:t>
      </w:r>
      <w:r>
        <w:tab/>
        <w:t xml:space="preserve">This section has effect despite the </w:t>
      </w:r>
      <w:r>
        <w:rPr>
          <w:i/>
        </w:rPr>
        <w:t>Emergency Management Act 2005</w:t>
      </w:r>
      <w:r>
        <w:t xml:space="preserve"> section 8(1).</w:t>
      </w:r>
    </w:p>
    <w:p>
      <w:pPr>
        <w:pStyle w:val="Subsection"/>
      </w:pPr>
      <w:r>
        <w:tab/>
        <w:t>(2)</w:t>
      </w:r>
      <w:r>
        <w:tab/>
        <w:t>The exercise of powers and the performance of duties by a bush fire liaison officer or another person on being authorised to take control of all operations in relation to a bush fire under section 13(4) or (5) are not limited or otherwise affected by —</w:t>
      </w:r>
    </w:p>
    <w:p>
      <w:pPr>
        <w:pStyle w:val="Indenta"/>
      </w:pPr>
      <w:r>
        <w:tab/>
        <w:t>(a)</w:t>
      </w:r>
      <w:r>
        <w:tab/>
        <w:t xml:space="preserve">a hazard management agency being prescribed in relation to fire under the </w:t>
      </w:r>
      <w:r>
        <w:rPr>
          <w:i/>
        </w:rPr>
        <w:t>Emergency Management Act 2005</w:t>
      </w:r>
      <w:r>
        <w:rPr>
          <w:iCs/>
        </w:rPr>
        <w:t>; or</w:t>
      </w:r>
    </w:p>
    <w:p>
      <w:pPr>
        <w:pStyle w:val="Indenta"/>
      </w:pPr>
      <w:r>
        <w:tab/>
        <w:t>(b)</w:t>
      </w:r>
      <w:r>
        <w:tab/>
        <w:t>the powers that may be exercised under that Act by the hazard management agency’s hazard management officers as the result of the declaration of an emergency situation under that Act.</w:t>
      </w:r>
    </w:p>
    <w:p>
      <w:pPr>
        <w:pStyle w:val="Footnotesection"/>
      </w:pPr>
      <w:r>
        <w:tab/>
        <w:t>[Section 14A inserted by No. 25 of 2009 s. 6.]</w:t>
      </w:r>
    </w:p>
    <w:p>
      <w:pPr>
        <w:pStyle w:val="Heading5"/>
      </w:pPr>
      <w:bookmarkStart w:id="202" w:name="_Toc347847648"/>
      <w:bookmarkStart w:id="203" w:name="_Toc334433104"/>
      <w:r>
        <w:rPr>
          <w:rStyle w:val="CharSectno"/>
        </w:rPr>
        <w:t>14B</w:t>
      </w:r>
      <w:r>
        <w:t>.</w:t>
      </w:r>
      <w:r>
        <w:tab/>
        <w:t xml:space="preserve">Powers of authorised persons </w:t>
      </w:r>
      <w:ins w:id="204" w:author="svcMRProcess" w:date="2018-08-20T23:13:00Z">
        <w:r>
          <w:t xml:space="preserve">and police officers </w:t>
        </w:r>
      </w:ins>
      <w:r>
        <w:t>during authorised periods</w:t>
      </w:r>
      <w:bookmarkEnd w:id="202"/>
      <w:bookmarkEnd w:id="203"/>
    </w:p>
    <w:p>
      <w:pPr>
        <w:pStyle w:val="Subsection"/>
      </w:pPr>
      <w:r>
        <w:tab/>
        <w:t>(1)</w:t>
      </w:r>
      <w:r>
        <w:tab/>
        <w:t>In this section —</w:t>
      </w:r>
    </w:p>
    <w:p>
      <w:pPr>
        <w:pStyle w:val="Defstart"/>
      </w:pPr>
      <w:r>
        <w:tab/>
      </w:r>
      <w:r>
        <w:rPr>
          <w:rStyle w:val="CharDefText"/>
        </w:rPr>
        <w:t>affected area</w:t>
      </w:r>
      <w:r>
        <w:t xml:space="preserve"> means the area specified in an authorisation as the area affected by the relevant bush fire;</w:t>
      </w:r>
    </w:p>
    <w:p>
      <w:pPr>
        <w:pStyle w:val="Defstart"/>
      </w:pPr>
      <w:r>
        <w:tab/>
      </w:r>
      <w:r>
        <w:rPr>
          <w:rStyle w:val="CharDefText"/>
        </w:rPr>
        <w:t>authorisation</w:t>
      </w:r>
      <w:r>
        <w:t xml:space="preserve"> means an authorisation to take control of all operations in relation to a bush fire given by the </w:t>
      </w:r>
      <w:del w:id="205" w:author="svcMRProcess" w:date="2018-08-20T23:13:00Z">
        <w:r>
          <w:delText>Authority</w:delText>
        </w:r>
      </w:del>
      <w:ins w:id="206" w:author="svcMRProcess" w:date="2018-08-20T23:13:00Z">
        <w:r>
          <w:t>FES Commissioner</w:t>
        </w:r>
      </w:ins>
      <w:r>
        <w:t xml:space="preserve"> under section 13(4) or (5);</w:t>
      </w:r>
    </w:p>
    <w:p>
      <w:pPr>
        <w:pStyle w:val="Defstart"/>
      </w:pPr>
      <w:r>
        <w:tab/>
      </w:r>
      <w:r>
        <w:rPr>
          <w:rStyle w:val="CharDefText"/>
        </w:rPr>
        <w:t>authorised period</w:t>
      </w:r>
      <w:r>
        <w:t xml:space="preserve"> means the period specified in an authorisation as the period during which the authorisation has effect;</w:t>
      </w:r>
    </w:p>
    <w:p>
      <w:pPr>
        <w:pStyle w:val="Defstart"/>
      </w:pPr>
      <w:r>
        <w:tab/>
      </w:r>
      <w:r>
        <w:rPr>
          <w:rStyle w:val="CharDefText"/>
        </w:rPr>
        <w:t>authorised person</w:t>
      </w:r>
      <w:r>
        <w:t xml:space="preserve"> means a bush fire liaison officer or another person who is given an authorisation and includes a person acting under an authorised person’s orders and directions under section 13(6);</w:t>
      </w:r>
    </w:p>
    <w:p>
      <w:pPr>
        <w:pStyle w:val="Defstart"/>
      </w:pPr>
      <w:r>
        <w:tab/>
      </w:r>
      <w:r>
        <w:rPr>
          <w:rStyle w:val="CharDefText"/>
        </w:rPr>
        <w:t>relevant bush fire</w:t>
      </w:r>
      <w:r>
        <w:t xml:space="preserve"> means the bush fire in relation to which an authorisation is given.</w:t>
      </w:r>
    </w:p>
    <w:p>
      <w:pPr>
        <w:pStyle w:val="Subsection"/>
      </w:pPr>
      <w:r>
        <w:tab/>
        <w:t>(2)</w:t>
      </w:r>
      <w:r>
        <w:tab/>
        <w:t xml:space="preserve">During the authorised period, an authorised person </w:t>
      </w:r>
      <w:ins w:id="207" w:author="svcMRProcess" w:date="2018-08-20T23:13:00Z">
        <w:r>
          <w:t xml:space="preserve">or a member of the Police Force </w:t>
        </w:r>
      </w:ins>
      <w:r>
        <w:t>may do all or any of the following —</w:t>
      </w:r>
    </w:p>
    <w:p>
      <w:pPr>
        <w:pStyle w:val="Indenta"/>
      </w:pPr>
      <w:r>
        <w:tab/>
        <w:t>(a)</w:t>
      </w:r>
      <w:r>
        <w:tab/>
        <w:t>direct, or by direction prohibit, the movement of persons, animals and vehicles within, into, out of or around the affected area or any part of the affected area;</w:t>
      </w:r>
    </w:p>
    <w:p>
      <w:pPr>
        <w:pStyle w:val="Indenta"/>
      </w:pPr>
      <w:r>
        <w:tab/>
        <w:t>(b)</w:t>
      </w:r>
      <w:r>
        <w:tab/>
        <w:t>direct the evacuation and removal of persons or animals from the affected area or any part of the affected area;</w:t>
      </w:r>
    </w:p>
    <w:p>
      <w:pPr>
        <w:pStyle w:val="Indenta"/>
      </w:pPr>
      <w:r>
        <w:tab/>
        <w:t>(c)</w:t>
      </w:r>
      <w:r>
        <w:tab/>
        <w:t>close any road, access route or area of water in or leading to the affected area.</w:t>
      </w:r>
    </w:p>
    <w:p>
      <w:pPr>
        <w:pStyle w:val="Subsection"/>
      </w:pPr>
      <w:r>
        <w:tab/>
        <w:t>(3)</w:t>
      </w:r>
      <w:r>
        <w:tab/>
        <w:t xml:space="preserve">During the authorised period and for the purposes of controlling or extinguishing the relevant bush fire, an authorised person may use a vehicle in any place and in any circumstance despite any provision of the </w:t>
      </w:r>
      <w:r>
        <w:rPr>
          <w:i/>
          <w:iCs/>
        </w:rPr>
        <w:t xml:space="preserve">Road Traffic Act 1974 </w:t>
      </w:r>
      <w:r>
        <w:t>that requires a permit for the use of that vehicle or for the use of that vehicle in that place or in that circumstance.</w:t>
      </w:r>
    </w:p>
    <w:p>
      <w:pPr>
        <w:pStyle w:val="Subsection"/>
      </w:pPr>
      <w:r>
        <w:tab/>
        <w:t>(4)</w:t>
      </w:r>
      <w:r>
        <w:tab/>
        <w:t>This section does not limit the powers of a bush fire liaison officer</w:t>
      </w:r>
      <w:ins w:id="208" w:author="svcMRProcess" w:date="2018-08-20T23:13:00Z">
        <w:r>
          <w:t>, a member of the Police Force</w:t>
        </w:r>
      </w:ins>
      <w:r>
        <w:t xml:space="preserve"> or another person under another provision of this Act or any other written law.</w:t>
      </w:r>
    </w:p>
    <w:p>
      <w:pPr>
        <w:pStyle w:val="Footnotesection"/>
      </w:pPr>
      <w:r>
        <w:tab/>
        <w:t xml:space="preserve">[Section 14B inserted by No. 25 of 2009 s. </w:t>
      </w:r>
      <w:del w:id="209" w:author="svcMRProcess" w:date="2018-08-20T23:13:00Z">
        <w:r>
          <w:delText>6</w:delText>
        </w:r>
      </w:del>
      <w:ins w:id="210" w:author="svcMRProcess" w:date="2018-08-20T23:13:00Z">
        <w:r>
          <w:t>6; amended by No. 22 of 2012 s. 49 and 69</w:t>
        </w:r>
      </w:ins>
      <w:r>
        <w:t>.]</w:t>
      </w:r>
    </w:p>
    <w:p>
      <w:pPr>
        <w:pStyle w:val="Heading5"/>
      </w:pPr>
      <w:bookmarkStart w:id="211" w:name="_Toc347847649"/>
      <w:bookmarkStart w:id="212" w:name="_Toc334433105"/>
      <w:r>
        <w:rPr>
          <w:rStyle w:val="CharSectno"/>
        </w:rPr>
        <w:t>14C</w:t>
      </w:r>
      <w:r>
        <w:t>.</w:t>
      </w:r>
      <w:r>
        <w:tab/>
        <w:t>Failure to comply with directions</w:t>
      </w:r>
      <w:bookmarkEnd w:id="211"/>
      <w:bookmarkEnd w:id="212"/>
    </w:p>
    <w:p>
      <w:pPr>
        <w:pStyle w:val="Subsection"/>
      </w:pPr>
      <w:r>
        <w:tab/>
        <w:t>(1)</w:t>
      </w:r>
      <w:r>
        <w:tab/>
        <w:t>A person given a direction under section 14B(2) must comply with the direction.</w:t>
      </w:r>
    </w:p>
    <w:p>
      <w:pPr>
        <w:pStyle w:val="Penstart"/>
      </w:pPr>
      <w:r>
        <w:tab/>
        <w:t>Penalty: a fine of $25 000.</w:t>
      </w:r>
    </w:p>
    <w:p>
      <w:pPr>
        <w:pStyle w:val="Subsection"/>
        <w:keepNext/>
        <w:keepLines/>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 xml:space="preserve">In proceedings for an offence under subsection (1), an authorisation given under section 13(4) or (5), including the affected area and the authorised period specified in the authorisation, may be proved by tendering a copy of the authorisation certified by the </w:t>
      </w:r>
      <w:del w:id="213" w:author="svcMRProcess" w:date="2018-08-20T23:13:00Z">
        <w:r>
          <w:delText>Authority</w:delText>
        </w:r>
      </w:del>
      <w:ins w:id="214" w:author="svcMRProcess" w:date="2018-08-20T23:13:00Z">
        <w:r>
          <w:t>FES Commissioner</w:t>
        </w:r>
      </w:ins>
      <w:r>
        <w:t xml:space="preserve"> to be a true copy of the original.</w:t>
      </w:r>
    </w:p>
    <w:p>
      <w:pPr>
        <w:pStyle w:val="Footnotesection"/>
      </w:pPr>
      <w:r>
        <w:tab/>
        <w:t xml:space="preserve">[Section 14C inserted by No. 25 of 2009 s. </w:t>
      </w:r>
      <w:del w:id="215" w:author="svcMRProcess" w:date="2018-08-20T23:13:00Z">
        <w:r>
          <w:delText>6</w:delText>
        </w:r>
      </w:del>
      <w:ins w:id="216" w:author="svcMRProcess" w:date="2018-08-20T23:13:00Z">
        <w:r>
          <w:t>6; amended by No. 22 of 2012 s. 69</w:t>
        </w:r>
      </w:ins>
      <w:r>
        <w:t>.]</w:t>
      </w:r>
    </w:p>
    <w:p>
      <w:pPr>
        <w:pStyle w:val="Heading5"/>
        <w:rPr>
          <w:snapToGrid w:val="0"/>
        </w:rPr>
      </w:pPr>
      <w:bookmarkStart w:id="217" w:name="_Toc347847650"/>
      <w:bookmarkStart w:id="218" w:name="_Toc334433106"/>
      <w:r>
        <w:rPr>
          <w:rStyle w:val="CharSectno"/>
        </w:rPr>
        <w:t>14</w:t>
      </w:r>
      <w:r>
        <w:rPr>
          <w:snapToGrid w:val="0"/>
        </w:rPr>
        <w:t>.</w:t>
      </w:r>
      <w:r>
        <w:rPr>
          <w:snapToGrid w:val="0"/>
        </w:rPr>
        <w:tab/>
      </w:r>
      <w:del w:id="219" w:author="svcMRProcess" w:date="2018-08-20T23:13:00Z">
        <w:r>
          <w:rPr>
            <w:snapToGrid w:val="0"/>
          </w:rPr>
          <w:delText xml:space="preserve">Members of </w:delText>
        </w:r>
        <w:r>
          <w:delText xml:space="preserve">Authority </w:delText>
        </w:r>
        <w:r>
          <w:rPr>
            <w:snapToGrid w:val="0"/>
          </w:rPr>
          <w:delText>and other</w:delText>
        </w:r>
      </w:del>
      <w:ins w:id="220" w:author="svcMRProcess" w:date="2018-08-20T23:13:00Z">
        <w:r>
          <w:rPr>
            <w:snapToGrid w:val="0"/>
          </w:rPr>
          <w:t>Certain</w:t>
        </w:r>
      </w:ins>
      <w:r>
        <w:rPr>
          <w:snapToGrid w:val="0"/>
        </w:rPr>
        <w:t xml:space="preserve"> persons may enter land or </w:t>
      </w:r>
      <w:del w:id="221" w:author="svcMRProcess" w:date="2018-08-20T23:13:00Z">
        <w:r>
          <w:rPr>
            <w:snapToGrid w:val="0"/>
          </w:rPr>
          <w:delText>buildings</w:delText>
        </w:r>
      </w:del>
      <w:ins w:id="222" w:author="svcMRProcess" w:date="2018-08-20T23:13:00Z">
        <w:r>
          <w:rPr>
            <w:snapToGrid w:val="0"/>
          </w:rPr>
          <w:t>building</w:t>
        </w:r>
      </w:ins>
      <w:r>
        <w:rPr>
          <w:snapToGrid w:val="0"/>
        </w:rPr>
        <w:t xml:space="preserve"> for purposes of Act</w:t>
      </w:r>
      <w:bookmarkEnd w:id="198"/>
      <w:bookmarkEnd w:id="199"/>
      <w:bookmarkEnd w:id="200"/>
      <w:bookmarkEnd w:id="201"/>
      <w:bookmarkEnd w:id="217"/>
      <w:bookmarkEnd w:id="218"/>
    </w:p>
    <w:p>
      <w:pPr>
        <w:pStyle w:val="Subsection"/>
        <w:rPr>
          <w:snapToGrid w:val="0"/>
        </w:rPr>
      </w:pPr>
      <w:r>
        <w:rPr>
          <w:snapToGrid w:val="0"/>
        </w:rPr>
        <w:tab/>
        <w:t>(1)</w:t>
      </w:r>
      <w:r>
        <w:rPr>
          <w:snapToGrid w:val="0"/>
        </w:rPr>
        <w:tab/>
      </w:r>
      <w:r>
        <w:t xml:space="preserve">A </w:t>
      </w:r>
      <w:del w:id="223" w:author="svcMRProcess" w:date="2018-08-20T23:13:00Z">
        <w:r>
          <w:rPr>
            <w:snapToGrid w:val="0"/>
          </w:rPr>
          <w:delText>member of</w:delText>
        </w:r>
      </w:del>
      <w:ins w:id="224" w:author="svcMRProcess" w:date="2018-08-20T23:13:00Z">
        <w:r>
          <w:t>person employed in</w:t>
        </w:r>
      </w:ins>
      <w:r>
        <w:t xml:space="preserve"> the </w:t>
      </w:r>
      <w:del w:id="225" w:author="svcMRProcess" w:date="2018-08-20T23:13:00Z">
        <w:r>
          <w:delText>Authority</w:delText>
        </w:r>
        <w:r>
          <w:rPr>
            <w:snapToGrid w:val="0"/>
          </w:rPr>
          <w:delText>, an officer</w:delText>
        </w:r>
      </w:del>
      <w:ins w:id="226" w:author="svcMRProcess" w:date="2018-08-20T23:13:00Z">
        <w:r>
          <w:t>Department</w:t>
        </w:r>
      </w:ins>
      <w:r>
        <w:t xml:space="preserve"> who is authorised by the </w:t>
      </w:r>
      <w:del w:id="227" w:author="svcMRProcess" w:date="2018-08-20T23:13:00Z">
        <w:r>
          <w:delText>Authority</w:delText>
        </w:r>
      </w:del>
      <w:ins w:id="228" w:author="svcMRProcess" w:date="2018-08-20T23:13:00Z">
        <w:r>
          <w:t>FES Commissioner</w:t>
        </w:r>
      </w:ins>
      <w:r>
        <w:rPr>
          <w:snapToGrid w:val="0"/>
        </w:rPr>
        <w:t xml:space="preserve"> so to do, a bush fire liaison officer and a bush fire control officer,</w:t>
      </w:r>
      <w:ins w:id="229" w:author="svcMRProcess" w:date="2018-08-20T23:13:00Z">
        <w:r>
          <w:rPr>
            <w:snapToGrid w:val="0"/>
          </w:rPr>
          <w:t xml:space="preserve"> </w:t>
        </w:r>
        <w:r>
          <w:t>designated or</w:t>
        </w:r>
      </w:ins>
      <w:r>
        <w:rPr>
          <w:snapToGrid w:val="0"/>
        </w:rPr>
        <w:t xml:space="preserve"> appointed in accordance with the provisions of this Act, and, subject to </w:t>
      </w:r>
      <w:r>
        <w:t xml:space="preserve">subsection (1A), </w:t>
      </w:r>
      <w:r>
        <w:rPr>
          <w:snapToGrid w:val="0"/>
        </w:rPr>
        <w:t>a member of the Police Force, is empowered to enter any land or building at any time to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t>(1A)</w:t>
      </w:r>
      <w:r>
        <w:rPr>
          <w:snapToGrid w:val="0"/>
        </w:rPr>
        <w:tab/>
      </w:r>
      <w:r>
        <w:t>Despite subsection (1), a</w:t>
      </w:r>
      <w:r>
        <w:rPr>
          <w:snapToGrid w:val="0"/>
        </w:rPr>
        <w:t xml:space="preserve"> member of the Police Force is not empowered under this section to enter any land or building for any purpose other than those specified in </w:t>
      </w:r>
      <w:r>
        <w:t>subsection (1)(a),</w:t>
      </w:r>
      <w:r>
        <w:rPr>
          <w:snapToGrid w:val="0"/>
        </w:rPr>
        <w:t xml:space="preserve">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[Section 14 amended by No. 11 of 1963 s. 5; No. 65 of 1977 s. 11 and 47; No. 60 of 1992 s. 8; No. 42 of 1998 s. 16; No. 38 of 2002 s. 20; No. 19 of 2010 s. 52(4</w:t>
      </w:r>
      <w:del w:id="230" w:author="svcMRProcess" w:date="2018-08-20T23:13:00Z">
        <w:r>
          <w:delText>).]</w:delText>
        </w:r>
      </w:del>
      <w:ins w:id="231" w:author="svcMRProcess" w:date="2018-08-20T23:13:00Z">
        <w:r>
          <w:t>); No. 22 of 2012 s. 50.]</w:t>
        </w:r>
      </w:ins>
    </w:p>
    <w:p>
      <w:pPr>
        <w:pStyle w:val="Ednotedivision"/>
      </w:pPr>
      <w:r>
        <w:t>[Divisions 3 and 4 (s. 15</w:t>
      </w:r>
      <w:r>
        <w:noBreakHyphen/>
        <w:t>16E) deleted by No. 42 of 1998 s. 11(1).]</w:t>
      </w:r>
    </w:p>
    <w:p>
      <w:pPr>
        <w:pStyle w:val="Heading2"/>
      </w:pPr>
      <w:bookmarkStart w:id="232" w:name="_Toc62268745"/>
      <w:bookmarkStart w:id="233" w:name="_Toc72835145"/>
      <w:bookmarkStart w:id="234" w:name="_Toc88645351"/>
      <w:bookmarkStart w:id="235" w:name="_Toc89234084"/>
      <w:bookmarkStart w:id="236" w:name="_Toc89234292"/>
      <w:bookmarkStart w:id="237" w:name="_Toc89234529"/>
      <w:bookmarkStart w:id="238" w:name="_Toc89234618"/>
      <w:bookmarkStart w:id="239" w:name="_Toc89236053"/>
      <w:bookmarkStart w:id="240" w:name="_Toc92776452"/>
      <w:bookmarkStart w:id="241" w:name="_Toc97097417"/>
      <w:bookmarkStart w:id="242" w:name="_Toc97097604"/>
      <w:bookmarkStart w:id="243" w:name="_Toc101930023"/>
      <w:bookmarkStart w:id="244" w:name="_Toc102977690"/>
      <w:bookmarkStart w:id="245" w:name="_Toc102977860"/>
      <w:bookmarkStart w:id="246" w:name="_Toc126655659"/>
      <w:bookmarkStart w:id="247" w:name="_Toc127170486"/>
      <w:bookmarkStart w:id="248" w:name="_Toc127170574"/>
      <w:bookmarkStart w:id="249" w:name="_Toc128197039"/>
      <w:bookmarkStart w:id="250" w:name="_Toc128997597"/>
      <w:bookmarkStart w:id="251" w:name="_Toc131383265"/>
      <w:bookmarkStart w:id="252" w:name="_Toc139699161"/>
      <w:bookmarkStart w:id="253" w:name="_Toc151788517"/>
      <w:bookmarkStart w:id="254" w:name="_Toc151788606"/>
      <w:bookmarkStart w:id="255" w:name="_Toc155595381"/>
      <w:bookmarkStart w:id="256" w:name="_Toc155595469"/>
      <w:bookmarkStart w:id="257" w:name="_Toc180982596"/>
      <w:bookmarkStart w:id="258" w:name="_Toc247446114"/>
      <w:bookmarkStart w:id="259" w:name="_Toc247953470"/>
      <w:bookmarkStart w:id="260" w:name="_Toc247953970"/>
      <w:bookmarkStart w:id="261" w:name="_Toc251159607"/>
      <w:bookmarkStart w:id="262" w:name="_Toc253642440"/>
      <w:bookmarkStart w:id="263" w:name="_Toc253647268"/>
      <w:bookmarkStart w:id="264" w:name="_Toc257615101"/>
      <w:bookmarkStart w:id="265" w:name="_Toc258388125"/>
      <w:bookmarkStart w:id="266" w:name="_Toc259627607"/>
      <w:bookmarkStart w:id="267" w:name="_Toc268501571"/>
      <w:bookmarkStart w:id="268" w:name="_Toc272046040"/>
      <w:bookmarkStart w:id="269" w:name="_Toc307396662"/>
      <w:bookmarkStart w:id="270" w:name="_Toc325615915"/>
      <w:bookmarkStart w:id="271" w:name="_Toc325702141"/>
      <w:bookmarkStart w:id="272" w:name="_Toc334433107"/>
      <w:bookmarkStart w:id="273" w:name="_Toc339631729"/>
      <w:bookmarkStart w:id="274" w:name="_Toc347847554"/>
      <w:bookmarkStart w:id="275" w:name="_Toc347847651"/>
      <w:r>
        <w:rPr>
          <w:rStyle w:val="CharPartNo"/>
        </w:rPr>
        <w:t>Part III</w:t>
      </w:r>
      <w:r>
        <w:t> — </w:t>
      </w:r>
      <w:r>
        <w:rPr>
          <w:rStyle w:val="CharPartText"/>
        </w:rPr>
        <w:t>Prevention of bush fires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Ednotedivision"/>
      </w:pPr>
      <w:r>
        <w:t>[Division 1 deleted by No. 65 of 1977 s. 12.]</w:t>
      </w:r>
    </w:p>
    <w:p>
      <w:pPr>
        <w:pStyle w:val="Heading3"/>
      </w:pPr>
      <w:bookmarkStart w:id="276" w:name="_Toc62268746"/>
      <w:bookmarkStart w:id="277" w:name="_Toc72835146"/>
      <w:bookmarkStart w:id="278" w:name="_Toc88645352"/>
      <w:bookmarkStart w:id="279" w:name="_Toc89234085"/>
      <w:bookmarkStart w:id="280" w:name="_Toc89234293"/>
      <w:bookmarkStart w:id="281" w:name="_Toc89234530"/>
      <w:bookmarkStart w:id="282" w:name="_Toc89234619"/>
      <w:bookmarkStart w:id="283" w:name="_Toc89236054"/>
      <w:bookmarkStart w:id="284" w:name="_Toc92776453"/>
      <w:bookmarkStart w:id="285" w:name="_Toc97097418"/>
      <w:bookmarkStart w:id="286" w:name="_Toc97097605"/>
      <w:bookmarkStart w:id="287" w:name="_Toc101930024"/>
      <w:bookmarkStart w:id="288" w:name="_Toc102977691"/>
      <w:bookmarkStart w:id="289" w:name="_Toc102977861"/>
      <w:bookmarkStart w:id="290" w:name="_Toc126655660"/>
      <w:bookmarkStart w:id="291" w:name="_Toc127170487"/>
      <w:bookmarkStart w:id="292" w:name="_Toc127170575"/>
      <w:bookmarkStart w:id="293" w:name="_Toc128197040"/>
      <w:bookmarkStart w:id="294" w:name="_Toc128997598"/>
      <w:bookmarkStart w:id="295" w:name="_Toc131383266"/>
      <w:bookmarkStart w:id="296" w:name="_Toc139699162"/>
      <w:bookmarkStart w:id="297" w:name="_Toc151788518"/>
      <w:bookmarkStart w:id="298" w:name="_Toc151788607"/>
      <w:bookmarkStart w:id="299" w:name="_Toc155595382"/>
      <w:bookmarkStart w:id="300" w:name="_Toc155595470"/>
      <w:bookmarkStart w:id="301" w:name="_Toc180982597"/>
      <w:bookmarkStart w:id="302" w:name="_Toc247446115"/>
      <w:bookmarkStart w:id="303" w:name="_Toc247953471"/>
      <w:bookmarkStart w:id="304" w:name="_Toc247953971"/>
      <w:bookmarkStart w:id="305" w:name="_Toc251159608"/>
      <w:bookmarkStart w:id="306" w:name="_Toc253642441"/>
      <w:bookmarkStart w:id="307" w:name="_Toc253647269"/>
      <w:bookmarkStart w:id="308" w:name="_Toc257615102"/>
      <w:bookmarkStart w:id="309" w:name="_Toc258388126"/>
      <w:bookmarkStart w:id="310" w:name="_Toc259627608"/>
      <w:bookmarkStart w:id="311" w:name="_Toc268501572"/>
      <w:bookmarkStart w:id="312" w:name="_Toc272046041"/>
      <w:bookmarkStart w:id="313" w:name="_Toc307396663"/>
      <w:bookmarkStart w:id="314" w:name="_Toc325615916"/>
      <w:bookmarkStart w:id="315" w:name="_Toc325702142"/>
      <w:bookmarkStart w:id="316" w:name="_Toc334433108"/>
      <w:bookmarkStart w:id="317" w:name="_Toc339631730"/>
      <w:bookmarkStart w:id="318" w:name="_Toc347847555"/>
      <w:bookmarkStart w:id="319" w:name="_Toc347847652"/>
      <w:r>
        <w:rPr>
          <w:rStyle w:val="CharDivNo"/>
        </w:rPr>
        <w:t>Division 2</w:t>
      </w:r>
      <w:r>
        <w:rPr>
          <w:snapToGrid w:val="0"/>
        </w:rPr>
        <w:t> — </w:t>
      </w:r>
      <w:r>
        <w:rPr>
          <w:rStyle w:val="CharDivText"/>
        </w:rPr>
        <w:t>Prohibited burning times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rPr>
          <w:snapToGrid w:val="0"/>
        </w:rPr>
      </w:pPr>
      <w:bookmarkStart w:id="320" w:name="_Toc26324745"/>
      <w:bookmarkStart w:id="321" w:name="_Toc26599087"/>
      <w:bookmarkStart w:id="322" w:name="_Toc41195675"/>
      <w:bookmarkStart w:id="323" w:name="_Toc46294430"/>
      <w:bookmarkStart w:id="324" w:name="_Toc347847653"/>
      <w:bookmarkStart w:id="325" w:name="_Toc334433109"/>
      <w:r>
        <w:rPr>
          <w:rStyle w:val="CharSectno"/>
        </w:rPr>
        <w:t>17</w:t>
      </w:r>
      <w:r>
        <w:rPr>
          <w:snapToGrid w:val="0"/>
        </w:rPr>
        <w:t>.</w:t>
      </w:r>
      <w:r>
        <w:rPr>
          <w:snapToGrid w:val="0"/>
        </w:rPr>
        <w:tab/>
        <w:t>Prohibited burning times may be declared by Minister</w:t>
      </w:r>
      <w:bookmarkEnd w:id="320"/>
      <w:bookmarkEnd w:id="321"/>
      <w:bookmarkEnd w:id="322"/>
      <w:bookmarkEnd w:id="323"/>
      <w:bookmarkEnd w:id="324"/>
      <w:bookmarkEnd w:id="325"/>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del w:id="326" w:author="svcMRProcess" w:date="2018-08-20T23:13:00Z">
        <w:r>
          <w:delText>Authority</w:delText>
        </w:r>
      </w:del>
      <w:ins w:id="327" w:author="svcMRProcess" w:date="2018-08-20T23:13:00Z">
        <w:r>
          <w:t>FES Commissioner</w:t>
        </w:r>
      </w:ins>
      <w:r>
        <w:t xml:space="preserve"> </w:t>
      </w:r>
      <w:r>
        <w:rPr>
          <w:snapToGrid w:val="0"/>
        </w:rPr>
        <w:t xml:space="preserve">considers that burning should be carried out on any land, the </w:t>
      </w:r>
      <w:del w:id="328" w:author="svcMRProcess" w:date="2018-08-20T23:13:00Z">
        <w:r>
          <w:delText>Authority</w:delText>
        </w:r>
      </w:del>
      <w:ins w:id="329" w:author="svcMRProcess" w:date="2018-08-20T23:13:00Z">
        <w:r>
          <w:t>FES Commissioner</w:t>
        </w:r>
      </w:ins>
      <w:r>
        <w:t xml:space="preserve"> </w:t>
      </w:r>
      <w:r>
        <w:rPr>
          <w:snapToGrid w:val="0"/>
        </w:rPr>
        <w:t xml:space="preserve">may suspend the operation of a declaration made under subsection (1), so far as the declaration extends to that land, for such period as </w:t>
      </w:r>
      <w:del w:id="330" w:author="svcMRProcess" w:date="2018-08-20T23:13:00Z">
        <w:r>
          <w:rPr>
            <w:snapToGrid w:val="0"/>
          </w:rPr>
          <w:delText>it</w:delText>
        </w:r>
      </w:del>
      <w:ins w:id="331" w:author="svcMRProcess" w:date="2018-08-20T23:13:00Z">
        <w:r>
          <w:t>the FES Commissioner</w:t>
        </w:r>
      </w:ins>
      <w:r>
        <w:t xml:space="preserve"> thinks</w:t>
      </w:r>
      <w:r>
        <w:rPr>
          <w:snapToGrid w:val="0"/>
        </w:rPr>
        <w:t xml:space="preserve"> fit and specifies and subject to such conditions as may be prescribed or as </w:t>
      </w:r>
      <w:del w:id="332" w:author="svcMRProcess" w:date="2018-08-20T23:13:00Z">
        <w:r>
          <w:rPr>
            <w:snapToGrid w:val="0"/>
          </w:rPr>
          <w:delText>it</w:delText>
        </w:r>
      </w:del>
      <w:ins w:id="333" w:author="svcMRProcess" w:date="2018-08-20T23:13:00Z">
        <w:r>
          <w:t>the FES Commissioner</w:t>
        </w:r>
      </w:ins>
      <w:r>
        <w:t xml:space="preserve"> thinks</w:t>
      </w:r>
      <w:r>
        <w:rPr>
          <w:snapToGrid w:val="0"/>
        </w:rPr>
        <w:t xml:space="preserve"> fit and specifies.</w:t>
      </w:r>
    </w:p>
    <w:p>
      <w:pPr>
        <w:pStyle w:val="Subsection"/>
        <w:rPr>
          <w:snapToGrid w:val="0"/>
        </w:rPr>
      </w:pPr>
      <w:r>
        <w:rPr>
          <w:snapToGrid w:val="0"/>
        </w:rPr>
        <w:tab/>
        <w:t>(5)</w:t>
      </w:r>
      <w:r>
        <w:rPr>
          <w:snapToGrid w:val="0"/>
        </w:rPr>
        <w:tab/>
        <w:t xml:space="preserve">The </w:t>
      </w:r>
      <w:del w:id="334" w:author="svcMRProcess" w:date="2018-08-20T23:13:00Z">
        <w:r>
          <w:delText>Authority</w:delText>
        </w:r>
      </w:del>
      <w:ins w:id="335" w:author="svcMRProcess" w:date="2018-08-20T23:13:00Z">
        <w:r>
          <w:t>FES Commissioner</w:t>
        </w:r>
      </w:ins>
      <w:r>
        <w:t xml:space="preserve"> </w:t>
      </w:r>
      <w:r>
        <w:rPr>
          <w:snapToGrid w:val="0"/>
        </w:rPr>
        <w:t xml:space="preserve">may authorise a person </w:t>
      </w:r>
      <w:del w:id="336" w:author="svcMRProcess" w:date="2018-08-20T23:13:00Z">
        <w:r>
          <w:rPr>
            <w:snapToGrid w:val="0"/>
          </w:rPr>
          <w:delText>appointed by it</w:delText>
        </w:r>
      </w:del>
      <w:ins w:id="337" w:author="svcMRProcess" w:date="2018-08-20T23:13:00Z">
        <w:r>
          <w:t>employed in the Department</w:t>
        </w:r>
      </w:ins>
      <w:r>
        <w:rPr>
          <w:snapToGrid w:val="0"/>
        </w:rPr>
        <w:t xml:space="preserve">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del w:id="338" w:author="svcMRProcess" w:date="2018-08-20T23:13:00Z">
        <w:r>
          <w:delText>Authority</w:delText>
        </w:r>
      </w:del>
      <w:ins w:id="339" w:author="svcMRProcess" w:date="2018-08-20T23:13:00Z">
        <w:r>
          <w:t>FES Commissioner</w:t>
        </w:r>
      </w:ins>
      <w:r>
        <w:t xml:space="preserve"> </w:t>
      </w:r>
      <w:r>
        <w:rPr>
          <w:snapToGrid w:val="0"/>
        </w:rPr>
        <w:t xml:space="preserve">considers that seasonal conditions warrant a variation of the prohibited burning times in a zone of the State the </w:t>
      </w:r>
      <w:del w:id="340" w:author="svcMRProcess" w:date="2018-08-20T23:13:00Z">
        <w:r>
          <w:delText>Authority</w:delText>
        </w:r>
      </w:del>
      <w:ins w:id="341" w:author="svcMRProcess" w:date="2018-08-20T23:13:00Z">
        <w:r>
          <w:t>FES Commissioner</w:t>
        </w:r>
      </w:ins>
      <w:r>
        <w:t xml:space="preserve"> </w:t>
      </w:r>
      <w:r>
        <w:rPr>
          <w:snapToGrid w:val="0"/>
        </w:rPr>
        <w:t xml:space="preserve">may, by notice published in the </w:t>
      </w:r>
      <w:r>
        <w:rPr>
          <w:i/>
          <w:snapToGrid w:val="0"/>
        </w:rPr>
        <w:t>Gazette</w:t>
      </w:r>
      <w:r>
        <w:rPr>
          <w:snapToGrid w:val="0"/>
        </w:rPr>
        <w:t>, vary the prohibited burning times in respect of that year in the zone or a part of the zone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w:t>
      </w:r>
      <w:r>
        <w:rPr>
          <w:snapToGrid w:val="0"/>
        </w:rPr>
        <w:tab/>
        <w:t>Subject to subsection (7B),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spacing w:before="140"/>
        <w:rPr>
          <w:snapToGrid w:val="0"/>
        </w:rPr>
      </w:pPr>
      <w:r>
        <w:rPr>
          <w:snapToGrid w:val="0"/>
        </w:rPr>
        <w:tab/>
        <w:t>(7B)</w:t>
      </w:r>
      <w:r>
        <w:rPr>
          <w:snapToGrid w:val="0"/>
        </w:rPr>
        <w:tab/>
        <w:t>A variation of prohibited burning times shall not be made under subsection (7) if that variation would have the effect of shortening or suspending those prohibited burning times by, or for, more than 14 successive days.</w:t>
      </w:r>
    </w:p>
    <w:p>
      <w:pPr>
        <w:pStyle w:val="Subsection"/>
        <w:spacing w:before="140"/>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w:t>
      </w:r>
    </w:p>
    <w:p>
      <w:pPr>
        <w:pStyle w:val="Indenta"/>
        <w:rPr>
          <w:snapToGrid w:val="0"/>
        </w:rPr>
      </w:pPr>
      <w:r>
        <w:rPr>
          <w:snapToGrid w:val="0"/>
        </w:rPr>
        <w:tab/>
        <w:t>(a)</w:t>
      </w:r>
      <w:r>
        <w:rPr>
          <w:snapToGrid w:val="0"/>
        </w:rPr>
        <w:tab/>
        <w:t>the local government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del w:id="342" w:author="svcMRProcess" w:date="2018-08-20T23:13:00Z">
        <w:r>
          <w:delText>Authority</w:delText>
        </w:r>
      </w:del>
      <w:ins w:id="343" w:author="svcMRProcess" w:date="2018-08-20T23:13:00Z">
        <w:r>
          <w:t>FES Commissioner</w:t>
        </w:r>
      </w:ins>
      <w:r>
        <w:t xml:space="preserve">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w:t>
      </w:r>
      <w:del w:id="344" w:author="svcMRProcess" w:date="2018-08-20T23:13:00Z">
        <w:r>
          <w:delText>Authority</w:delText>
        </w:r>
      </w:del>
      <w:ins w:id="345" w:author="svcMRProcess" w:date="2018-08-20T23:13:00Z">
        <w:r>
          <w:t>FES Commissioner</w:t>
        </w:r>
      </w:ins>
      <w:r>
        <w:rPr>
          <w:snapToGrid w:val="0"/>
        </w:rPr>
        <w:t>, may give notice in writing to the local government directing it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spacing w:before="140"/>
      </w:pPr>
      <w:r>
        <w:rPr>
          <w:snapToGrid w:val="0"/>
        </w:rPr>
        <w:tab/>
        <w:t>(9)</w:t>
      </w:r>
      <w:r>
        <w:rPr>
          <w:snapToGrid w:val="0"/>
        </w:rPr>
        <w:tab/>
        <w:t xml:space="preserve">For the purposes of </w:t>
      </w:r>
      <w:r>
        <w:t>subsection (8) — </w:t>
      </w:r>
    </w:p>
    <w:p>
      <w:pPr>
        <w:pStyle w:val="Defstart"/>
      </w:pPr>
      <w:r>
        <w:tab/>
      </w:r>
      <w:r>
        <w:rPr>
          <w:rStyle w:val="CharDefText"/>
        </w:rPr>
        <w:t>publish</w:t>
      </w:r>
      <w: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w:t>
      </w:r>
      <w:del w:id="346" w:author="svcMRProcess" w:date="2018-08-20T23:13:00Z">
        <w:r>
          <w:delText>Authority</w:delText>
        </w:r>
      </w:del>
      <w:ins w:id="347" w:author="svcMRProcess" w:date="2018-08-20T23:13:00Z">
        <w:r>
          <w:t>FES Commissioner</w:t>
        </w:r>
      </w:ins>
      <w:r>
        <w:t xml:space="preserve"> may specify in writing.</w:t>
      </w:r>
    </w:p>
    <w:p>
      <w:pPr>
        <w:pStyle w:val="Subsection"/>
        <w:spacing w:before="140"/>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spacing w:before="140"/>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[Section 17 inserted by No. 65 of 1977 s. 13; amended by No. 8 of 1987 s. 8; No. 14 of 1996 s. 4; No. 42 of 1998 s. 16; No. 38 of 2002 s. 21 and 40(1); No. 19 of 2010 s. 52(4</w:t>
      </w:r>
      <w:del w:id="348" w:author="svcMRProcess" w:date="2018-08-20T23:13:00Z">
        <w:r>
          <w:delText>).]</w:delText>
        </w:r>
      </w:del>
      <w:ins w:id="349" w:author="svcMRProcess" w:date="2018-08-20T23:13:00Z">
        <w:r>
          <w:t>); No. 22 of 2012 s. 51 and 69.]</w:t>
        </w:r>
      </w:ins>
    </w:p>
    <w:p>
      <w:pPr>
        <w:pStyle w:val="Heading3"/>
      </w:pPr>
      <w:bookmarkStart w:id="350" w:name="_Toc62268748"/>
      <w:bookmarkStart w:id="351" w:name="_Toc72835148"/>
      <w:bookmarkStart w:id="352" w:name="_Toc88645354"/>
      <w:bookmarkStart w:id="353" w:name="_Toc89234087"/>
      <w:bookmarkStart w:id="354" w:name="_Toc89234295"/>
      <w:bookmarkStart w:id="355" w:name="_Toc89234532"/>
      <w:bookmarkStart w:id="356" w:name="_Toc89234621"/>
      <w:bookmarkStart w:id="357" w:name="_Toc89236056"/>
      <w:bookmarkStart w:id="358" w:name="_Toc92776455"/>
      <w:bookmarkStart w:id="359" w:name="_Toc97097420"/>
      <w:bookmarkStart w:id="360" w:name="_Toc97097607"/>
      <w:bookmarkStart w:id="361" w:name="_Toc101930026"/>
      <w:bookmarkStart w:id="362" w:name="_Toc102977693"/>
      <w:bookmarkStart w:id="363" w:name="_Toc102977863"/>
      <w:bookmarkStart w:id="364" w:name="_Toc126655662"/>
      <w:bookmarkStart w:id="365" w:name="_Toc127170489"/>
      <w:bookmarkStart w:id="366" w:name="_Toc127170577"/>
      <w:bookmarkStart w:id="367" w:name="_Toc128197042"/>
      <w:bookmarkStart w:id="368" w:name="_Toc128997600"/>
      <w:bookmarkStart w:id="369" w:name="_Toc131383268"/>
      <w:bookmarkStart w:id="370" w:name="_Toc139699164"/>
      <w:bookmarkStart w:id="371" w:name="_Toc151788520"/>
      <w:bookmarkStart w:id="372" w:name="_Toc151788609"/>
      <w:bookmarkStart w:id="373" w:name="_Toc155595384"/>
      <w:bookmarkStart w:id="374" w:name="_Toc155595472"/>
      <w:bookmarkStart w:id="375" w:name="_Toc180982599"/>
      <w:bookmarkStart w:id="376" w:name="_Toc247446117"/>
      <w:bookmarkStart w:id="377" w:name="_Toc247953473"/>
      <w:bookmarkStart w:id="378" w:name="_Toc247953973"/>
      <w:bookmarkStart w:id="379" w:name="_Toc251159610"/>
      <w:bookmarkStart w:id="380" w:name="_Toc253642443"/>
      <w:bookmarkStart w:id="381" w:name="_Toc253647271"/>
      <w:bookmarkStart w:id="382" w:name="_Toc257615104"/>
      <w:bookmarkStart w:id="383" w:name="_Toc258388128"/>
      <w:bookmarkStart w:id="384" w:name="_Toc259627610"/>
      <w:bookmarkStart w:id="385" w:name="_Toc268501574"/>
      <w:bookmarkStart w:id="386" w:name="_Toc272046043"/>
      <w:bookmarkStart w:id="387" w:name="_Toc307396665"/>
      <w:bookmarkStart w:id="388" w:name="_Toc325615918"/>
      <w:bookmarkStart w:id="389" w:name="_Toc325702144"/>
      <w:bookmarkStart w:id="390" w:name="_Toc334433110"/>
      <w:bookmarkStart w:id="391" w:name="_Toc339631732"/>
      <w:bookmarkStart w:id="392" w:name="_Toc347847557"/>
      <w:bookmarkStart w:id="393" w:name="_Toc347847654"/>
      <w:r>
        <w:rPr>
          <w:rStyle w:val="CharDivNo"/>
        </w:rPr>
        <w:t>Division 3</w:t>
      </w:r>
      <w:r>
        <w:rPr>
          <w:snapToGrid w:val="0"/>
        </w:rPr>
        <w:t> — </w:t>
      </w:r>
      <w:r>
        <w:rPr>
          <w:rStyle w:val="CharDivText"/>
        </w:rPr>
        <w:t>Restricted burning times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rPr>
          <w:snapToGrid w:val="0"/>
        </w:rPr>
      </w:pPr>
      <w:bookmarkStart w:id="394" w:name="_Toc334433111"/>
      <w:bookmarkStart w:id="395" w:name="_Toc26324746"/>
      <w:bookmarkStart w:id="396" w:name="_Toc26599088"/>
      <w:bookmarkStart w:id="397" w:name="_Toc41195676"/>
      <w:bookmarkStart w:id="398" w:name="_Toc46294431"/>
      <w:bookmarkStart w:id="399" w:name="_Toc347847655"/>
      <w:r>
        <w:rPr>
          <w:rStyle w:val="CharSectno"/>
        </w:rPr>
        <w:t>18</w:t>
      </w:r>
      <w:r>
        <w:rPr>
          <w:snapToGrid w:val="0"/>
        </w:rPr>
        <w:t>.</w:t>
      </w:r>
      <w:r>
        <w:rPr>
          <w:snapToGrid w:val="0"/>
        </w:rPr>
        <w:tab/>
        <w:t xml:space="preserve">Restricted burning times may be declared by </w:t>
      </w:r>
      <w:del w:id="400" w:author="svcMRProcess" w:date="2018-08-20T23:13:00Z">
        <w:r>
          <w:rPr>
            <w:snapToGrid w:val="0"/>
          </w:rPr>
          <w:delText>Authority</w:delText>
        </w:r>
      </w:del>
      <w:bookmarkEnd w:id="394"/>
      <w:ins w:id="401" w:author="svcMRProcess" w:date="2018-08-20T23:13:00Z">
        <w:r>
          <w:rPr>
            <w:snapToGrid w:val="0"/>
          </w:rPr>
          <w:t>FES Commissioner</w:t>
        </w:r>
      </w:ins>
      <w:bookmarkEnd w:id="395"/>
      <w:bookmarkEnd w:id="396"/>
      <w:bookmarkEnd w:id="397"/>
      <w:bookmarkEnd w:id="398"/>
      <w:bookmarkEnd w:id="399"/>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w:t>
      </w:r>
      <w:del w:id="402" w:author="svcMRProcess" w:date="2018-08-20T23:13:00Z">
        <w:r>
          <w:rPr>
            <w:snapToGrid w:val="0"/>
          </w:rPr>
          <w:delText>Authority</w:delText>
        </w:r>
      </w:del>
      <w:ins w:id="403" w:author="svcMRProcess" w:date="2018-08-20T23:13:00Z">
        <w:r>
          <w:t>FES Commissioner</w:t>
        </w:r>
      </w:ins>
      <w:r>
        <w:rPr>
          <w:snapToGrid w:val="0"/>
        </w:rPr>
        <w:t xml:space="preserve">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w:t>
      </w:r>
      <w:del w:id="404" w:author="svcMRProcess" w:date="2018-08-20T23:13:00Z">
        <w:r>
          <w:delText>Authority</w:delText>
        </w:r>
      </w:del>
      <w:ins w:id="405" w:author="svcMRProcess" w:date="2018-08-20T23:13:00Z">
        <w:r>
          <w:t>FES Commissioner</w:t>
        </w:r>
      </w:ins>
      <w:r>
        <w:t xml:space="preserve"> considers that seasonal conditions warrant a variation of the restricted burning times in a zone, or part of a zone, of the State the </w:t>
      </w:r>
      <w:del w:id="406" w:author="svcMRProcess" w:date="2018-08-20T23:13:00Z">
        <w:r>
          <w:delText>Authority</w:delText>
        </w:r>
      </w:del>
      <w:ins w:id="407" w:author="svcMRProcess" w:date="2018-08-20T23:13:00Z">
        <w:r>
          <w:t>FES Commissioner</w:t>
        </w:r>
      </w:ins>
      <w:r>
        <w:t xml:space="preserve"> may, by notice published in the </w:t>
      </w:r>
      <w:r>
        <w:rPr>
          <w:i/>
        </w:rPr>
        <w:t>Gazette</w:t>
      </w:r>
      <w:r>
        <w:t>, vary the restricted burning times in respect of that year in the zone or part of the zone by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w:t>
      </w:r>
      <w:r>
        <w:tab/>
        <w:t>Subject to subsection (5B) in any year in which a local government considers that seasonal conditions so warrant the local government may, after consultation with an authorised CALM Act officer if forest land is situated in its district —</w:t>
      </w:r>
    </w:p>
    <w:p>
      <w:pPr>
        <w:pStyle w:val="Indenta"/>
        <w:spacing w:before="100"/>
      </w:pPr>
      <w:r>
        <w:tab/>
        <w:t>(a)</w:t>
      </w:r>
      <w:r>
        <w:tab/>
        <w:t>vary the restricted burning times in respect of that year in the district or a part of the district by —</w:t>
      </w:r>
    </w:p>
    <w:p>
      <w:pPr>
        <w:pStyle w:val="Indenti"/>
        <w:spacing w:before="100"/>
        <w:rPr>
          <w:snapToGrid w:val="0"/>
        </w:rPr>
      </w:pPr>
      <w:r>
        <w:rPr>
          <w:snapToGrid w:val="0"/>
        </w:rPr>
        <w:tab/>
        <w:t>(i)</w:t>
      </w:r>
      <w:r>
        <w:rPr>
          <w:snapToGrid w:val="0"/>
        </w:rPr>
        <w:tab/>
        <w:t>shortening, extending, suspending or reimposing a period of restricted burning times; or</w:t>
      </w:r>
    </w:p>
    <w:p>
      <w:pPr>
        <w:pStyle w:val="Indenti"/>
        <w:spacing w:before="100"/>
        <w:rPr>
          <w:snapToGrid w:val="0"/>
        </w:rPr>
      </w:pPr>
      <w:r>
        <w:rPr>
          <w:snapToGrid w:val="0"/>
        </w:rPr>
        <w:tab/>
        <w:t>(ii)</w:t>
      </w:r>
      <w:r>
        <w:rPr>
          <w:snapToGrid w:val="0"/>
        </w:rPr>
        <w:tab/>
        <w:t>imposing a further period of restricted burning times;</w:t>
      </w:r>
    </w:p>
    <w:p>
      <w:pPr>
        <w:pStyle w:val="Indenta"/>
        <w:spacing w:before="120"/>
      </w:pPr>
      <w:r>
        <w:tab/>
      </w:r>
      <w:r>
        <w:tab/>
        <w:t>or</w:t>
      </w:r>
    </w:p>
    <w:p>
      <w:pPr>
        <w:pStyle w:val="Indenta"/>
        <w:spacing w:before="100"/>
      </w:pPr>
      <w:r>
        <w:tab/>
        <w:t>(b)</w:t>
      </w:r>
      <w:r>
        <w:tab/>
        <w:t>vary the prescribed conditions by modifying or suspending all or any of those conditions.</w:t>
      </w:r>
    </w:p>
    <w:p>
      <w:pPr>
        <w:pStyle w:val="Subsection"/>
        <w:spacing w:before="180"/>
      </w:pPr>
      <w:r>
        <w:tab/>
        <w:t>(5B)</w:t>
      </w:r>
      <w:r>
        <w:tab/>
        <w:t>A variation shall not be made under subsection (5) if that variation would have the effect of —</w:t>
      </w:r>
    </w:p>
    <w:p>
      <w:pPr>
        <w:pStyle w:val="Indenta"/>
        <w:spacing w:before="100"/>
        <w:rPr>
          <w:snapToGrid w:val="0"/>
        </w:rPr>
      </w:pPr>
      <w:r>
        <w:rPr>
          <w:snapToGrid w:val="0"/>
        </w:rPr>
        <w:tab/>
        <w:t>(a)</w:t>
      </w:r>
      <w:r>
        <w:rPr>
          <w:snapToGrid w:val="0"/>
        </w:rPr>
        <w:tab/>
        <w:t>shortening the restricted burning times by; or</w:t>
      </w:r>
    </w:p>
    <w:p>
      <w:pPr>
        <w:pStyle w:val="Indenta"/>
        <w:spacing w:before="100"/>
        <w:rPr>
          <w:snapToGrid w:val="0"/>
        </w:rPr>
      </w:pPr>
      <w:r>
        <w:rPr>
          <w:snapToGrid w:val="0"/>
        </w:rPr>
        <w:tab/>
        <w:t>(b)</w:t>
      </w:r>
      <w:r>
        <w:rPr>
          <w:snapToGrid w:val="0"/>
        </w:rPr>
        <w:tab/>
        <w:t>suspending the restricted burning times, or any prescribed condition, for,</w:t>
      </w:r>
    </w:p>
    <w:p>
      <w:pPr>
        <w:pStyle w:val="Subsection"/>
        <w:spacing w:before="120"/>
      </w:pPr>
      <w:r>
        <w:tab/>
      </w:r>
      <w:r>
        <w:tab/>
        <w:t>more than 14 successive days during a period that would, in the absence of the variation under subsection (5), be part of the restricted burning times for that zone in that year.</w:t>
      </w:r>
    </w:p>
    <w:p>
      <w:pPr>
        <w:pStyle w:val="Subsection"/>
        <w:keepLines/>
        <w:spacing w:before="180"/>
      </w:pPr>
      <w:r>
        <w:tab/>
        <w:t>(5C)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spacing w:before="140"/>
        <w:rPr>
          <w:snapToGrid w:val="0"/>
        </w:rPr>
      </w:pPr>
      <w:r>
        <w:rPr>
          <w:snapToGrid w:val="0"/>
        </w:rPr>
        <w:tab/>
        <w:t>(5D)</w:t>
      </w:r>
      <w:r>
        <w:rPr>
          <w:snapToGrid w:val="0"/>
        </w:rPr>
        <w:tab/>
        <w:t>In subsections (5) and (5C) —</w:t>
      </w:r>
    </w:p>
    <w:p>
      <w:pPr>
        <w:pStyle w:val="Defstart"/>
      </w:pPr>
      <w:r>
        <w:tab/>
      </w:r>
      <w:r>
        <w:rPr>
          <w:rStyle w:val="CharDefText"/>
        </w:rPr>
        <w:t>prescribed condition</w:t>
      </w:r>
      <w:r>
        <w:t xml:space="preserve"> includes the requirement of subsection (6)(a).</w:t>
      </w:r>
    </w:p>
    <w:p>
      <w:pPr>
        <w:pStyle w:val="Subsection"/>
        <w:spacing w:before="140"/>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spacing w:before="140"/>
        <w:rPr>
          <w:snapToGrid w:val="0"/>
        </w:rPr>
      </w:pPr>
      <w:r>
        <w:rPr>
          <w:snapToGrid w:val="0"/>
        </w:rPr>
        <w:tab/>
        <w:t>(7)</w:t>
      </w:r>
      <w:r>
        <w:rPr>
          <w:snapToGrid w:val="0"/>
        </w:rPr>
        <w:tab/>
        <w:t>The person issuing a permit to burn under this section may, by endorsement on the permit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spacing w:before="140"/>
        <w:rPr>
          <w:snapToGrid w:val="0"/>
        </w:rPr>
      </w:pPr>
      <w:r>
        <w:rPr>
          <w:snapToGrid w:val="0"/>
        </w:rPr>
        <w:tab/>
        <w:t>(8)</w:t>
      </w:r>
      <w:r>
        <w:rPr>
          <w:snapToGrid w:val="0"/>
        </w:rPr>
        <w:tab/>
        <w:t>The holder of a permit to burn under this section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(10B)</w:t>
      </w:r>
      <w:r>
        <w:rPr>
          <w:snapToGrid w:val="0"/>
        </w:rPr>
        <w:tab/>
        <w:t xml:space="preserve">A person desiring to set fire to bush within the district of the local government that has </w:t>
      </w:r>
      <w:r>
        <w:t xml:space="preserve">made a declaration under subsection (10A) </w:t>
      </w:r>
      <w:r>
        <w:rPr>
          <w:snapToGrid w:val="0"/>
        </w:rPr>
        <w:t>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(10C)</w:t>
      </w:r>
      <w:r>
        <w:rPr>
          <w:snapToGrid w:val="0"/>
        </w:rPr>
        <w:tab/>
        <w:t>Any burning permitted under subsection (10B)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8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8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[Section 18 inserted by No. 65 of 1977 s. 14; amended by No. 8 of 1987 s. 8; No. 14 of 1996 s. 4; No. 42 of 1998 s. 16; No. 38 of 2002 s. 22, 39 and 40(1); No. 19 of 2010 s. 52(4</w:t>
      </w:r>
      <w:del w:id="408" w:author="svcMRProcess" w:date="2018-08-20T23:13:00Z">
        <w:r>
          <w:delText>).]</w:delText>
        </w:r>
      </w:del>
      <w:ins w:id="409" w:author="svcMRProcess" w:date="2018-08-20T23:13:00Z">
        <w:r>
          <w:t>); No. 22 of 2012 s. 69.]</w:t>
        </w:r>
      </w:ins>
    </w:p>
    <w:p>
      <w:pPr>
        <w:pStyle w:val="Ednotesection"/>
      </w:pPr>
      <w:r>
        <w:t>[</w:t>
      </w:r>
      <w:r>
        <w:rPr>
          <w:b/>
        </w:rPr>
        <w:t>19.</w:t>
      </w:r>
      <w:r>
        <w:tab/>
        <w:t>Deleted by No. 65 of 1977 s. 15.]</w:t>
      </w:r>
    </w:p>
    <w:p>
      <w:pPr>
        <w:pStyle w:val="Heading5"/>
        <w:rPr>
          <w:snapToGrid w:val="0"/>
        </w:rPr>
      </w:pPr>
      <w:bookmarkStart w:id="410" w:name="_Toc26324747"/>
      <w:bookmarkStart w:id="411" w:name="_Toc26599089"/>
      <w:bookmarkStart w:id="412" w:name="_Toc41195677"/>
      <w:bookmarkStart w:id="413" w:name="_Toc46294432"/>
      <w:bookmarkStart w:id="414" w:name="_Toc347847656"/>
      <w:bookmarkStart w:id="415" w:name="_Toc334433112"/>
      <w:r>
        <w:rPr>
          <w:rStyle w:val="CharSectno"/>
        </w:rPr>
        <w:t>20</w:t>
      </w:r>
      <w:r>
        <w:rPr>
          <w:snapToGrid w:val="0"/>
        </w:rPr>
        <w:t>.</w:t>
      </w:r>
      <w:r>
        <w:rPr>
          <w:snapToGrid w:val="0"/>
        </w:rPr>
        <w:tab/>
        <w:t>Regulations as to restricted burning times</w:t>
      </w:r>
      <w:bookmarkEnd w:id="410"/>
      <w:bookmarkEnd w:id="411"/>
      <w:bookmarkEnd w:id="412"/>
      <w:bookmarkEnd w:id="413"/>
      <w:bookmarkEnd w:id="414"/>
      <w:bookmarkEnd w:id="415"/>
    </w:p>
    <w:p>
      <w:pPr>
        <w:pStyle w:val="Subsection"/>
        <w:spacing w:before="140"/>
        <w:rPr>
          <w:snapToGrid w:val="0"/>
        </w:rPr>
      </w:pPr>
      <w:r>
        <w:rPr>
          <w:snapToGrid w:val="0"/>
        </w:rPr>
        <w:tab/>
        <w:t>(1)</w:t>
      </w:r>
      <w:r>
        <w:rPr>
          <w:snapToGrid w:val="0"/>
        </w:rPr>
        <w:tab/>
        <w:t>The Governor may make regulations prescribing the conditions under which bush may be burnt under section 18.</w:t>
      </w:r>
    </w:p>
    <w:p>
      <w:pPr>
        <w:pStyle w:val="Subsection"/>
        <w:spacing w:before="140"/>
        <w:rPr>
          <w:snapToGrid w:val="0"/>
        </w:rPr>
      </w:pPr>
      <w:r>
        <w:rPr>
          <w:snapToGrid w:val="0"/>
        </w:rPr>
        <w:tab/>
        <w:t>(2)</w:t>
      </w:r>
      <w:r>
        <w:rPr>
          <w:snapToGrid w:val="0"/>
        </w:rPr>
        <w:tab/>
        <w:t>Without limiting the generality of subsection (1), regulations may be made —</w:t>
      </w:r>
    </w:p>
    <w:p>
      <w:pPr>
        <w:pStyle w:val="Indenta"/>
        <w:spacing w:before="60"/>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spacing w:before="60"/>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spacing w:before="60"/>
        <w:rPr>
          <w:snapToGrid w:val="0"/>
        </w:rPr>
      </w:pPr>
      <w:r>
        <w:rPr>
          <w:snapToGrid w:val="0"/>
        </w:rPr>
        <w:tab/>
        <w:t>(c)</w:t>
      </w:r>
      <w:r>
        <w:rPr>
          <w:snapToGrid w:val="0"/>
        </w:rPr>
        <w:tab/>
        <w:t xml:space="preserve">prescribing, by reference to fire danger forecasts issued by the Bureau of Meteorology in </w:t>
      </w:r>
      <w:smartTag w:uri="urn:schemas-microsoft-com:office:smarttags" w:element="place">
        <w:smartTag w:uri="urn:schemas-microsoft-com:office:smarttags" w:element="City">
          <w:r>
            <w:rPr>
              <w:snapToGrid w:val="0"/>
            </w:rPr>
            <w:t>Perth</w:t>
          </w:r>
        </w:smartTag>
      </w:smartTag>
      <w:r>
        <w:rPr>
          <w:snapToGrid w:val="0"/>
        </w:rPr>
        <w:t>, the days on which a person may set fire to the bush.</w:t>
      </w:r>
    </w:p>
    <w:p>
      <w:pPr>
        <w:pStyle w:val="Subsection"/>
        <w:spacing w:before="140"/>
        <w:rPr>
          <w:snapToGrid w:val="0"/>
        </w:rPr>
      </w:pPr>
      <w:r>
        <w:rPr>
          <w:snapToGrid w:val="0"/>
        </w:rPr>
        <w:tab/>
        <w:t>(3)</w:t>
      </w:r>
      <w:r>
        <w:rPr>
          <w:snapToGrid w:val="0"/>
        </w:rPr>
        <w:tab/>
        <w:t>Regulations may be made under this section —</w:t>
      </w:r>
    </w:p>
    <w:p>
      <w:pPr>
        <w:pStyle w:val="Indenta"/>
        <w:spacing w:before="60"/>
        <w:rPr>
          <w:snapToGrid w:val="0"/>
        </w:rPr>
      </w:pPr>
      <w:r>
        <w:rPr>
          <w:snapToGrid w:val="0"/>
        </w:rPr>
        <w:tab/>
        <w:t>(a)</w:t>
      </w:r>
      <w:r>
        <w:rPr>
          <w:snapToGrid w:val="0"/>
        </w:rPr>
        <w:tab/>
        <w:t>so as to apply throughout the State or in any specified part or parts of the State;</w:t>
      </w:r>
    </w:p>
    <w:p>
      <w:pPr>
        <w:pStyle w:val="Indenta"/>
        <w:spacing w:before="60"/>
        <w:rPr>
          <w:snapToGrid w:val="0"/>
        </w:rPr>
      </w:pPr>
      <w:r>
        <w:rPr>
          <w:snapToGrid w:val="0"/>
        </w:rPr>
        <w:tab/>
        <w:t>(b)</w:t>
      </w:r>
      <w:r>
        <w:rPr>
          <w:snapToGrid w:val="0"/>
        </w:rPr>
        <w:tab/>
        <w:t>so that different regulations apply to different parts of the State.</w:t>
      </w:r>
    </w:p>
    <w:p>
      <w:pPr>
        <w:pStyle w:val="Footnotesection"/>
        <w:spacing w:before="100"/>
        <w:ind w:left="890" w:hanging="890"/>
      </w:pPr>
      <w:r>
        <w:tab/>
        <w:t>[Section 20 inserted by No. 65 of 1977 s. 16.]</w:t>
      </w:r>
    </w:p>
    <w:p>
      <w:pPr>
        <w:pStyle w:val="Heading3"/>
      </w:pPr>
      <w:bookmarkStart w:id="416" w:name="_Toc247446120"/>
      <w:bookmarkStart w:id="417" w:name="_Toc247953476"/>
      <w:bookmarkStart w:id="418" w:name="_Toc247953976"/>
      <w:bookmarkStart w:id="419" w:name="_Toc251159613"/>
      <w:bookmarkStart w:id="420" w:name="_Toc253642446"/>
      <w:bookmarkStart w:id="421" w:name="_Toc253647274"/>
      <w:bookmarkStart w:id="422" w:name="_Toc257615107"/>
      <w:bookmarkStart w:id="423" w:name="_Toc258388131"/>
      <w:bookmarkStart w:id="424" w:name="_Toc259627613"/>
      <w:bookmarkStart w:id="425" w:name="_Toc268501577"/>
      <w:bookmarkStart w:id="426" w:name="_Toc272046046"/>
      <w:bookmarkStart w:id="427" w:name="_Toc307396668"/>
      <w:bookmarkStart w:id="428" w:name="_Toc325615921"/>
      <w:bookmarkStart w:id="429" w:name="_Toc325702147"/>
      <w:bookmarkStart w:id="430" w:name="_Toc334433113"/>
      <w:bookmarkStart w:id="431" w:name="_Toc339631735"/>
      <w:bookmarkStart w:id="432" w:name="_Toc347847560"/>
      <w:bookmarkStart w:id="433" w:name="_Toc347847657"/>
      <w:bookmarkStart w:id="434" w:name="_Toc62268753"/>
      <w:bookmarkStart w:id="435" w:name="_Toc72835153"/>
      <w:bookmarkStart w:id="436" w:name="_Toc88645359"/>
      <w:bookmarkStart w:id="437" w:name="_Toc89234092"/>
      <w:bookmarkStart w:id="438" w:name="_Toc89234300"/>
      <w:bookmarkStart w:id="439" w:name="_Toc89234537"/>
      <w:bookmarkStart w:id="440" w:name="_Toc89234626"/>
      <w:bookmarkStart w:id="441" w:name="_Toc89236061"/>
      <w:bookmarkStart w:id="442" w:name="_Toc92776460"/>
      <w:bookmarkStart w:id="443" w:name="_Toc97097425"/>
      <w:bookmarkStart w:id="444" w:name="_Toc97097612"/>
      <w:bookmarkStart w:id="445" w:name="_Toc101930031"/>
      <w:bookmarkStart w:id="446" w:name="_Toc102977698"/>
      <w:bookmarkStart w:id="447" w:name="_Toc102977868"/>
      <w:bookmarkStart w:id="448" w:name="_Toc126655667"/>
      <w:bookmarkStart w:id="449" w:name="_Toc127170494"/>
      <w:bookmarkStart w:id="450" w:name="_Toc127170582"/>
      <w:bookmarkStart w:id="451" w:name="_Toc128197047"/>
      <w:bookmarkStart w:id="452" w:name="_Toc128997605"/>
      <w:bookmarkStart w:id="453" w:name="_Toc131383273"/>
      <w:bookmarkStart w:id="454" w:name="_Toc139699169"/>
      <w:bookmarkStart w:id="455" w:name="_Toc151788525"/>
      <w:bookmarkStart w:id="456" w:name="_Toc151788614"/>
      <w:bookmarkStart w:id="457" w:name="_Toc155595389"/>
      <w:bookmarkStart w:id="458" w:name="_Toc155595477"/>
      <w:bookmarkStart w:id="459" w:name="_Toc180982604"/>
      <w:r>
        <w:rPr>
          <w:rStyle w:val="CharDivNo"/>
        </w:rPr>
        <w:t>Division 4</w:t>
      </w:r>
      <w:r>
        <w:t> — </w:t>
      </w:r>
      <w:r>
        <w:rPr>
          <w:rStyle w:val="CharDivText"/>
        </w:rPr>
        <w:t>Total fire ban</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Footnoteheading"/>
        <w:spacing w:before="100"/>
      </w:pPr>
      <w:r>
        <w:tab/>
        <w:t>[Heading inserted by No. 25 of 2009 s. 7.]</w:t>
      </w:r>
    </w:p>
    <w:p>
      <w:pPr>
        <w:pStyle w:val="Heading5"/>
      </w:pPr>
      <w:bookmarkStart w:id="460" w:name="_Toc347847658"/>
      <w:bookmarkStart w:id="461" w:name="_Toc334433114"/>
      <w:r>
        <w:rPr>
          <w:rStyle w:val="CharSectno"/>
        </w:rPr>
        <w:t>21</w:t>
      </w:r>
      <w:r>
        <w:t>.</w:t>
      </w:r>
      <w:r>
        <w:tab/>
        <w:t>Terms used</w:t>
      </w:r>
      <w:bookmarkEnd w:id="460"/>
      <w:bookmarkEnd w:id="461"/>
    </w:p>
    <w:p>
      <w:pPr>
        <w:pStyle w:val="Subsection"/>
        <w:spacing w:before="140"/>
      </w:pPr>
      <w:r>
        <w:tab/>
      </w:r>
      <w:r>
        <w:tab/>
        <w:t>In this Division —</w:t>
      </w:r>
    </w:p>
    <w:p>
      <w:pPr>
        <w:pStyle w:val="Defstart"/>
      </w:pPr>
      <w:r>
        <w:tab/>
      </w:r>
      <w:r>
        <w:rPr>
          <w:rStyle w:val="CharDefText"/>
        </w:rPr>
        <w:t>area of the State</w:t>
      </w:r>
      <w:r>
        <w:t xml:space="preserve"> includes the whole of the State;</w:t>
      </w:r>
    </w:p>
    <w:p>
      <w:pPr>
        <w:pStyle w:val="Defstart"/>
      </w:pPr>
      <w:r>
        <w:tab/>
      </w:r>
      <w:r>
        <w:rPr>
          <w:rStyle w:val="CharDefText"/>
        </w:rPr>
        <w:t>total fire ban</w:t>
      </w:r>
      <w:r>
        <w:t xml:space="preserve"> means a total fire ban declared under section 22A(1).</w:t>
      </w:r>
    </w:p>
    <w:p>
      <w:pPr>
        <w:pStyle w:val="Footnotesection"/>
        <w:spacing w:before="100"/>
        <w:ind w:left="890" w:hanging="890"/>
      </w:pPr>
      <w:r>
        <w:tab/>
        <w:t>[Section 21 inserted by No. 25 of 2009 s. 7.]</w:t>
      </w:r>
    </w:p>
    <w:p>
      <w:pPr>
        <w:pStyle w:val="Heading5"/>
      </w:pPr>
      <w:bookmarkStart w:id="462" w:name="_Toc347847659"/>
      <w:bookmarkStart w:id="463" w:name="_Toc334433115"/>
      <w:r>
        <w:rPr>
          <w:rStyle w:val="CharSectno"/>
        </w:rPr>
        <w:t>22A</w:t>
      </w:r>
      <w:r>
        <w:t>.</w:t>
      </w:r>
      <w:r>
        <w:tab/>
        <w:t>Minister may declare total fire ban</w:t>
      </w:r>
      <w:bookmarkEnd w:id="462"/>
      <w:bookmarkEnd w:id="463"/>
    </w:p>
    <w:p>
      <w:pPr>
        <w:pStyle w:val="Subsection"/>
      </w:pPr>
      <w:r>
        <w:tab/>
        <w:t>(1)</w:t>
      </w:r>
      <w:r>
        <w:tab/>
        <w:t>If the Minister is of the opinion that —</w:t>
      </w:r>
    </w:p>
    <w:p>
      <w:pPr>
        <w:pStyle w:val="Indenta"/>
        <w:spacing w:before="60"/>
      </w:pPr>
      <w:r>
        <w:tab/>
        <w:t>(a)</w:t>
      </w:r>
      <w:r>
        <w:tab/>
        <w:t>the existing weather conditions in an area of the State are conducive to the outbreak or spread of bush fires; or</w:t>
      </w:r>
    </w:p>
    <w:p>
      <w:pPr>
        <w:pStyle w:val="Indenta"/>
        <w:spacing w:before="60"/>
      </w:pPr>
      <w:r>
        <w:tab/>
        <w:t>(b)</w:t>
      </w:r>
      <w:r>
        <w:tab/>
        <w:t>such weather conditions in an area of the State are imminent; or</w:t>
      </w:r>
    </w:p>
    <w:p>
      <w:pPr>
        <w:pStyle w:val="Indenta"/>
        <w:spacing w:before="60"/>
      </w:pPr>
      <w:r>
        <w:tab/>
        <w:t>(c)</w:t>
      </w:r>
      <w:r>
        <w:tab/>
        <w:t>it is otherwise necessary to declare a total fire ban in respect of an area of the State,</w:t>
      </w:r>
    </w:p>
    <w:p>
      <w:pPr>
        <w:pStyle w:val="Subsection"/>
        <w:spacing w:before="80"/>
      </w:pPr>
      <w:r>
        <w:tab/>
      </w:r>
      <w:r>
        <w:tab/>
        <w:t>the Minister may declare a total fire ban in respect of that area.</w:t>
      </w:r>
    </w:p>
    <w:p>
      <w:pPr>
        <w:pStyle w:val="Subsection"/>
      </w:pPr>
      <w:r>
        <w:tab/>
        <w:t>(2)</w:t>
      </w:r>
      <w:r>
        <w:tab/>
        <w:t>A declaration of a total fire ban may be made by radio broadcast, television or other electronic means or in another manner that the Minister considers appropriate.</w:t>
      </w:r>
    </w:p>
    <w:p>
      <w:pPr>
        <w:pStyle w:val="Subsection"/>
      </w:pPr>
      <w:r>
        <w:tab/>
        <w:t>(3)</w:t>
      </w:r>
      <w:r>
        <w:tab/>
        <w:t>The declaration of a total fire ban is to specify —</w:t>
      </w:r>
    </w:p>
    <w:p>
      <w:pPr>
        <w:pStyle w:val="Indenta"/>
        <w:spacing w:before="60"/>
      </w:pPr>
      <w:r>
        <w:tab/>
        <w:t>(a)</w:t>
      </w:r>
      <w:r>
        <w:tab/>
        <w:t>the period during which; and</w:t>
      </w:r>
    </w:p>
    <w:p>
      <w:pPr>
        <w:pStyle w:val="Indenta"/>
        <w:spacing w:before="60"/>
      </w:pPr>
      <w:r>
        <w:tab/>
        <w:t>(b)</w:t>
      </w:r>
      <w:r>
        <w:tab/>
        <w:t>the area of the State in respect of which,</w:t>
      </w:r>
    </w:p>
    <w:p>
      <w:pPr>
        <w:pStyle w:val="Subsection"/>
        <w:spacing w:before="80"/>
      </w:pPr>
      <w:r>
        <w:tab/>
      </w:r>
      <w:r>
        <w:tab/>
        <w:t>the total fire ban is to have effect, and the total fire ban has effect accordingly.</w:t>
      </w:r>
    </w:p>
    <w:p>
      <w:pPr>
        <w:pStyle w:val="Subsection"/>
      </w:pPr>
      <w:r>
        <w:tab/>
        <w:t>(4)</w:t>
      </w:r>
      <w:r>
        <w:tab/>
        <w:t>The Minister may amend or revoke the declaration of a total fire ban by a declaration made in the manner in which the declaration of the total fire ban was made.</w:t>
      </w:r>
    </w:p>
    <w:p>
      <w:pPr>
        <w:pStyle w:val="Subsection"/>
      </w:pPr>
      <w:r>
        <w:tab/>
        <w:t>(5)</w:t>
      </w:r>
      <w:r>
        <w:tab/>
        <w:t xml:space="preserve">The Minister is to publish a declaration under this section in the </w:t>
      </w:r>
      <w:r>
        <w:rPr>
          <w:i/>
          <w:iCs/>
        </w:rPr>
        <w:t>Gazette</w:t>
      </w:r>
      <w:r>
        <w:t>.</w:t>
      </w:r>
    </w:p>
    <w:p>
      <w:pPr>
        <w:pStyle w:val="Subsection"/>
      </w:pPr>
      <w:r>
        <w:tab/>
        <w:t>(6)</w:t>
      </w:r>
      <w:r>
        <w:tab/>
        <w:t>A failure to comply with subsection (5) in relation to a declaration does not invalidate the declaration.</w:t>
      </w:r>
    </w:p>
    <w:p>
      <w:pPr>
        <w:pStyle w:val="Footnotesection"/>
      </w:pPr>
      <w:r>
        <w:tab/>
        <w:t>[Section 22A inserted by No. 25 of 2009 s. 7.]</w:t>
      </w:r>
    </w:p>
    <w:p>
      <w:pPr>
        <w:pStyle w:val="Heading5"/>
      </w:pPr>
      <w:bookmarkStart w:id="464" w:name="_Toc347847660"/>
      <w:bookmarkStart w:id="465" w:name="_Toc334433116"/>
      <w:r>
        <w:rPr>
          <w:rStyle w:val="CharSectno"/>
        </w:rPr>
        <w:t>22B</w:t>
      </w:r>
      <w:r>
        <w:t>.</w:t>
      </w:r>
      <w:r>
        <w:tab/>
        <w:t>Lighting of fires prohibited during total fire ban</w:t>
      </w:r>
      <w:bookmarkEnd w:id="464"/>
      <w:bookmarkEnd w:id="465"/>
    </w:p>
    <w:p>
      <w:pPr>
        <w:pStyle w:val="Subsection"/>
      </w:pPr>
      <w:r>
        <w:tab/>
        <w:t>(1)</w:t>
      </w:r>
      <w:r>
        <w:tab/>
        <w:t>Subsection (2) —</w:t>
      </w:r>
    </w:p>
    <w:p>
      <w:pPr>
        <w:pStyle w:val="Indenta"/>
      </w:pPr>
      <w:r>
        <w:tab/>
        <w:t>(a)</w:t>
      </w:r>
      <w:r>
        <w:tab/>
        <w:t>has effect subject to subsection (4) and sections 22C and 64 and any exemption provided for in the regulations but despite any other provision of this Act; and</w:t>
      </w:r>
    </w:p>
    <w:p>
      <w:pPr>
        <w:pStyle w:val="Indenta"/>
      </w:pPr>
      <w:r>
        <w:tab/>
        <w:t>(b)</w:t>
      </w:r>
      <w:r>
        <w:tab/>
        <w:t>applies —</w:t>
      </w:r>
    </w:p>
    <w:p>
      <w:pPr>
        <w:pStyle w:val="Indenti"/>
      </w:pPr>
      <w:r>
        <w:tab/>
        <w:t>(i)</w:t>
      </w:r>
      <w:r>
        <w:tab/>
        <w:t>in the period during which; and</w:t>
      </w:r>
    </w:p>
    <w:p>
      <w:pPr>
        <w:pStyle w:val="Indenti"/>
      </w:pPr>
      <w:r>
        <w:tab/>
        <w:t>(ii)</w:t>
      </w:r>
      <w:r>
        <w:tab/>
        <w:t>in the area of the State in respect of which,</w:t>
      </w:r>
    </w:p>
    <w:p>
      <w:pPr>
        <w:pStyle w:val="Indenta"/>
      </w:pPr>
      <w:r>
        <w:tab/>
      </w:r>
      <w:r>
        <w:tab/>
        <w:t>a total fire ban has effect.</w:t>
      </w:r>
    </w:p>
    <w:p>
      <w:pPr>
        <w:pStyle w:val="Subsection"/>
      </w:pPr>
      <w:r>
        <w:tab/>
        <w:t>(2)</w:t>
      </w:r>
      <w:r>
        <w:tab/>
        <w:t>A person must not —</w:t>
      </w:r>
    </w:p>
    <w:p>
      <w:pPr>
        <w:pStyle w:val="Indenta"/>
      </w:pPr>
      <w:r>
        <w:tab/>
        <w:t>(a)</w:t>
      </w:r>
      <w:r>
        <w:tab/>
        <w:t>light, maintain or use a fire in the open air; or</w:t>
      </w:r>
    </w:p>
    <w:p>
      <w:pPr>
        <w:pStyle w:val="Indenta"/>
      </w:pPr>
      <w:r>
        <w:tab/>
        <w:t>(b)</w:t>
      </w:r>
      <w:r>
        <w:tab/>
        <w:t>carry out an activity in the open air that causes, or is likely to cause, a fire.</w:t>
      </w:r>
    </w:p>
    <w:p>
      <w:pPr>
        <w:pStyle w:val="Penstart"/>
      </w:pPr>
      <w:r>
        <w:tab/>
        <w:t>Penalty: a fine of $25 000 or imprisonment for 12 months, or both.</w:t>
      </w:r>
    </w:p>
    <w:p>
      <w:pPr>
        <w:pStyle w:val="Subsection"/>
      </w:pPr>
      <w:r>
        <w:tab/>
        <w:t>(3)</w:t>
      </w:r>
      <w:r>
        <w:tab/>
        <w:t>Without limiting subsection (2), a person commits an offence under that provision if the person —</w:t>
      </w:r>
    </w:p>
    <w:p>
      <w:pPr>
        <w:pStyle w:val="Indenta"/>
      </w:pPr>
      <w:r>
        <w:tab/>
        <w:t>(a)</w:t>
      </w:r>
      <w:r>
        <w:tab/>
        <w:t>uses in the open air an appliance that consumes solid fuel; or</w:t>
      </w:r>
    </w:p>
    <w:p>
      <w:pPr>
        <w:pStyle w:val="Indenta"/>
      </w:pPr>
      <w:r>
        <w:tab/>
        <w:t>(b)</w:t>
      </w:r>
      <w:r>
        <w:tab/>
        <w:t>carries out in the open air any process or operation that is specified in regulations made under section 27A(1)(a)(ii) as being a process or operation likely to create a bush fire danger; or</w:t>
      </w:r>
    </w:p>
    <w:p>
      <w:pPr>
        <w:pStyle w:val="Indenta"/>
      </w:pPr>
      <w:r>
        <w:tab/>
        <w:t>(c)</w:t>
      </w:r>
      <w:r>
        <w:tab/>
        <w:t>carries out in the open air an activity that is prescribed by the regulations for the purposes of this subsection.</w:t>
      </w:r>
    </w:p>
    <w:p>
      <w:pPr>
        <w:pStyle w:val="Subsection"/>
      </w:pPr>
      <w:r>
        <w:tab/>
        <w:t>(4)</w:t>
      </w:r>
      <w:r>
        <w:tab/>
        <w:t>Subsection (2) —</w:t>
      </w:r>
    </w:p>
    <w:p>
      <w:pPr>
        <w:pStyle w:val="Indenta"/>
      </w:pPr>
      <w:r>
        <w:tab/>
        <w:t>(a)</w:t>
      </w:r>
      <w:r>
        <w:tab/>
        <w:t>does not prohibit the use of a gas appliance as authorised under section 25(1aa); and</w:t>
      </w:r>
    </w:p>
    <w:p>
      <w:pPr>
        <w:pStyle w:val="Indenta"/>
      </w:pPr>
      <w:r>
        <w:tab/>
        <w:t>(b)</w:t>
      </w:r>
      <w:r>
        <w:tab/>
        <w:t>does not apply to an activity, or in circumstances, prescribed by the regulations for the purposes of this subsection.</w:t>
      </w:r>
    </w:p>
    <w:p>
      <w:pPr>
        <w:pStyle w:val="Footnotesection"/>
      </w:pPr>
      <w:r>
        <w:tab/>
        <w:t>[Section 22B inserted by No. 25 of 2009 s. 7.]</w:t>
      </w:r>
    </w:p>
    <w:p>
      <w:pPr>
        <w:pStyle w:val="Heading5"/>
      </w:pPr>
      <w:bookmarkStart w:id="466" w:name="_Toc347847661"/>
      <w:bookmarkStart w:id="467" w:name="_Toc334433117"/>
      <w:r>
        <w:rPr>
          <w:rStyle w:val="CharSectno"/>
        </w:rPr>
        <w:t>22C</w:t>
      </w:r>
      <w:r>
        <w:t>.</w:t>
      </w:r>
      <w:r>
        <w:tab/>
        <w:t>Power of Minister to exempt from provisions of section 22B</w:t>
      </w:r>
      <w:bookmarkEnd w:id="466"/>
      <w:bookmarkEnd w:id="467"/>
    </w:p>
    <w:p>
      <w:pPr>
        <w:pStyle w:val="Subsection"/>
      </w:pPr>
      <w:r>
        <w:tab/>
        <w:t>(1)</w:t>
      </w:r>
      <w:r>
        <w:tab/>
        <w:t xml:space="preserve">Subsection (2) has effect if the Minister is advised in writing by the </w:t>
      </w:r>
      <w:del w:id="468" w:author="svcMRProcess" w:date="2018-08-20T23:13:00Z">
        <w:r>
          <w:delText>Chief Executive Officer</w:delText>
        </w:r>
      </w:del>
      <w:ins w:id="469" w:author="svcMRProcess" w:date="2018-08-20T23:13:00Z">
        <w:r>
          <w:t>FES Commissioner</w:t>
        </w:r>
      </w:ins>
      <w:r>
        <w:t xml:space="preserve"> that, in the opinion of the </w:t>
      </w:r>
      <w:del w:id="470" w:author="svcMRProcess" w:date="2018-08-20T23:13:00Z">
        <w:r>
          <w:delText>Chief Executive Officer</w:delText>
        </w:r>
      </w:del>
      <w:ins w:id="471" w:author="svcMRProcess" w:date="2018-08-20T23:13:00Z">
        <w:r>
          <w:t>FES Commissioner</w:t>
        </w:r>
      </w:ins>
      <w:r>
        <w:t>, a person has taken adequate precautions for the —</w:t>
      </w:r>
    </w:p>
    <w:p>
      <w:pPr>
        <w:pStyle w:val="Indenta"/>
      </w:pPr>
      <w:r>
        <w:tab/>
        <w:t>(a)</w:t>
      </w:r>
      <w:r>
        <w:tab/>
        <w:t>prevention of the spread or extension; and</w:t>
      </w:r>
    </w:p>
    <w:p>
      <w:pPr>
        <w:pStyle w:val="Indenta"/>
      </w:pPr>
      <w:r>
        <w:tab/>
        <w:t>(b)</w:t>
      </w:r>
      <w:r>
        <w:tab/>
        <w:t>control; and</w:t>
      </w:r>
    </w:p>
    <w:p>
      <w:pPr>
        <w:pStyle w:val="Indenta"/>
      </w:pPr>
      <w:r>
        <w:tab/>
        <w:t>(c)</w:t>
      </w:r>
      <w:r>
        <w:tab/>
        <w:t>extinguishment, if necessary,</w:t>
      </w:r>
    </w:p>
    <w:p>
      <w:pPr>
        <w:pStyle w:val="Subsection"/>
      </w:pPr>
      <w:r>
        <w:tab/>
      </w:r>
      <w:r>
        <w:tab/>
        <w:t>of any fire that is to be lit, or that may be caused by the carrying out of an activity in the open air, in the period during which, and in the area in respect of which, a total fire ban has effect.</w:t>
      </w:r>
    </w:p>
    <w:p>
      <w:pPr>
        <w:pStyle w:val="Subsection"/>
      </w:pPr>
      <w:r>
        <w:tab/>
        <w:t>(2)</w:t>
      </w:r>
      <w:r>
        <w:tab/>
        <w:t>If this subsection has effect, the Minister may, in respect of any such fire as is so lit or may be so caused, exempt the person, and any person acting under that person’s instructions, either wholly or partially from the operation of the provisions of section 22B.</w:t>
      </w:r>
    </w:p>
    <w:p>
      <w:pPr>
        <w:pStyle w:val="Subsection"/>
      </w:pPr>
      <w:r>
        <w:tab/>
        <w:t>(3)</w:t>
      </w:r>
      <w:r>
        <w:tab/>
        <w:t>An exemption granted by the Minister under this section —</w:t>
      </w:r>
    </w:p>
    <w:p>
      <w:pPr>
        <w:pStyle w:val="Indenta"/>
      </w:pPr>
      <w:r>
        <w:tab/>
        <w:t>(a)</w:t>
      </w:r>
      <w:r>
        <w:tab/>
        <w:t>is to be in writing signed by the Minister; and</w:t>
      </w:r>
    </w:p>
    <w:p>
      <w:pPr>
        <w:pStyle w:val="Indenta"/>
      </w:pPr>
      <w:r>
        <w:tab/>
        <w:t>(b)</w:t>
      </w:r>
      <w:r>
        <w:tab/>
        <w:t>may be revoked or varied at any time by the Minister by notice in writing signed by the Minister and served on the person to whom the exemption was granted; and</w:t>
      </w:r>
    </w:p>
    <w:p>
      <w:pPr>
        <w:pStyle w:val="Indenta"/>
      </w:pPr>
      <w:r>
        <w:tab/>
        <w:t>(c)</w:t>
      </w:r>
      <w:r>
        <w:tab/>
        <w:t>unless sooner revoked, has effect for the period specified in the exemption; and</w:t>
      </w:r>
    </w:p>
    <w:p>
      <w:pPr>
        <w:pStyle w:val="Indenta"/>
      </w:pPr>
      <w:r>
        <w:tab/>
        <w:t>(d)</w:t>
      </w:r>
      <w:r>
        <w:tab/>
        <w:t>is subject to such conditions as the Minister thinks fit to impose and specifies in the exemption; and</w:t>
      </w:r>
    </w:p>
    <w:p>
      <w:pPr>
        <w:pStyle w:val="Indenta"/>
      </w:pPr>
      <w:r>
        <w:tab/>
        <w:t>(e)</w:t>
      </w:r>
      <w:r>
        <w:tab/>
        <w:t>authorises the person to whom it is granted, and any person acting under that person’s instructions, subject only to any conditions specified in the exemption —</w:t>
      </w:r>
    </w:p>
    <w:p>
      <w:pPr>
        <w:pStyle w:val="Indenti"/>
      </w:pPr>
      <w:r>
        <w:tab/>
        <w:t>(i)</w:t>
      </w:r>
      <w:r>
        <w:tab/>
        <w:t>to light, maintain or use in the open air any fire authorised to be lit, maintained or used under the authority of the exemption; or</w:t>
      </w:r>
    </w:p>
    <w:p>
      <w:pPr>
        <w:pStyle w:val="Indenti"/>
      </w:pPr>
      <w:r>
        <w:tab/>
        <w:t>(ii)</w:t>
      </w:r>
      <w:r>
        <w:tab/>
        <w:t>to carry out in the open air any activity authorised to be carried out under the authority of the exemption;</w:t>
      </w:r>
    </w:p>
    <w:p>
      <w:pPr>
        <w:pStyle w:val="Indenta"/>
      </w:pPr>
      <w:r>
        <w:tab/>
      </w:r>
      <w:r>
        <w:tab/>
        <w:t>and</w:t>
      </w:r>
    </w:p>
    <w:p>
      <w:pPr>
        <w:pStyle w:val="Indenta"/>
      </w:pPr>
      <w:r>
        <w:tab/>
        <w:t>(f)</w:t>
      </w:r>
      <w:r>
        <w:tab/>
        <w:t>if paragraph (e)(i) applies — exempts any fire to which the exemption relates from the operation of section 46.</w:t>
      </w:r>
    </w:p>
    <w:p>
      <w:pPr>
        <w:pStyle w:val="Subsection"/>
      </w:pPr>
      <w:r>
        <w:tab/>
        <w:t>(4)</w:t>
      </w:r>
      <w:r>
        <w:tab/>
        <w:t>The Minister may at any time, by notice in writing signed by the Minister and served on the person to whom the exemption was granted, revoke or vary, whether by way of addition or substitution, any conditions specified in the exemption.</w:t>
      </w:r>
    </w:p>
    <w:p>
      <w:pPr>
        <w:pStyle w:val="Subsection"/>
      </w:pPr>
      <w:r>
        <w:tab/>
        <w:t>(5)</w:t>
      </w:r>
      <w:r>
        <w:tab/>
        <w:t>A person to whom an exemption is granted under this section must observe and carry out any conditions specified in the exemption.</w:t>
      </w:r>
    </w:p>
    <w:p>
      <w:pPr>
        <w:pStyle w:val="Penstart"/>
      </w:pPr>
      <w:r>
        <w:tab/>
        <w:t>Penalty: a fine of $25 000 or imprisonment for 12 months, or both.</w:t>
      </w:r>
    </w:p>
    <w:p>
      <w:pPr>
        <w:pStyle w:val="Footnotesection"/>
      </w:pPr>
      <w:r>
        <w:tab/>
        <w:t xml:space="preserve">[Section 22C inserted by No. 25 of 2009 s. </w:t>
      </w:r>
      <w:del w:id="472" w:author="svcMRProcess" w:date="2018-08-20T23:13:00Z">
        <w:r>
          <w:delText>7</w:delText>
        </w:r>
      </w:del>
      <w:ins w:id="473" w:author="svcMRProcess" w:date="2018-08-20T23:13:00Z">
        <w:r>
          <w:t>7; amended by No. 22 of 2012 s. 52</w:t>
        </w:r>
      </w:ins>
      <w:r>
        <w:t>.]</w:t>
      </w:r>
    </w:p>
    <w:p>
      <w:pPr>
        <w:pStyle w:val="Heading3"/>
        <w:spacing w:before="220"/>
      </w:pPr>
      <w:bookmarkStart w:id="474" w:name="_Toc247446125"/>
      <w:bookmarkStart w:id="475" w:name="_Toc247953481"/>
      <w:bookmarkStart w:id="476" w:name="_Toc247953981"/>
      <w:bookmarkStart w:id="477" w:name="_Toc251159618"/>
      <w:bookmarkStart w:id="478" w:name="_Toc253642451"/>
      <w:bookmarkStart w:id="479" w:name="_Toc253647279"/>
      <w:bookmarkStart w:id="480" w:name="_Toc257615112"/>
      <w:bookmarkStart w:id="481" w:name="_Toc258388136"/>
      <w:bookmarkStart w:id="482" w:name="_Toc259627618"/>
      <w:bookmarkStart w:id="483" w:name="_Toc268501582"/>
      <w:bookmarkStart w:id="484" w:name="_Toc272046051"/>
      <w:bookmarkStart w:id="485" w:name="_Toc307396673"/>
      <w:bookmarkStart w:id="486" w:name="_Toc325615926"/>
      <w:bookmarkStart w:id="487" w:name="_Toc325702152"/>
      <w:bookmarkStart w:id="488" w:name="_Toc334433118"/>
      <w:bookmarkStart w:id="489" w:name="_Toc339631740"/>
      <w:bookmarkStart w:id="490" w:name="_Toc347847565"/>
      <w:bookmarkStart w:id="491" w:name="_Toc347847662"/>
      <w:r>
        <w:rPr>
          <w:rStyle w:val="CharDivNo"/>
        </w:rPr>
        <w:t>Division 5</w:t>
      </w:r>
      <w:r>
        <w:rPr>
          <w:snapToGrid w:val="0"/>
        </w:rPr>
        <w:t> — </w:t>
      </w:r>
      <w:r>
        <w:rPr>
          <w:rStyle w:val="CharDivText"/>
        </w:rPr>
        <w:t>Burning during prohibited times and restricted times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Heading5"/>
        <w:spacing w:before="160"/>
        <w:rPr>
          <w:snapToGrid w:val="0"/>
        </w:rPr>
      </w:pPr>
      <w:bookmarkStart w:id="492" w:name="_Toc26324749"/>
      <w:bookmarkStart w:id="493" w:name="_Toc26599091"/>
      <w:bookmarkStart w:id="494" w:name="_Toc41195679"/>
      <w:bookmarkStart w:id="495" w:name="_Toc46294434"/>
      <w:bookmarkStart w:id="496" w:name="_Toc347847663"/>
      <w:bookmarkStart w:id="497" w:name="_Toc334433119"/>
      <w:r>
        <w:rPr>
          <w:rStyle w:val="CharSectno"/>
        </w:rPr>
        <w:t>22</w:t>
      </w:r>
      <w:r>
        <w:rPr>
          <w:snapToGrid w:val="0"/>
        </w:rPr>
        <w:t>.</w:t>
      </w:r>
      <w:r>
        <w:rPr>
          <w:snapToGrid w:val="0"/>
        </w:rPr>
        <w:tab/>
      </w:r>
      <w:bookmarkEnd w:id="492"/>
      <w:bookmarkEnd w:id="493"/>
      <w:bookmarkEnd w:id="494"/>
      <w:r>
        <w:rPr>
          <w:snapToGrid w:val="0"/>
        </w:rPr>
        <w:t>Burning on exempt land and land adjoining exempt land</w:t>
      </w:r>
      <w:bookmarkEnd w:id="495"/>
      <w:bookmarkEnd w:id="496"/>
      <w:bookmarkEnd w:id="497"/>
    </w:p>
    <w:p>
      <w:pPr>
        <w:pStyle w:val="Subsection"/>
        <w:spacing w:before="140"/>
        <w:rPr>
          <w:snapToGrid w:val="0"/>
        </w:rPr>
      </w:pPr>
      <w:r>
        <w:rPr>
          <w:snapToGrid w:val="0"/>
        </w:rPr>
        <w:tab/>
        <w:t>(1)</w:t>
      </w:r>
      <w:r>
        <w:rPr>
          <w:snapToGrid w:val="0"/>
        </w:rPr>
        <w:tab/>
        <w:t>For the purpose of this section —</w:t>
      </w:r>
    </w:p>
    <w:p>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watercourse from the boundary of any other land;</w:t>
      </w:r>
    </w:p>
    <w:p>
      <w:pPr>
        <w:pStyle w:val="Defstart"/>
      </w:pPr>
      <w:r>
        <w:rPr>
          <w:b/>
        </w:rPr>
        <w:tab/>
      </w:r>
      <w:r>
        <w:rPr>
          <w:rStyle w:val="CharDefText"/>
        </w:rPr>
        <w:t>exempt land</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metres and the boundary of which nearer to and parallel or approximately parallel with the boundary of the exempt land is not at any point, of a greater distance than 60 metres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rPr>
          <w:snapToGrid w:val="0"/>
        </w:rPr>
      </w:pPr>
      <w:r>
        <w:rPr>
          <w:snapToGrid w:val="0"/>
        </w:rPr>
        <w:tab/>
        <w:t>(6)</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rPr>
          <w:snapToGrid w:val="0"/>
        </w:rPr>
      </w:pPr>
      <w:r>
        <w:rPr>
          <w:snapToGrid w:val="0"/>
        </w:rPr>
        <w:tab/>
        <w:t>(7)</w:t>
      </w:r>
      <w:r>
        <w:rPr>
          <w:snapToGrid w:val="0"/>
        </w:rPr>
        <w:tab/>
        <w:t xml:space="preserve">Where an arrangement is made in pursuance </w:t>
      </w:r>
      <w:r>
        <w:t xml:space="preserve">of subsection (6) </w:t>
      </w:r>
      <w:r>
        <w:rPr>
          <w:snapToGrid w:val="0"/>
        </w:rPr>
        <w:t>the local government shall notify the occupier of the adjoining land of the date the burning is to take place and require him to provide by that date ploughed or cleared fire</w:t>
      </w:r>
      <w:r>
        <w:rPr>
          <w:snapToGrid w:val="0"/>
        </w:rPr>
        <w:noBreakHyphen/>
        <w:t>breaks parallel to the common boundary and of a distance therefrom of not more than 60 metres and as specified by the local government.</w:t>
      </w:r>
    </w:p>
    <w:p>
      <w:pPr>
        <w:pStyle w:val="Subsection"/>
        <w:keepNext/>
        <w:rPr>
          <w:snapToGrid w:val="0"/>
        </w:rPr>
      </w:pPr>
      <w:r>
        <w:rPr>
          <w:snapToGrid w:val="0"/>
        </w:rPr>
        <w:tab/>
        <w:t>(8)</w:t>
      </w:r>
      <w:r>
        <w:rPr>
          <w:snapToGrid w:val="0"/>
        </w:rPr>
        <w:tab/>
        <w:t>Where the occupier of exempt land and a bush fire brigade are burning bush on exempt land in pursuance of an arrangement made under</w:t>
      </w:r>
      <w:r>
        <w:t xml:space="preserve"> subsection (6) —</w:t>
      </w:r>
    </w:p>
    <w:p>
      <w:pPr>
        <w:pStyle w:val="Indenta"/>
        <w:rPr>
          <w:snapToGrid w:val="0"/>
        </w:rPr>
      </w:pPr>
      <w:r>
        <w:rPr>
          <w:snapToGrid w:val="0"/>
        </w:rPr>
        <w:tab/>
        <w:t>(a)</w:t>
      </w:r>
      <w:r>
        <w:rPr>
          <w:snapToGrid w:val="0"/>
        </w:rPr>
        <w:tab/>
        <w:t>the occupier of the land adjoining the exempt land shall assist in the burning of the bush;</w:t>
      </w:r>
    </w:p>
    <w:p>
      <w:pPr>
        <w:pStyle w:val="Indenta"/>
        <w:rPr>
          <w:snapToGrid w:val="0"/>
        </w:rPr>
      </w:pPr>
      <w:r>
        <w:rPr>
          <w:snapToGrid w:val="0"/>
        </w:rPr>
        <w:tab/>
        <w:t>(b)</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[Section 22 amended by No. 11 of 1963 s. 9; No. 94 of 1972 s. 4 (as amended by No. 83 of 1973 s. 3); No. 65 of 1977 s. 17; No. 51 of 1979 s. 5; No. 14 of 1996 s. 4; No. 19 of 2010 s. 52(4).]</w:t>
      </w:r>
    </w:p>
    <w:p>
      <w:pPr>
        <w:pStyle w:val="Heading5"/>
        <w:rPr>
          <w:snapToGrid w:val="0"/>
        </w:rPr>
      </w:pPr>
      <w:bookmarkStart w:id="498" w:name="_Toc26324750"/>
      <w:bookmarkStart w:id="499" w:name="_Toc26599092"/>
      <w:bookmarkStart w:id="500" w:name="_Toc41195680"/>
      <w:bookmarkStart w:id="501" w:name="_Toc46294435"/>
      <w:bookmarkStart w:id="502" w:name="_Toc347847664"/>
      <w:bookmarkStart w:id="503" w:name="_Toc334433120"/>
      <w:r>
        <w:rPr>
          <w:rStyle w:val="CharSectno"/>
        </w:rPr>
        <w:t>23</w:t>
      </w:r>
      <w:r>
        <w:rPr>
          <w:snapToGrid w:val="0"/>
        </w:rPr>
        <w:t>.</w:t>
      </w:r>
      <w:r>
        <w:rPr>
          <w:snapToGrid w:val="0"/>
        </w:rPr>
        <w:tab/>
        <w:t>Burning during prohibited burning times</w:t>
      </w:r>
      <w:bookmarkEnd w:id="498"/>
      <w:bookmarkEnd w:id="499"/>
      <w:bookmarkEnd w:id="500"/>
      <w:bookmarkEnd w:id="501"/>
      <w:bookmarkEnd w:id="502"/>
      <w:bookmarkEnd w:id="503"/>
    </w:p>
    <w:p>
      <w:pPr>
        <w:pStyle w:val="Subsection"/>
        <w:spacing w:before="120"/>
        <w:rPr>
          <w:snapToGrid w:val="0"/>
        </w:rPr>
      </w:pPr>
      <w:r>
        <w:rPr>
          <w:snapToGrid w:val="0"/>
        </w:rPr>
        <w:tab/>
        <w:t>(1)</w:t>
      </w:r>
      <w:r>
        <w:rPr>
          <w:snapToGrid w:val="0"/>
        </w:rPr>
        <w:tab/>
        <w:t>Subject to this section the owner or occupier of land may during the prohibited burning times for the zone of the State in which his land is situated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spacing w:before="120"/>
        <w:rPr>
          <w:snapToGrid w:val="0"/>
        </w:rPr>
      </w:pPr>
      <w:r>
        <w:rPr>
          <w:snapToGrid w:val="0"/>
        </w:rPr>
        <w:tab/>
        <w:t>(2)</w:t>
      </w:r>
      <w:r>
        <w:rPr>
          <w:snapToGrid w:val="0"/>
        </w:rPr>
        <w:tab/>
        <w:t>The burning of bush under this section is subject to the owner or occupier of land complying with —</w:t>
      </w:r>
    </w:p>
    <w:p>
      <w:pPr>
        <w:pStyle w:val="Indenta"/>
        <w:rPr>
          <w:snapToGrid w:val="0"/>
        </w:rPr>
      </w:pPr>
      <w:r>
        <w:rPr>
          <w:snapToGrid w:val="0"/>
        </w:rPr>
        <w:tab/>
        <w:t>(a)</w:t>
      </w:r>
      <w:r>
        <w:rPr>
          <w:snapToGrid w:val="0"/>
        </w:rPr>
        <w:tab/>
        <w:t>the following conditions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metres from the property to be protected;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keepLines/>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metres apart and each of which is not less than 2 metres in width;</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[Section 23 inserted by No. 65 of 1977 s. 18; amended by No. 14 of 1996 s. 4.]</w:t>
      </w:r>
    </w:p>
    <w:p>
      <w:pPr>
        <w:pStyle w:val="Heading5"/>
        <w:rPr>
          <w:snapToGrid w:val="0"/>
        </w:rPr>
      </w:pPr>
      <w:bookmarkStart w:id="504" w:name="_Toc26324751"/>
      <w:bookmarkStart w:id="505" w:name="_Toc26599093"/>
      <w:bookmarkStart w:id="506" w:name="_Toc41195681"/>
      <w:bookmarkStart w:id="507" w:name="_Toc46294436"/>
      <w:bookmarkStart w:id="508" w:name="_Toc347847665"/>
      <w:bookmarkStart w:id="509" w:name="_Toc334433121"/>
      <w:r>
        <w:rPr>
          <w:rStyle w:val="CharSectno"/>
        </w:rPr>
        <w:t>24</w:t>
      </w:r>
      <w:r>
        <w:rPr>
          <w:snapToGrid w:val="0"/>
        </w:rPr>
        <w:t>.</w:t>
      </w:r>
      <w:r>
        <w:rPr>
          <w:snapToGrid w:val="0"/>
        </w:rPr>
        <w:tab/>
        <w:t>Bush on land growing subterranean clover may be burnt during prohibited burning times</w:t>
      </w:r>
      <w:bookmarkEnd w:id="504"/>
      <w:bookmarkEnd w:id="505"/>
      <w:bookmarkEnd w:id="506"/>
      <w:bookmarkEnd w:id="507"/>
      <w:bookmarkEnd w:id="508"/>
      <w:bookmarkEnd w:id="509"/>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metres;</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metres from the base of each standing tree.</w:t>
      </w:r>
    </w:p>
    <w:p>
      <w:pPr>
        <w:pStyle w:val="Footnotesection"/>
        <w:ind w:left="890" w:hanging="890"/>
      </w:pPr>
      <w:r>
        <w:tab/>
        <w:t>[Section 24 amended by No. 94 of 1972 s. 4 (as amended by No. 83 of 1973 s. 3); No. 65 of 1977 s. 19; No. 51 of 1979 s. 5; No. 14 of 1996 s. 4.]</w:t>
      </w:r>
    </w:p>
    <w:p>
      <w:pPr>
        <w:pStyle w:val="Heading5"/>
        <w:rPr>
          <w:snapToGrid w:val="0"/>
        </w:rPr>
      </w:pPr>
      <w:bookmarkStart w:id="510" w:name="_Toc26324752"/>
      <w:bookmarkStart w:id="511" w:name="_Toc26599094"/>
      <w:bookmarkStart w:id="512" w:name="_Toc41195682"/>
      <w:bookmarkStart w:id="513" w:name="_Toc46294437"/>
      <w:bookmarkStart w:id="514" w:name="_Toc347847666"/>
      <w:bookmarkStart w:id="515" w:name="_Toc334433122"/>
      <w:r>
        <w:rPr>
          <w:rStyle w:val="CharSectno"/>
        </w:rPr>
        <w:t>24A</w:t>
      </w:r>
      <w:r>
        <w:rPr>
          <w:snapToGrid w:val="0"/>
        </w:rPr>
        <w:t>.</w:t>
      </w:r>
      <w:r>
        <w:rPr>
          <w:snapToGrid w:val="0"/>
        </w:rPr>
        <w:tab/>
        <w:t>Bush on land in prescribed irrigation areas may be burnt during prohibited times for purpose of germinating clover</w:t>
      </w:r>
      <w:bookmarkEnd w:id="510"/>
      <w:bookmarkEnd w:id="511"/>
      <w:bookmarkEnd w:id="512"/>
      <w:bookmarkEnd w:id="513"/>
      <w:bookmarkEnd w:id="514"/>
      <w:bookmarkEnd w:id="515"/>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w:t>
      </w:r>
      <w:r>
        <w:t xml:space="preserve"> subsection (4).</w:t>
      </w:r>
    </w:p>
    <w:p>
      <w:pPr>
        <w:pStyle w:val="Subsection"/>
        <w:rPr>
          <w:snapToGrid w:val="0"/>
        </w:rPr>
      </w:pPr>
      <w:r>
        <w:rPr>
          <w:snapToGrid w:val="0"/>
        </w:rPr>
        <w:tab/>
        <w:t>(3)</w:t>
      </w:r>
      <w:r>
        <w:rPr>
          <w:snapToGrid w:val="0"/>
        </w:rPr>
        <w:tab/>
        <w:t xml:space="preserve">A fee is not payable for a permit required under this section unless regulations made under </w:t>
      </w:r>
      <w:r>
        <w:t xml:space="preserve">subsection (4) </w:t>
      </w:r>
      <w:r>
        <w:rPr>
          <w:snapToGrid w:val="0"/>
        </w:rPr>
        <w:t>prescribe otherwise.</w:t>
      </w:r>
    </w:p>
    <w:p>
      <w:pPr>
        <w:pStyle w:val="Subsection"/>
        <w:rPr>
          <w:snapToGrid w:val="0"/>
        </w:rPr>
      </w:pPr>
      <w:r>
        <w:rPr>
          <w:snapToGrid w:val="0"/>
        </w:rPr>
        <w:tab/>
        <w:t>(4)</w:t>
      </w:r>
      <w:r>
        <w:rPr>
          <w:snapToGrid w:val="0"/>
        </w:rPr>
        <w:tab/>
        <w:t xml:space="preserve">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w:t>
      </w:r>
      <w:r>
        <w:t xml:space="preserve">subsection (3), </w:t>
      </w:r>
      <w:r>
        <w:rPr>
          <w:snapToGrid w:val="0"/>
        </w:rPr>
        <w:t>to burning under this section.</w:t>
      </w:r>
    </w:p>
    <w:p>
      <w:pPr>
        <w:pStyle w:val="Footnotesection"/>
        <w:keepLines w:val="0"/>
        <w:ind w:left="890" w:hanging="890"/>
      </w:pPr>
      <w:r>
        <w:tab/>
        <w:t>[Section 24A inserted by No. 35 of 1957 s. 4; amended by No. 11 of 1963 s. 10; No. 19 of 2010 s. 52(4).]</w:t>
      </w:r>
    </w:p>
    <w:p>
      <w:pPr>
        <w:pStyle w:val="Heading5"/>
        <w:rPr>
          <w:snapToGrid w:val="0"/>
        </w:rPr>
      </w:pPr>
      <w:bookmarkStart w:id="516" w:name="_Toc26324753"/>
      <w:bookmarkStart w:id="517" w:name="_Toc26599095"/>
      <w:bookmarkStart w:id="518" w:name="_Toc41195683"/>
      <w:bookmarkStart w:id="519" w:name="_Toc46294438"/>
      <w:bookmarkStart w:id="520" w:name="_Toc347847667"/>
      <w:bookmarkStart w:id="521" w:name="_Toc334433123"/>
      <w:r>
        <w:rPr>
          <w:rStyle w:val="CharSectno"/>
        </w:rPr>
        <w:t>24B</w:t>
      </w:r>
      <w:r>
        <w:rPr>
          <w:snapToGrid w:val="0"/>
        </w:rPr>
        <w:t>.</w:t>
      </w:r>
      <w:r>
        <w:rPr>
          <w:snapToGrid w:val="0"/>
        </w:rPr>
        <w:tab/>
        <w:t>Production of permit to burn may be required</w:t>
      </w:r>
      <w:bookmarkEnd w:id="516"/>
      <w:bookmarkEnd w:id="517"/>
      <w:bookmarkEnd w:id="518"/>
      <w:bookmarkEnd w:id="519"/>
      <w:bookmarkEnd w:id="520"/>
      <w:bookmarkEnd w:id="521"/>
    </w:p>
    <w:p>
      <w:pPr>
        <w:pStyle w:val="Subsection"/>
        <w:rPr>
          <w:snapToGrid w:val="0"/>
        </w:rPr>
      </w:pPr>
      <w:r>
        <w:rPr>
          <w:snapToGrid w:val="0"/>
        </w:rPr>
        <w:tab/>
        <w:t>(1)</w:t>
      </w:r>
      <w:r>
        <w:rPr>
          <w:snapToGrid w:val="0"/>
        </w:rPr>
        <w:tab/>
      </w:r>
      <w:del w:id="522" w:author="svcMRProcess" w:date="2018-08-20T23:13:00Z">
        <w:r>
          <w:rPr>
            <w:snapToGrid w:val="0"/>
          </w:rPr>
          <w:delText>An officer of</w:delText>
        </w:r>
      </w:del>
      <w:ins w:id="523" w:author="svcMRProcess" w:date="2018-08-20T23:13:00Z">
        <w:r>
          <w:t>A person employed in</w:t>
        </w:r>
      </w:ins>
      <w:r>
        <w:t xml:space="preserve"> the </w:t>
      </w:r>
      <w:del w:id="524" w:author="svcMRProcess" w:date="2018-08-20T23:13:00Z">
        <w:r>
          <w:rPr>
            <w:snapToGrid w:val="0"/>
          </w:rPr>
          <w:delText>Authority</w:delText>
        </w:r>
      </w:del>
      <w:ins w:id="525" w:author="svcMRProcess" w:date="2018-08-20T23:13:00Z">
        <w:r>
          <w:t>Department</w:t>
        </w:r>
      </w:ins>
      <w:r>
        <w:t xml:space="preserve"> authorised by the </w:t>
      </w:r>
      <w:del w:id="526" w:author="svcMRProcess" w:date="2018-08-20T23:13:00Z">
        <w:r>
          <w:rPr>
            <w:snapToGrid w:val="0"/>
          </w:rPr>
          <w:delText>Authority</w:delText>
        </w:r>
      </w:del>
      <w:ins w:id="527" w:author="svcMRProcess" w:date="2018-08-20T23:13:00Z">
        <w:r>
          <w:t>FES Commissioner</w:t>
        </w:r>
      </w:ins>
      <w:r>
        <w:rPr>
          <w:snapToGrid w:val="0"/>
        </w:rPr>
        <w:t xml:space="preserve">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rPr>
          <w:snapToGrid w:val="0"/>
        </w:rPr>
      </w:pPr>
      <w:r>
        <w:rPr>
          <w:snapToGrid w:val="0"/>
        </w:rPr>
        <w:tab/>
        <w:t>(3)</w:t>
      </w:r>
      <w:r>
        <w:rPr>
          <w:snapToGrid w:val="0"/>
        </w:rPr>
        <w:tab/>
        <w:t>A person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[Section 24B inserted by No. 11 of 1963 s. 11; amended by No. 113 of 1965 s. 8(1); No. 65 of 1977 s. 20 and 47; No. 51 of 1979 s. 5; No. 8 of 1987 s. 8; No. 14 of 1996 s. 4; No. 42 of 1998 s. </w:t>
      </w:r>
      <w:del w:id="528" w:author="svcMRProcess" w:date="2018-08-20T23:13:00Z">
        <w:r>
          <w:delText>16</w:delText>
        </w:r>
      </w:del>
      <w:ins w:id="529" w:author="svcMRProcess" w:date="2018-08-20T23:13:00Z">
        <w:r>
          <w:t>16; No. 22 of 2012 s. 53</w:t>
        </w:r>
      </w:ins>
      <w:r>
        <w:t>.]</w:t>
      </w:r>
    </w:p>
    <w:p>
      <w:pPr>
        <w:pStyle w:val="Heading5"/>
      </w:pPr>
      <w:bookmarkStart w:id="530" w:name="_Toc26324754"/>
      <w:bookmarkStart w:id="531" w:name="_Toc26599096"/>
      <w:bookmarkStart w:id="532" w:name="_Toc41195684"/>
      <w:bookmarkStart w:id="533" w:name="_Toc46294439"/>
      <w:bookmarkStart w:id="534" w:name="_Toc347847668"/>
      <w:bookmarkStart w:id="535" w:name="_Toc334433124"/>
      <w:r>
        <w:rPr>
          <w:rStyle w:val="CharSectno"/>
        </w:rPr>
        <w:t>24C</w:t>
      </w:r>
      <w:r>
        <w:t>.</w:t>
      </w:r>
      <w:r>
        <w:tab/>
      </w:r>
      <w:bookmarkEnd w:id="530"/>
      <w:bookmarkEnd w:id="531"/>
      <w:bookmarkEnd w:id="532"/>
      <w:bookmarkEnd w:id="533"/>
      <w:r>
        <w:t>Terms used</w:t>
      </w:r>
      <w:bookmarkEnd w:id="534"/>
      <w:bookmarkEnd w:id="535"/>
    </w:p>
    <w:p>
      <w:pPr>
        <w:pStyle w:val="Subsection"/>
      </w:pPr>
      <w:r>
        <w:tab/>
      </w:r>
      <w:r>
        <w:tab/>
        <w:t>In this section and sections 24D to 24G —</w:t>
      </w:r>
    </w:p>
    <w:p>
      <w:pPr>
        <w:pStyle w:val="Defstart"/>
      </w:pPr>
      <w:r>
        <w:tab/>
      </w:r>
      <w:r>
        <w:rPr>
          <w:rStyle w:val="CharDefText"/>
        </w:rPr>
        <w:t>burn garden refuse</w:t>
      </w:r>
      <w:r>
        <w:t xml:space="preserve"> means light or use a fire in the open air for the purpose of destroying garden refuse or rubbish or for any like purpose;</w:t>
      </w:r>
    </w:p>
    <w:p>
      <w:pPr>
        <w:pStyle w:val="Defstart"/>
      </w:pPr>
      <w:r>
        <w:tab/>
      </w:r>
      <w:r>
        <w:rPr>
          <w:rStyle w:val="CharDefText"/>
        </w:rPr>
        <w:t>limited burning times</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t>for that place but excluding any time when there is in force a fire danger forecast issued for that place by the Bureau of Meteorology in Perth of “catastrophic”, “extreme”, “severe” or “very high”;</w:t>
      </w:r>
    </w:p>
    <w:p>
      <w:pPr>
        <w:pStyle w:val="Defstart"/>
      </w:pPr>
      <w:r>
        <w:rPr>
          <w:b/>
        </w:rPr>
        <w:tab/>
      </w:r>
      <w:r>
        <w:rPr>
          <w:rStyle w:val="CharDefText"/>
        </w:rPr>
        <w:t>rubbish tip</w:t>
      </w:r>
      <w:r>
        <w:t xml:space="preserve"> means a landfill site of a kind that is prescribed for the purposes of Part V of the </w:t>
      </w:r>
      <w:r>
        <w:rPr>
          <w:i/>
        </w:rPr>
        <w:t>Environmental Protection Act 1986</w:t>
      </w:r>
      <w:r>
        <w:t>;</w:t>
      </w:r>
    </w:p>
    <w:p>
      <w:pPr>
        <w:pStyle w:val="Defstart"/>
      </w:pPr>
      <w:r>
        <w:tab/>
      </w:r>
      <w:r>
        <w:rPr>
          <w:rStyle w:val="CharDefText"/>
        </w:rPr>
        <w:t>specified</w:t>
      </w:r>
      <w:r>
        <w:t>, in relation to a notice, means specified in the notice.</w:t>
      </w:r>
    </w:p>
    <w:p>
      <w:pPr>
        <w:pStyle w:val="Footnotesection"/>
        <w:spacing w:before="140"/>
        <w:ind w:left="890" w:hanging="890"/>
      </w:pPr>
      <w:r>
        <w:tab/>
        <w:t>[Section 24C inserted by No. 38 of 2002 s. 24; amended by No. 25 of 2009 s. 8.]</w:t>
      </w:r>
    </w:p>
    <w:p>
      <w:pPr>
        <w:pStyle w:val="Heading5"/>
        <w:spacing w:before="180"/>
      </w:pPr>
      <w:bookmarkStart w:id="536" w:name="_Toc26324755"/>
      <w:bookmarkStart w:id="537" w:name="_Toc26599097"/>
      <w:bookmarkStart w:id="538" w:name="_Toc41195685"/>
      <w:bookmarkStart w:id="539" w:name="_Toc46294440"/>
      <w:bookmarkStart w:id="540" w:name="_Toc347847669"/>
      <w:bookmarkStart w:id="541" w:name="_Toc334433125"/>
      <w:r>
        <w:rPr>
          <w:rStyle w:val="CharSectno"/>
        </w:rPr>
        <w:t>24D</w:t>
      </w:r>
      <w:r>
        <w:t>.</w:t>
      </w:r>
      <w:r>
        <w:tab/>
        <w:t xml:space="preserve">Burning garden refuse prohibited if fire danger </w:t>
      </w:r>
      <w:bookmarkEnd w:id="536"/>
      <w:bookmarkEnd w:id="537"/>
      <w:bookmarkEnd w:id="538"/>
      <w:bookmarkEnd w:id="539"/>
      <w:r>
        <w:t>very high or more</w:t>
      </w:r>
      <w:bookmarkEnd w:id="540"/>
      <w:bookmarkEnd w:id="541"/>
    </w:p>
    <w:p>
      <w:pPr>
        <w:pStyle w:val="Subsection"/>
      </w:pPr>
      <w:r>
        <w:tab/>
      </w:r>
      <w:r>
        <w:tab/>
        <w:t>A person must not burn garden refuse at any place at any time when there is in force a fire danger forecast issued for that place by the Bureau of Meteorology in Perth of “catastrophic”, “extreme”, “severe” or “very high”.</w:t>
      </w:r>
    </w:p>
    <w:p>
      <w:pPr>
        <w:pStyle w:val="Penstart"/>
      </w:pPr>
      <w:r>
        <w:tab/>
        <w:t>Penalty: $3 000.</w:t>
      </w:r>
    </w:p>
    <w:p>
      <w:pPr>
        <w:pStyle w:val="Footnotesection"/>
      </w:pPr>
      <w:r>
        <w:tab/>
        <w:t>[Section 24D inserted by No. 38 of 2002 s. 24; amended by No. 25 of 2009 s. 9.]</w:t>
      </w:r>
    </w:p>
    <w:p>
      <w:pPr>
        <w:pStyle w:val="Heading5"/>
        <w:spacing w:before="180"/>
      </w:pPr>
      <w:bookmarkStart w:id="542" w:name="_Toc26324756"/>
      <w:bookmarkStart w:id="543" w:name="_Toc26599098"/>
      <w:bookmarkStart w:id="544" w:name="_Toc41195686"/>
      <w:bookmarkStart w:id="545" w:name="_Toc46294441"/>
      <w:bookmarkStart w:id="546" w:name="_Toc347847670"/>
      <w:bookmarkStart w:id="547" w:name="_Toc334433126"/>
      <w:r>
        <w:rPr>
          <w:rStyle w:val="CharSectno"/>
        </w:rPr>
        <w:t>24E</w:t>
      </w:r>
      <w:r>
        <w:t>.</w:t>
      </w:r>
      <w:r>
        <w:tab/>
        <w:t>Burning of garden refuse at rubbish tips</w:t>
      </w:r>
      <w:bookmarkEnd w:id="542"/>
      <w:bookmarkEnd w:id="543"/>
      <w:bookmarkEnd w:id="544"/>
      <w:bookmarkEnd w:id="545"/>
      <w:bookmarkEnd w:id="546"/>
      <w:bookmarkEnd w:id="547"/>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pPr>
      <w:r>
        <w:tab/>
        <w:t>(2)</w:t>
      </w:r>
      <w:r>
        <w:tab/>
        <w:t xml:space="preserve">On the recommendation of the </w:t>
      </w:r>
      <w:del w:id="548" w:author="svcMRProcess" w:date="2018-08-20T23:13:00Z">
        <w:r>
          <w:delText>Chief Executive Officer</w:delText>
        </w:r>
      </w:del>
      <w:ins w:id="549" w:author="svcMRProcess" w:date="2018-08-20T23:13:00Z">
        <w:r>
          <w:t>FES Commissioner</w:t>
        </w:r>
      </w:ins>
      <w:r>
        <w:t xml:space="preserve">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must specify —</w:t>
      </w:r>
    </w:p>
    <w:p>
      <w:pPr>
        <w:pStyle w:val="Indenti"/>
      </w:pPr>
      <w:r>
        <w:tab/>
        <w:t>(i)</w:t>
      </w:r>
      <w:r>
        <w:tab/>
        <w:t>the person or class of persons to whom;</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w:t>
      </w:r>
      <w:del w:id="550" w:author="svcMRProcess" w:date="2018-08-20T23:13:00Z">
        <w:r>
          <w:delText>24</w:delText>
        </w:r>
      </w:del>
      <w:ins w:id="551" w:author="svcMRProcess" w:date="2018-08-20T23:13:00Z">
        <w:r>
          <w:t>24; amended by No. 22 of 2012 s. 54</w:t>
        </w:r>
      </w:ins>
      <w:r>
        <w:t>.]</w:t>
      </w:r>
    </w:p>
    <w:p>
      <w:pPr>
        <w:pStyle w:val="Heading5"/>
      </w:pPr>
      <w:bookmarkStart w:id="552" w:name="_Toc26324757"/>
      <w:bookmarkStart w:id="553" w:name="_Toc26599099"/>
      <w:bookmarkStart w:id="554" w:name="_Toc41195687"/>
      <w:bookmarkStart w:id="555" w:name="_Toc46294442"/>
      <w:bookmarkStart w:id="556" w:name="_Toc347847671"/>
      <w:bookmarkStart w:id="557" w:name="_Toc334433127"/>
      <w:r>
        <w:rPr>
          <w:rStyle w:val="CharSectno"/>
        </w:rPr>
        <w:t>24F</w:t>
      </w:r>
      <w:r>
        <w:t>.</w:t>
      </w:r>
      <w:r>
        <w:tab/>
        <w:t>Burning garden refuse during limited burning times</w:t>
      </w:r>
      <w:bookmarkEnd w:id="552"/>
      <w:bookmarkEnd w:id="553"/>
      <w:bookmarkEnd w:id="554"/>
      <w:bookmarkEnd w:id="555"/>
      <w:bookmarkEnd w:id="556"/>
      <w:bookmarkEnd w:id="557"/>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on the ground in accordance with subsection (3).</w:t>
      </w:r>
    </w:p>
    <w:p>
      <w:pPr>
        <w:pStyle w:val="Penstart"/>
      </w:pPr>
      <w:r>
        <w:tab/>
        <w:t>Penalty: $3 000.</w:t>
      </w:r>
    </w:p>
    <w:p>
      <w:pPr>
        <w:pStyle w:val="Subsection"/>
        <w:spacing w:before="200"/>
      </w:pPr>
      <w:r>
        <w:tab/>
        <w:t>(2)</w:t>
      </w:r>
      <w:r>
        <w:tab/>
        <w:t>Garden refuse burned in an incinerator is burned in accordance with this subsection if —</w:t>
      </w:r>
    </w:p>
    <w:p>
      <w:pPr>
        <w:pStyle w:val="Indenta"/>
      </w:pPr>
      <w:r>
        <w:tab/>
        <w:t>(a)</w:t>
      </w:r>
      <w:r>
        <w:tab/>
        <w:t>the incinerator is designed and constructed so as to prevent the escape of sparks or burning material;</w:t>
      </w:r>
    </w:p>
    <w:p>
      <w:pPr>
        <w:pStyle w:val="Indenta"/>
      </w:pPr>
      <w:r>
        <w:tab/>
        <w:t>(b)</w:t>
      </w:r>
      <w:r>
        <w:tab/>
        <w:t>either —</w:t>
      </w:r>
    </w:p>
    <w:p>
      <w:pPr>
        <w:pStyle w:val="Indenti"/>
      </w:pPr>
      <w:r>
        <w:tab/>
        <w:t>(i)</w:t>
      </w:r>
      <w:r>
        <w:tab/>
        <w:t>the incinerator is situated 2 metres or more away from any building or fence; or</w:t>
      </w:r>
    </w:p>
    <w:p>
      <w:pPr>
        <w:pStyle w:val="Indenti"/>
      </w:pPr>
      <w:r>
        <w:tab/>
        <w:t>(ii)</w:t>
      </w:r>
      <w:r>
        <w:tab/>
        <w:t>if the incinerator is within 2 metres of a building or fence, the local government has given written permission for the incinerator to be used;</w:t>
      </w:r>
    </w:p>
    <w:p>
      <w:pPr>
        <w:pStyle w:val="Indenta"/>
      </w:pPr>
      <w:r>
        <w:tab/>
        <w:t>(c)</w:t>
      </w:r>
      <w:r>
        <w:tab/>
        <w:t>there is no inflammable material within 2 metres of the incinerator while it is in use;</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metres of the fire at any time while the fire is burning;</w:t>
      </w:r>
    </w:p>
    <w:p>
      <w:pPr>
        <w:pStyle w:val="Indenta"/>
      </w:pPr>
      <w:r>
        <w:tab/>
        <w:t>(b)</w:t>
      </w:r>
      <w:r>
        <w:tab/>
        <w:t>the fire is lit between 6 p.m. and 11 p.m. and is completely extinguished before midnight on the same day;</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558" w:name="_Toc26324758"/>
      <w:bookmarkStart w:id="559" w:name="_Toc26599100"/>
      <w:bookmarkStart w:id="560" w:name="_Toc41195688"/>
      <w:bookmarkStart w:id="561" w:name="_Toc46294443"/>
      <w:bookmarkStart w:id="562" w:name="_Toc347847672"/>
      <w:bookmarkStart w:id="563" w:name="_Toc334433128"/>
      <w:r>
        <w:rPr>
          <w:rStyle w:val="CharSectno"/>
        </w:rPr>
        <w:t>24G</w:t>
      </w:r>
      <w:r>
        <w:t>.</w:t>
      </w:r>
      <w:r>
        <w:tab/>
        <w:t>Minister or local government may further restrict burning of garden refuse</w:t>
      </w:r>
      <w:bookmarkEnd w:id="558"/>
      <w:bookmarkEnd w:id="559"/>
      <w:bookmarkEnd w:id="560"/>
      <w:bookmarkEnd w:id="561"/>
      <w:bookmarkEnd w:id="562"/>
      <w:bookmarkEnd w:id="563"/>
    </w:p>
    <w:p>
      <w:pPr>
        <w:pStyle w:val="Subsection"/>
      </w:pPr>
      <w:r>
        <w:tab/>
        <w:t>(1)</w:t>
      </w:r>
      <w:r>
        <w:tab/>
        <w:t xml:space="preserve">On the recommendation of the </w:t>
      </w:r>
      <w:del w:id="564" w:author="svcMRProcess" w:date="2018-08-20T23:13:00Z">
        <w:r>
          <w:delText>Chief Executive Officer</w:delText>
        </w:r>
      </w:del>
      <w:ins w:id="565" w:author="svcMRProcess" w:date="2018-08-20T23:13:00Z">
        <w:r>
          <w:t>FES Commissioner</w:t>
        </w:r>
      </w:ins>
      <w:r>
        <w:t xml:space="preserve"> the Minister may, by notice published in the </w:t>
      </w:r>
      <w:r>
        <w:rPr>
          <w:i/>
        </w:rPr>
        <w:t>Gazette</w:t>
      </w:r>
      <w:r>
        <w:t>, prohibit or impose restrictions on the burning of garden refuse that is otherwise permitted under section 24F.</w:t>
      </w:r>
    </w:p>
    <w:p>
      <w:pPr>
        <w:pStyle w:val="Subsection"/>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pPr>
      <w:r>
        <w:tab/>
        <w:t>(3)</w:t>
      </w:r>
      <w:r>
        <w:tab/>
        <w:t>A person must not burn garden refuse contrary to a prohibition or restriction imposed under this section.</w:t>
      </w:r>
    </w:p>
    <w:p>
      <w:pPr>
        <w:pStyle w:val="Penstart"/>
      </w:pPr>
      <w:r>
        <w:tab/>
        <w:t>Penalty: $3 000.</w:t>
      </w:r>
    </w:p>
    <w:p>
      <w:pPr>
        <w:pStyle w:val="Subsection"/>
      </w:pPr>
      <w:r>
        <w:tab/>
        <w:t>(4)</w:t>
      </w:r>
      <w:r>
        <w:tab/>
        <w:t>In a notice under this section the Minister or a local government must specify —</w:t>
      </w:r>
    </w:p>
    <w:p>
      <w:pPr>
        <w:pStyle w:val="Indenta"/>
      </w:pPr>
      <w:r>
        <w:tab/>
        <w:t>(a)</w:t>
      </w:r>
      <w:r>
        <w:tab/>
        <w:t>the person or class of persons to whom;</w:t>
      </w:r>
    </w:p>
    <w:p>
      <w:pPr>
        <w:pStyle w:val="Indenta"/>
      </w:pPr>
      <w:r>
        <w:tab/>
        <w:t>(b)</w:t>
      </w:r>
      <w:r>
        <w:tab/>
        <w:t>the area in which; and</w:t>
      </w:r>
    </w:p>
    <w:p>
      <w:pPr>
        <w:pStyle w:val="Indenta"/>
      </w:pPr>
      <w:r>
        <w:tab/>
        <w:t>(c)</w:t>
      </w:r>
      <w:r>
        <w:tab/>
        <w:t>the period during which,</w:t>
      </w:r>
    </w:p>
    <w:p>
      <w:pPr>
        <w:pStyle w:val="Subsection"/>
        <w:spacing w:before="120"/>
      </w:pPr>
      <w:r>
        <w:tab/>
      </w:r>
      <w:r>
        <w:tab/>
        <w:t>the notice applies.</w:t>
      </w:r>
    </w:p>
    <w:p>
      <w:pPr>
        <w:pStyle w:val="Subsection"/>
        <w:spacing w:before="100"/>
      </w:pPr>
      <w:r>
        <w:tab/>
        <w:t>(5)</w:t>
      </w:r>
      <w:r>
        <w:tab/>
        <w:t>The Minister or a local government may vary or cancel a notice under subsection (1) or (2) by publishing a further notice under the relevant subsection.</w:t>
      </w:r>
    </w:p>
    <w:p>
      <w:pPr>
        <w:pStyle w:val="Footnotesection"/>
        <w:spacing w:before="100"/>
        <w:ind w:left="890" w:hanging="890"/>
      </w:pPr>
      <w:r>
        <w:tab/>
        <w:t>[Section 24G inserted by No. 38 of 2002 s. </w:t>
      </w:r>
      <w:del w:id="566" w:author="svcMRProcess" w:date="2018-08-20T23:13:00Z">
        <w:r>
          <w:delText>24</w:delText>
        </w:r>
      </w:del>
      <w:ins w:id="567" w:author="svcMRProcess" w:date="2018-08-20T23:13:00Z">
        <w:r>
          <w:t>24; amended by No. 22 of 2012 s. 55</w:t>
        </w:r>
      </w:ins>
      <w:r>
        <w:t>.]</w:t>
      </w:r>
    </w:p>
    <w:p>
      <w:pPr>
        <w:pStyle w:val="Heading5"/>
        <w:spacing w:before="160"/>
        <w:rPr>
          <w:snapToGrid w:val="0"/>
        </w:rPr>
      </w:pPr>
      <w:bookmarkStart w:id="568" w:name="_Toc26324759"/>
      <w:bookmarkStart w:id="569" w:name="_Toc26599101"/>
      <w:bookmarkStart w:id="570" w:name="_Toc41195689"/>
      <w:bookmarkStart w:id="571" w:name="_Toc46294444"/>
      <w:bookmarkStart w:id="572" w:name="_Toc347847673"/>
      <w:bookmarkStart w:id="573" w:name="_Toc334433129"/>
      <w:r>
        <w:rPr>
          <w:rStyle w:val="CharSectno"/>
        </w:rPr>
        <w:t>25</w:t>
      </w:r>
      <w:r>
        <w:rPr>
          <w:snapToGrid w:val="0"/>
        </w:rPr>
        <w:t>.</w:t>
      </w:r>
      <w:r>
        <w:rPr>
          <w:snapToGrid w:val="0"/>
        </w:rPr>
        <w:tab/>
        <w:t>No fire to be lit in open air unless certain precautions taken</w:t>
      </w:r>
      <w:bookmarkEnd w:id="568"/>
      <w:bookmarkEnd w:id="569"/>
      <w:bookmarkEnd w:id="570"/>
      <w:bookmarkEnd w:id="571"/>
      <w:bookmarkEnd w:id="572"/>
      <w:bookmarkEnd w:id="573"/>
    </w:p>
    <w:p>
      <w:pPr>
        <w:pStyle w:val="Subsection"/>
        <w:spacing w:before="12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w:t>
      </w:r>
    </w:p>
    <w:p>
      <w:pPr>
        <w:pStyle w:val="Indenta"/>
        <w:rPr>
          <w:snapToGrid w:val="0"/>
        </w:rPr>
      </w:pPr>
      <w:r>
        <w:rPr>
          <w:snapToGrid w:val="0"/>
        </w:rPr>
        <w:tab/>
        <w:t>(a)</w:t>
      </w:r>
      <w:r>
        <w:rPr>
          <w:snapToGrid w:val="0"/>
        </w:rPr>
        <w:tab/>
        <w:t xml:space="preserve">a fire for the purpose of camping or cooking shall not be lit within 3 metres of a log or stump and unless and until a space of ground around the site of the fire having a radius of at least 3 metres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w:t>
      </w:r>
      <w:r>
        <w:t xml:space="preserve">“catastrophic”, “extreme”, “severe” or “very high”, </w:t>
      </w:r>
      <w:r>
        <w:rPr>
          <w:snapToGrid w:val="0"/>
        </w:rPr>
        <w:t>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metres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pPr>
      <w:r>
        <w:rPr>
          <w:snapToGrid w:val="0"/>
        </w:rPr>
        <w:tab/>
        <w:t>(c)</w:t>
      </w:r>
      <w:r>
        <w:rPr>
          <w:snapToGrid w:val="0"/>
        </w:rPr>
        <w:tab/>
      </w:r>
      <w:r>
        <w:t>a fire for the purpose of disposing of the carcass of a dead animal, or a part of the carcass, shall not be lit —</w:t>
      </w:r>
    </w:p>
    <w:p>
      <w:pPr>
        <w:pStyle w:val="Indenti"/>
        <w:rPr>
          <w:snapToGrid w:val="0"/>
        </w:rPr>
      </w:pPr>
      <w:r>
        <w:tab/>
        <w:t>(i)</w:t>
      </w:r>
      <w:r>
        <w:tab/>
        <w:t>unless</w:t>
      </w:r>
      <w:r>
        <w:rPr>
          <w:snapToGrid w:val="0"/>
        </w:rPr>
        <w:t xml:space="preserve"> and until a space of ground around the perimeter of the fire and the carcass or part to be burnt is cleared of all bush and other inflammable material for a distance of at least 6 metres;</w:t>
      </w:r>
    </w:p>
    <w:p>
      <w:pPr>
        <w:pStyle w:val="Indenti"/>
        <w:rPr>
          <w:snapToGrid w:val="0"/>
        </w:rPr>
      </w:pPr>
      <w:r>
        <w:rPr>
          <w:snapToGrid w:val="0"/>
        </w:rPr>
        <w:tab/>
        <w:t>(ii)</w:t>
      </w:r>
      <w:r>
        <w:rPr>
          <w:snapToGrid w:val="0"/>
        </w:rPr>
        <w:tab/>
      </w:r>
      <w:r>
        <w:t>within</w:t>
      </w:r>
      <w:r>
        <w:rPr>
          <w:snapToGrid w:val="0"/>
        </w:rPr>
        <w:t xml:space="preserve"> a distance of 6 metres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i"/>
        <w:rPr>
          <w:snapToGrid w:val="0"/>
        </w:rPr>
      </w:pPr>
      <w:r>
        <w:rPr>
          <w:snapToGrid w:val="0"/>
        </w:rPr>
        <w:tab/>
        <w:t>(iii)</w:t>
      </w:r>
      <w:r>
        <w:rPr>
          <w:snapToGrid w:val="0"/>
        </w:rPr>
        <w:tab/>
        <w:t>except between the hours of 6 p.m. and 11 p.m.;</w:t>
      </w:r>
    </w:p>
    <w:p>
      <w:pPr>
        <w:pStyle w:val="Indenti"/>
        <w:rPr>
          <w:snapToGrid w:val="0"/>
        </w:rPr>
      </w:pPr>
      <w:r>
        <w:rPr>
          <w:snapToGrid w:val="0"/>
        </w:rPr>
        <w:tab/>
        <w:t>(iv)</w:t>
      </w:r>
      <w:r>
        <w:rPr>
          <w:snapToGrid w:val="0"/>
        </w:rPr>
        <w:tab/>
        <w:t>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metre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No. 25 of 2009 s. 10; No. 19 of 2010 s. 52(4).]</w:t>
      </w:r>
    </w:p>
    <w:p>
      <w:pPr>
        <w:pStyle w:val="Heading5"/>
        <w:spacing w:before="180"/>
        <w:rPr>
          <w:snapToGrid w:val="0"/>
        </w:rPr>
      </w:pPr>
      <w:bookmarkStart w:id="574" w:name="_Toc26324760"/>
      <w:bookmarkStart w:id="575" w:name="_Toc26599102"/>
      <w:bookmarkStart w:id="576" w:name="_Toc41195690"/>
      <w:bookmarkStart w:id="577" w:name="_Toc46294445"/>
      <w:bookmarkStart w:id="578" w:name="_Toc347847674"/>
      <w:bookmarkStart w:id="579" w:name="_Toc334433130"/>
      <w:r>
        <w:rPr>
          <w:rStyle w:val="CharSectno"/>
        </w:rPr>
        <w:t>25A</w:t>
      </w:r>
      <w:r>
        <w:rPr>
          <w:snapToGrid w:val="0"/>
        </w:rPr>
        <w:t>.</w:t>
      </w:r>
      <w:r>
        <w:rPr>
          <w:snapToGrid w:val="0"/>
        </w:rPr>
        <w:tab/>
        <w:t>Power of Minister to exempt from provisions of section 25</w:t>
      </w:r>
      <w:bookmarkEnd w:id="574"/>
      <w:bookmarkEnd w:id="575"/>
      <w:bookmarkEnd w:id="576"/>
      <w:bookmarkEnd w:id="577"/>
      <w:bookmarkEnd w:id="578"/>
      <w:bookmarkEnd w:id="579"/>
    </w:p>
    <w:p>
      <w:pPr>
        <w:pStyle w:val="Subsection"/>
        <w:spacing w:before="200"/>
        <w:rPr>
          <w:snapToGrid w:val="0"/>
        </w:rPr>
      </w:pPr>
      <w:r>
        <w:rPr>
          <w:snapToGrid w:val="0"/>
        </w:rPr>
        <w:tab/>
        <w:t>(1)</w:t>
      </w:r>
      <w:r>
        <w:rPr>
          <w:snapToGrid w:val="0"/>
        </w:rPr>
        <w:tab/>
        <w:t xml:space="preserve">Where the Minister is advised in writing by the </w:t>
      </w:r>
      <w:del w:id="580" w:author="svcMRProcess" w:date="2018-08-20T23:13:00Z">
        <w:r>
          <w:delText>Chief Executive Officer</w:delText>
        </w:r>
      </w:del>
      <w:ins w:id="581" w:author="svcMRProcess" w:date="2018-08-20T23:13:00Z">
        <w:r>
          <w:t>FES Commissioner</w:t>
        </w:r>
      </w:ins>
      <w:r>
        <w:t xml:space="preserve"> that, </w:t>
      </w:r>
      <w:r>
        <w:rPr>
          <w:snapToGrid w:val="0"/>
        </w:rPr>
        <w:t xml:space="preserve">in the opinion of the </w:t>
      </w:r>
      <w:del w:id="582" w:author="svcMRProcess" w:date="2018-08-20T23:13:00Z">
        <w:r>
          <w:delText>Chief Executive Officer</w:delText>
        </w:r>
      </w:del>
      <w:ins w:id="583" w:author="svcMRProcess" w:date="2018-08-20T23:13:00Z">
        <w:r>
          <w:t>FES Commissioner</w:t>
        </w:r>
      </w:ins>
      <w:r>
        <w:t xml:space="preserve">, </w:t>
      </w:r>
      <w:r>
        <w:rPr>
          <w:snapToGrid w:val="0"/>
        </w:rPr>
        <w:t>a person has taken adequate precautions for the —</w:t>
      </w:r>
    </w:p>
    <w:p>
      <w:pPr>
        <w:pStyle w:val="Indenta"/>
        <w:rPr>
          <w:snapToGrid w:val="0"/>
        </w:rPr>
      </w:pPr>
      <w:r>
        <w:rPr>
          <w:snapToGrid w:val="0"/>
        </w:rPr>
        <w:tab/>
        <w:t>(a)</w:t>
      </w:r>
      <w:r>
        <w:rPr>
          <w:snapToGrid w:val="0"/>
        </w:rPr>
        <w:tab/>
        <w:t>prevention of the spread or extension;</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spacing w:before="80"/>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spacing w:before="200"/>
        <w:rPr>
          <w:snapToGrid w:val="0"/>
        </w:rPr>
      </w:pPr>
      <w:r>
        <w:rPr>
          <w:snapToGrid w:val="0"/>
        </w:rPr>
        <w:tab/>
        <w:t>(2)</w:t>
      </w:r>
      <w:r>
        <w:rPr>
          <w:snapToGrid w:val="0"/>
        </w:rPr>
        <w:tab/>
        <w:t>An exemption granted by the Minister under this section —</w:t>
      </w:r>
    </w:p>
    <w:p>
      <w:pPr>
        <w:pStyle w:val="Indenta"/>
        <w:spacing w:before="60"/>
        <w:rPr>
          <w:snapToGrid w:val="0"/>
        </w:rPr>
      </w:pPr>
      <w:r>
        <w:rPr>
          <w:snapToGrid w:val="0"/>
        </w:rPr>
        <w:tab/>
        <w:t>(a)</w:t>
      </w:r>
      <w:r>
        <w:rPr>
          <w:snapToGrid w:val="0"/>
        </w:rPr>
        <w:tab/>
        <w:t>shall be in writing signed by the Minister;</w:t>
      </w:r>
    </w:p>
    <w:p>
      <w:pPr>
        <w:pStyle w:val="Indenta"/>
        <w:spacing w:before="60"/>
        <w:rPr>
          <w:snapToGrid w:val="0"/>
        </w:rPr>
      </w:pPr>
      <w:r>
        <w:rPr>
          <w:snapToGrid w:val="0"/>
        </w:rPr>
        <w:tab/>
        <w:t>(b)</w:t>
      </w:r>
      <w:r>
        <w:rPr>
          <w:snapToGrid w:val="0"/>
        </w:rPr>
        <w:tab/>
        <w:t>may be revoked at any time by the Minister by notice in writing signed by him and served on the person to whom the exemption was granted;</w:t>
      </w:r>
    </w:p>
    <w:p>
      <w:pPr>
        <w:pStyle w:val="Indenta"/>
        <w:spacing w:before="60"/>
        <w:rPr>
          <w:snapToGrid w:val="0"/>
        </w:rPr>
      </w:pPr>
      <w:r>
        <w:rPr>
          <w:snapToGrid w:val="0"/>
        </w:rPr>
        <w:tab/>
        <w:t>(c)</w:t>
      </w:r>
      <w:r>
        <w:rPr>
          <w:snapToGrid w:val="0"/>
        </w:rPr>
        <w:tab/>
        <w:t>is subject to such conditions as the Minister thinks fit to impose and specifies in the exemption;</w:t>
      </w:r>
    </w:p>
    <w:p>
      <w:pPr>
        <w:pStyle w:val="Indenta"/>
        <w:spacing w:before="60"/>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spacing w:before="60"/>
        <w:rPr>
          <w:snapToGrid w:val="0"/>
        </w:rPr>
      </w:pPr>
      <w:r>
        <w:rPr>
          <w:snapToGrid w:val="0"/>
        </w:rPr>
        <w:tab/>
        <w:t>(e)</w:t>
      </w:r>
      <w:r>
        <w:rPr>
          <w:snapToGrid w:val="0"/>
        </w:rPr>
        <w:tab/>
        <w:t>exempts any fire to which the exemption relates from the operation of section 46.</w:t>
      </w:r>
    </w:p>
    <w:p>
      <w:pPr>
        <w:pStyle w:val="Subsection"/>
        <w:spacing w:before="200"/>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spacing w:before="200"/>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[Section 25A inserted by No. 15 of 1965 s. 3; amended by No. 113 of 1965 s. 8(1); No. 65 of 1977 s. 22 and 48; No. 8 of 1987 s. 8; No. 14 of 1996 s. 4; No. 42 of 1998 s. 16; No. 38 of 2002 s. 26 and 39</w:t>
      </w:r>
      <w:ins w:id="584" w:author="svcMRProcess" w:date="2018-08-20T23:13:00Z">
        <w:r>
          <w:t>; No. 22 of 2012 s. 56</w:t>
        </w:r>
      </w:ins>
      <w:r>
        <w:t>.]</w:t>
      </w:r>
    </w:p>
    <w:p>
      <w:pPr>
        <w:pStyle w:val="Ednotesection"/>
        <w:ind w:left="890" w:hanging="890"/>
      </w:pPr>
      <w:r>
        <w:t>[</w:t>
      </w:r>
      <w:r>
        <w:rPr>
          <w:b/>
        </w:rPr>
        <w:t>25B.</w:t>
      </w:r>
      <w:r>
        <w:tab/>
        <w:t>Deleted by No. 38 of 2002 s. 27(1).]</w:t>
      </w:r>
    </w:p>
    <w:p>
      <w:pPr>
        <w:pStyle w:val="Heading5"/>
        <w:rPr>
          <w:snapToGrid w:val="0"/>
        </w:rPr>
      </w:pPr>
      <w:bookmarkStart w:id="585" w:name="_Toc26324761"/>
      <w:bookmarkStart w:id="586" w:name="_Toc26599103"/>
      <w:bookmarkStart w:id="587" w:name="_Toc41195691"/>
      <w:bookmarkStart w:id="588" w:name="_Toc46294446"/>
      <w:bookmarkStart w:id="589" w:name="_Toc347847675"/>
      <w:bookmarkStart w:id="590" w:name="_Toc334433131"/>
      <w:r>
        <w:rPr>
          <w:rStyle w:val="CharSectno"/>
        </w:rPr>
        <w:t>26</w:t>
      </w:r>
      <w:r>
        <w:rPr>
          <w:snapToGrid w:val="0"/>
        </w:rPr>
        <w:t>.</w:t>
      </w:r>
      <w:r>
        <w:rPr>
          <w:snapToGrid w:val="0"/>
        </w:rPr>
        <w:tab/>
        <w:t>Burning of plants to eradicate disease during prohibited burning times</w:t>
      </w:r>
      <w:bookmarkEnd w:id="585"/>
      <w:bookmarkEnd w:id="586"/>
      <w:bookmarkEnd w:id="587"/>
      <w:bookmarkEnd w:id="588"/>
      <w:bookmarkEnd w:id="589"/>
      <w:bookmarkEnd w:id="590"/>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spacing w:before="60"/>
        <w:rPr>
          <w:snapToGrid w:val="0"/>
        </w:rPr>
      </w:pPr>
      <w:r>
        <w:rPr>
          <w:snapToGrid w:val="0"/>
        </w:rPr>
        <w:tab/>
        <w:t>Penalty: A fine not exceeding $2 000.</w:t>
      </w:r>
    </w:p>
    <w:p>
      <w:pPr>
        <w:pStyle w:val="Subsection"/>
        <w:spacing w:before="120"/>
        <w:rPr>
          <w:snapToGrid w:val="0"/>
        </w:rPr>
      </w:pPr>
      <w:r>
        <w:rPr>
          <w:snapToGrid w:val="0"/>
        </w:rPr>
        <w:tab/>
        <w:t>(5)</w:t>
      </w:r>
      <w:r>
        <w:rPr>
          <w:snapToGrid w:val="0"/>
        </w:rPr>
        <w:tab/>
        <w:t xml:space="preserve">In this section the term </w:t>
      </w:r>
      <w:r>
        <w:rPr>
          <w:rStyle w:val="CharDefText"/>
        </w:rPr>
        <w:t>plant</w:t>
      </w:r>
      <w:r>
        <w:rPr>
          <w:snapToGrid w:val="0"/>
        </w:rPr>
        <w:t xml:space="preserve"> does not include a plant that is a declared plant within the meaning of the </w:t>
      </w:r>
      <w:r>
        <w:rPr>
          <w:i/>
          <w:snapToGrid w:val="0"/>
        </w:rPr>
        <w:t>Agriculture and Related Resources Protection Act 1976</w:t>
      </w:r>
      <w:r>
        <w:rPr>
          <w:snapToGrid w:val="0"/>
        </w:rPr>
        <w:t>.</w:t>
      </w:r>
    </w:p>
    <w:p>
      <w:pPr>
        <w:pStyle w:val="Footnotesection"/>
        <w:spacing w:before="80"/>
        <w:ind w:left="890" w:hanging="890"/>
      </w:pPr>
      <w:r>
        <w:tab/>
        <w:t>[Section 26 amended by No. 35 of 1957 s. 5; No. 113 of 1965 s. 8(1); No. 65 of 1977 s. 23 and 48; No. 38 of 2002 s. 39.]</w:t>
      </w:r>
    </w:p>
    <w:p>
      <w:pPr>
        <w:pStyle w:val="Heading5"/>
        <w:rPr>
          <w:snapToGrid w:val="0"/>
        </w:rPr>
      </w:pPr>
      <w:bookmarkStart w:id="591" w:name="_Toc26324762"/>
      <w:bookmarkStart w:id="592" w:name="_Toc26599104"/>
      <w:bookmarkStart w:id="593" w:name="_Toc41195692"/>
      <w:bookmarkStart w:id="594" w:name="_Toc46294447"/>
      <w:bookmarkStart w:id="595" w:name="_Toc347847676"/>
      <w:bookmarkStart w:id="596" w:name="_Toc334433132"/>
      <w:r>
        <w:rPr>
          <w:rStyle w:val="CharSectno"/>
        </w:rPr>
        <w:t>26A</w:t>
      </w:r>
      <w:r>
        <w:rPr>
          <w:snapToGrid w:val="0"/>
        </w:rPr>
        <w:t>.</w:t>
      </w:r>
      <w:r>
        <w:rPr>
          <w:snapToGrid w:val="0"/>
        </w:rPr>
        <w:tab/>
        <w:t>Burning of declared plants during prohibited burning times</w:t>
      </w:r>
      <w:bookmarkEnd w:id="591"/>
      <w:bookmarkEnd w:id="592"/>
      <w:bookmarkEnd w:id="593"/>
      <w:bookmarkEnd w:id="594"/>
      <w:bookmarkEnd w:id="595"/>
      <w:bookmarkEnd w:id="596"/>
    </w:p>
    <w:p>
      <w:pPr>
        <w:pStyle w:val="Subsection"/>
        <w:spacing w:before="120"/>
        <w:rPr>
          <w:snapToGrid w:val="0"/>
        </w:rPr>
      </w:pPr>
      <w:r>
        <w:rPr>
          <w:snapToGrid w:val="0"/>
        </w:rPr>
        <w:tab/>
        <w:t>(1)</w:t>
      </w:r>
      <w:r>
        <w:rPr>
          <w:snapToGrid w:val="0"/>
        </w:rPr>
        <w:tab/>
        <w:t xml:space="preserve">A plant that is a declared plant within the meaning of the </w:t>
      </w:r>
      <w:r>
        <w:rPr>
          <w:i/>
          <w:snapToGrid w:val="0"/>
        </w:rPr>
        <w:t>Agriculture and Related Resources Protection Act 1976</w:t>
      </w:r>
      <w:r>
        <w:rPr>
          <w:snapToGrid w:val="0"/>
        </w:rPr>
        <w:t>, or the refuse of such a plant, may be burnt during the prohibited burning times so long as the burning is carried out subject to and in accordance with the regulations.</w:t>
      </w:r>
    </w:p>
    <w:p>
      <w:pPr>
        <w:pStyle w:val="Subsection"/>
        <w:spacing w:before="120"/>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spacing w:before="60"/>
        <w:rPr>
          <w:snapToGrid w:val="0"/>
        </w:rPr>
      </w:pPr>
      <w:r>
        <w:rPr>
          <w:snapToGrid w:val="0"/>
        </w:rPr>
        <w:tab/>
        <w:t>Penalty: A fine not exceeding $2 000.</w:t>
      </w:r>
    </w:p>
    <w:p>
      <w:pPr>
        <w:pStyle w:val="Footnotesection"/>
        <w:keepLines w:val="0"/>
        <w:spacing w:before="80"/>
        <w:ind w:left="890" w:hanging="890"/>
      </w:pPr>
      <w:r>
        <w:tab/>
        <w:t>[Section 26A inserted by No. 65 of 1977 s. 24; amended by No. 38 of 2002 s. 39.]</w:t>
      </w:r>
    </w:p>
    <w:p>
      <w:pPr>
        <w:pStyle w:val="Heading3"/>
      </w:pPr>
      <w:bookmarkStart w:id="597" w:name="_Toc62268768"/>
      <w:bookmarkStart w:id="598" w:name="_Toc72835168"/>
      <w:bookmarkStart w:id="599" w:name="_Toc88645374"/>
      <w:bookmarkStart w:id="600" w:name="_Toc89234107"/>
      <w:bookmarkStart w:id="601" w:name="_Toc89234315"/>
      <w:bookmarkStart w:id="602" w:name="_Toc89234552"/>
      <w:bookmarkStart w:id="603" w:name="_Toc89234641"/>
      <w:bookmarkStart w:id="604" w:name="_Toc89236076"/>
      <w:bookmarkStart w:id="605" w:name="_Toc92776475"/>
      <w:bookmarkStart w:id="606" w:name="_Toc97097440"/>
      <w:bookmarkStart w:id="607" w:name="_Toc97097627"/>
      <w:bookmarkStart w:id="608" w:name="_Toc101930046"/>
      <w:bookmarkStart w:id="609" w:name="_Toc102977713"/>
      <w:bookmarkStart w:id="610" w:name="_Toc102977883"/>
      <w:bookmarkStart w:id="611" w:name="_Toc126655682"/>
      <w:bookmarkStart w:id="612" w:name="_Toc127170509"/>
      <w:bookmarkStart w:id="613" w:name="_Toc127170597"/>
      <w:bookmarkStart w:id="614" w:name="_Toc128197062"/>
      <w:bookmarkStart w:id="615" w:name="_Toc128997620"/>
      <w:bookmarkStart w:id="616" w:name="_Toc131383288"/>
      <w:bookmarkStart w:id="617" w:name="_Toc139699184"/>
      <w:bookmarkStart w:id="618" w:name="_Toc151788540"/>
      <w:bookmarkStart w:id="619" w:name="_Toc151788629"/>
      <w:bookmarkStart w:id="620" w:name="_Toc155595404"/>
      <w:bookmarkStart w:id="621" w:name="_Toc155595492"/>
      <w:bookmarkStart w:id="622" w:name="_Toc180982619"/>
      <w:bookmarkStart w:id="623" w:name="_Toc247446140"/>
      <w:bookmarkStart w:id="624" w:name="_Toc247953496"/>
      <w:bookmarkStart w:id="625" w:name="_Toc247953996"/>
      <w:bookmarkStart w:id="626" w:name="_Toc251159633"/>
      <w:bookmarkStart w:id="627" w:name="_Toc253642466"/>
      <w:bookmarkStart w:id="628" w:name="_Toc253647294"/>
      <w:bookmarkStart w:id="629" w:name="_Toc257615127"/>
      <w:bookmarkStart w:id="630" w:name="_Toc258388151"/>
      <w:bookmarkStart w:id="631" w:name="_Toc259627633"/>
      <w:bookmarkStart w:id="632" w:name="_Toc268501597"/>
      <w:bookmarkStart w:id="633" w:name="_Toc272046066"/>
      <w:bookmarkStart w:id="634" w:name="_Toc307396688"/>
      <w:bookmarkStart w:id="635" w:name="_Toc325615941"/>
      <w:bookmarkStart w:id="636" w:name="_Toc325702167"/>
      <w:bookmarkStart w:id="637" w:name="_Toc334433133"/>
      <w:bookmarkStart w:id="638" w:name="_Toc339631755"/>
      <w:bookmarkStart w:id="639" w:name="_Toc347847580"/>
      <w:bookmarkStart w:id="640" w:name="_Toc347847677"/>
      <w:r>
        <w:rPr>
          <w:rStyle w:val="CharDivNo"/>
        </w:rPr>
        <w:t>Division 6</w:t>
      </w:r>
      <w:r>
        <w:rPr>
          <w:snapToGrid w:val="0"/>
        </w:rPr>
        <w:t> — </w:t>
      </w:r>
      <w:r>
        <w:rPr>
          <w:rStyle w:val="CharDivText"/>
        </w:rPr>
        <w:t>General restrictions, prohibitions and offences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Heading5"/>
        <w:spacing w:before="180"/>
        <w:rPr>
          <w:snapToGrid w:val="0"/>
        </w:rPr>
      </w:pPr>
      <w:bookmarkStart w:id="641" w:name="_Toc26324763"/>
      <w:bookmarkStart w:id="642" w:name="_Toc26599105"/>
      <w:bookmarkStart w:id="643" w:name="_Toc41195693"/>
      <w:bookmarkStart w:id="644" w:name="_Toc46294448"/>
      <w:bookmarkStart w:id="645" w:name="_Toc347847678"/>
      <w:bookmarkStart w:id="646" w:name="_Toc334433134"/>
      <w:r>
        <w:rPr>
          <w:rStyle w:val="CharSectno"/>
        </w:rPr>
        <w:t>27</w:t>
      </w:r>
      <w:r>
        <w:rPr>
          <w:snapToGrid w:val="0"/>
        </w:rPr>
        <w:t>.</w:t>
      </w:r>
      <w:r>
        <w:rPr>
          <w:snapToGrid w:val="0"/>
        </w:rPr>
        <w:tab/>
        <w:t>Prohibition on use of tractors or engines except under certain conditions</w:t>
      </w:r>
      <w:bookmarkEnd w:id="641"/>
      <w:bookmarkEnd w:id="642"/>
      <w:bookmarkEnd w:id="643"/>
      <w:bookmarkEnd w:id="644"/>
      <w:bookmarkEnd w:id="645"/>
      <w:bookmarkEnd w:id="646"/>
    </w:p>
    <w:p>
      <w:pPr>
        <w:pStyle w:val="Subsection"/>
        <w:spacing w:before="120"/>
        <w:rPr>
          <w:snapToGrid w:val="0"/>
        </w:rPr>
      </w:pPr>
      <w:r>
        <w:rPr>
          <w:snapToGrid w:val="0"/>
        </w:rPr>
        <w:tab/>
        <w:t>(1)</w:t>
      </w:r>
      <w:r>
        <w:rPr>
          <w:snapToGrid w:val="0"/>
        </w:rPr>
        <w:tab/>
        <w:t>Subject to the provisions of subsection (2) a person shall not operate, during the prohibited burning times or the restricted burning times —</w:t>
      </w:r>
    </w:p>
    <w:p>
      <w:pPr>
        <w:pStyle w:val="Indenta"/>
        <w:spacing w:before="60"/>
        <w:rPr>
          <w:snapToGrid w:val="0"/>
        </w:rPr>
      </w:pPr>
      <w:r>
        <w:rPr>
          <w:snapToGrid w:val="0"/>
        </w:rPr>
        <w:tab/>
        <w:t>(a)</w:t>
      </w:r>
      <w:r>
        <w:rPr>
          <w:snapToGrid w:val="0"/>
        </w:rPr>
        <w:tab/>
        <w:t>a tractor or self</w:t>
      </w:r>
      <w:r>
        <w:rPr>
          <w:snapToGrid w:val="0"/>
        </w:rPr>
        <w:noBreakHyphen/>
        <w:t>propelled harvester unless —</w:t>
      </w:r>
    </w:p>
    <w:p>
      <w:pPr>
        <w:pStyle w:val="Indenti"/>
        <w:spacing w:before="60"/>
        <w:rPr>
          <w:snapToGrid w:val="0"/>
        </w:rPr>
      </w:pPr>
      <w:r>
        <w:rPr>
          <w:snapToGrid w:val="0"/>
        </w:rPr>
        <w:tab/>
        <w:t>(i)</w:t>
      </w:r>
      <w:r>
        <w:rPr>
          <w:snapToGrid w:val="0"/>
        </w:rPr>
        <w:tab/>
        <w:t>its exhaust system, including pipes, is maintained in sound and efficient condition;</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metres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p>
    <w:p>
      <w:pPr>
        <w:pStyle w:val="Indenta"/>
        <w:rPr>
          <w:snapToGrid w:val="0"/>
        </w:rPr>
      </w:pPr>
      <w:r>
        <w:rPr>
          <w:snapToGrid w:val="0"/>
        </w:rPr>
        <w:tab/>
        <w:t>(a)</w:t>
      </w:r>
      <w:r>
        <w:rPr>
          <w:snapToGrid w:val="0"/>
        </w:rPr>
        <w:tab/>
        <w:t>publication in a newspaper circulating in that district;</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keepNext/>
        <w:rPr>
          <w:snapToGrid w:val="0"/>
        </w:rPr>
      </w:pPr>
      <w:r>
        <w:rPr>
          <w:snapToGrid w:val="0"/>
        </w:rPr>
        <w:tab/>
        <w:t>(4)</w:t>
      </w:r>
      <w:r>
        <w:rPr>
          <w:snapToGrid w:val="0"/>
        </w:rPr>
        <w:tab/>
        <w:t>A notice under subsection (3)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[Section 27 amended by No. 11 of 1963 s. 13; No. 65 of 1977 s. 25; No. 51 of 1979 s. 2; No. 95 of 1981 s. 2; No. 8 of 1987 s. 8; No. 14 of 1996 s. 4; No. 38 of 2002 s. 39.]</w:t>
      </w:r>
    </w:p>
    <w:p>
      <w:pPr>
        <w:pStyle w:val="Heading5"/>
        <w:rPr>
          <w:snapToGrid w:val="0"/>
        </w:rPr>
      </w:pPr>
      <w:bookmarkStart w:id="647" w:name="_Toc26324764"/>
      <w:bookmarkStart w:id="648" w:name="_Toc26599106"/>
      <w:bookmarkStart w:id="649" w:name="_Toc41195694"/>
      <w:bookmarkStart w:id="650" w:name="_Toc46294449"/>
      <w:bookmarkStart w:id="651" w:name="_Toc347847679"/>
      <w:bookmarkStart w:id="652" w:name="_Toc334433135"/>
      <w:r>
        <w:rPr>
          <w:rStyle w:val="CharSectno"/>
        </w:rPr>
        <w:t>27A</w:t>
      </w:r>
      <w:r>
        <w:rPr>
          <w:snapToGrid w:val="0"/>
        </w:rPr>
        <w:t>.</w:t>
      </w:r>
      <w:r>
        <w:rPr>
          <w:snapToGrid w:val="0"/>
        </w:rPr>
        <w:tab/>
      </w:r>
      <w:bookmarkEnd w:id="647"/>
      <w:bookmarkEnd w:id="648"/>
      <w:bookmarkEnd w:id="649"/>
      <w:r>
        <w:rPr>
          <w:snapToGrid w:val="0"/>
        </w:rPr>
        <w:t>Regulation of blasting and matters likely to create bush fire danger</w:t>
      </w:r>
      <w:bookmarkEnd w:id="650"/>
      <w:bookmarkEnd w:id="651"/>
      <w:bookmarkEnd w:id="652"/>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regulating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[Section 27A inserted by No. 35 of 1957 s. 6; amended by No. 113 of 1965 s. 8; No. 65 of 1977 s. 26 and 48; No. 8 of 1987 s. 8(1); No. 38 of 2002 s. 39 and 40(2).]</w:t>
      </w:r>
    </w:p>
    <w:p>
      <w:pPr>
        <w:pStyle w:val="Heading5"/>
        <w:rPr>
          <w:snapToGrid w:val="0"/>
        </w:rPr>
      </w:pPr>
      <w:bookmarkStart w:id="653" w:name="_Toc26324765"/>
      <w:bookmarkStart w:id="654" w:name="_Toc26599107"/>
      <w:bookmarkStart w:id="655" w:name="_Toc41195695"/>
      <w:bookmarkStart w:id="656" w:name="_Toc46294450"/>
      <w:bookmarkStart w:id="657" w:name="_Toc347847680"/>
      <w:bookmarkStart w:id="658" w:name="_Toc334433136"/>
      <w:r>
        <w:rPr>
          <w:rStyle w:val="CharSectno"/>
        </w:rPr>
        <w:t>27B</w:t>
      </w:r>
      <w:r>
        <w:rPr>
          <w:snapToGrid w:val="0"/>
        </w:rPr>
        <w:t>.</w:t>
      </w:r>
      <w:r>
        <w:rPr>
          <w:snapToGrid w:val="0"/>
        </w:rPr>
        <w:tab/>
        <w:t>False alarms</w:t>
      </w:r>
      <w:bookmarkEnd w:id="653"/>
      <w:bookmarkEnd w:id="654"/>
      <w:bookmarkEnd w:id="655"/>
      <w:bookmarkEnd w:id="656"/>
      <w:bookmarkEnd w:id="657"/>
      <w:bookmarkEnd w:id="658"/>
    </w:p>
    <w:p>
      <w:pPr>
        <w:pStyle w:val="Subsection"/>
        <w:rPr>
          <w:snapToGrid w:val="0"/>
        </w:rPr>
      </w:pPr>
      <w:r>
        <w:rPr>
          <w:snapToGrid w:val="0"/>
        </w:rPr>
        <w:tab/>
        <w:t>(1)</w:t>
      </w:r>
      <w:r>
        <w:rPr>
          <w:snapToGrid w:val="0"/>
        </w:rPr>
        <w:tab/>
        <w:t xml:space="preserve">A person who, knowing it is false, gives a false alarm of fire to a </w:t>
      </w:r>
      <w:del w:id="659" w:author="svcMRProcess" w:date="2018-08-20T23:13:00Z">
        <w:r>
          <w:rPr>
            <w:snapToGrid w:val="0"/>
          </w:rPr>
          <w:delText>member,</w:delText>
        </w:r>
      </w:del>
      <w:ins w:id="660" w:author="svcMRProcess" w:date="2018-08-20T23:13:00Z">
        <w:r>
          <w:t>person employed in the Department, an agent of the FES Commissioner or an</w:t>
        </w:r>
      </w:ins>
      <w:r>
        <w:t xml:space="preserve"> employee or agent</w:t>
      </w:r>
      <w:del w:id="661" w:author="svcMRProcess" w:date="2018-08-20T23:13:00Z">
        <w:r>
          <w:rPr>
            <w:snapToGrid w:val="0"/>
          </w:rPr>
          <w:delText>, of the</w:delText>
        </w:r>
        <w:r>
          <w:delText xml:space="preserve"> Authority</w:delText>
        </w:r>
        <w:r>
          <w:rPr>
            <w:snapToGrid w:val="0"/>
          </w:rPr>
          <w:delText>, or</w:delText>
        </w:r>
      </w:del>
      <w:r>
        <w:rPr>
          <w:snapToGrid w:val="0"/>
        </w:rPr>
        <w:t xml:space="preserve">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of giving a false alarm of fire against subsection (1), may assess the amount of any expenses needlessly incurred by the </w:t>
      </w:r>
      <w:del w:id="662" w:author="svcMRProcess" w:date="2018-08-20T23:13:00Z">
        <w:r>
          <w:rPr>
            <w:snapToGrid w:val="0"/>
          </w:rPr>
          <w:delText>Authority</w:delText>
        </w:r>
      </w:del>
      <w:ins w:id="663" w:author="svcMRProcess" w:date="2018-08-20T23:13:00Z">
        <w:r>
          <w:t>FES Commissioner</w:t>
        </w:r>
      </w:ins>
      <w:r>
        <w:rPr>
          <w:snapToGrid w:val="0"/>
        </w:rPr>
        <w:t xml:space="preserve"> or any local government, bush fire brigade, or other body or person, as a result of the false alarm, and order the offender to pay the amount so assessed to the </w:t>
      </w:r>
      <w:del w:id="664" w:author="svcMRProcess" w:date="2018-08-20T23:13:00Z">
        <w:r>
          <w:rPr>
            <w:snapToGrid w:val="0"/>
          </w:rPr>
          <w:delText>authority</w:delText>
        </w:r>
      </w:del>
      <w:ins w:id="665" w:author="svcMRProcess" w:date="2018-08-20T23:13:00Z">
        <w:r>
          <w:t>FES Commissioner, local government</w:t>
        </w:r>
      </w:ins>
      <w:r>
        <w:t xml:space="preserve">, </w:t>
      </w:r>
      <w:r>
        <w:rPr>
          <w:snapToGrid w:val="0"/>
        </w:rPr>
        <w:t>brigade, body, or person by which or by whom the expenses were so incurred, in addition to or without imposing a penalty on the offender.</w:t>
      </w:r>
    </w:p>
    <w:p>
      <w:pPr>
        <w:pStyle w:val="Footnotesection"/>
      </w:pPr>
      <w:r>
        <w:tab/>
        <w:t>[Section 27B inserted by No. 35 of 1957 s. 6; amended by No. 113 of 1965 s. 8(1); No. 65 of 1977 s. 47 and 48; No. 8 of 1987 s. 8; No. 14 of 1996 s. 4; No. 42 of 1998 s. 16; No. 38 of 2002 s. 39 and 40(2</w:t>
      </w:r>
      <w:del w:id="666" w:author="svcMRProcess" w:date="2018-08-20T23:13:00Z">
        <w:r>
          <w:delText>).]</w:delText>
        </w:r>
      </w:del>
      <w:ins w:id="667" w:author="svcMRProcess" w:date="2018-08-20T23:13:00Z">
        <w:r>
          <w:t>); No. 22 of 2012 s. 57 and 69.]</w:t>
        </w:r>
      </w:ins>
    </w:p>
    <w:p>
      <w:pPr>
        <w:pStyle w:val="Heading5"/>
        <w:rPr>
          <w:snapToGrid w:val="0"/>
        </w:rPr>
      </w:pPr>
      <w:bookmarkStart w:id="668" w:name="_Toc26324766"/>
      <w:bookmarkStart w:id="669" w:name="_Toc26599108"/>
      <w:bookmarkStart w:id="670" w:name="_Toc41195696"/>
      <w:bookmarkStart w:id="671" w:name="_Toc46294451"/>
      <w:bookmarkStart w:id="672" w:name="_Toc347847681"/>
      <w:bookmarkStart w:id="673" w:name="_Toc334433137"/>
      <w:r>
        <w:rPr>
          <w:rStyle w:val="CharSectno"/>
        </w:rPr>
        <w:t>27C</w:t>
      </w:r>
      <w:r>
        <w:rPr>
          <w:snapToGrid w:val="0"/>
        </w:rPr>
        <w:t>.</w:t>
      </w:r>
      <w:r>
        <w:rPr>
          <w:snapToGrid w:val="0"/>
        </w:rPr>
        <w:tab/>
        <w:t>Vandalism</w:t>
      </w:r>
      <w:bookmarkEnd w:id="668"/>
      <w:bookmarkEnd w:id="669"/>
      <w:bookmarkEnd w:id="670"/>
      <w:bookmarkEnd w:id="671"/>
      <w:bookmarkEnd w:id="672"/>
      <w:bookmarkEnd w:id="673"/>
    </w:p>
    <w:p>
      <w:pPr>
        <w:pStyle w:val="Subsection"/>
        <w:rPr>
          <w:snapToGrid w:val="0"/>
        </w:rPr>
      </w:pPr>
      <w:r>
        <w:rPr>
          <w:snapToGrid w:val="0"/>
        </w:rPr>
        <w:tab/>
        <w:t>(1)</w:t>
      </w:r>
      <w:r>
        <w:rPr>
          <w:snapToGrid w:val="0"/>
        </w:rPr>
        <w:tab/>
        <w:t xml:space="preserve">A person who, except by lawful authority, moves, uses, interferes with, damages or destroys anything provided by the </w:t>
      </w:r>
      <w:del w:id="674" w:author="svcMRProcess" w:date="2018-08-20T23:13:00Z">
        <w:r>
          <w:rPr>
            <w:snapToGrid w:val="0"/>
          </w:rPr>
          <w:delText>Authority</w:delText>
        </w:r>
      </w:del>
      <w:ins w:id="675" w:author="svcMRProcess" w:date="2018-08-20T23:13:00Z">
        <w:r>
          <w:t>FES Commissioner</w:t>
        </w:r>
      </w:ins>
      <w:r>
        <w:rPr>
          <w:snapToGrid w:val="0"/>
        </w:rPr>
        <w:t>,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against subsection (1) may assess the amount of expense of replacing, or as the case may be, of repairing or restoring, anything the subject matter of the offence, and order the offender to pay the amount to the </w:t>
      </w:r>
      <w:del w:id="676" w:author="svcMRProcess" w:date="2018-08-20T23:13:00Z">
        <w:r>
          <w:rPr>
            <w:snapToGrid w:val="0"/>
          </w:rPr>
          <w:delText>Authority</w:delText>
        </w:r>
      </w:del>
      <w:ins w:id="677" w:author="svcMRProcess" w:date="2018-08-20T23:13:00Z">
        <w:r>
          <w:t>FES Commissioner</w:t>
        </w:r>
      </w:ins>
      <w:r>
        <w:rPr>
          <w:snapToGrid w:val="0"/>
        </w:rPr>
        <w:t>, or, as the case may be, the local government, bush fire control officer, or bush fire brigade, in addition to or without imposing a penalty on the offender.</w:t>
      </w:r>
    </w:p>
    <w:p>
      <w:pPr>
        <w:pStyle w:val="Footnotesection"/>
      </w:pPr>
      <w:r>
        <w:tab/>
        <w:t>[Section 27C inserted by No. 35 of 1957 s. 6; amended by No. 8 of 1987 s. 8; No. 14 of 1996 s. 4; No. 42 of 1998 s. 16; No. 38 of 2002 s. </w:t>
      </w:r>
      <w:del w:id="678" w:author="svcMRProcess" w:date="2018-08-20T23:13:00Z">
        <w:r>
          <w:delText>39</w:delText>
        </w:r>
      </w:del>
      <w:ins w:id="679" w:author="svcMRProcess" w:date="2018-08-20T23:13:00Z">
        <w:r>
          <w:t>39; No. 22 of 2012 s. 69</w:t>
        </w:r>
      </w:ins>
      <w:r>
        <w:t>.]</w:t>
      </w:r>
    </w:p>
    <w:p>
      <w:pPr>
        <w:pStyle w:val="Heading5"/>
        <w:rPr>
          <w:snapToGrid w:val="0"/>
        </w:rPr>
      </w:pPr>
      <w:bookmarkStart w:id="680" w:name="_Toc26324767"/>
      <w:bookmarkStart w:id="681" w:name="_Toc26599109"/>
      <w:bookmarkStart w:id="682" w:name="_Toc41195697"/>
      <w:bookmarkStart w:id="683" w:name="_Toc46294452"/>
      <w:bookmarkStart w:id="684" w:name="_Toc347847682"/>
      <w:bookmarkStart w:id="685" w:name="_Toc334433138"/>
      <w:r>
        <w:rPr>
          <w:rStyle w:val="CharSectno"/>
        </w:rPr>
        <w:t>27D</w:t>
      </w:r>
      <w:r>
        <w:rPr>
          <w:snapToGrid w:val="0"/>
        </w:rPr>
        <w:t>.</w:t>
      </w:r>
      <w:r>
        <w:rPr>
          <w:snapToGrid w:val="0"/>
        </w:rPr>
        <w:tab/>
        <w:t>Requirements for carriage and deposit of incendiary material</w:t>
      </w:r>
      <w:bookmarkEnd w:id="680"/>
      <w:bookmarkEnd w:id="681"/>
      <w:bookmarkEnd w:id="682"/>
      <w:bookmarkEnd w:id="683"/>
      <w:bookmarkEnd w:id="684"/>
      <w:bookmarkEnd w:id="685"/>
    </w:p>
    <w:p>
      <w:pPr>
        <w:pStyle w:val="Subsection"/>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pPr>
        <w:pStyle w:val="Subsection"/>
        <w:rPr>
          <w:snapToGrid w:val="0"/>
        </w:rPr>
      </w:pPr>
      <w:r>
        <w:rPr>
          <w:snapToGrid w:val="0"/>
        </w:rPr>
        <w:tab/>
        <w:t>(2)</w:t>
      </w:r>
      <w:r>
        <w:rPr>
          <w:snapToGrid w:val="0"/>
        </w:rPr>
        <w:tab/>
        <w:t>A person shall not use a motor vehicle, or cause it to be used, for the carriage of incendiary material unless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shall not deposit incendiary material, or cause it to be deposited, on any land unless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metres.</w:t>
      </w:r>
    </w:p>
    <w:p>
      <w:pPr>
        <w:pStyle w:val="Penstart"/>
        <w:keepNext/>
        <w:keepLines/>
        <w:rPr>
          <w:snapToGrid w:val="0"/>
        </w:rPr>
      </w:pPr>
      <w:r>
        <w:rPr>
          <w:snapToGrid w:val="0"/>
        </w:rPr>
        <w:tab/>
        <w:t>Penalty: $1 000.</w:t>
      </w:r>
    </w:p>
    <w:p>
      <w:pPr>
        <w:pStyle w:val="Footnotesection"/>
      </w:pPr>
      <w:r>
        <w:tab/>
        <w:t>[Section 27D inserted by No. 101 of 1969 s. 7; amended by No. 94 of 1972 s. 4 (as amended by No. 83 of 1973 s. 3); No. 65 of 1977 s. 47 and 48; No. 8 of 1987 s. 8; No. 14 of 1996 s. 4; No. 38 of 2002 s. 40(1).]</w:t>
      </w:r>
    </w:p>
    <w:p>
      <w:pPr>
        <w:pStyle w:val="Heading5"/>
        <w:rPr>
          <w:snapToGrid w:val="0"/>
        </w:rPr>
      </w:pPr>
      <w:bookmarkStart w:id="686" w:name="_Toc26324768"/>
      <w:bookmarkStart w:id="687" w:name="_Toc26599110"/>
      <w:bookmarkStart w:id="688" w:name="_Toc41195698"/>
      <w:bookmarkStart w:id="689" w:name="_Toc46294453"/>
      <w:bookmarkStart w:id="690" w:name="_Toc347847683"/>
      <w:bookmarkStart w:id="691" w:name="_Toc334433139"/>
      <w:r>
        <w:rPr>
          <w:rStyle w:val="CharSectno"/>
        </w:rPr>
        <w:t>28</w:t>
      </w:r>
      <w:r>
        <w:rPr>
          <w:snapToGrid w:val="0"/>
        </w:rPr>
        <w:t>.</w:t>
      </w:r>
      <w:r>
        <w:rPr>
          <w:snapToGrid w:val="0"/>
        </w:rPr>
        <w:tab/>
        <w:t>Occupier of land to extinguish bush fire occurring on own land</w:t>
      </w:r>
      <w:bookmarkEnd w:id="686"/>
      <w:bookmarkEnd w:id="687"/>
      <w:bookmarkEnd w:id="688"/>
      <w:bookmarkEnd w:id="689"/>
      <w:bookmarkEnd w:id="690"/>
      <w:bookmarkEnd w:id="691"/>
    </w:p>
    <w:p>
      <w:pPr>
        <w:pStyle w:val="Subsection"/>
        <w:rPr>
          <w:snapToGrid w:val="0"/>
        </w:rPr>
      </w:pPr>
      <w:r>
        <w:rPr>
          <w:snapToGrid w:val="0"/>
        </w:rPr>
        <w:tab/>
        <w:t>(1)</w:t>
      </w:r>
      <w:r>
        <w:rPr>
          <w:snapToGrid w:val="0"/>
        </w:rPr>
        <w:tab/>
        <w:t>Where a bush fire is burning on any land —</w:t>
      </w:r>
    </w:p>
    <w:p>
      <w:pPr>
        <w:pStyle w:val="Indenta"/>
        <w:rPr>
          <w:snapToGrid w:val="0"/>
        </w:rPr>
      </w:pPr>
      <w:r>
        <w:rPr>
          <w:snapToGrid w:val="0"/>
        </w:rPr>
        <w:tab/>
        <w:t>(a)</w:t>
      </w:r>
      <w:r>
        <w:rPr>
          <w:snapToGrid w:val="0"/>
        </w:rPr>
        <w:tab/>
        <w:t>at any time in any year during the restricted burning times; or</w:t>
      </w:r>
    </w:p>
    <w:p>
      <w:pPr>
        <w:pStyle w:val="Indenta"/>
        <w:rPr>
          <w:snapToGrid w:val="0"/>
        </w:rPr>
      </w:pPr>
      <w:r>
        <w:rPr>
          <w:snapToGrid w:val="0"/>
        </w:rPr>
        <w:tab/>
        <w:t>(b)</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(1B)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kilometres of the land where the fire is burning may enter upon the land where the fire is burning and take all proper measures to extinguish it.</w:t>
      </w:r>
    </w:p>
    <w:p>
      <w:pPr>
        <w:pStyle w:val="Subsection"/>
        <w:rPr>
          <w:snapToGrid w:val="0"/>
        </w:rPr>
      </w:pPr>
      <w:r>
        <w:rPr>
          <w:snapToGrid w:val="0"/>
        </w:rPr>
        <w:tab/>
        <w:t>(4)</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xml:space="preserve">, in taking measures to extinguish the fire, shall be a debt owing by the occupier of the land to the </w:t>
      </w:r>
      <w:del w:id="692" w:author="svcMRProcess" w:date="2018-08-20T23:13:00Z">
        <w:r>
          <w:rPr>
            <w:snapToGrid w:val="0"/>
          </w:rPr>
          <w:delText>Authority</w:delText>
        </w:r>
      </w:del>
      <w:ins w:id="693" w:author="svcMRProcess" w:date="2018-08-20T23:13:00Z">
        <w:r>
          <w:t>State</w:t>
        </w:r>
      </w:ins>
      <w:r>
        <w:t xml:space="preserve">, </w:t>
      </w:r>
      <w:r>
        <w:rPr>
          <w:snapToGrid w:val="0"/>
        </w:rPr>
        <w:t>local government or CALM Act CEO, respectively.</w:t>
      </w:r>
    </w:p>
    <w:p>
      <w:pPr>
        <w:pStyle w:val="Subsection"/>
        <w:rPr>
          <w:snapToGrid w:val="0"/>
        </w:rPr>
      </w:pPr>
      <w:r>
        <w:rPr>
          <w:snapToGrid w:val="0"/>
        </w:rPr>
        <w:tab/>
        <w:t>(5)</w:t>
      </w:r>
      <w:r>
        <w:rPr>
          <w:snapToGrid w:val="0"/>
        </w:rPr>
        <w:tab/>
        <w:t xml:space="preserve">The </w:t>
      </w:r>
      <w:del w:id="694" w:author="svcMRProcess" w:date="2018-08-20T23:13:00Z">
        <w:r>
          <w:rPr>
            <w:snapToGrid w:val="0"/>
          </w:rPr>
          <w:delText>Authority,</w:delText>
        </w:r>
      </w:del>
      <w:ins w:id="695" w:author="svcMRProcess" w:date="2018-08-20T23:13:00Z">
        <w:r>
          <w:t>FES Commissioner (on behalf of the State),</w:t>
        </w:r>
      </w:ins>
      <w:r>
        <w:t xml:space="preserve"> </w:t>
      </w:r>
      <w:r>
        <w:rPr>
          <w:snapToGrid w:val="0"/>
        </w:rPr>
        <w:t>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[Section 28 amended by No. 11 of 1963 s. 14; No. 113 of 1965 s. 8(1); No. 94 of 1972 s. 4 (as amended by No. 83 of 1973 s. 3); No. 65 of 1977 s. 27, 47 and 48; No. 8 of 1987 s. 8; No. 14 of 1996 s. 4; No. 42 of 1998 s. 16; No. 38 of 2002 s. 39 and 40; No. 28 of 2006 s. 388; No. 19 of 2010 s. 52(4</w:t>
      </w:r>
      <w:del w:id="696" w:author="svcMRProcess" w:date="2018-08-20T23:13:00Z">
        <w:r>
          <w:delText>).]</w:delText>
        </w:r>
      </w:del>
      <w:ins w:id="697" w:author="svcMRProcess" w:date="2018-08-20T23:13:00Z">
        <w:r>
          <w:t>); No. 22 of 2012 s. 58.]</w:t>
        </w:r>
      </w:ins>
    </w:p>
    <w:p>
      <w:pPr>
        <w:pStyle w:val="Ednotesection"/>
      </w:pPr>
      <w:r>
        <w:t>[</w:t>
      </w:r>
      <w:r>
        <w:rPr>
          <w:b/>
        </w:rPr>
        <w:t>29.</w:t>
      </w:r>
      <w:r>
        <w:tab/>
        <w:t>Deleted by No. 65 of 1977 s. 28.]</w:t>
      </w:r>
    </w:p>
    <w:p>
      <w:pPr>
        <w:pStyle w:val="Heading5"/>
        <w:spacing w:before="240"/>
        <w:rPr>
          <w:snapToGrid w:val="0"/>
        </w:rPr>
      </w:pPr>
      <w:bookmarkStart w:id="698" w:name="_Toc26324769"/>
      <w:bookmarkStart w:id="699" w:name="_Toc26599111"/>
      <w:bookmarkStart w:id="700" w:name="_Toc41195699"/>
      <w:bookmarkStart w:id="701" w:name="_Toc46294454"/>
      <w:bookmarkStart w:id="702" w:name="_Toc347847684"/>
      <w:bookmarkStart w:id="703" w:name="_Toc334433140"/>
      <w:r>
        <w:rPr>
          <w:rStyle w:val="CharSectno"/>
        </w:rPr>
        <w:t>30</w:t>
      </w:r>
      <w:r>
        <w:rPr>
          <w:snapToGrid w:val="0"/>
        </w:rPr>
        <w:t>.</w:t>
      </w:r>
      <w:r>
        <w:rPr>
          <w:snapToGrid w:val="0"/>
        </w:rPr>
        <w:tab/>
        <w:t>Disposal of burning cigarettes etc.</w:t>
      </w:r>
      <w:bookmarkEnd w:id="698"/>
      <w:bookmarkEnd w:id="699"/>
      <w:bookmarkEnd w:id="700"/>
      <w:bookmarkEnd w:id="701"/>
      <w:bookmarkEnd w:id="702"/>
      <w:bookmarkEnd w:id="703"/>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w:t>
      </w:r>
    </w:p>
    <w:p>
      <w:pPr>
        <w:pStyle w:val="Indenta"/>
        <w:rPr>
          <w:snapToGrid w:val="0"/>
        </w:rPr>
      </w:pPr>
      <w:r>
        <w:rPr>
          <w:snapToGrid w:val="0"/>
        </w:rPr>
        <w:tab/>
        <w:t>(a)</w:t>
      </w:r>
      <w:r>
        <w:rPr>
          <w:snapToGrid w:val="0"/>
        </w:rPr>
        <w:tab/>
        <w:t>in circumstances that are likely to set fire to the bush; or</w:t>
      </w:r>
    </w:p>
    <w:p>
      <w:pPr>
        <w:pStyle w:val="Indenta"/>
        <w:keepNext/>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[Section 30 inserted by No. 65 of 1977 s. 29; amended by No. 8 of 1987 s. 8; No. 38 of 2002 s. 39.]</w:t>
      </w:r>
    </w:p>
    <w:p>
      <w:pPr>
        <w:pStyle w:val="Ednotesection"/>
      </w:pPr>
      <w:r>
        <w:t>[</w:t>
      </w:r>
      <w:r>
        <w:rPr>
          <w:b/>
        </w:rPr>
        <w:t>31.</w:t>
      </w:r>
      <w:r>
        <w:tab/>
        <w:t>Deleted by No. 65 of 1977 s. 30.]</w:t>
      </w:r>
    </w:p>
    <w:p>
      <w:pPr>
        <w:pStyle w:val="Heading5"/>
        <w:spacing w:before="240"/>
        <w:rPr>
          <w:snapToGrid w:val="0"/>
        </w:rPr>
      </w:pPr>
      <w:bookmarkStart w:id="704" w:name="_Toc26324770"/>
      <w:bookmarkStart w:id="705" w:name="_Toc26599112"/>
      <w:bookmarkStart w:id="706" w:name="_Toc41195700"/>
      <w:bookmarkStart w:id="707" w:name="_Toc46294455"/>
      <w:bookmarkStart w:id="708" w:name="_Toc347847685"/>
      <w:bookmarkStart w:id="709" w:name="_Toc334433141"/>
      <w:r>
        <w:rPr>
          <w:rStyle w:val="CharSectno"/>
        </w:rPr>
        <w:t>32</w:t>
      </w:r>
      <w:r>
        <w:rPr>
          <w:snapToGrid w:val="0"/>
        </w:rPr>
        <w:t>.</w:t>
      </w:r>
      <w:r>
        <w:rPr>
          <w:snapToGrid w:val="0"/>
        </w:rPr>
        <w:tab/>
        <w:t>Offences of lighting or attempting to light fire likely to injure</w:t>
      </w:r>
      <w:bookmarkEnd w:id="704"/>
      <w:bookmarkEnd w:id="705"/>
      <w:bookmarkEnd w:id="706"/>
      <w:bookmarkEnd w:id="707"/>
      <w:bookmarkEnd w:id="708"/>
      <w:bookmarkEnd w:id="709"/>
    </w:p>
    <w:p>
      <w:pPr>
        <w:pStyle w:val="Subsection"/>
      </w:pPr>
      <w:r>
        <w:tab/>
        <w:t>(1)</w:t>
      </w:r>
      <w:r>
        <w:tab/>
        <w:t>In this section —</w:t>
      </w:r>
    </w:p>
    <w:p>
      <w:pPr>
        <w:pStyle w:val="Defstart"/>
      </w:pPr>
      <w:r>
        <w:tab/>
      </w:r>
      <w:r>
        <w:rPr>
          <w:rStyle w:val="CharDefText"/>
        </w:rPr>
        <w:t>property</w:t>
      </w:r>
      <w:r>
        <w:t xml:space="preserve"> means personal or real property, including Crown land, and includes the bush and fauna.</w:t>
      </w:r>
    </w:p>
    <w:p>
      <w:pPr>
        <w:pStyle w:val="Subsection"/>
        <w:rPr>
          <w:snapToGrid w:val="0"/>
        </w:rPr>
      </w:pPr>
      <w:r>
        <w:tab/>
        <w:t>(2)</w:t>
      </w:r>
      <w:r>
        <w:tab/>
        <w:t>A person</w:t>
      </w:r>
      <w:r>
        <w:rPr>
          <w:snapToGrid w:val="0"/>
        </w:rPr>
        <w:t xml:space="preserve"> who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pPr>
      <w:r>
        <w:tab/>
        <w:t>Penalty: Imprisonment for 20 years.</w:t>
      </w:r>
    </w:p>
    <w:p>
      <w:pPr>
        <w:pStyle w:val="Footnotesection"/>
      </w:pPr>
      <w:r>
        <w:tab/>
        <w:t>[Section 32 amended by No. 113 of 1965 s. 8(1); No. 65 of 1977 s. 31 and 48; No. 8 of 1987 s. 8; No. 101 of 1990 s. 56; No. 4 of 2004 s. 58; No. 25 of 2009 s. 11; No. 43 of 2009 s. 4.]</w:t>
      </w:r>
    </w:p>
    <w:p>
      <w:pPr>
        <w:pStyle w:val="Heading5"/>
        <w:rPr>
          <w:snapToGrid w:val="0"/>
        </w:rPr>
      </w:pPr>
      <w:bookmarkStart w:id="710" w:name="_Toc26324771"/>
      <w:bookmarkStart w:id="711" w:name="_Toc26599113"/>
      <w:bookmarkStart w:id="712" w:name="_Toc41195701"/>
      <w:bookmarkStart w:id="713" w:name="_Toc46294456"/>
      <w:bookmarkStart w:id="714" w:name="_Toc347847686"/>
      <w:bookmarkStart w:id="715" w:name="_Toc334433142"/>
      <w:r>
        <w:rPr>
          <w:rStyle w:val="CharSectno"/>
        </w:rPr>
        <w:t>33</w:t>
      </w:r>
      <w:r>
        <w:rPr>
          <w:snapToGrid w:val="0"/>
        </w:rPr>
        <w:t>.</w:t>
      </w:r>
      <w:r>
        <w:rPr>
          <w:snapToGrid w:val="0"/>
        </w:rPr>
        <w:tab/>
        <w:t>Local government may require occupier of land to plough or clear fire</w:t>
      </w:r>
      <w:r>
        <w:rPr>
          <w:snapToGrid w:val="0"/>
        </w:rPr>
        <w:noBreakHyphen/>
        <w:t>break</w:t>
      </w:r>
      <w:bookmarkEnd w:id="710"/>
      <w:bookmarkEnd w:id="711"/>
      <w:bookmarkEnd w:id="712"/>
      <w:bookmarkEnd w:id="713"/>
      <w:bookmarkEnd w:id="714"/>
      <w:bookmarkEnd w:id="715"/>
    </w:p>
    <w:p>
      <w:pPr>
        <w:pStyle w:val="Subsection"/>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rPr>
          <w:snapToGrid w:val="0"/>
        </w:rPr>
      </w:pPr>
      <w:r>
        <w:rPr>
          <w:snapToGrid w:val="0"/>
        </w:rPr>
        <w:tab/>
      </w:r>
      <w:r>
        <w:rPr>
          <w:snapToGrid w:val="0"/>
        </w:rPr>
        <w:tab/>
        <w:t>and the notice may require the owner or occupier to do so —</w:t>
      </w:r>
    </w:p>
    <w:p>
      <w:pPr>
        <w:pStyle w:val="Indenta"/>
        <w:rPr>
          <w:snapToGrid w:val="0"/>
        </w:rPr>
      </w:pPr>
      <w:r>
        <w:rPr>
          <w:snapToGrid w:val="0"/>
        </w:rPr>
        <w:tab/>
        <w:t>(c)</w:t>
      </w:r>
      <w:r>
        <w:rPr>
          <w:snapToGrid w:val="0"/>
        </w:rPr>
        <w:tab/>
        <w:t>as a separate operation, or in co</w:t>
      </w:r>
      <w:r>
        <w:rPr>
          <w:snapToGrid w:val="0"/>
        </w:rPr>
        <w:noBreakHyphen/>
        <w:t xml:space="preserve">ordination with any other person, carrying out a similar operation on adjoining or neighbouring land; and </w:t>
      </w:r>
    </w:p>
    <w:p>
      <w:pPr>
        <w:pStyle w:val="Indenta"/>
        <w:rPr>
          <w:snapToGrid w:val="0"/>
        </w:rPr>
      </w:pPr>
      <w:r>
        <w:rPr>
          <w:snapToGrid w:val="0"/>
        </w:rPr>
        <w:tab/>
        <w:t>(d)</w:t>
      </w:r>
      <w:r>
        <w:rPr>
          <w:snapToGrid w:val="0"/>
        </w:rPr>
        <w:tab/>
        <w:t>in any event, to the satisfaction of either the local government or its duly authorised officer, according to which of them is specified in the notice.</w:t>
      </w:r>
    </w:p>
    <w:p>
      <w:pPr>
        <w:pStyle w:val="Subsection"/>
        <w:keepNext/>
        <w:keepLines/>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Where an owner or occupier of land who has received notice under subsection (1) fails or neglects to comply with the requisitions of the notice within the time specified in the notice —</w:t>
      </w:r>
    </w:p>
    <w:p>
      <w:pPr>
        <w:pStyle w:val="Indenta"/>
        <w:rPr>
          <w:snapToGrid w:val="0"/>
        </w:rPr>
      </w:pPr>
      <w:r>
        <w:rPr>
          <w:snapToGrid w:val="0"/>
        </w:rPr>
        <w:tab/>
        <w:t>(a)</w:t>
      </w:r>
      <w:r>
        <w:rPr>
          <w:snapToGrid w:val="0"/>
        </w:rPr>
        <w:tab/>
        <w:t>the local government may direct its bush fire control officer, or any other officer of the local government, to enter upon the land of the owner or occupier and to carry out the requisitions of the notice which have not been complied with; and</w:t>
      </w:r>
    </w:p>
    <w:p>
      <w:pPr>
        <w:pStyle w:val="Indenta"/>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rPr>
          <w:snapToGrid w:val="0"/>
        </w:rPr>
      </w:pPr>
      <w:r>
        <w:rPr>
          <w:snapToGrid w:val="0"/>
        </w:rPr>
        <w:tab/>
        <w:t>(5)</w:t>
      </w:r>
      <w:r>
        <w:rPr>
          <w:snapToGrid w:val="0"/>
        </w:rPr>
        <w:tab/>
        <w:t>The amount of any costs and expenses incurred by the bush fire control officer or other officer in doing the acts, matters, or things provided for in subsection (4) —</w:t>
      </w:r>
    </w:p>
    <w:p>
      <w:pPr>
        <w:pStyle w:val="Indenta"/>
        <w:rPr>
          <w:snapToGrid w:val="0"/>
        </w:rPr>
      </w:pPr>
      <w:r>
        <w:rPr>
          <w:snapToGrid w:val="0"/>
        </w:rPr>
        <w:tab/>
        <w:t>(a)</w:t>
      </w:r>
      <w:r>
        <w:rPr>
          <w:snapToGrid w:val="0"/>
        </w:rPr>
        <w:tab/>
        <w:t xml:space="preserve">shall be ascertained and fixed by the local government and a certificate signed by the mayor or president of the local government shall be </w:t>
      </w:r>
      <w:r>
        <w:rPr>
          <w:i/>
          <w:snapToGrid w:val="0"/>
        </w:rPr>
        <w:t>prima facie</w:t>
      </w:r>
      <w:r>
        <w:rPr>
          <w:snapToGrid w:val="0"/>
        </w:rPr>
        <w:t xml:space="preserve"> evidence of the amount; and</w:t>
      </w:r>
    </w:p>
    <w:p>
      <w:pPr>
        <w:pStyle w:val="Indenta"/>
        <w:rPr>
          <w:snapToGrid w:val="0"/>
        </w:rPr>
      </w:pPr>
      <w:r>
        <w:rPr>
          <w:snapToGrid w:val="0"/>
        </w:rPr>
        <w:tab/>
        <w:t>(b)</w:t>
      </w:r>
      <w:r>
        <w:rPr>
          <w:snapToGrid w:val="0"/>
        </w:rPr>
        <w:tab/>
        <w:t>may be recovered by the local government in any court of competent jurisdiction as a debt due from the owner or occupier of land to the local government.</w:t>
      </w:r>
    </w:p>
    <w:p>
      <w:pPr>
        <w:pStyle w:val="Subsection"/>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 </w:t>
      </w:r>
      <w:r>
        <w:rPr>
          <w:snapToGrid w:val="0"/>
        </w:rPr>
        <w:t>—</w:t>
      </w:r>
    </w:p>
    <w:p>
      <w:pPr>
        <w:pStyle w:val="Indenta"/>
        <w:spacing w:before="60"/>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spacing w:before="60"/>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spacing w:before="180"/>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spacing w:before="180"/>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spacing w:before="180"/>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spacing w:before="180"/>
        <w:rPr>
          <w:snapToGrid w:val="0"/>
        </w:rPr>
      </w:pPr>
      <w:r>
        <w:rPr>
          <w:snapToGrid w:val="0"/>
        </w:rPr>
        <w:tab/>
        <w:t>(7)</w:t>
      </w:r>
      <w:r>
        <w:rPr>
          <w:snapToGrid w:val="0"/>
        </w:rPr>
        <w:tab/>
        <w:t>Nothing in this section authorises a local government —</w:t>
      </w:r>
    </w:p>
    <w:p>
      <w:pPr>
        <w:pStyle w:val="Indenta"/>
        <w:spacing w:before="60"/>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spacing w:before="60"/>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w:t>
      </w:r>
    </w:p>
    <w:p>
      <w:pPr>
        <w:pStyle w:val="Indenta"/>
        <w:spacing w:before="60"/>
        <w:rPr>
          <w:snapToGrid w:val="0"/>
        </w:rPr>
      </w:pPr>
      <w:r>
        <w:rPr>
          <w:snapToGrid w:val="0"/>
        </w:rPr>
        <w:tab/>
        <w:t>(a)</w:t>
      </w:r>
      <w:r>
        <w:rPr>
          <w:snapToGrid w:val="0"/>
        </w:rPr>
        <w:tab/>
        <w:t>a debt due from each subsequent owner in succession;</w:t>
      </w:r>
    </w:p>
    <w:p>
      <w:pPr>
        <w:pStyle w:val="Indenta"/>
        <w:spacing w:before="60"/>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spacing w:before="60"/>
        <w:rPr>
          <w:snapToGrid w:val="0"/>
        </w:rPr>
      </w:pPr>
      <w:r>
        <w:rPr>
          <w:snapToGrid w:val="0"/>
        </w:rPr>
        <w:tab/>
        <w:t>(c)</w:t>
      </w:r>
      <w:r>
        <w:rPr>
          <w:snapToGrid w:val="0"/>
        </w:rPr>
        <w:tab/>
        <w:t>recoverable by the local government in the same manner as rates imposed in respect of the land are recoverable under that Act.</w:t>
      </w:r>
    </w:p>
    <w:p>
      <w:pPr>
        <w:pStyle w:val="Subsection"/>
        <w:keepNext/>
      </w:pPr>
      <w:r>
        <w:tab/>
        <w:t>(9)</w:t>
      </w:r>
      <w:r>
        <w:tab/>
        <w:t>In t</w:t>
      </w:r>
      <w:r>
        <w:rPr>
          <w:snapToGrid w:val="0"/>
        </w:rPr>
        <w:t>h</w:t>
      </w:r>
      <w:r>
        <w:t>is section —</w:t>
      </w:r>
    </w:p>
    <w:p>
      <w:pPr>
        <w:pStyle w:val="Defstart"/>
      </w:pPr>
      <w:r>
        <w:tab/>
      </w:r>
      <w:r>
        <w:rPr>
          <w:rStyle w:val="CharDefText"/>
        </w:rPr>
        <w:t>owner or occupier of land</w:t>
      </w:r>
      <w:r>
        <w:t xml:space="preserve"> includes a prescribed department of the Public Service that occupies land or a prescribed State agency or instrumentality that owns or occupies land.</w:t>
      </w:r>
    </w:p>
    <w:p>
      <w:pPr>
        <w:pStyle w:val="Footnotesection"/>
        <w:ind w:left="890" w:hanging="890"/>
      </w:pPr>
      <w:r>
        <w:tab/>
        <w:t>[Section 33 amended by No. 11 of 1963 s. 15; No. 113 of 1965 s. 8(1); No. 65 of 1977 s. 32 and 48; No. 51 of 1979 s. 3 and 5; No. 8 of 1987 s. 8; No. 14 of 1996 s. 4; No. 38 of 2002 s. 28 and 39; No. 70 of 2003 s. 7; No. 19 of 2010 s. 52(4).]</w:t>
      </w:r>
    </w:p>
    <w:p>
      <w:pPr>
        <w:pStyle w:val="Heading5"/>
        <w:rPr>
          <w:snapToGrid w:val="0"/>
        </w:rPr>
      </w:pPr>
      <w:bookmarkStart w:id="716" w:name="_Toc26324772"/>
      <w:bookmarkStart w:id="717" w:name="_Toc26599114"/>
      <w:bookmarkStart w:id="718" w:name="_Toc41195702"/>
      <w:bookmarkStart w:id="719" w:name="_Toc46294457"/>
      <w:bookmarkStart w:id="720" w:name="_Toc347847687"/>
      <w:bookmarkStart w:id="721" w:name="_Toc334433143"/>
      <w:r>
        <w:rPr>
          <w:rStyle w:val="CharSectno"/>
        </w:rPr>
        <w:t>34</w:t>
      </w:r>
      <w:r>
        <w:rPr>
          <w:snapToGrid w:val="0"/>
        </w:rPr>
        <w:t>.</w:t>
      </w:r>
      <w:r>
        <w:rPr>
          <w:snapToGrid w:val="0"/>
        </w:rPr>
        <w:tab/>
        <w:t>Burning on Crown lands</w:t>
      </w:r>
      <w:bookmarkEnd w:id="716"/>
      <w:bookmarkEnd w:id="717"/>
      <w:bookmarkEnd w:id="718"/>
      <w:bookmarkEnd w:id="719"/>
      <w:bookmarkEnd w:id="720"/>
      <w:bookmarkEnd w:id="721"/>
    </w:p>
    <w:p>
      <w:pPr>
        <w:pStyle w:val="Subsection"/>
        <w:rPr>
          <w:snapToGrid w:val="0"/>
        </w:rPr>
      </w:pPr>
      <w:r>
        <w:rPr>
          <w:snapToGrid w:val="0"/>
        </w:rPr>
        <w:tab/>
        <w:t>(1)</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metres in width situated not more than 200 metres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(1AB)</w:t>
      </w:r>
      <w:r>
        <w:rPr>
          <w:snapToGrid w:val="0"/>
        </w:rPr>
        <w:tab/>
        <w:t>Before any fire</w:t>
      </w:r>
      <w:r>
        <w:rPr>
          <w:snapToGrid w:val="0"/>
        </w:rPr>
        <w:noBreakHyphen/>
        <w:t>breaks are burnt under the provisions of subsection (1),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metres in width from the boundary of the land or reserve.</w:t>
      </w:r>
    </w:p>
    <w:p>
      <w:pPr>
        <w:pStyle w:val="Subsection"/>
        <w:rPr>
          <w:snapToGrid w:val="0"/>
        </w:rPr>
      </w:pPr>
      <w:r>
        <w:rPr>
          <w:snapToGrid w:val="0"/>
        </w:rPr>
        <w:tab/>
        <w:t>(1AC)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rPr>
          <w:snapToGrid w:val="0"/>
        </w:rPr>
      </w:pPr>
      <w:r>
        <w:rPr>
          <w:snapToGrid w:val="0"/>
        </w:rPr>
        <w:tab/>
        <w:t>(1a)</w:t>
      </w:r>
      <w:r>
        <w:rPr>
          <w:snapToGrid w:val="0"/>
        </w:rPr>
        <w:tab/>
        <w:t>Where —</w:t>
      </w:r>
    </w:p>
    <w:p>
      <w:pPr>
        <w:pStyle w:val="Indenta"/>
        <w:spacing w:before="60"/>
        <w:rPr>
          <w:snapToGrid w:val="0"/>
        </w:rPr>
      </w:pPr>
      <w:r>
        <w:rPr>
          <w:snapToGrid w:val="0"/>
        </w:rPr>
        <w:tab/>
        <w:t>(a)</w:t>
      </w:r>
      <w:r>
        <w:rPr>
          <w:snapToGrid w:val="0"/>
        </w:rPr>
        <w:tab/>
        <w:t xml:space="preserve">the person, body or Government department responsible for the care, control and management of a reserve, after consultation with the local government or local governments in whose district or districts the reserve is situated, tenders to the </w:t>
      </w:r>
      <w:del w:id="722" w:author="svcMRProcess" w:date="2018-08-20T23:13:00Z">
        <w:r>
          <w:rPr>
            <w:snapToGrid w:val="0"/>
          </w:rPr>
          <w:delText>Authority</w:delText>
        </w:r>
      </w:del>
      <w:ins w:id="723" w:author="svcMRProcess" w:date="2018-08-20T23:13:00Z">
        <w:r>
          <w:t>FES Commissioner</w:t>
        </w:r>
      </w:ins>
      <w:r>
        <w:rPr>
          <w:snapToGrid w:val="0"/>
        </w:rPr>
        <w:t xml:space="preserve"> a plan setting out the measures taken and proposed to be taken to prevent, control and extinguish bush fires on the reserve; and</w:t>
      </w:r>
    </w:p>
    <w:p>
      <w:pPr>
        <w:pStyle w:val="Indenta"/>
        <w:spacing w:before="60"/>
        <w:rPr>
          <w:snapToGrid w:val="0"/>
        </w:rPr>
      </w:pPr>
      <w:r>
        <w:rPr>
          <w:snapToGrid w:val="0"/>
        </w:rPr>
        <w:tab/>
        <w:t>(b)</w:t>
      </w:r>
      <w:r>
        <w:rPr>
          <w:snapToGrid w:val="0"/>
        </w:rPr>
        <w:tab/>
        <w:t xml:space="preserve">the </w:t>
      </w:r>
      <w:del w:id="724" w:author="svcMRProcess" w:date="2018-08-20T23:13:00Z">
        <w:r>
          <w:rPr>
            <w:snapToGrid w:val="0"/>
          </w:rPr>
          <w:delText>Authority</w:delText>
        </w:r>
      </w:del>
      <w:ins w:id="725" w:author="svcMRProcess" w:date="2018-08-20T23:13:00Z">
        <w:r>
          <w:t>FES Commissioner</w:t>
        </w:r>
      </w:ins>
      <w:r>
        <w:rPr>
          <w:snapToGrid w:val="0"/>
        </w:rPr>
        <w:t xml:space="preserve"> is satisfied that the measures set out in the plan will provide adequate fire protection in relation to the reserve and that the exercise of the powers conferred by </w:t>
      </w:r>
      <w:r>
        <w:t>subsections (1) to (1AC) would</w:t>
      </w:r>
      <w:r>
        <w:rPr>
          <w:snapToGrid w:val="0"/>
        </w:rPr>
        <w:t xml:space="preserve"> be likely to interfere with the development of the reserve,</w:t>
      </w:r>
    </w:p>
    <w:p>
      <w:pPr>
        <w:pStyle w:val="Subsection"/>
        <w:spacing w:before="80"/>
        <w:rPr>
          <w:snapToGrid w:val="0"/>
        </w:rPr>
      </w:pPr>
      <w:r>
        <w:rPr>
          <w:snapToGrid w:val="0"/>
        </w:rPr>
        <w:tab/>
      </w:r>
      <w:r>
        <w:rPr>
          <w:snapToGrid w:val="0"/>
        </w:rPr>
        <w:tab/>
        <w:t xml:space="preserve">the </w:t>
      </w:r>
      <w:del w:id="726" w:author="svcMRProcess" w:date="2018-08-20T23:13:00Z">
        <w:r>
          <w:rPr>
            <w:snapToGrid w:val="0"/>
          </w:rPr>
          <w:delText>Authority</w:delText>
        </w:r>
      </w:del>
      <w:ins w:id="727" w:author="svcMRProcess" w:date="2018-08-20T23:13:00Z">
        <w:r>
          <w:t>FES Commissioner</w:t>
        </w:r>
      </w:ins>
      <w:r>
        <w:rPr>
          <w:snapToGrid w:val="0"/>
        </w:rPr>
        <w:t xml:space="preserve"> may, by notice published in the </w:t>
      </w:r>
      <w:r>
        <w:rPr>
          <w:i/>
          <w:snapToGrid w:val="0"/>
        </w:rPr>
        <w:t>Gazette</w:t>
      </w:r>
      <w:r>
        <w:rPr>
          <w:snapToGrid w:val="0"/>
        </w:rPr>
        <w:t xml:space="preserve"> and in a newspaper circulating in the district in which the reserve is situated, order that the powers conferred by </w:t>
      </w:r>
      <w:r>
        <w:t>subsections (1) to (1AC) shall</w:t>
      </w:r>
      <w:r>
        <w:rPr>
          <w:snapToGrid w:val="0"/>
        </w:rPr>
        <w:t xml:space="preserve"> not be exercised in relation to the reserve.</w:t>
      </w:r>
    </w:p>
    <w:p>
      <w:pPr>
        <w:pStyle w:val="Subsection"/>
        <w:spacing w:before="180"/>
        <w:rPr>
          <w:snapToGrid w:val="0"/>
        </w:rPr>
      </w:pPr>
      <w:r>
        <w:rPr>
          <w:snapToGrid w:val="0"/>
        </w:rPr>
        <w:tab/>
        <w:t>(1b)</w:t>
      </w:r>
      <w:r>
        <w:rPr>
          <w:snapToGrid w:val="0"/>
        </w:rPr>
        <w:tab/>
        <w:t>A notice published under subsection (1a)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spacing w:before="180"/>
        <w:rPr>
          <w:snapToGrid w:val="0"/>
        </w:rPr>
      </w:pPr>
      <w:r>
        <w:rPr>
          <w:snapToGrid w:val="0"/>
        </w:rPr>
        <w:tab/>
        <w:t>(2)</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(3)</w:t>
      </w:r>
      <w:r>
        <w:rPr>
          <w:snapToGrid w:val="0"/>
        </w:rPr>
        <w:tab/>
        <w:t xml:space="preserve">When and as often as the </w:t>
      </w:r>
      <w:r>
        <w:t>CALM Act CEO</w:t>
      </w:r>
      <w:r>
        <w:rPr>
          <w:snapToGrid w:val="0"/>
        </w:rPr>
        <w:t xml:space="preserve"> gives notice to an owner or occupier of land as provided for in </w:t>
      </w:r>
      <w:r>
        <w:t xml:space="preserve">subsection (2), </w:t>
      </w:r>
      <w:r>
        <w:rPr>
          <w:snapToGrid w:val="0"/>
        </w:rPr>
        <w:t xml:space="preserve">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[Section 34 amended by No. 11 of 1963 s. 16; No. 94 of 1972 s. 4 (as amended by No. 83 of 1973 s. 3); No. 65 of 1977 s. 33; No. 51 of 1979 s. 5; No. 14 of 1996 s. 4; No. 42 of 1998 s. 16; No. 28 of 2006 s. 389; No. 19 of 2010 s. 52(4</w:t>
      </w:r>
      <w:del w:id="728" w:author="svcMRProcess" w:date="2018-08-20T23:13:00Z">
        <w:r>
          <w:delText>).]</w:delText>
        </w:r>
      </w:del>
      <w:ins w:id="729" w:author="svcMRProcess" w:date="2018-08-20T23:13:00Z">
        <w:r>
          <w:t>); No. 22 of 2012 s. 69.]</w:t>
        </w:r>
      </w:ins>
    </w:p>
    <w:p>
      <w:pPr>
        <w:pStyle w:val="Heading5"/>
        <w:rPr>
          <w:snapToGrid w:val="0"/>
        </w:rPr>
      </w:pPr>
      <w:bookmarkStart w:id="730" w:name="_Toc26324773"/>
      <w:bookmarkStart w:id="731" w:name="_Toc26599115"/>
      <w:bookmarkStart w:id="732" w:name="_Toc41195703"/>
      <w:bookmarkStart w:id="733" w:name="_Toc46294458"/>
      <w:bookmarkStart w:id="734" w:name="_Toc347847688"/>
      <w:bookmarkStart w:id="735" w:name="_Toc334433144"/>
      <w:r>
        <w:rPr>
          <w:rStyle w:val="CharSectno"/>
        </w:rPr>
        <w:t>35</w:t>
      </w:r>
      <w:r>
        <w:rPr>
          <w:snapToGrid w:val="0"/>
        </w:rPr>
        <w:t>.</w:t>
      </w:r>
      <w:r>
        <w:rPr>
          <w:snapToGrid w:val="0"/>
        </w:rPr>
        <w:tab/>
        <w:t xml:space="preserve">Powers of </w:t>
      </w:r>
      <w:del w:id="736" w:author="svcMRProcess" w:date="2018-08-20T23:13:00Z">
        <w:r>
          <w:rPr>
            <w:snapToGrid w:val="0"/>
          </w:rPr>
          <w:delText>Authority</w:delText>
        </w:r>
      </w:del>
      <w:ins w:id="737" w:author="svcMRProcess" w:date="2018-08-20T23:13:00Z">
        <w:r>
          <w:rPr>
            <w:snapToGrid w:val="0"/>
          </w:rPr>
          <w:t>FES Commissioner</w:t>
        </w:r>
      </w:ins>
      <w:r>
        <w:rPr>
          <w:snapToGrid w:val="0"/>
        </w:rPr>
        <w:t xml:space="preserve"> on default by local government</w:t>
      </w:r>
      <w:bookmarkEnd w:id="730"/>
      <w:bookmarkEnd w:id="731"/>
      <w:bookmarkEnd w:id="732"/>
      <w:bookmarkEnd w:id="733"/>
      <w:bookmarkEnd w:id="734"/>
      <w:bookmarkEnd w:id="735"/>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w:t>
      </w:r>
      <w:del w:id="738" w:author="svcMRProcess" w:date="2018-08-20T23:13:00Z">
        <w:r>
          <w:rPr>
            <w:snapToGrid w:val="0"/>
          </w:rPr>
          <w:delText>Authority</w:delText>
        </w:r>
      </w:del>
      <w:ins w:id="739" w:author="svcMRProcess" w:date="2018-08-20T23:13:00Z">
        <w:r>
          <w:t>FES Commissioner</w:t>
        </w:r>
      </w:ins>
      <w:r>
        <w:rPr>
          <w:snapToGrid w:val="0"/>
        </w:rPr>
        <w:t xml:space="preserve">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spacing w:before="110"/>
        <w:rPr>
          <w:snapToGrid w:val="0"/>
        </w:rPr>
      </w:pPr>
      <w:r>
        <w:rPr>
          <w:snapToGrid w:val="0"/>
        </w:rPr>
        <w:tab/>
        <w:t>(2)</w:t>
      </w:r>
      <w:r>
        <w:rPr>
          <w:snapToGrid w:val="0"/>
        </w:rPr>
        <w:tab/>
        <w:t xml:space="preserve">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w:t>
      </w:r>
      <w:del w:id="740" w:author="svcMRProcess" w:date="2018-08-20T23:13:00Z">
        <w:r>
          <w:rPr>
            <w:snapToGrid w:val="0"/>
          </w:rPr>
          <w:delText>Authority</w:delText>
        </w:r>
      </w:del>
      <w:ins w:id="741" w:author="svcMRProcess" w:date="2018-08-20T23:13:00Z">
        <w:r>
          <w:t>FES Commissioner</w:t>
        </w:r>
      </w:ins>
      <w:r>
        <w:t xml:space="preserve"> may </w:t>
      </w:r>
      <w:del w:id="742" w:author="svcMRProcess" w:date="2018-08-20T23:13:00Z">
        <w:r>
          <w:rPr>
            <w:snapToGrid w:val="0"/>
          </w:rPr>
          <w:delText>by its servants</w:delText>
        </w:r>
      </w:del>
      <w:ins w:id="743" w:author="svcMRProcess" w:date="2018-08-20T23:13:00Z">
        <w:r>
          <w:t>authorise persons employed in the Department</w:t>
        </w:r>
      </w:ins>
      <w:r>
        <w:t xml:space="preserve"> or agents</w:t>
      </w:r>
      <w:ins w:id="744" w:author="svcMRProcess" w:date="2018-08-20T23:13:00Z">
        <w:r>
          <w:t xml:space="preserve"> of the FES Commissioner to</w:t>
        </w:r>
      </w:ins>
      <w:r>
        <w:rPr>
          <w:snapToGrid w:val="0"/>
        </w:rPr>
        <w:t xml:space="preserve"> exercise all the powers which the local government may exercise to ensure that the requirements of the notice are properly carried out.</w:t>
      </w:r>
    </w:p>
    <w:p>
      <w:pPr>
        <w:pStyle w:val="Subsection"/>
        <w:spacing w:before="110"/>
        <w:rPr>
          <w:snapToGrid w:val="0"/>
        </w:rPr>
      </w:pPr>
      <w:r>
        <w:rPr>
          <w:snapToGrid w:val="0"/>
        </w:rPr>
        <w:tab/>
        <w:t>(3)</w:t>
      </w:r>
      <w:r>
        <w:rPr>
          <w:snapToGrid w:val="0"/>
        </w:rPr>
        <w:tab/>
        <w:t xml:space="preserve">Where the </w:t>
      </w:r>
      <w:del w:id="745" w:author="svcMRProcess" w:date="2018-08-20T23:13:00Z">
        <w:r>
          <w:rPr>
            <w:snapToGrid w:val="0"/>
          </w:rPr>
          <w:delText>Authority</w:delText>
        </w:r>
      </w:del>
      <w:ins w:id="746" w:author="svcMRProcess" w:date="2018-08-20T23:13:00Z">
        <w:r>
          <w:t>FES Commissioner</w:t>
        </w:r>
      </w:ins>
      <w:r>
        <w:rPr>
          <w:snapToGrid w:val="0"/>
        </w:rPr>
        <w:t xml:space="preserve"> in exercise of the power conferred </w:t>
      </w:r>
      <w:r>
        <w:t xml:space="preserve">on </w:t>
      </w:r>
      <w:del w:id="747" w:author="svcMRProcess" w:date="2018-08-20T23:13:00Z">
        <w:r>
          <w:rPr>
            <w:snapToGrid w:val="0"/>
          </w:rPr>
          <w:delText>it</w:delText>
        </w:r>
      </w:del>
      <w:ins w:id="748" w:author="svcMRProcess" w:date="2018-08-20T23:13:00Z">
        <w:r>
          <w:t>the FES Commissioner</w:t>
        </w:r>
      </w:ins>
      <w:r>
        <w:rPr>
          <w:snapToGrid w:val="0"/>
        </w:rPr>
        <w:t xml:space="preserve"> by subsection (2) incurs any costs and expenses, the amount of the costs and expenses so incurred shall be ascertained and fixed by the </w:t>
      </w:r>
      <w:del w:id="749" w:author="svcMRProcess" w:date="2018-08-20T23:13:00Z">
        <w:r>
          <w:rPr>
            <w:snapToGrid w:val="0"/>
          </w:rPr>
          <w:delText>Authority</w:delText>
        </w:r>
      </w:del>
      <w:ins w:id="750" w:author="svcMRProcess" w:date="2018-08-20T23:13:00Z">
        <w:r>
          <w:t>FES Commissioner</w:t>
        </w:r>
      </w:ins>
      <w:r>
        <w:rPr>
          <w:snapToGrid w:val="0"/>
        </w:rPr>
        <w:t>.</w:t>
      </w:r>
    </w:p>
    <w:p>
      <w:pPr>
        <w:pStyle w:val="Subsection"/>
      </w:pPr>
      <w:r>
        <w:tab/>
        <w:t>(3B)</w:t>
      </w:r>
      <w:r>
        <w:tab/>
        <w:t xml:space="preserve">A certificate signed by the </w:t>
      </w:r>
      <w:del w:id="751" w:author="svcMRProcess" w:date="2018-08-20T23:13:00Z">
        <w:r>
          <w:rPr>
            <w:snapToGrid w:val="0"/>
          </w:rPr>
          <w:delText>Chief Executive Officer</w:delText>
        </w:r>
      </w:del>
      <w:ins w:id="752" w:author="svcMRProcess" w:date="2018-08-20T23:13:00Z">
        <w:r>
          <w:t>FES Commissioner</w:t>
        </w:r>
      </w:ins>
      <w:r>
        <w:t xml:space="preserve"> is evidence of the amount referred to in subsection (3</w:t>
      </w:r>
      <w:del w:id="753" w:author="svcMRProcess" w:date="2018-08-20T23:13:00Z">
        <w:r>
          <w:delText>)</w:delText>
        </w:r>
      </w:del>
      <w:ins w:id="754" w:author="svcMRProcess" w:date="2018-08-20T23:13:00Z">
        <w:r>
          <w:t>),</w:t>
        </w:r>
      </w:ins>
      <w:r>
        <w:t xml:space="preserve"> and the </w:t>
      </w:r>
      <w:del w:id="755" w:author="svcMRProcess" w:date="2018-08-20T23:13:00Z">
        <w:r>
          <w:rPr>
            <w:snapToGrid w:val="0"/>
          </w:rPr>
          <w:delText>Authority</w:delText>
        </w:r>
      </w:del>
      <w:ins w:id="756" w:author="svcMRProcess" w:date="2018-08-20T23:13:00Z">
        <w:r>
          <w:t>FES Commissioner</w:t>
        </w:r>
      </w:ins>
      <w:r>
        <w:t xml:space="preserve"> may recover the amount in a court of competent jurisdiction as a debt due </w:t>
      </w:r>
      <w:ins w:id="757" w:author="svcMRProcess" w:date="2018-08-20T23:13:00Z">
        <w:r>
          <w:t xml:space="preserve">to the State </w:t>
        </w:r>
      </w:ins>
      <w:r>
        <w:t xml:space="preserve">from the local government or from the owner or occupier of the land in respect of which the notice has been given, as the </w:t>
      </w:r>
      <w:del w:id="758" w:author="svcMRProcess" w:date="2018-08-20T23:13:00Z">
        <w:r>
          <w:rPr>
            <w:snapToGrid w:val="0"/>
          </w:rPr>
          <w:delText>Authority</w:delText>
        </w:r>
      </w:del>
      <w:ins w:id="759" w:author="svcMRProcess" w:date="2018-08-20T23:13:00Z">
        <w:r>
          <w:t>FES Commissioner</w:t>
        </w:r>
      </w:ins>
      <w:r>
        <w:t xml:space="preserve"> may at </w:t>
      </w:r>
      <w:del w:id="760" w:author="svcMRProcess" w:date="2018-08-20T23:13:00Z">
        <w:r>
          <w:rPr>
            <w:snapToGrid w:val="0"/>
          </w:rPr>
          <w:delText>its</w:delText>
        </w:r>
      </w:del>
      <w:ins w:id="761" w:author="svcMRProcess" w:date="2018-08-20T23:13:00Z">
        <w:r>
          <w:t>the FES Commissioner’s</w:t>
        </w:r>
      </w:ins>
      <w:r>
        <w:t xml:space="preserve"> option elect.</w:t>
      </w:r>
    </w:p>
    <w:p>
      <w:pPr>
        <w:pStyle w:val="Subsection"/>
        <w:spacing w:before="110"/>
        <w:rPr>
          <w:snapToGrid w:val="0"/>
        </w:rPr>
      </w:pPr>
      <w:r>
        <w:rPr>
          <w:snapToGrid w:val="0"/>
        </w:rPr>
        <w:tab/>
        <w:t>(4)</w:t>
      </w:r>
      <w:r>
        <w:rPr>
          <w:snapToGrid w:val="0"/>
        </w:rPr>
        <w:tab/>
        <w:t xml:space="preserve">Where in accordance with subsection (3B) the </w:t>
      </w:r>
      <w:del w:id="762" w:author="svcMRProcess" w:date="2018-08-20T23:13:00Z">
        <w:r>
          <w:rPr>
            <w:snapToGrid w:val="0"/>
          </w:rPr>
          <w:delText>Authority</w:delText>
        </w:r>
      </w:del>
      <w:ins w:id="763" w:author="svcMRProcess" w:date="2018-08-20T23:13:00Z">
        <w:r>
          <w:t>FES Commissioner</w:t>
        </w:r>
      </w:ins>
      <w:r>
        <w:rPr>
          <w:snapToGrid w:val="0"/>
        </w:rPr>
        <w:t xml:space="preserve"> takes proceedings against, and obtains a judgment against, the local government, the local government has no recourse against, or right of contribution by, the owner or occupier of land under this section in respect of the judgment.</w:t>
      </w:r>
    </w:p>
    <w:p>
      <w:pPr>
        <w:pStyle w:val="Subsection"/>
        <w:spacing w:before="110"/>
        <w:rPr>
          <w:snapToGrid w:val="0"/>
        </w:rPr>
      </w:pPr>
      <w:r>
        <w:rPr>
          <w:snapToGrid w:val="0"/>
        </w:rPr>
        <w:tab/>
        <w:t>(5)</w:t>
      </w:r>
      <w:r>
        <w:rPr>
          <w:snapToGrid w:val="0"/>
        </w:rPr>
        <w:tab/>
        <w:t xml:space="preserve">Where, in the opinion of the </w:t>
      </w:r>
      <w:del w:id="764" w:author="svcMRProcess" w:date="2018-08-20T23:13:00Z">
        <w:r>
          <w:rPr>
            <w:snapToGrid w:val="0"/>
          </w:rPr>
          <w:delText>Authority</w:delText>
        </w:r>
      </w:del>
      <w:ins w:id="765" w:author="svcMRProcess" w:date="2018-08-20T23:13:00Z">
        <w:r>
          <w:t>FES Commissioner</w:t>
        </w:r>
      </w:ins>
      <w:r>
        <w:rPr>
          <w:snapToGrid w:val="0"/>
        </w:rPr>
        <w:t xml:space="preserve">, a local government fails or neglects to carry out its duties, exercise its powers or perform its functions under the provisions of this Part, the </w:t>
      </w:r>
      <w:del w:id="766" w:author="svcMRProcess" w:date="2018-08-20T23:13:00Z">
        <w:r>
          <w:rPr>
            <w:snapToGrid w:val="0"/>
          </w:rPr>
          <w:delText>Authority</w:delText>
        </w:r>
      </w:del>
      <w:ins w:id="767" w:author="svcMRProcess" w:date="2018-08-20T23:13:00Z">
        <w:r>
          <w:t>FES Commissioner</w:t>
        </w:r>
      </w:ins>
      <w:r>
        <w:rPr>
          <w:snapToGrid w:val="0"/>
        </w:rPr>
        <w:t xml:space="preserve"> may, if </w:t>
      </w:r>
      <w:del w:id="768" w:author="svcMRProcess" w:date="2018-08-20T23:13:00Z">
        <w:r>
          <w:rPr>
            <w:snapToGrid w:val="0"/>
          </w:rPr>
          <w:delText>it</w:delText>
        </w:r>
      </w:del>
      <w:ins w:id="769" w:author="svcMRProcess" w:date="2018-08-20T23:13:00Z">
        <w:r>
          <w:t>the FES Commissioner</w:t>
        </w:r>
      </w:ins>
      <w:r>
        <w:t xml:space="preserve"> deems</w:t>
      </w:r>
      <w:r>
        <w:rPr>
          <w:snapToGrid w:val="0"/>
        </w:rPr>
        <w:t xml:space="preserve"> it necessary, instruct a bush fire liaison officer to take such action as he considers necessary to remedy the default or neglect.</w:t>
      </w:r>
    </w:p>
    <w:p>
      <w:pPr>
        <w:pStyle w:val="Subsection"/>
        <w:keepNext/>
        <w:keepLines/>
        <w:spacing w:before="110"/>
        <w:rPr>
          <w:snapToGrid w:val="0"/>
        </w:rPr>
      </w:pPr>
      <w:r>
        <w:rPr>
          <w:snapToGrid w:val="0"/>
        </w:rPr>
        <w:tab/>
        <w:t>(6)</w:t>
      </w:r>
      <w:r>
        <w:rPr>
          <w:snapToGrid w:val="0"/>
        </w:rPr>
        <w:tab/>
        <w:t xml:space="preserve">The </w:t>
      </w:r>
      <w:del w:id="770" w:author="svcMRProcess" w:date="2018-08-20T23:13:00Z">
        <w:r>
          <w:rPr>
            <w:snapToGrid w:val="0"/>
          </w:rPr>
          <w:delText>Authority</w:delText>
        </w:r>
      </w:del>
      <w:ins w:id="771" w:author="svcMRProcess" w:date="2018-08-20T23:13:00Z">
        <w:r>
          <w:t>FES Commissioner</w:t>
        </w:r>
      </w:ins>
      <w:r>
        <w:rPr>
          <w:snapToGrid w:val="0"/>
        </w:rPr>
        <w:t xml:space="preserve"> may recover in a court of competent jurisdiction the amount of the expenses incurred by the liaison officer in remedying the default or neglect of the local government as a debt due by it to the</w:t>
      </w:r>
      <w:r>
        <w:t xml:space="preserve"> </w:t>
      </w:r>
      <w:del w:id="772" w:author="svcMRProcess" w:date="2018-08-20T23:13:00Z">
        <w:r>
          <w:rPr>
            <w:snapToGrid w:val="0"/>
          </w:rPr>
          <w:delText>Authority</w:delText>
        </w:r>
      </w:del>
      <w:ins w:id="773" w:author="svcMRProcess" w:date="2018-08-20T23:13:00Z">
        <w:r>
          <w:t>State</w:t>
        </w:r>
      </w:ins>
      <w:r>
        <w:t>.</w:t>
      </w:r>
    </w:p>
    <w:p>
      <w:pPr>
        <w:pStyle w:val="Footnotesection"/>
        <w:keepLines w:val="0"/>
      </w:pPr>
      <w:r>
        <w:tab/>
        <w:t>[Section 35 amended by No. 65 of 1977 s. 34 and 47; No. 60 of 1992 s. 11; No. 14 of 1996 s. 4; No. 42 of 1998 s. 16; No. 19 of 2010 s. 52(4</w:t>
      </w:r>
      <w:del w:id="774" w:author="svcMRProcess" w:date="2018-08-20T23:13:00Z">
        <w:r>
          <w:delText>).]</w:delText>
        </w:r>
      </w:del>
      <w:ins w:id="775" w:author="svcMRProcess" w:date="2018-08-20T23:13:00Z">
        <w:r>
          <w:t>); No. 22 of 2012 s. 59 and 69.]</w:t>
        </w:r>
      </w:ins>
    </w:p>
    <w:p>
      <w:pPr>
        <w:pStyle w:val="Heading2"/>
      </w:pPr>
      <w:bookmarkStart w:id="776" w:name="_Toc62268780"/>
      <w:bookmarkStart w:id="777" w:name="_Toc72835180"/>
      <w:bookmarkStart w:id="778" w:name="_Toc88645386"/>
      <w:bookmarkStart w:id="779" w:name="_Toc89234119"/>
      <w:bookmarkStart w:id="780" w:name="_Toc89234327"/>
      <w:bookmarkStart w:id="781" w:name="_Toc89234564"/>
      <w:bookmarkStart w:id="782" w:name="_Toc89234653"/>
      <w:bookmarkStart w:id="783" w:name="_Toc89236088"/>
      <w:bookmarkStart w:id="784" w:name="_Toc92776487"/>
      <w:bookmarkStart w:id="785" w:name="_Toc97097452"/>
      <w:bookmarkStart w:id="786" w:name="_Toc97097639"/>
      <w:bookmarkStart w:id="787" w:name="_Toc101930058"/>
      <w:bookmarkStart w:id="788" w:name="_Toc102977725"/>
      <w:bookmarkStart w:id="789" w:name="_Toc102977895"/>
      <w:bookmarkStart w:id="790" w:name="_Toc126655694"/>
      <w:bookmarkStart w:id="791" w:name="_Toc127170521"/>
      <w:bookmarkStart w:id="792" w:name="_Toc127170609"/>
      <w:bookmarkStart w:id="793" w:name="_Toc128197074"/>
      <w:bookmarkStart w:id="794" w:name="_Toc128997632"/>
      <w:bookmarkStart w:id="795" w:name="_Toc131383300"/>
      <w:bookmarkStart w:id="796" w:name="_Toc139699196"/>
      <w:bookmarkStart w:id="797" w:name="_Toc151788552"/>
      <w:bookmarkStart w:id="798" w:name="_Toc151788641"/>
      <w:bookmarkStart w:id="799" w:name="_Toc155595416"/>
      <w:bookmarkStart w:id="800" w:name="_Toc155595504"/>
      <w:bookmarkStart w:id="801" w:name="_Toc180982631"/>
      <w:bookmarkStart w:id="802" w:name="_Toc247446152"/>
      <w:bookmarkStart w:id="803" w:name="_Toc247953508"/>
      <w:bookmarkStart w:id="804" w:name="_Toc247954008"/>
      <w:bookmarkStart w:id="805" w:name="_Toc251159645"/>
      <w:bookmarkStart w:id="806" w:name="_Toc253642478"/>
      <w:bookmarkStart w:id="807" w:name="_Toc253647306"/>
      <w:bookmarkStart w:id="808" w:name="_Toc257615139"/>
      <w:bookmarkStart w:id="809" w:name="_Toc258388163"/>
      <w:bookmarkStart w:id="810" w:name="_Toc259627645"/>
      <w:bookmarkStart w:id="811" w:name="_Toc268501609"/>
      <w:bookmarkStart w:id="812" w:name="_Toc272046078"/>
      <w:bookmarkStart w:id="813" w:name="_Toc307396700"/>
      <w:bookmarkStart w:id="814" w:name="_Toc325615953"/>
      <w:bookmarkStart w:id="815" w:name="_Toc325702179"/>
      <w:bookmarkStart w:id="816" w:name="_Toc334433145"/>
      <w:bookmarkStart w:id="817" w:name="_Toc339631767"/>
      <w:bookmarkStart w:id="818" w:name="_Toc347847592"/>
      <w:bookmarkStart w:id="819" w:name="_Toc347847689"/>
      <w:r>
        <w:rPr>
          <w:rStyle w:val="CharPartNo"/>
        </w:rPr>
        <w:t>Part IV</w:t>
      </w:r>
      <w:r>
        <w:t> — </w:t>
      </w:r>
      <w:r>
        <w:rPr>
          <w:rStyle w:val="CharPartText"/>
        </w:rPr>
        <w:t>Control and extinguishment of bush fires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Heading3"/>
      </w:pPr>
      <w:bookmarkStart w:id="820" w:name="_Toc62268781"/>
      <w:bookmarkStart w:id="821" w:name="_Toc72835181"/>
      <w:bookmarkStart w:id="822" w:name="_Toc88645387"/>
      <w:bookmarkStart w:id="823" w:name="_Toc89234120"/>
      <w:bookmarkStart w:id="824" w:name="_Toc89234328"/>
      <w:bookmarkStart w:id="825" w:name="_Toc89234565"/>
      <w:bookmarkStart w:id="826" w:name="_Toc89234654"/>
      <w:bookmarkStart w:id="827" w:name="_Toc89236089"/>
      <w:bookmarkStart w:id="828" w:name="_Toc92776488"/>
      <w:bookmarkStart w:id="829" w:name="_Toc97097453"/>
      <w:bookmarkStart w:id="830" w:name="_Toc97097640"/>
      <w:bookmarkStart w:id="831" w:name="_Toc101930059"/>
      <w:bookmarkStart w:id="832" w:name="_Toc102977726"/>
      <w:bookmarkStart w:id="833" w:name="_Toc102977896"/>
      <w:bookmarkStart w:id="834" w:name="_Toc126655695"/>
      <w:bookmarkStart w:id="835" w:name="_Toc127170522"/>
      <w:bookmarkStart w:id="836" w:name="_Toc127170610"/>
      <w:bookmarkStart w:id="837" w:name="_Toc128197075"/>
      <w:bookmarkStart w:id="838" w:name="_Toc128997633"/>
      <w:bookmarkStart w:id="839" w:name="_Toc131383301"/>
      <w:bookmarkStart w:id="840" w:name="_Toc139699197"/>
      <w:bookmarkStart w:id="841" w:name="_Toc151788553"/>
      <w:bookmarkStart w:id="842" w:name="_Toc151788642"/>
      <w:bookmarkStart w:id="843" w:name="_Toc155595417"/>
      <w:bookmarkStart w:id="844" w:name="_Toc155595505"/>
      <w:bookmarkStart w:id="845" w:name="_Toc180982632"/>
      <w:bookmarkStart w:id="846" w:name="_Toc247446153"/>
      <w:bookmarkStart w:id="847" w:name="_Toc247953509"/>
      <w:bookmarkStart w:id="848" w:name="_Toc247954009"/>
      <w:bookmarkStart w:id="849" w:name="_Toc251159646"/>
      <w:bookmarkStart w:id="850" w:name="_Toc253642479"/>
      <w:bookmarkStart w:id="851" w:name="_Toc253647307"/>
      <w:bookmarkStart w:id="852" w:name="_Toc257615140"/>
      <w:bookmarkStart w:id="853" w:name="_Toc258388164"/>
      <w:bookmarkStart w:id="854" w:name="_Toc259627646"/>
      <w:bookmarkStart w:id="855" w:name="_Toc268501610"/>
      <w:bookmarkStart w:id="856" w:name="_Toc272046079"/>
      <w:bookmarkStart w:id="857" w:name="_Toc307396701"/>
      <w:bookmarkStart w:id="858" w:name="_Toc325615954"/>
      <w:bookmarkStart w:id="859" w:name="_Toc325702180"/>
      <w:bookmarkStart w:id="860" w:name="_Toc334433146"/>
      <w:bookmarkStart w:id="861" w:name="_Toc339631768"/>
      <w:bookmarkStart w:id="862" w:name="_Toc347847593"/>
      <w:bookmarkStart w:id="863" w:name="_Toc347847690"/>
      <w:r>
        <w:rPr>
          <w:rStyle w:val="CharDivNo"/>
        </w:rPr>
        <w:t>Division 1</w:t>
      </w:r>
      <w:r>
        <w:rPr>
          <w:snapToGrid w:val="0"/>
        </w:rPr>
        <w:t> — </w:t>
      </w:r>
      <w:r>
        <w:rPr>
          <w:rStyle w:val="CharDivText"/>
        </w:rPr>
        <w:t>Local governments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Footnoteheading"/>
        <w:ind w:left="890"/>
        <w:rPr>
          <w:snapToGrid w:val="0"/>
        </w:rPr>
      </w:pPr>
      <w:r>
        <w:rPr>
          <w:snapToGrid w:val="0"/>
        </w:rPr>
        <w:tab/>
        <w:t>[Heading amended by No. 14 of 1996 s. 4.]</w:t>
      </w:r>
    </w:p>
    <w:p>
      <w:pPr>
        <w:pStyle w:val="Heading5"/>
        <w:rPr>
          <w:snapToGrid w:val="0"/>
        </w:rPr>
      </w:pPr>
      <w:bookmarkStart w:id="864" w:name="_Toc26324774"/>
      <w:bookmarkStart w:id="865" w:name="_Toc26599116"/>
      <w:bookmarkStart w:id="866" w:name="_Toc41195704"/>
      <w:bookmarkStart w:id="867" w:name="_Toc46294459"/>
      <w:bookmarkStart w:id="868" w:name="_Toc347847691"/>
      <w:bookmarkStart w:id="869" w:name="_Toc334433147"/>
      <w:r>
        <w:rPr>
          <w:rStyle w:val="CharSectno"/>
        </w:rPr>
        <w:t>35A</w:t>
      </w:r>
      <w:r>
        <w:rPr>
          <w:snapToGrid w:val="0"/>
        </w:rPr>
        <w:t>.</w:t>
      </w:r>
      <w:r>
        <w:rPr>
          <w:snapToGrid w:val="0"/>
        </w:rPr>
        <w:tab/>
      </w:r>
      <w:bookmarkEnd w:id="864"/>
      <w:bookmarkEnd w:id="865"/>
      <w:bookmarkEnd w:id="866"/>
      <w:bookmarkEnd w:id="867"/>
      <w:r>
        <w:rPr>
          <w:snapToGrid w:val="0"/>
        </w:rPr>
        <w:t>Terms used</w:t>
      </w:r>
      <w:bookmarkEnd w:id="868"/>
      <w:bookmarkEnd w:id="869"/>
    </w:p>
    <w:p>
      <w:pPr>
        <w:pStyle w:val="Subsection"/>
        <w:rPr>
          <w:snapToGrid w:val="0"/>
        </w:rPr>
      </w:pPr>
      <w:r>
        <w:rPr>
          <w:snapToGrid w:val="0"/>
        </w:rPr>
        <w:tab/>
      </w:r>
      <w:r>
        <w:rPr>
          <w:snapToGrid w:val="0"/>
        </w:rPr>
        <w:tab/>
        <w:t>In this Division, and in section 41 —</w:t>
      </w:r>
    </w:p>
    <w:p>
      <w:pPr>
        <w:pStyle w:val="Defstart"/>
      </w:pPr>
      <w:r>
        <w:rPr>
          <w:b/>
        </w:rPr>
        <w:tab/>
      </w:r>
      <w:r>
        <w:rPr>
          <w:rStyle w:val="CharDefText"/>
        </w:rPr>
        <w:t>bush fire</w:t>
      </w:r>
      <w:r>
        <w:t xml:space="preserve"> means a fire or potential fire, however caused, and includes a fire in a building;</w:t>
      </w:r>
    </w:p>
    <w:p>
      <w:pPr>
        <w:pStyle w:val="Defstart"/>
      </w:pPr>
      <w:r>
        <w:rPr>
          <w:b/>
        </w:rPr>
        <w:tab/>
      </w:r>
      <w:r>
        <w:rPr>
          <w:rStyle w:val="CharDefText"/>
        </w:rPr>
        <w:t>loss or damage</w:t>
      </w:r>
      <w:r>
        <w:t xml:space="preserve"> does not include loss or damage that is caused by or results from theft, reasonable wear or tear, mechanical or electrical breakdown, failure or breakage;</w:t>
      </w:r>
    </w:p>
    <w:p>
      <w:pPr>
        <w:pStyle w:val="Defstart"/>
      </w:pPr>
      <w:r>
        <w:rPr>
          <w:b/>
        </w:rPr>
        <w:tab/>
      </w:r>
      <w:r>
        <w:rPr>
          <w:rStyle w:val="CharDefText"/>
        </w:rPr>
        <w:t>normal brigade activities</w:t>
      </w:r>
      <w:r>
        <w:t xml:space="preserve"> means the following activities when carried out by a volunteer fire fighter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pPr>
        <w:pStyle w:val="Footnotesection"/>
      </w:pPr>
      <w:r>
        <w:tab/>
        <w:t>[Section 35A inserted by No. 60 of 1992 s. 18; amended by No. 14 of 1996 s. 4.]</w:t>
      </w:r>
    </w:p>
    <w:p>
      <w:pPr>
        <w:pStyle w:val="Heading5"/>
        <w:rPr>
          <w:snapToGrid w:val="0"/>
        </w:rPr>
      </w:pPr>
      <w:bookmarkStart w:id="870" w:name="_Toc26324775"/>
      <w:bookmarkStart w:id="871" w:name="_Toc26599117"/>
      <w:bookmarkStart w:id="872" w:name="_Toc41195705"/>
      <w:bookmarkStart w:id="873" w:name="_Toc46294460"/>
      <w:bookmarkStart w:id="874" w:name="_Toc347847692"/>
      <w:bookmarkStart w:id="875" w:name="_Toc334433148"/>
      <w:r>
        <w:rPr>
          <w:rStyle w:val="CharSectno"/>
        </w:rPr>
        <w:t>36</w:t>
      </w:r>
      <w:r>
        <w:rPr>
          <w:snapToGrid w:val="0"/>
        </w:rPr>
        <w:t>.</w:t>
      </w:r>
      <w:r>
        <w:rPr>
          <w:snapToGrid w:val="0"/>
        </w:rPr>
        <w:tab/>
        <w:t>Local government may expend moneys in connection with control and extinguishment of bush fires</w:t>
      </w:r>
      <w:bookmarkEnd w:id="870"/>
      <w:bookmarkEnd w:id="871"/>
      <w:bookmarkEnd w:id="872"/>
      <w:bookmarkEnd w:id="873"/>
      <w:bookmarkEnd w:id="874"/>
      <w:bookmarkEnd w:id="875"/>
    </w:p>
    <w:p>
      <w:pPr>
        <w:pStyle w:val="Subsection"/>
        <w:rPr>
          <w:snapToGrid w:val="0"/>
        </w:rPr>
      </w:pPr>
      <w:r>
        <w:rPr>
          <w:snapToGrid w:val="0"/>
        </w:rPr>
        <w:tab/>
      </w:r>
      <w:r>
        <w:rPr>
          <w:snapToGrid w:val="0"/>
        </w:rPr>
        <w:tab/>
        <w:t>A local government may, notwithstanding anything to the contrary contained in any other Act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pPr>
      <w:r>
        <w:tab/>
        <w:t>[Section 36 amended by No. 11 of 1963 s. 17; No. 51 of 1979 s. 5; No. 60 of 1992 s. 19; No. 14 of 1996 s. 4; No. 57 of 1997 s. 26(2).]</w:t>
      </w:r>
    </w:p>
    <w:p>
      <w:pPr>
        <w:pStyle w:val="Heading5"/>
        <w:rPr>
          <w:snapToGrid w:val="0"/>
        </w:rPr>
      </w:pPr>
      <w:bookmarkStart w:id="876" w:name="_Toc26324776"/>
      <w:bookmarkStart w:id="877" w:name="_Toc26599118"/>
      <w:bookmarkStart w:id="878" w:name="_Toc41195706"/>
      <w:bookmarkStart w:id="879" w:name="_Toc46294461"/>
      <w:bookmarkStart w:id="880" w:name="_Toc347847693"/>
      <w:bookmarkStart w:id="881" w:name="_Toc334433149"/>
      <w:r>
        <w:rPr>
          <w:rStyle w:val="CharSectno"/>
        </w:rPr>
        <w:t>37</w:t>
      </w:r>
      <w:r>
        <w:rPr>
          <w:snapToGrid w:val="0"/>
        </w:rPr>
        <w:t>.</w:t>
      </w:r>
      <w:r>
        <w:rPr>
          <w:snapToGrid w:val="0"/>
        </w:rPr>
        <w:tab/>
        <w:t>Local government to insure certain persons</w:t>
      </w:r>
      <w:bookmarkEnd w:id="876"/>
      <w:bookmarkEnd w:id="877"/>
      <w:bookmarkEnd w:id="878"/>
      <w:bookmarkEnd w:id="879"/>
      <w:bookmarkEnd w:id="880"/>
      <w:bookmarkEnd w:id="881"/>
    </w:p>
    <w:p>
      <w:pPr>
        <w:pStyle w:val="Subsection"/>
        <w:rPr>
          <w:snapToGrid w:val="0"/>
        </w:rPr>
      </w:pPr>
      <w:r>
        <w:rPr>
          <w:snapToGrid w:val="0"/>
        </w:rPr>
        <w:tab/>
        <w:t>(1)</w:t>
      </w:r>
      <w:r>
        <w:rPr>
          <w:snapToGrid w:val="0"/>
        </w:rPr>
        <w:tab/>
        <w:t>A local government that maintains a bush fire brigade shall obtain and keep current —</w:t>
      </w:r>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w:t>
      </w:r>
    </w:p>
    <w:p>
      <w:pPr>
        <w:pStyle w:val="Indenta"/>
        <w:rPr>
          <w:snapToGrid w:val="0"/>
        </w:rPr>
      </w:pPr>
      <w:r>
        <w:rPr>
          <w:snapToGrid w:val="0"/>
        </w:rPr>
        <w:tab/>
        <w:t>(a)</w:t>
      </w:r>
      <w:r>
        <w:rPr>
          <w:snapToGrid w:val="0"/>
        </w:rPr>
        <w:tab/>
        <w:t>if the volunteer fire fighter is a self</w:t>
      </w:r>
      <w:r>
        <w:rPr>
          <w:snapToGrid w:val="0"/>
        </w:rPr>
        <w:noBreakHyphen/>
        <w:t xml:space="preserve">employed or unemployed person — either the actual weekly earnings received by that volunteer fire fighter or the weekly earnings of an officer of the </w:t>
      </w:r>
      <w:r>
        <w:t>CALM Act Department</w:t>
      </w:r>
      <w:r>
        <w:rPr>
          <w:snapToGrid w:val="0"/>
        </w:rPr>
        <w:t xml:space="preserve">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xml:space="preserve">, or the weekly earnings of an officer of the </w:t>
      </w:r>
      <w:r>
        <w:t>CALM Act Department</w:t>
      </w:r>
      <w:r>
        <w:rPr>
          <w:snapToGrid w:val="0"/>
        </w:rPr>
        <w:t xml:space="preserve">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w:t>
      </w:r>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w:t>
      </w:r>
    </w:p>
    <w:p>
      <w:pPr>
        <w:pStyle w:val="Defstart"/>
      </w:pPr>
      <w:r>
        <w:rPr>
          <w:b/>
        </w:rPr>
        <w:tab/>
      </w:r>
      <w:r>
        <w:rPr>
          <w:rStyle w:val="CharDefText"/>
        </w:rPr>
        <w:t>prescribed amount</w:t>
      </w:r>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r>
      <w:r>
        <w:rPr>
          <w:rStyle w:val="CharDefText"/>
        </w:rPr>
        <w:t>specified injury</w:t>
      </w:r>
      <w:r>
        <w:t xml:space="preserve"> means —</w:t>
      </w:r>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w:t>
      </w:r>
    </w:p>
    <w:p>
      <w:pPr>
        <w:pStyle w:val="Indenta"/>
        <w:rPr>
          <w:snapToGrid w:val="0"/>
        </w:rPr>
      </w:pPr>
      <w:r>
        <w:rPr>
          <w:snapToGrid w:val="0"/>
        </w:rPr>
        <w:tab/>
        <w:t>(a)</w:t>
      </w:r>
      <w:r>
        <w:rPr>
          <w:snapToGrid w:val="0"/>
        </w:rPr>
        <w:tab/>
        <w:t>to a spouse irrespective of dependency upon the volunteer fire fighter;</w:t>
      </w:r>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 (2) and the additional amount referred to in subsection (5)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w:t>
      </w:r>
    </w:p>
    <w:p>
      <w:pPr>
        <w:pStyle w:val="Indenta"/>
        <w:rPr>
          <w:snapToGrid w:val="0"/>
        </w:rPr>
      </w:pPr>
      <w:r>
        <w:rPr>
          <w:snapToGrid w:val="0"/>
        </w:rPr>
        <w:tab/>
        <w:t>(a)</w:t>
      </w:r>
      <w:r>
        <w:rPr>
          <w:snapToGrid w:val="0"/>
        </w:rPr>
        <w:tab/>
        <w:t>in respect of any one bush fire, exceeds —</w:t>
      </w:r>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$4 000 to any one person or partnership;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[Section 37 inserted by No. 60 of 1992 s. 20; amended by No. 14 of 1996 s. 4; No. 28 of 2003 s. 15; No. 42 of 2004 s. 174; No. 28 of 2006 s. 390.]</w:t>
      </w:r>
    </w:p>
    <w:p>
      <w:pPr>
        <w:pStyle w:val="Heading5"/>
        <w:rPr>
          <w:snapToGrid w:val="0"/>
        </w:rPr>
      </w:pPr>
      <w:bookmarkStart w:id="882" w:name="_Toc26324777"/>
      <w:bookmarkStart w:id="883" w:name="_Toc26599119"/>
      <w:bookmarkStart w:id="884" w:name="_Toc41195707"/>
      <w:bookmarkStart w:id="885" w:name="_Toc46294462"/>
      <w:bookmarkStart w:id="886" w:name="_Toc347847694"/>
      <w:bookmarkStart w:id="887" w:name="_Toc334433150"/>
      <w:r>
        <w:rPr>
          <w:rStyle w:val="CharSectno"/>
        </w:rPr>
        <w:t>38</w:t>
      </w:r>
      <w:r>
        <w:rPr>
          <w:snapToGrid w:val="0"/>
        </w:rPr>
        <w:t>.</w:t>
      </w:r>
      <w:r>
        <w:rPr>
          <w:snapToGrid w:val="0"/>
        </w:rPr>
        <w:tab/>
        <w:t>Local government may appoint bush fire control officer</w:t>
      </w:r>
      <w:bookmarkEnd w:id="882"/>
      <w:bookmarkEnd w:id="883"/>
      <w:bookmarkEnd w:id="884"/>
      <w:bookmarkEnd w:id="885"/>
      <w:bookmarkEnd w:id="886"/>
      <w:bookmarkEnd w:id="887"/>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Ednotesubsection"/>
      </w:pPr>
      <w:r>
        <w:tab/>
        <w:t>[(b)</w:t>
      </w:r>
      <w:r>
        <w:tab/>
        <w:t>deleted]</w:t>
      </w:r>
    </w:p>
    <w:p>
      <w:pPr>
        <w:pStyle w:val="Subsection"/>
        <w:rPr>
          <w:snapToGrid w:val="0"/>
        </w:rPr>
      </w:pPr>
      <w:r>
        <w:rPr>
          <w:snapToGrid w:val="0"/>
        </w:rPr>
        <w:tab/>
        <w:t>(2C)</w:t>
      </w:r>
      <w:r>
        <w:rPr>
          <w:snapToGrid w:val="0"/>
        </w:rPr>
        <w:tab/>
        <w:t xml:space="preserve">The local government shall fill any vacancy occurring in the office of Chief Bush Fire Control Officer or Deputy Chief Bush Fire Control Officer within one month after the vacancy occurs and if the local government fails or neglects to do so within that time, the </w:t>
      </w:r>
      <w:del w:id="888" w:author="svcMRProcess" w:date="2018-08-20T23:13:00Z">
        <w:r>
          <w:rPr>
            <w:snapToGrid w:val="0"/>
          </w:rPr>
          <w:delText>Authority</w:delText>
        </w:r>
      </w:del>
      <w:ins w:id="889" w:author="svcMRProcess" w:date="2018-08-20T23:13:00Z">
        <w:r>
          <w:t>FES Commissioner</w:t>
        </w:r>
      </w:ins>
      <w:r>
        <w:rPr>
          <w:snapToGrid w:val="0"/>
        </w:rPr>
        <w:t xml:space="preserve"> may by notice in writing require the local government to appoint a person to the vacant office within one month after service on it of such notice.</w:t>
      </w:r>
    </w:p>
    <w:p>
      <w:pPr>
        <w:pStyle w:val="Subsection"/>
        <w:rPr>
          <w:snapToGrid w:val="0"/>
        </w:rPr>
      </w:pPr>
      <w:r>
        <w:rPr>
          <w:snapToGrid w:val="0"/>
        </w:rPr>
        <w:tab/>
        <w:t>(2D)</w:t>
      </w:r>
      <w:r>
        <w:rPr>
          <w:snapToGrid w:val="0"/>
        </w:rPr>
        <w:tab/>
        <w:t xml:space="preserve">Where a local government that has been served with a notice pursuant to subsection (2C) fails or neglects to comply with the requirements of that notice, the </w:t>
      </w:r>
      <w:del w:id="890" w:author="svcMRProcess" w:date="2018-08-20T23:13:00Z">
        <w:r>
          <w:rPr>
            <w:snapToGrid w:val="0"/>
          </w:rPr>
          <w:delText>Authority</w:delText>
        </w:r>
      </w:del>
      <w:ins w:id="891" w:author="svcMRProcess" w:date="2018-08-20T23:13:00Z">
        <w:r>
          <w:t>FES Commissioner</w:t>
        </w:r>
      </w:ins>
      <w:r>
        <w:t xml:space="preserve"> may appoint a person who is not </w:t>
      </w:r>
      <w:del w:id="892" w:author="svcMRProcess" w:date="2018-08-20T23:13:00Z">
        <w:r>
          <w:delText>a member of staff (as defined</w:delText>
        </w:r>
      </w:del>
      <w:ins w:id="893" w:author="svcMRProcess" w:date="2018-08-20T23:13:00Z">
        <w:r>
          <w:t>employed</w:t>
        </w:r>
      </w:ins>
      <w:r>
        <w:t xml:space="preserve"> in the </w:t>
      </w:r>
      <w:del w:id="894" w:author="svcMRProcess" w:date="2018-08-20T23:13:00Z">
        <w:r>
          <w:delText>FESA Act)</w:delText>
        </w:r>
      </w:del>
      <w:ins w:id="895" w:author="svcMRProcess" w:date="2018-08-20T23:13:00Z">
        <w:r>
          <w:t>Department</w:t>
        </w:r>
      </w:ins>
      <w:r>
        <w:rPr>
          <w:snapToGrid w:val="0"/>
        </w:rPr>
        <w:t xml:space="preserve"> to the vacant office.</w:t>
      </w:r>
    </w:p>
    <w:p>
      <w:pPr>
        <w:pStyle w:val="Subsection"/>
        <w:rPr>
          <w:snapToGrid w:val="0"/>
        </w:rPr>
      </w:pPr>
      <w:r>
        <w:rPr>
          <w:snapToGrid w:val="0"/>
        </w:rPr>
        <w:tab/>
        <w:t>(2E)</w:t>
      </w:r>
      <w:r>
        <w:rPr>
          <w:snapToGrid w:val="0"/>
        </w:rPr>
        <w:tab/>
        <w:t xml:space="preserve">A bush fire control officer appointed </w:t>
      </w:r>
      <w:r>
        <w:t>by a local government</w:t>
      </w:r>
      <w:r>
        <w:rPr>
          <w:snapToGrid w:val="0"/>
        </w:rPr>
        <w:t xml:space="preserve"> under the provisions of this section shall be issued with a certificate of appointment by the local government or, if he is appointed by the </w:t>
      </w:r>
      <w:del w:id="896" w:author="svcMRProcess" w:date="2018-08-20T23:13:00Z">
        <w:r>
          <w:rPr>
            <w:snapToGrid w:val="0"/>
          </w:rPr>
          <w:delText>Authority</w:delText>
        </w:r>
      </w:del>
      <w:ins w:id="897" w:author="svcMRProcess" w:date="2018-08-20T23:13:00Z">
        <w:r>
          <w:t>FES Commissioner</w:t>
        </w:r>
      </w:ins>
      <w:r>
        <w:rPr>
          <w:snapToGrid w:val="0"/>
        </w:rPr>
        <w:t xml:space="preserve">, by the </w:t>
      </w:r>
      <w:del w:id="898" w:author="svcMRProcess" w:date="2018-08-20T23:13:00Z">
        <w:r>
          <w:rPr>
            <w:snapToGrid w:val="0"/>
          </w:rPr>
          <w:delText>Authority</w:delText>
        </w:r>
      </w:del>
      <w:ins w:id="899" w:author="svcMRProcess" w:date="2018-08-20T23:13:00Z">
        <w:r>
          <w:t>FES Commissioner</w:t>
        </w:r>
      </w:ins>
      <w:r>
        <w:rPr>
          <w:snapToGrid w:val="0"/>
        </w:rPr>
        <w:t>.</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provisions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(5B)</w:t>
      </w:r>
      <w:r>
        <w:rPr>
          <w:snapToGrid w:val="0"/>
        </w:rPr>
        <w:tab/>
        <w:t xml:space="preserve">The bush fire control officer, or officer of the bush fire brigade, may by authority of any directions </w:t>
      </w:r>
      <w:r>
        <w:t xml:space="preserve">issued under subsection (5A) </w:t>
      </w:r>
      <w:r>
        <w:rPr>
          <w:snapToGrid w:val="0"/>
        </w:rPr>
        <w:t>carry out the directions but subject to the provisions of this Act.</w:t>
      </w:r>
    </w:p>
    <w:p>
      <w:pPr>
        <w:pStyle w:val="Subsection"/>
        <w:rPr>
          <w:snapToGrid w:val="0"/>
        </w:rPr>
      </w:pPr>
      <w:r>
        <w:rPr>
          <w:snapToGrid w:val="0"/>
        </w:rPr>
        <w:tab/>
        <w:t>(5C)</w:t>
      </w:r>
      <w:r>
        <w:rPr>
          <w:snapToGrid w:val="0"/>
        </w:rPr>
        <w:tab/>
        <w:t xml:space="preserve">The provisions of </w:t>
      </w:r>
      <w:r>
        <w:t xml:space="preserve">subsections (5A) and (5B) </w:t>
      </w:r>
      <w:r>
        <w:rPr>
          <w:snapToGrid w:val="0"/>
        </w:rPr>
        <w:t>are not in derogation of those of subsection (4).</w:t>
      </w:r>
    </w:p>
    <w:p>
      <w:pPr>
        <w:pStyle w:val="Subsection"/>
        <w:rPr>
          <w:snapToGrid w:val="0"/>
        </w:rPr>
      </w:pPr>
      <w:r>
        <w:rPr>
          <w:snapToGrid w:val="0"/>
        </w:rPr>
        <w:tab/>
        <w:t>(6)</w:t>
      </w:r>
      <w:r>
        <w:rPr>
          <w:snapToGrid w:val="0"/>
        </w:rPr>
        <w:tab/>
        <w:t>In this section —</w:t>
      </w:r>
    </w:p>
    <w:p>
      <w:pPr>
        <w:pStyle w:val="Defstart"/>
      </w:pPr>
      <w:r>
        <w:rPr>
          <w:b/>
        </w:rPr>
        <w:tab/>
      </w:r>
      <w:r>
        <w:rPr>
          <w:rStyle w:val="CharDefText"/>
          <w:spacing w:val="-4"/>
        </w:rPr>
        <w:t>approved local government</w:t>
      </w:r>
      <w:r>
        <w:t xml:space="preserve"> means a local government approved under subsection (7)by the </w:t>
      </w:r>
      <w:del w:id="900" w:author="svcMRProcess" w:date="2018-08-20T23:13:00Z">
        <w:r>
          <w:delText>Authority</w:delText>
        </w:r>
      </w:del>
      <w:ins w:id="901" w:author="svcMRProcess" w:date="2018-08-20T23:13:00Z">
        <w:r>
          <w:t>FES Commissioner</w:t>
        </w:r>
      </w:ins>
      <w:r>
        <w:t>.</w:t>
      </w:r>
    </w:p>
    <w:p>
      <w:pPr>
        <w:pStyle w:val="Subsection"/>
        <w:rPr>
          <w:snapToGrid w:val="0"/>
        </w:rPr>
      </w:pPr>
      <w:r>
        <w:rPr>
          <w:snapToGrid w:val="0"/>
        </w:rPr>
        <w:tab/>
        <w:t>(7)</w:t>
      </w:r>
      <w:r>
        <w:rPr>
          <w:snapToGrid w:val="0"/>
        </w:rPr>
        <w:tab/>
        <w:t xml:space="preserve">If it appears to the </w:t>
      </w:r>
      <w:del w:id="902" w:author="svcMRProcess" w:date="2018-08-20T23:13:00Z">
        <w:r>
          <w:rPr>
            <w:snapToGrid w:val="0"/>
          </w:rPr>
          <w:delText>Authority</w:delText>
        </w:r>
      </w:del>
      <w:ins w:id="903" w:author="svcMRProcess" w:date="2018-08-20T23:13:00Z">
        <w:r>
          <w:t>FES Commissioner</w:t>
        </w:r>
      </w:ins>
      <w:r>
        <w:rPr>
          <w:snapToGrid w:val="0"/>
        </w:rPr>
        <w:t xml:space="preserve"> that the standard of efficiency of a local government in fire prevention and control justifies the </w:t>
      </w:r>
      <w:del w:id="904" w:author="svcMRProcess" w:date="2018-08-20T23:13:00Z">
        <w:r>
          <w:rPr>
            <w:snapToGrid w:val="0"/>
          </w:rPr>
          <w:delText>Authority</w:delText>
        </w:r>
      </w:del>
      <w:ins w:id="905" w:author="svcMRProcess" w:date="2018-08-20T23:13:00Z">
        <w:r>
          <w:t>FES Commissioner</w:t>
        </w:r>
      </w:ins>
      <w:r>
        <w:rPr>
          <w:snapToGrid w:val="0"/>
        </w:rPr>
        <w:t xml:space="preserve"> doing so, the </w:t>
      </w:r>
      <w:del w:id="906" w:author="svcMRProcess" w:date="2018-08-20T23:13:00Z">
        <w:r>
          <w:rPr>
            <w:snapToGrid w:val="0"/>
          </w:rPr>
          <w:delText>Authority</w:delText>
        </w:r>
      </w:del>
      <w:ins w:id="907" w:author="svcMRProcess" w:date="2018-08-20T23:13:00Z">
        <w:r>
          <w:t>FES Commissioner</w:t>
        </w:r>
      </w:ins>
      <w:r>
        <w:rPr>
          <w:snapToGrid w:val="0"/>
        </w:rPr>
        <w:t xml:space="preserve">, by notice published in the </w:t>
      </w:r>
      <w:r>
        <w:rPr>
          <w:i/>
          <w:snapToGrid w:val="0"/>
        </w:rPr>
        <w:t>Government Gazette</w:t>
      </w:r>
      <w:r>
        <w:rPr>
          <w:snapToGrid w:val="0"/>
        </w:rPr>
        <w:t> —</w:t>
      </w:r>
    </w:p>
    <w:p>
      <w:pPr>
        <w:pStyle w:val="Indenta"/>
        <w:rPr>
          <w:snapToGrid w:val="0"/>
        </w:rPr>
      </w:pPr>
      <w:r>
        <w:rPr>
          <w:snapToGrid w:val="0"/>
        </w:rPr>
        <w:tab/>
        <w:t>(a)</w:t>
      </w:r>
      <w:r>
        <w:rPr>
          <w:snapToGrid w:val="0"/>
        </w:rPr>
        <w:tab/>
        <w:t>may approve the local government as one to which</w:t>
      </w:r>
      <w:r>
        <w:t xml:space="preserve"> subsections (6) to (18) apply; and</w:t>
      </w:r>
    </w:p>
    <w:p>
      <w:pPr>
        <w:pStyle w:val="Indenta"/>
        <w:rPr>
          <w:snapToGrid w:val="0"/>
        </w:rPr>
      </w:pPr>
      <w:r>
        <w:rPr>
          <w:snapToGrid w:val="0"/>
        </w:rPr>
        <w:tab/>
        <w:t>(b)</w:t>
      </w:r>
      <w:r>
        <w:rPr>
          <w:snapToGrid w:val="0"/>
        </w:rPr>
        <w:tab/>
        <w:t>may from time to time cancel or vary any previous approval given under this subsection.</w:t>
      </w:r>
    </w:p>
    <w:p>
      <w:pPr>
        <w:pStyle w:val="Subsection"/>
        <w:rPr>
          <w:snapToGrid w:val="0"/>
        </w:rPr>
      </w:pPr>
      <w:r>
        <w:rPr>
          <w:snapToGrid w:val="0"/>
        </w:rPr>
        <w:tab/>
        <w:t>(8)</w:t>
      </w:r>
      <w:r>
        <w:rPr>
          <w:snapToGrid w:val="0"/>
        </w:rPr>
        <w:tab/>
        <w:t>An approved local government may appoint to the office of fire weather officer such number of senior bush fire control officers as it thinks necessary.</w:t>
      </w:r>
    </w:p>
    <w:p>
      <w:pPr>
        <w:pStyle w:val="Subsection"/>
        <w:rPr>
          <w:b/>
          <w:bCs/>
          <w:snapToGrid w:val="0"/>
        </w:rPr>
      </w:pPr>
      <w:r>
        <w:rPr>
          <w:snapToGrid w:val="0"/>
        </w:rPr>
        <w:tab/>
        <w:t>(9)</w:t>
      </w:r>
      <w:r>
        <w:rPr>
          <w:snapToGrid w:val="0"/>
        </w:rPr>
        <w:tab/>
        <w:t>Where more than one fire weather officer is appointed by a local government the local government shall define a part of its district in which each fire weather officer shall have the exclusive right to exercise the power conferred by</w:t>
      </w:r>
      <w:r>
        <w:t xml:space="preserve"> subsection (17).</w:t>
      </w:r>
    </w:p>
    <w:p>
      <w:pPr>
        <w:pStyle w:val="Subsection"/>
        <w:rPr>
          <w:snapToGrid w:val="0"/>
        </w:rPr>
      </w:pPr>
      <w:r>
        <w:rPr>
          <w:snapToGrid w:val="0"/>
        </w:rPr>
        <w:tab/>
        <w:t>(10)</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(11)</w:t>
      </w:r>
      <w:r>
        <w:rPr>
          <w:snapToGrid w:val="0"/>
        </w:rPr>
        <w:tab/>
        <w:t xml:space="preserve">Where the office of a fire weather officer is vacant or whilst the occupant is absent or unable to act in the discharge of the duties of the office, any deputy appointed in respect of that office under </w:t>
      </w:r>
      <w:r>
        <w:t xml:space="preserve">subsection (10) is, subject to subsection (12), </w:t>
      </w:r>
      <w:r>
        <w:rPr>
          <w:snapToGrid w:val="0"/>
        </w:rPr>
        <w:t>entitled to act in the discharge of the duties of that office.</w:t>
      </w:r>
    </w:p>
    <w:p>
      <w:pPr>
        <w:pStyle w:val="Subsection"/>
        <w:rPr>
          <w:snapToGrid w:val="0"/>
        </w:rPr>
      </w:pPr>
      <w:r>
        <w:rPr>
          <w:snapToGrid w:val="0"/>
        </w:rPr>
        <w:tab/>
        <w:t>(12)</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subsection (10) is available and able to discharge those duties.</w:t>
      </w:r>
    </w:p>
    <w:p>
      <w:pPr>
        <w:pStyle w:val="Subsection"/>
        <w:rPr>
          <w:snapToGrid w:val="0"/>
        </w:rPr>
      </w:pPr>
      <w:r>
        <w:rPr>
          <w:snapToGrid w:val="0"/>
        </w:rPr>
        <w:tab/>
        <w:t>(13)</w:t>
      </w:r>
      <w:r>
        <w:rPr>
          <w:snapToGrid w:val="0"/>
        </w:rPr>
        <w:tab/>
        <w:t xml:space="preserve">The local government shall give notice of an appointment made under </w:t>
      </w:r>
      <w:r>
        <w:t xml:space="preserve">subsection (8) or (10) </w:t>
      </w:r>
      <w:r>
        <w:rPr>
          <w:snapToGrid w:val="0"/>
        </w:rPr>
        <w:t xml:space="preserve">to the </w:t>
      </w:r>
      <w:del w:id="908" w:author="svcMRProcess" w:date="2018-08-20T23:13:00Z">
        <w:r>
          <w:rPr>
            <w:snapToGrid w:val="0"/>
          </w:rPr>
          <w:delText>Authority</w:delText>
        </w:r>
      </w:del>
      <w:ins w:id="909" w:author="svcMRProcess" w:date="2018-08-20T23:13:00Z">
        <w:r>
          <w:t>FES Commissioner</w:t>
        </w:r>
      </w:ins>
      <w:r>
        <w:rPr>
          <w:snapToGrid w:val="0"/>
        </w:rPr>
        <w:t xml:space="preserve"> and cause notice of the appointment to be published at least once in a newspaper circulating in its district and the </w:t>
      </w:r>
      <w:del w:id="910" w:author="svcMRProcess" w:date="2018-08-20T23:13:00Z">
        <w:r>
          <w:rPr>
            <w:snapToGrid w:val="0"/>
          </w:rPr>
          <w:delText>Authority</w:delText>
        </w:r>
      </w:del>
      <w:ins w:id="911" w:author="svcMRProcess" w:date="2018-08-20T23:13:00Z">
        <w:r>
          <w:t>FES Commissioner</w:t>
        </w:r>
      </w:ins>
      <w:r>
        <w:rPr>
          <w:snapToGrid w:val="0"/>
        </w:rPr>
        <w:t xml:space="preserve"> shall cause notice of the appointment to be published once in the </w:t>
      </w:r>
      <w:r>
        <w:rPr>
          <w:i/>
          <w:snapToGrid w:val="0"/>
        </w:rPr>
        <w:t>Government Gazette</w:t>
      </w:r>
      <w:r>
        <w:rPr>
          <w:snapToGrid w:val="0"/>
        </w:rPr>
        <w:t>.</w:t>
      </w:r>
    </w:p>
    <w:p>
      <w:pPr>
        <w:pStyle w:val="Subsection"/>
        <w:rPr>
          <w:snapToGrid w:val="0"/>
        </w:rPr>
      </w:pPr>
      <w:r>
        <w:rPr>
          <w:snapToGrid w:val="0"/>
        </w:rPr>
        <w:tab/>
        <w:t>(14)</w:t>
      </w:r>
      <w:r>
        <w:rPr>
          <w:snapToGrid w:val="0"/>
        </w:rPr>
        <w:tab/>
        <w:t>An approved local government may appoint a committee for the purpose of advising and assisting a fire weather officer or any deputy of a fire weather officer acting in the place of that officer under this</w:t>
      </w:r>
      <w:r>
        <w:t xml:space="preserve"> subsections (6) to (18)</w:t>
      </w:r>
      <w:r>
        <w:rPr>
          <w:snapToGrid w:val="0"/>
        </w:rPr>
        <w:t>.</w:t>
      </w:r>
    </w:p>
    <w:p>
      <w:pPr>
        <w:pStyle w:val="Subsection"/>
        <w:rPr>
          <w:snapToGrid w:val="0"/>
        </w:rPr>
      </w:pPr>
      <w:r>
        <w:rPr>
          <w:snapToGrid w:val="0"/>
        </w:rPr>
        <w:tab/>
        <w:t>(15)</w:t>
      </w:r>
      <w:r>
        <w:rPr>
          <w:snapToGrid w:val="0"/>
        </w:rPr>
        <w:tab/>
        <w:t xml:space="preserve">Where a committee is appointed, a fire weather officer, or, as the case may be, a deputy of a fire weather officer while acting in the place of that officer, may exercise the authority conferred on him by </w:t>
      </w:r>
      <w:r>
        <w:t xml:space="preserve">subsection (17), </w:t>
      </w:r>
      <w:r>
        <w:rPr>
          <w:snapToGrid w:val="0"/>
        </w:rPr>
        <w:t>notwithstanding the advice and assistance tendered to him by the committee.</w:t>
      </w:r>
    </w:p>
    <w:p>
      <w:pPr>
        <w:pStyle w:val="Subsection"/>
        <w:rPr>
          <w:snapToGrid w:val="0"/>
        </w:rPr>
      </w:pPr>
      <w:r>
        <w:rPr>
          <w:snapToGrid w:val="0"/>
        </w:rPr>
        <w:tab/>
        <w:t>(16)</w:t>
      </w:r>
      <w:r>
        <w:rPr>
          <w:snapToGrid w:val="0"/>
        </w:rPr>
        <w:tab/>
        <w:t xml:space="preserve">The provisions of </w:t>
      </w:r>
      <w:r>
        <w:t xml:space="preserve">subsections (6) to (18) </w:t>
      </w:r>
      <w:r>
        <w:rPr>
          <w:snapToGrid w:val="0"/>
        </w:rPr>
        <w:t>are not in derogation of those of any other subsection of this section.</w:t>
      </w:r>
    </w:p>
    <w:p>
      <w:pPr>
        <w:pStyle w:val="Subsection"/>
        <w:rPr>
          <w:snapToGrid w:val="0"/>
        </w:rPr>
      </w:pPr>
      <w:r>
        <w:rPr>
          <w:snapToGrid w:val="0"/>
        </w:rPr>
        <w:tab/>
        <w:t>(17)</w:t>
      </w:r>
      <w:r>
        <w:rPr>
          <w:snapToGrid w:val="0"/>
        </w:rPr>
        <w:tab/>
        <w:t xml:space="preserve">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w:t>
      </w:r>
      <w:r>
        <w:t xml:space="preserve">“catastrophic”, “extreme”, “severe” or “very high”, </w:t>
      </w:r>
      <w:r>
        <w:rPr>
          <w:snapToGrid w:val="0"/>
        </w:rPr>
        <w:t>and upon the authority being given the person, if he has otherwise complied with the conditions prescribed for the purposes of section 18, may burn the bush.</w:t>
      </w:r>
    </w:p>
    <w:p>
      <w:pPr>
        <w:pStyle w:val="Subsection"/>
      </w:pPr>
      <w:r>
        <w:rPr>
          <w:snapToGrid w:val="0"/>
        </w:rPr>
        <w:tab/>
        <w:t>(18)</w:t>
      </w:r>
      <w:r>
        <w:rPr>
          <w:snapToGrid w:val="0"/>
        </w:rPr>
        <w:tab/>
      </w:r>
      <w:r>
        <w:t>Subsections (6) to (18) do</w:t>
      </w:r>
      <w:r>
        <w:rPr>
          <w:snapToGrid w:val="0"/>
        </w:rPr>
        <w:t xml:space="preserve"> not authorise the burning of </w:t>
      </w:r>
      <w:r>
        <w:t>bush —</w:t>
      </w:r>
    </w:p>
    <w:p>
      <w:pPr>
        <w:pStyle w:val="Indenta"/>
      </w:pPr>
      <w:r>
        <w:tab/>
        <w:t>(i)</w:t>
      </w:r>
      <w:r>
        <w:tab/>
        <w:t>during the prohibited burning times; or</w:t>
      </w:r>
    </w:p>
    <w:p>
      <w:pPr>
        <w:pStyle w:val="Indenta"/>
        <w:rPr>
          <w:snapToGrid w:val="0"/>
        </w:rPr>
      </w:pPr>
      <w:r>
        <w:tab/>
        <w:t>(ii)</w:t>
      </w:r>
      <w:r>
        <w:tab/>
        <w:t>during the period in which, and in the area of the State in respect of which, a total fire ban is declared under section 22A to have effect.</w:t>
      </w:r>
    </w:p>
    <w:p>
      <w:pPr>
        <w:pStyle w:val="Footnotesection"/>
        <w:spacing w:before="80"/>
        <w:ind w:left="890" w:hanging="890"/>
      </w:pPr>
      <w:r>
        <w:tab/>
        <w:t>[Section 38 amended by No. 35 of 1957 s. 7; No. 20 of 1958 s. 2; No. 11 of 1963 s. 18; No. 67 of 1970 s. 4; No. 65 of 1977 s. 36; No. 51 of 1979 s. 4; No. 60 of 1992 s. 21; No. 14 of 1996 s. 4; No. 10 of 1998 s. 20(2); No. 42 of 1998 s. 16; No. 38 of 2002 s. 29; No. 25 of 2009 s. 12; No. 19 of 2010 s. 52(4</w:t>
      </w:r>
      <w:del w:id="912" w:author="svcMRProcess" w:date="2018-08-20T23:13:00Z">
        <w:r>
          <w:delText>).]</w:delText>
        </w:r>
      </w:del>
      <w:ins w:id="913" w:author="svcMRProcess" w:date="2018-08-20T23:13:00Z">
        <w:r>
          <w:t>); No. 22 of 2012 s. 60 and 69.]</w:t>
        </w:r>
      </w:ins>
    </w:p>
    <w:p>
      <w:pPr>
        <w:pStyle w:val="Heading5"/>
      </w:pPr>
      <w:bookmarkStart w:id="914" w:name="_Toc26324778"/>
      <w:bookmarkStart w:id="915" w:name="_Toc26599120"/>
      <w:bookmarkStart w:id="916" w:name="_Toc41195708"/>
      <w:bookmarkStart w:id="917" w:name="_Toc46294463"/>
      <w:bookmarkStart w:id="918" w:name="_Toc347847695"/>
      <w:bookmarkStart w:id="919" w:name="_Toc334433151"/>
      <w:r>
        <w:rPr>
          <w:rStyle w:val="CharSectno"/>
        </w:rPr>
        <w:t>38A</w:t>
      </w:r>
      <w:r>
        <w:t>.</w:t>
      </w:r>
      <w:r>
        <w:tab/>
      </w:r>
      <w:del w:id="920" w:author="svcMRProcess" w:date="2018-08-20T23:13:00Z">
        <w:r>
          <w:delText>Authority</w:delText>
        </w:r>
      </w:del>
      <w:ins w:id="921" w:author="svcMRProcess" w:date="2018-08-20T23:13:00Z">
        <w:r>
          <w:t>FES Commissioner</w:t>
        </w:r>
      </w:ins>
      <w:r>
        <w:t xml:space="preserve"> may </w:t>
      </w:r>
      <w:del w:id="922" w:author="svcMRProcess" w:date="2018-08-20T23:13:00Z">
        <w:r>
          <w:delText>appoint</w:delText>
        </w:r>
      </w:del>
      <w:ins w:id="923" w:author="svcMRProcess" w:date="2018-08-20T23:13:00Z">
        <w:r>
          <w:t>designate person employed in Department as</w:t>
        </w:r>
      </w:ins>
      <w:r>
        <w:t xml:space="preserve"> Chief Bush Fire Control Officer</w:t>
      </w:r>
      <w:bookmarkEnd w:id="914"/>
      <w:bookmarkEnd w:id="915"/>
      <w:bookmarkEnd w:id="916"/>
      <w:bookmarkEnd w:id="917"/>
      <w:bookmarkEnd w:id="918"/>
      <w:bookmarkEnd w:id="919"/>
    </w:p>
    <w:p>
      <w:pPr>
        <w:pStyle w:val="Subsection"/>
        <w:spacing w:before="80"/>
      </w:pPr>
      <w:r>
        <w:tab/>
        <w:t>(1)</w:t>
      </w:r>
      <w:r>
        <w:tab/>
        <w:t xml:space="preserve">At the request of a local government the </w:t>
      </w:r>
      <w:del w:id="924" w:author="svcMRProcess" w:date="2018-08-20T23:13:00Z">
        <w:r>
          <w:delText>Authority</w:delText>
        </w:r>
      </w:del>
      <w:ins w:id="925" w:author="svcMRProcess" w:date="2018-08-20T23:13:00Z">
        <w:r>
          <w:t>FES Commissioner</w:t>
        </w:r>
      </w:ins>
      <w:r>
        <w:t xml:space="preserve"> may </w:t>
      </w:r>
      <w:del w:id="926" w:author="svcMRProcess" w:date="2018-08-20T23:13:00Z">
        <w:r>
          <w:delText>appoint</w:delText>
        </w:r>
      </w:del>
      <w:ins w:id="927" w:author="svcMRProcess" w:date="2018-08-20T23:13:00Z">
        <w:r>
          <w:t>designate</w:t>
        </w:r>
      </w:ins>
      <w:r>
        <w:t xml:space="preserve"> a </w:t>
      </w:r>
      <w:del w:id="928" w:author="svcMRProcess" w:date="2018-08-20T23:13:00Z">
        <w:r>
          <w:delText>member of staff (as defined</w:delText>
        </w:r>
      </w:del>
      <w:ins w:id="929" w:author="svcMRProcess" w:date="2018-08-20T23:13:00Z">
        <w:r>
          <w:t>person employed</w:t>
        </w:r>
      </w:ins>
      <w:r>
        <w:t xml:space="preserve"> in the </w:t>
      </w:r>
      <w:del w:id="930" w:author="svcMRProcess" w:date="2018-08-20T23:13:00Z">
        <w:r>
          <w:delText>FESA Act) to be</w:delText>
        </w:r>
      </w:del>
      <w:ins w:id="931" w:author="svcMRProcess" w:date="2018-08-20T23:13:00Z">
        <w:r>
          <w:t>Department as</w:t>
        </w:r>
      </w:ins>
      <w:r>
        <w:t xml:space="preserve"> the Chief Bush Fire Control Officer for the district of that local government.</w:t>
      </w:r>
    </w:p>
    <w:p>
      <w:pPr>
        <w:pStyle w:val="Subsection"/>
        <w:spacing w:before="80"/>
      </w:pPr>
      <w:r>
        <w:tab/>
        <w:t>(2)</w:t>
      </w:r>
      <w:r>
        <w:tab/>
        <w:t xml:space="preserve">Where a Chief Bush Fire Control Officer has been </w:t>
      </w:r>
      <w:del w:id="932" w:author="svcMRProcess" w:date="2018-08-20T23:13:00Z">
        <w:r>
          <w:delText>appointed</w:delText>
        </w:r>
      </w:del>
      <w:ins w:id="933" w:author="svcMRProcess" w:date="2018-08-20T23:13:00Z">
        <w:r>
          <w:t>designated</w:t>
        </w:r>
      </w:ins>
      <w:r>
        <w:t xml:space="preserve"> under subsection (1) for a district the local government is not to appoint a Chief Bush Fire Control Officer under section 38(1).</w:t>
      </w:r>
    </w:p>
    <w:p>
      <w:pPr>
        <w:pStyle w:val="Subsection"/>
        <w:spacing w:before="80"/>
      </w:pPr>
      <w:r>
        <w:tab/>
        <w:t>(3)</w:t>
      </w:r>
      <w:r>
        <w:tab/>
        <w:t xml:space="preserve">The provisions of this Act, other than section 38(3) to (5C) apply to and in relation to the Chief Bush Fire Control Officer </w:t>
      </w:r>
      <w:del w:id="934" w:author="svcMRProcess" w:date="2018-08-20T23:13:00Z">
        <w:r>
          <w:delText>appointed</w:delText>
        </w:r>
      </w:del>
      <w:ins w:id="935" w:author="svcMRProcess" w:date="2018-08-20T23:13:00Z">
        <w:r>
          <w:t>designated</w:t>
        </w:r>
      </w:ins>
      <w:r>
        <w:t xml:space="preserve"> under this section as if he or she were a Chief Bush Fire Control Officer appointed under section 38 by the local government.</w:t>
      </w:r>
    </w:p>
    <w:p>
      <w:pPr>
        <w:pStyle w:val="Subsection"/>
        <w:spacing w:before="120"/>
      </w:pPr>
      <w:r>
        <w:tab/>
        <w:t>(4)</w:t>
      </w:r>
      <w:r>
        <w:tab/>
        <w:t xml:space="preserve">Section 38(3) to (5C) apply to and in relation to the Chief Bush Fire Control Officer </w:t>
      </w:r>
      <w:del w:id="936" w:author="svcMRProcess" w:date="2018-08-20T23:13:00Z">
        <w:r>
          <w:delText>appointed</w:delText>
        </w:r>
      </w:del>
      <w:ins w:id="937" w:author="svcMRProcess" w:date="2018-08-20T23:13:00Z">
        <w:r>
          <w:t>designated</w:t>
        </w:r>
      </w:ins>
      <w:r>
        <w:t xml:space="preserve"> under this section as if —</w:t>
      </w:r>
    </w:p>
    <w:p>
      <w:pPr>
        <w:pStyle w:val="Indenta"/>
      </w:pPr>
      <w:r>
        <w:tab/>
        <w:t>(a)</w:t>
      </w:r>
      <w:r>
        <w:tab/>
        <w:t>he or she were a Chief Bush Fire Control Officer appointed under section 38 by the local government; and</w:t>
      </w:r>
    </w:p>
    <w:p>
      <w:pPr>
        <w:pStyle w:val="Indenta"/>
      </w:pPr>
      <w:r>
        <w:tab/>
        <w:t>(b)</w:t>
      </w:r>
      <w:r>
        <w:tab/>
        <w:t xml:space="preserve">the references in those subsections to the local government were references to the </w:t>
      </w:r>
      <w:del w:id="938" w:author="svcMRProcess" w:date="2018-08-20T23:13:00Z">
        <w:r>
          <w:delText>Authority</w:delText>
        </w:r>
      </w:del>
      <w:ins w:id="939" w:author="svcMRProcess" w:date="2018-08-20T23:13:00Z">
        <w:r>
          <w:t>FES Commissioner</w:t>
        </w:r>
      </w:ins>
      <w:r>
        <w:t>.</w:t>
      </w:r>
    </w:p>
    <w:p>
      <w:pPr>
        <w:pStyle w:val="Footnotesection"/>
        <w:keepLines w:val="0"/>
      </w:pPr>
      <w:r>
        <w:tab/>
        <w:t>[Section 38A inserted by No. 38 of 2002 s. 30; amended by No. 19 of 2010 s. 52(4</w:t>
      </w:r>
      <w:del w:id="940" w:author="svcMRProcess" w:date="2018-08-20T23:13:00Z">
        <w:r>
          <w:delText>).]</w:delText>
        </w:r>
      </w:del>
      <w:ins w:id="941" w:author="svcMRProcess" w:date="2018-08-20T23:13:00Z">
        <w:r>
          <w:t>); No. 22 of 2012 s. 61 and 69.]</w:t>
        </w:r>
      </w:ins>
    </w:p>
    <w:p>
      <w:pPr>
        <w:pStyle w:val="Heading5"/>
        <w:rPr>
          <w:snapToGrid w:val="0"/>
        </w:rPr>
      </w:pPr>
      <w:bookmarkStart w:id="942" w:name="_Toc26324779"/>
      <w:bookmarkStart w:id="943" w:name="_Toc26599121"/>
      <w:bookmarkStart w:id="944" w:name="_Toc41195709"/>
      <w:bookmarkStart w:id="945" w:name="_Toc46294464"/>
      <w:bookmarkStart w:id="946" w:name="_Toc347847696"/>
      <w:bookmarkStart w:id="947" w:name="_Toc334433152"/>
      <w:r>
        <w:rPr>
          <w:rStyle w:val="CharSectno"/>
        </w:rPr>
        <w:t>39</w:t>
      </w:r>
      <w:r>
        <w:rPr>
          <w:snapToGrid w:val="0"/>
        </w:rPr>
        <w:t>.</w:t>
      </w:r>
      <w:r>
        <w:rPr>
          <w:snapToGrid w:val="0"/>
        </w:rPr>
        <w:tab/>
        <w:t>Special powers of bush fire control officers</w:t>
      </w:r>
      <w:bookmarkEnd w:id="942"/>
      <w:bookmarkEnd w:id="943"/>
      <w:bookmarkEnd w:id="944"/>
      <w:bookmarkEnd w:id="945"/>
      <w:bookmarkEnd w:id="946"/>
      <w:bookmarkEnd w:id="947"/>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w:t>
      </w:r>
    </w:p>
    <w:p>
      <w:pPr>
        <w:pStyle w:val="Indenta"/>
        <w:rPr>
          <w:snapToGrid w:val="0"/>
        </w:rPr>
      </w:pPr>
      <w:r>
        <w:rPr>
          <w:snapToGrid w:val="0"/>
        </w:rPr>
        <w:tab/>
        <w:t>(a)</w:t>
      </w:r>
      <w:r>
        <w:rPr>
          <w:snapToGrid w:val="0"/>
        </w:rPr>
        <w:tab/>
        <w:t xml:space="preserve">exercise any of the appropriate powers of the </w:t>
      </w:r>
      <w:del w:id="948" w:author="svcMRProcess" w:date="2018-08-20T23:13:00Z">
        <w:r>
          <w:delText>Director of Operations</w:delText>
        </w:r>
      </w:del>
      <w:ins w:id="949" w:author="svcMRProcess" w:date="2018-08-20T23:13:00Z">
        <w:r>
          <w:t>FES Commissioner</w:t>
        </w:r>
      </w:ins>
      <w:r>
        <w:t xml:space="preserve"> </w:t>
      </w:r>
      <w:r>
        <w:rPr>
          <w:snapToGrid w:val="0"/>
        </w:rPr>
        <w:t xml:space="preserve">under the </w:t>
      </w:r>
      <w:r>
        <w:rPr>
          <w:i/>
          <w:snapToGrid w:val="0"/>
        </w:rPr>
        <w:t>Fire Brigades Act 1942</w:t>
      </w:r>
      <w:r>
        <w:rPr>
          <w:snapToGrid w:val="0"/>
        </w:rPr>
        <w:t>, in so far as the same may be necessary or expedient, for extinguishing a bush fire or for preventing the spread or extension of the fire;</w:t>
      </w:r>
    </w:p>
    <w:p>
      <w:pPr>
        <w:pStyle w:val="Indenta"/>
        <w:rPr>
          <w:snapToGrid w:val="0"/>
        </w:rPr>
      </w:pPr>
      <w:r>
        <w:rPr>
          <w:snapToGrid w:val="0"/>
        </w:rPr>
        <w:tab/>
        <w:t>(b)</w:t>
      </w:r>
      <w:r>
        <w:rPr>
          <w:snapToGrid w:val="0"/>
        </w:rPr>
        <w:tab/>
        <w:t>enter any land or building, whether private property or not;</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w:t>
      </w:r>
    </w:p>
    <w:p>
      <w:pPr>
        <w:pStyle w:val="Indenta"/>
        <w:spacing w:before="100"/>
        <w:rPr>
          <w:snapToGrid w:val="0"/>
        </w:rPr>
      </w:pPr>
      <w:r>
        <w:rPr>
          <w:snapToGrid w:val="0"/>
        </w:rPr>
        <w:tab/>
        <w:t>(g)</w:t>
      </w:r>
      <w:r>
        <w:rPr>
          <w:snapToGrid w:val="0"/>
        </w:rPr>
        <w:tab/>
        <w:t>any other thing which in his opinion is incidental to the exercise of any of the foregoing powers;</w:t>
      </w:r>
    </w:p>
    <w:p>
      <w:pPr>
        <w:pStyle w:val="Indenta"/>
        <w:spacing w:before="100"/>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spacing w:before="100"/>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Ednotesubsection"/>
        <w:spacing w:before="180"/>
      </w:pPr>
      <w:r>
        <w:tab/>
        <w:t>[(2)</w:t>
      </w:r>
      <w:r>
        <w:tab/>
        <w:t>deleted]</w:t>
      </w:r>
    </w:p>
    <w:p>
      <w:pPr>
        <w:pStyle w:val="Footnotesection"/>
      </w:pPr>
      <w:r>
        <w:tab/>
        <w:t xml:space="preserve">[Section 39 amended by No. 11 of 1963 s. 19; No. 51 of 1979 s. 5; No. 8 of 1987 s. 4; No. 14 of 1996 s. 4; No. 38 of 2002 s. 31 and 40; No. 25 of 2009 s. </w:t>
      </w:r>
      <w:del w:id="950" w:author="svcMRProcess" w:date="2018-08-20T23:13:00Z">
        <w:r>
          <w:delText>13</w:delText>
        </w:r>
      </w:del>
      <w:ins w:id="951" w:author="svcMRProcess" w:date="2018-08-20T23:13:00Z">
        <w:r>
          <w:t>13; No. 22 of 2012 s. 62</w:t>
        </w:r>
      </w:ins>
      <w:r>
        <w:t>.]</w:t>
      </w:r>
    </w:p>
    <w:p>
      <w:pPr>
        <w:pStyle w:val="Heading5"/>
        <w:spacing w:before="300"/>
        <w:rPr>
          <w:snapToGrid w:val="0"/>
        </w:rPr>
      </w:pPr>
      <w:bookmarkStart w:id="952" w:name="_Toc26324780"/>
      <w:bookmarkStart w:id="953" w:name="_Toc26599122"/>
      <w:bookmarkStart w:id="954" w:name="_Toc41195710"/>
      <w:bookmarkStart w:id="955" w:name="_Toc46294465"/>
      <w:bookmarkStart w:id="956" w:name="_Toc347847697"/>
      <w:bookmarkStart w:id="957" w:name="_Toc334433153"/>
      <w:r>
        <w:rPr>
          <w:rStyle w:val="CharSectno"/>
        </w:rPr>
        <w:t>39A</w:t>
      </w:r>
      <w:r>
        <w:rPr>
          <w:snapToGrid w:val="0"/>
        </w:rPr>
        <w:t>.</w:t>
      </w:r>
      <w:r>
        <w:rPr>
          <w:snapToGrid w:val="0"/>
        </w:rPr>
        <w:tab/>
        <w:t>Duties of bush fire authorities on outbreak of fire</w:t>
      </w:r>
      <w:bookmarkEnd w:id="952"/>
      <w:bookmarkEnd w:id="953"/>
      <w:bookmarkEnd w:id="954"/>
      <w:bookmarkEnd w:id="955"/>
      <w:bookmarkEnd w:id="956"/>
      <w:bookmarkEnd w:id="957"/>
    </w:p>
    <w:p>
      <w:pPr>
        <w:pStyle w:val="Subsection"/>
        <w:spacing w:before="180"/>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spacing w:before="180"/>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spacing w:before="180"/>
        <w:rPr>
          <w:snapToGrid w:val="0"/>
        </w:rPr>
      </w:pPr>
      <w:r>
        <w:rPr>
          <w:snapToGrid w:val="0"/>
        </w:rPr>
        <w:tab/>
        <w:t>(3)</w:t>
      </w:r>
      <w:r>
        <w:rPr>
          <w:snapToGrid w:val="0"/>
        </w:rPr>
        <w:tab/>
        <w:t>This section applies only to bush fires which —</w:t>
      </w:r>
    </w:p>
    <w:p>
      <w:pPr>
        <w:pStyle w:val="Indenta"/>
        <w:spacing w:before="120"/>
        <w:rPr>
          <w:snapToGrid w:val="0"/>
        </w:rPr>
      </w:pPr>
      <w:r>
        <w:rPr>
          <w:snapToGrid w:val="0"/>
        </w:rPr>
        <w:tab/>
        <w:t>(a)</w:t>
      </w:r>
      <w:r>
        <w:rPr>
          <w:snapToGrid w:val="0"/>
        </w:rPr>
        <w:tab/>
        <w:t>have been lit or are maintained unlawfully;</w:t>
      </w:r>
    </w:p>
    <w:p>
      <w:pPr>
        <w:pStyle w:val="Indenta"/>
        <w:spacing w:before="120"/>
        <w:rPr>
          <w:snapToGrid w:val="0"/>
        </w:rPr>
      </w:pPr>
      <w:r>
        <w:rPr>
          <w:snapToGrid w:val="0"/>
        </w:rPr>
        <w:tab/>
        <w:t>(b)</w:t>
      </w:r>
      <w:r>
        <w:rPr>
          <w:snapToGrid w:val="0"/>
        </w:rPr>
        <w:tab/>
        <w:t>have occurred accidentally;</w:t>
      </w:r>
    </w:p>
    <w:p>
      <w:pPr>
        <w:pStyle w:val="Indenta"/>
        <w:spacing w:before="120"/>
        <w:rPr>
          <w:snapToGrid w:val="0"/>
        </w:rPr>
      </w:pPr>
      <w:r>
        <w:rPr>
          <w:snapToGrid w:val="0"/>
        </w:rPr>
        <w:tab/>
        <w:t>(c)</w:t>
      </w:r>
      <w:r>
        <w:rPr>
          <w:snapToGrid w:val="0"/>
        </w:rPr>
        <w:tab/>
        <w:t>have ceased to be under control or are not adequately controlled; or</w:t>
      </w:r>
    </w:p>
    <w:p>
      <w:pPr>
        <w:pStyle w:val="Indenta"/>
        <w:spacing w:before="120"/>
        <w:rPr>
          <w:snapToGrid w:val="0"/>
        </w:rPr>
      </w:pPr>
      <w:r>
        <w:rPr>
          <w:snapToGrid w:val="0"/>
        </w:rPr>
        <w:tab/>
        <w:t>(d)</w:t>
      </w:r>
      <w:r>
        <w:rPr>
          <w:snapToGrid w:val="0"/>
        </w:rPr>
        <w:tab/>
        <w:t>are declared in the regulations to be bush fires to which this section applies.</w:t>
      </w:r>
    </w:p>
    <w:p>
      <w:pPr>
        <w:pStyle w:val="Footnotesection"/>
      </w:pPr>
      <w:r>
        <w:tab/>
        <w:t>[Section 39A inserted by No. 35 of 1957 s. 8; amended by No. 51 of 1979 s. 5; No. 14 of 1996 s. 4.]</w:t>
      </w:r>
    </w:p>
    <w:p>
      <w:pPr>
        <w:pStyle w:val="Heading5"/>
        <w:spacing w:before="280"/>
        <w:rPr>
          <w:snapToGrid w:val="0"/>
        </w:rPr>
      </w:pPr>
      <w:bookmarkStart w:id="958" w:name="_Toc26324781"/>
      <w:bookmarkStart w:id="959" w:name="_Toc26599123"/>
      <w:bookmarkStart w:id="960" w:name="_Toc41195711"/>
      <w:bookmarkStart w:id="961" w:name="_Toc46294466"/>
      <w:bookmarkStart w:id="962" w:name="_Toc347847698"/>
      <w:bookmarkStart w:id="963" w:name="_Toc334433154"/>
      <w:r>
        <w:rPr>
          <w:rStyle w:val="CharSectno"/>
        </w:rPr>
        <w:t>40</w:t>
      </w:r>
      <w:r>
        <w:rPr>
          <w:snapToGrid w:val="0"/>
        </w:rPr>
        <w:t>.</w:t>
      </w:r>
      <w:r>
        <w:rPr>
          <w:snapToGrid w:val="0"/>
        </w:rPr>
        <w:tab/>
        <w:t>Local governments may join in appointing and employing bush fire control officers</w:t>
      </w:r>
      <w:bookmarkEnd w:id="958"/>
      <w:bookmarkEnd w:id="959"/>
      <w:bookmarkEnd w:id="960"/>
      <w:bookmarkEnd w:id="961"/>
      <w:bookmarkEnd w:id="962"/>
      <w:bookmarkEnd w:id="963"/>
    </w:p>
    <w:p>
      <w:pPr>
        <w:pStyle w:val="Subsection"/>
        <w:spacing w:before="18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8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[Section 40 amended by No. 14 of 1996 s. 4.]</w:t>
      </w:r>
    </w:p>
    <w:p>
      <w:pPr>
        <w:pStyle w:val="Heading3"/>
        <w:spacing w:before="360"/>
      </w:pPr>
      <w:bookmarkStart w:id="964" w:name="_Toc62268790"/>
      <w:bookmarkStart w:id="965" w:name="_Toc72835190"/>
      <w:bookmarkStart w:id="966" w:name="_Toc88645396"/>
      <w:bookmarkStart w:id="967" w:name="_Toc89234129"/>
      <w:bookmarkStart w:id="968" w:name="_Toc89234337"/>
      <w:bookmarkStart w:id="969" w:name="_Toc89234574"/>
      <w:bookmarkStart w:id="970" w:name="_Toc89234663"/>
      <w:bookmarkStart w:id="971" w:name="_Toc89236098"/>
      <w:bookmarkStart w:id="972" w:name="_Toc92776497"/>
      <w:bookmarkStart w:id="973" w:name="_Toc97097462"/>
      <w:bookmarkStart w:id="974" w:name="_Toc97097649"/>
      <w:bookmarkStart w:id="975" w:name="_Toc101930068"/>
      <w:bookmarkStart w:id="976" w:name="_Toc102977735"/>
      <w:bookmarkStart w:id="977" w:name="_Toc102977905"/>
      <w:bookmarkStart w:id="978" w:name="_Toc126655704"/>
      <w:bookmarkStart w:id="979" w:name="_Toc127170531"/>
      <w:bookmarkStart w:id="980" w:name="_Toc127170619"/>
      <w:bookmarkStart w:id="981" w:name="_Toc128197084"/>
      <w:bookmarkStart w:id="982" w:name="_Toc128997642"/>
      <w:bookmarkStart w:id="983" w:name="_Toc131383310"/>
      <w:bookmarkStart w:id="984" w:name="_Toc139699206"/>
      <w:bookmarkStart w:id="985" w:name="_Toc151788562"/>
      <w:bookmarkStart w:id="986" w:name="_Toc151788651"/>
      <w:bookmarkStart w:id="987" w:name="_Toc155595426"/>
      <w:bookmarkStart w:id="988" w:name="_Toc155595514"/>
      <w:bookmarkStart w:id="989" w:name="_Toc180982641"/>
      <w:bookmarkStart w:id="990" w:name="_Toc247446162"/>
      <w:bookmarkStart w:id="991" w:name="_Toc247953518"/>
      <w:bookmarkStart w:id="992" w:name="_Toc247954018"/>
      <w:bookmarkStart w:id="993" w:name="_Toc251159655"/>
      <w:bookmarkStart w:id="994" w:name="_Toc253642488"/>
      <w:bookmarkStart w:id="995" w:name="_Toc253647316"/>
      <w:bookmarkStart w:id="996" w:name="_Toc257615149"/>
      <w:bookmarkStart w:id="997" w:name="_Toc258388173"/>
      <w:bookmarkStart w:id="998" w:name="_Toc259627655"/>
      <w:bookmarkStart w:id="999" w:name="_Toc268501619"/>
      <w:bookmarkStart w:id="1000" w:name="_Toc272046088"/>
      <w:bookmarkStart w:id="1001" w:name="_Toc307396710"/>
      <w:bookmarkStart w:id="1002" w:name="_Toc325615963"/>
      <w:bookmarkStart w:id="1003" w:name="_Toc325702189"/>
      <w:bookmarkStart w:id="1004" w:name="_Toc334433155"/>
      <w:bookmarkStart w:id="1005" w:name="_Toc339631777"/>
      <w:bookmarkStart w:id="1006" w:name="_Toc347847602"/>
      <w:bookmarkStart w:id="1007" w:name="_Toc347847699"/>
      <w:r>
        <w:rPr>
          <w:rStyle w:val="CharDivNo"/>
        </w:rPr>
        <w:t>Division 2</w:t>
      </w:r>
      <w:r>
        <w:rPr>
          <w:snapToGrid w:val="0"/>
        </w:rPr>
        <w:t> — </w:t>
      </w:r>
      <w:r>
        <w:rPr>
          <w:rStyle w:val="CharDivText"/>
        </w:rPr>
        <w:t>Bush fire brigades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Heading5"/>
        <w:spacing w:before="280"/>
        <w:rPr>
          <w:snapToGrid w:val="0"/>
        </w:rPr>
      </w:pPr>
      <w:bookmarkStart w:id="1008" w:name="_Toc26324782"/>
      <w:bookmarkStart w:id="1009" w:name="_Toc26599124"/>
      <w:bookmarkStart w:id="1010" w:name="_Toc41195712"/>
      <w:bookmarkStart w:id="1011" w:name="_Toc46294467"/>
      <w:bookmarkStart w:id="1012" w:name="_Toc347847700"/>
      <w:bookmarkStart w:id="1013" w:name="_Toc334433156"/>
      <w:r>
        <w:rPr>
          <w:rStyle w:val="CharSectno"/>
        </w:rPr>
        <w:t>41</w:t>
      </w:r>
      <w:r>
        <w:rPr>
          <w:snapToGrid w:val="0"/>
        </w:rPr>
        <w:t>.</w:t>
      </w:r>
      <w:r>
        <w:rPr>
          <w:snapToGrid w:val="0"/>
        </w:rPr>
        <w:tab/>
        <w:t>Bush fire brigades</w:t>
      </w:r>
      <w:bookmarkEnd w:id="1008"/>
      <w:bookmarkEnd w:id="1009"/>
      <w:bookmarkEnd w:id="1010"/>
      <w:bookmarkEnd w:id="1011"/>
      <w:bookmarkEnd w:id="1012"/>
      <w:bookmarkEnd w:id="1013"/>
    </w:p>
    <w:p>
      <w:pPr>
        <w:pStyle w:val="Subsection"/>
        <w:spacing w:before="180"/>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pPr>
      <w:r>
        <w:tab/>
        <w:t>(2a)</w:t>
      </w:r>
      <w:r>
        <w:tab/>
        <w:t xml:space="preserve">A local government is to notify the </w:t>
      </w:r>
      <w:del w:id="1014" w:author="svcMRProcess" w:date="2018-08-20T23:13:00Z">
        <w:r>
          <w:delText>Authority</w:delText>
        </w:r>
      </w:del>
      <w:ins w:id="1015" w:author="svcMRProcess" w:date="2018-08-20T23:13:00Z">
        <w:r>
          <w:t>FES Commissioner</w:t>
        </w:r>
      </w:ins>
      <w:r>
        <w:t xml:space="preserve"> as soon as practicable after any changes occur in any of the details required to be recorded in the register under subsection (2).</w:t>
      </w:r>
    </w:p>
    <w:p>
      <w:pPr>
        <w:pStyle w:val="Subsection"/>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[Section 41 inserted by No. 65 of 1977 s. 37; amended by No. 60 of 1992 s. 22; No. 14 of 1996 s. 4; No. 38 of 2002 s. </w:t>
      </w:r>
      <w:del w:id="1016" w:author="svcMRProcess" w:date="2018-08-20T23:13:00Z">
        <w:r>
          <w:delText>32</w:delText>
        </w:r>
      </w:del>
      <w:ins w:id="1017" w:author="svcMRProcess" w:date="2018-08-20T23:13:00Z">
        <w:r>
          <w:t>32; No. 22 of 2012 s. 69</w:t>
        </w:r>
      </w:ins>
      <w:r>
        <w:t>.]</w:t>
      </w:r>
    </w:p>
    <w:p>
      <w:pPr>
        <w:pStyle w:val="Heading5"/>
        <w:spacing w:before="200"/>
        <w:rPr>
          <w:snapToGrid w:val="0"/>
        </w:rPr>
      </w:pPr>
      <w:bookmarkStart w:id="1018" w:name="_Toc26324783"/>
      <w:bookmarkStart w:id="1019" w:name="_Toc26599125"/>
      <w:bookmarkStart w:id="1020" w:name="_Toc41195713"/>
      <w:bookmarkStart w:id="1021" w:name="_Toc46294468"/>
      <w:bookmarkStart w:id="1022" w:name="_Toc347847701"/>
      <w:bookmarkStart w:id="1023" w:name="_Toc334433157"/>
      <w:r>
        <w:rPr>
          <w:rStyle w:val="CharSectno"/>
        </w:rPr>
        <w:t>42</w:t>
      </w:r>
      <w:r>
        <w:rPr>
          <w:snapToGrid w:val="0"/>
        </w:rPr>
        <w:t>.</w:t>
      </w:r>
      <w:r>
        <w:rPr>
          <w:snapToGrid w:val="0"/>
        </w:rPr>
        <w:tab/>
        <w:t>Local governments may join in establishing bush fire brigade</w:t>
      </w:r>
      <w:bookmarkEnd w:id="1018"/>
      <w:bookmarkEnd w:id="1019"/>
      <w:bookmarkEnd w:id="1020"/>
      <w:bookmarkEnd w:id="1021"/>
      <w:bookmarkEnd w:id="1022"/>
      <w:bookmarkEnd w:id="1023"/>
    </w:p>
    <w:p>
      <w:pPr>
        <w:pStyle w:val="Subsection"/>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[Section 42 amended by No. 14 of 1996 s. 4; No. 38 of 2002 s. 33.]</w:t>
      </w:r>
    </w:p>
    <w:p>
      <w:pPr>
        <w:pStyle w:val="Heading5"/>
      </w:pPr>
      <w:bookmarkStart w:id="1024" w:name="_Toc26324784"/>
      <w:bookmarkStart w:id="1025" w:name="_Toc26599126"/>
      <w:bookmarkStart w:id="1026" w:name="_Toc41195714"/>
      <w:bookmarkStart w:id="1027" w:name="_Toc46294469"/>
      <w:bookmarkStart w:id="1028" w:name="_Toc347847702"/>
      <w:bookmarkStart w:id="1029" w:name="_Toc334433158"/>
      <w:r>
        <w:rPr>
          <w:rStyle w:val="CharSectno"/>
        </w:rPr>
        <w:t>42A</w:t>
      </w:r>
      <w:r>
        <w:t>.</w:t>
      </w:r>
      <w:r>
        <w:tab/>
        <w:t>Constitution of bush fire brigade</w:t>
      </w:r>
      <w:bookmarkEnd w:id="1024"/>
      <w:bookmarkEnd w:id="1025"/>
      <w:bookmarkEnd w:id="1026"/>
      <w:bookmarkEnd w:id="1027"/>
      <w:bookmarkEnd w:id="1028"/>
      <w:bookmarkEnd w:id="1029"/>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1030" w:name="_Toc26324785"/>
      <w:bookmarkStart w:id="1031" w:name="_Toc26599127"/>
      <w:bookmarkStart w:id="1032" w:name="_Toc41195715"/>
      <w:bookmarkStart w:id="1033" w:name="_Toc46294470"/>
      <w:bookmarkStart w:id="1034" w:name="_Toc347847703"/>
      <w:bookmarkStart w:id="1035" w:name="_Toc334433159"/>
      <w:r>
        <w:rPr>
          <w:rStyle w:val="CharSectno"/>
        </w:rPr>
        <w:t>43</w:t>
      </w:r>
      <w:r>
        <w:rPr>
          <w:snapToGrid w:val="0"/>
        </w:rPr>
        <w:t>.</w:t>
      </w:r>
      <w:r>
        <w:rPr>
          <w:snapToGrid w:val="0"/>
        </w:rPr>
        <w:tab/>
        <w:t>Election and duties of officers of bush fire brigades</w:t>
      </w:r>
      <w:bookmarkEnd w:id="1030"/>
      <w:bookmarkEnd w:id="1031"/>
      <w:bookmarkEnd w:id="1032"/>
      <w:bookmarkEnd w:id="1033"/>
      <w:bookmarkEnd w:id="1034"/>
      <w:bookmarkEnd w:id="1035"/>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[Section 43 amended by No. 51 of 1979 s. 5; No. 14 of 1996 s. 4.]</w:t>
      </w:r>
    </w:p>
    <w:p>
      <w:pPr>
        <w:pStyle w:val="Heading5"/>
        <w:rPr>
          <w:snapToGrid w:val="0"/>
        </w:rPr>
      </w:pPr>
      <w:bookmarkStart w:id="1036" w:name="_Toc26324786"/>
      <w:bookmarkStart w:id="1037" w:name="_Toc26599128"/>
      <w:bookmarkStart w:id="1038" w:name="_Toc41195716"/>
      <w:bookmarkStart w:id="1039" w:name="_Toc46294471"/>
      <w:bookmarkStart w:id="1040" w:name="_Toc347847704"/>
      <w:bookmarkStart w:id="1041" w:name="_Toc334433160"/>
      <w:r>
        <w:rPr>
          <w:rStyle w:val="CharSectno"/>
        </w:rPr>
        <w:t>44</w:t>
      </w:r>
      <w:r>
        <w:rPr>
          <w:snapToGrid w:val="0"/>
        </w:rPr>
        <w:t>.</w:t>
      </w:r>
      <w:r>
        <w:rPr>
          <w:snapToGrid w:val="0"/>
        </w:rPr>
        <w:tab/>
        <w:t>Powers and authorities of officers of bush fire brigade</w:t>
      </w:r>
      <w:bookmarkEnd w:id="1036"/>
      <w:bookmarkEnd w:id="1037"/>
      <w:bookmarkEnd w:id="1038"/>
      <w:bookmarkEnd w:id="1039"/>
      <w:bookmarkEnd w:id="1040"/>
      <w:bookmarkEnd w:id="1041"/>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w:t>
      </w:r>
    </w:p>
    <w:p>
      <w:pPr>
        <w:pStyle w:val="Indenta"/>
        <w:rPr>
          <w:snapToGrid w:val="0"/>
        </w:rPr>
      </w:pPr>
      <w:r>
        <w:rPr>
          <w:snapToGrid w:val="0"/>
        </w:rPr>
        <w:tab/>
        <w:t>(a)</w:t>
      </w:r>
      <w:r>
        <w:rPr>
          <w:snapToGrid w:val="0"/>
        </w:rPr>
        <w:tab/>
        <w:t>control and direct the bush fire brigade at the fire or a person who voluntarily places his service at his disposal;</w:t>
      </w:r>
    </w:p>
    <w:p>
      <w:pPr>
        <w:pStyle w:val="Indenta"/>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keepNext/>
        <w:keepLines/>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w:t>
      </w:r>
    </w:p>
    <w:p>
      <w:pPr>
        <w:pStyle w:val="Indenta"/>
        <w:spacing w:before="70"/>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spacing w:before="70"/>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rPr>
          <w:snapToGrid w:val="0"/>
        </w:rPr>
        <w:tab/>
        <w:t>(3)(a)</w:t>
      </w:r>
      <w:r>
        <w:rPr>
          <w:snapToGrid w:val="0"/>
        </w:rPr>
        <w:tab/>
      </w:r>
      <w:r>
        <w:t>Subject to the provisions of sections 13(6) and 45, where</w:t>
      </w:r>
      <w:r>
        <w:rPr>
          <w:snapToGrid w:val="0"/>
        </w:rPr>
        <w:t xml:space="preserv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(4)</w:t>
      </w:r>
      <w:r>
        <w:rPr>
          <w:snapToGrid w:val="0"/>
        </w:rPr>
        <w:tab/>
        <w:t xml:space="preserve">Subject to the provisions of </w:t>
      </w:r>
      <w:r>
        <w:t xml:space="preserve">sections 13(6) and 45, </w:t>
      </w:r>
      <w:r>
        <w:rPr>
          <w:snapToGrid w:val="0"/>
        </w:rPr>
        <w:t>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[Section 44 amended by No. 35 of 1957 s. 9; No. 14 of 1996 s. 4; No. 25 of 2009 s. 14; No. 19 of 2010 s. 52(4) .]</w:t>
      </w:r>
    </w:p>
    <w:p>
      <w:pPr>
        <w:pStyle w:val="Heading5"/>
      </w:pPr>
      <w:bookmarkStart w:id="1042" w:name="_Toc347847705"/>
      <w:bookmarkStart w:id="1043" w:name="_Toc334433161"/>
      <w:bookmarkStart w:id="1044" w:name="_Toc26324787"/>
      <w:bookmarkStart w:id="1045" w:name="_Toc26599129"/>
      <w:bookmarkStart w:id="1046" w:name="_Toc41195717"/>
      <w:bookmarkStart w:id="1047" w:name="_Toc46294472"/>
      <w:r>
        <w:rPr>
          <w:rStyle w:val="CharSectno"/>
        </w:rPr>
        <w:t>45A</w:t>
      </w:r>
      <w:r>
        <w:t>.</w:t>
      </w:r>
      <w:r>
        <w:tab/>
        <w:t>Requests to authorised CALM Act officers to take control of bush fires</w:t>
      </w:r>
      <w:bookmarkEnd w:id="1042"/>
      <w:bookmarkEnd w:id="1043"/>
    </w:p>
    <w:p>
      <w:pPr>
        <w:pStyle w:val="Subsection"/>
      </w:pPr>
      <w:r>
        <w:tab/>
        <w:t>(1)</w:t>
      </w:r>
      <w:r>
        <w:tab/>
        <w:t>If —</w:t>
      </w:r>
    </w:p>
    <w:p>
      <w:pPr>
        <w:pStyle w:val="Indenta"/>
      </w:pPr>
      <w:r>
        <w:tab/>
        <w:t>(a)</w:t>
      </w:r>
      <w:r>
        <w:tab/>
        <w:t xml:space="preserve">an officer or member of a bush fire brigade or a bush fire control officer (a </w:t>
      </w:r>
      <w:r>
        <w:rPr>
          <w:rStyle w:val="CharDefText"/>
        </w:rPr>
        <w:t>bush fire officer</w:t>
      </w:r>
      <w:r>
        <w:t>) has supreme control and charge of all operations in relation to a bush fire under section 44; and</w:t>
      </w:r>
    </w:p>
    <w:p>
      <w:pPr>
        <w:pStyle w:val="Indenta"/>
      </w:pPr>
      <w:r>
        <w:tab/>
        <w:t>(b)</w:t>
      </w:r>
      <w:r>
        <w:tab/>
        <w:t>an authorised CALM Act officer is present at the fire,</w:t>
      </w:r>
    </w:p>
    <w:p>
      <w:pPr>
        <w:pStyle w:val="Subsection"/>
      </w:pPr>
      <w:r>
        <w:tab/>
      </w:r>
      <w:r>
        <w:tab/>
        <w:t>the bush fire officer may request the authorised CALM Act officer to take control of all operations in relation to the fire.</w:t>
      </w:r>
    </w:p>
    <w:p>
      <w:pPr>
        <w:pStyle w:val="Subsection"/>
        <w:rPr>
          <w:snapToGrid w:val="0"/>
        </w:rPr>
      </w:pPr>
      <w:r>
        <w:tab/>
        <w:t>(2)</w:t>
      </w:r>
      <w:r>
        <w:tab/>
        <w:t xml:space="preserve">If the authorised CALM Act officer </w:t>
      </w:r>
      <w:r>
        <w:rPr>
          <w:snapToGrid w:val="0"/>
        </w:rPr>
        <w:t>agrees to take control of all operations in relation to the bush fire —</w:t>
      </w:r>
    </w:p>
    <w:p>
      <w:pPr>
        <w:pStyle w:val="Indenta"/>
      </w:pPr>
      <w:r>
        <w:tab/>
        <w:t>(a)</w:t>
      </w:r>
      <w:r>
        <w:tab/>
        <w:t>the officer —</w:t>
      </w:r>
    </w:p>
    <w:p>
      <w:pPr>
        <w:pStyle w:val="Indenti"/>
      </w:pPr>
      <w:r>
        <w:tab/>
        <w:t>(i)</w:t>
      </w:r>
      <w:r>
        <w:tab/>
        <w:t xml:space="preserve">must inform the </w:t>
      </w:r>
      <w:del w:id="1048" w:author="svcMRProcess" w:date="2018-08-20T23:13:00Z">
        <w:r>
          <w:delText>Authority</w:delText>
        </w:r>
      </w:del>
      <w:ins w:id="1049" w:author="svcMRProcess" w:date="2018-08-20T23:13:00Z">
        <w:r>
          <w:t>FES Commissioner</w:t>
        </w:r>
      </w:ins>
      <w:r>
        <w:t xml:space="preserve"> of having done so; and</w:t>
      </w:r>
    </w:p>
    <w:p>
      <w:pPr>
        <w:pStyle w:val="Indenti"/>
      </w:pPr>
      <w:r>
        <w:tab/>
        <w:t>(ii)</w:t>
      </w:r>
      <w:r>
        <w:tab/>
        <w:t>must comply with any requirements prescribed by the regulations for the purposes of this subsection;</w:t>
      </w:r>
    </w:p>
    <w:p>
      <w:pPr>
        <w:pStyle w:val="Indenta"/>
      </w:pPr>
      <w:r>
        <w:tab/>
      </w:r>
      <w:r>
        <w:tab/>
        <w:t>and</w:t>
      </w:r>
    </w:p>
    <w:p>
      <w:pPr>
        <w:pStyle w:val="Indenta"/>
      </w:pPr>
      <w:r>
        <w:tab/>
        <w:t>(b)</w:t>
      </w:r>
      <w:r>
        <w:tab/>
        <w:t>subject to section 45(5) and (6), the officer has in relation to the fire the powers, authorities and control referred to in section 45(2) and (3).</w:t>
      </w:r>
    </w:p>
    <w:p>
      <w:pPr>
        <w:pStyle w:val="Footnotesection"/>
      </w:pPr>
      <w:r>
        <w:tab/>
        <w:t xml:space="preserve">[Section 45A inserted by No. 25 of 2009 s. </w:t>
      </w:r>
      <w:del w:id="1050" w:author="svcMRProcess" w:date="2018-08-20T23:13:00Z">
        <w:r>
          <w:delText>15</w:delText>
        </w:r>
      </w:del>
      <w:ins w:id="1051" w:author="svcMRProcess" w:date="2018-08-20T23:13:00Z">
        <w:r>
          <w:t>15; amended by No. 22 of 2012 s. 69</w:t>
        </w:r>
      </w:ins>
      <w:r>
        <w:t>.]</w:t>
      </w:r>
    </w:p>
    <w:p>
      <w:pPr>
        <w:pStyle w:val="Heading5"/>
        <w:spacing w:before="200"/>
        <w:rPr>
          <w:snapToGrid w:val="0"/>
        </w:rPr>
      </w:pPr>
      <w:bookmarkStart w:id="1052" w:name="_Toc347847706"/>
      <w:bookmarkStart w:id="1053" w:name="_Toc334433162"/>
      <w:r>
        <w:rPr>
          <w:rStyle w:val="CharSectno"/>
        </w:rPr>
        <w:t>45</w:t>
      </w:r>
      <w:r>
        <w:rPr>
          <w:snapToGrid w:val="0"/>
        </w:rPr>
        <w:t>.</w:t>
      </w:r>
      <w:r>
        <w:rPr>
          <w:snapToGrid w:val="0"/>
        </w:rPr>
        <w:tab/>
        <w:t>Powers and authorities exercisable by authorised CALM Act officers</w:t>
      </w:r>
      <w:bookmarkEnd w:id="1044"/>
      <w:bookmarkEnd w:id="1045"/>
      <w:bookmarkEnd w:id="1046"/>
      <w:bookmarkEnd w:id="1047"/>
      <w:bookmarkEnd w:id="1052"/>
      <w:bookmarkEnd w:id="1053"/>
    </w:p>
    <w:p>
      <w:pPr>
        <w:pStyle w:val="Subsection"/>
      </w:pPr>
      <w:r>
        <w:tab/>
        <w:t>(1)</w:t>
      </w:r>
      <w:r>
        <w:tab/>
        <w:t>In this section —</w:t>
      </w:r>
    </w:p>
    <w:p>
      <w:pPr>
        <w:pStyle w:val="Defstart"/>
      </w:pPr>
      <w:r>
        <w:tab/>
      </w:r>
      <w:r>
        <w:rPr>
          <w:rStyle w:val="CharDefText"/>
        </w:rPr>
        <w:t>bush fire officer</w:t>
      </w:r>
      <w:r>
        <w:t xml:space="preserve"> means a bush fire control officer or an officer or member of a bush fire brigade;</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conservation land</w:t>
      </w:r>
      <w:r>
        <w:t xml:space="preserve"> means —</w:t>
      </w:r>
    </w:p>
    <w:p>
      <w:pPr>
        <w:pStyle w:val="Defpara"/>
      </w:pPr>
      <w:r>
        <w:tab/>
        <w:t>(a)</w:t>
      </w:r>
      <w:r>
        <w:tab/>
        <w:t>land to which the CALM Act applies, as described in section 5 of that Act; or</w:t>
      </w:r>
    </w:p>
    <w:p>
      <w:pPr>
        <w:pStyle w:val="Defpara"/>
      </w:pPr>
      <w:r>
        <w:tab/>
        <w:t>(b)</w:t>
      </w:r>
      <w:r>
        <w:tab/>
        <w:t>land prescribed by the regulations for the purposes of this definition,</w:t>
      </w:r>
    </w:p>
    <w:p>
      <w:pPr>
        <w:pStyle w:val="Defstart"/>
      </w:pPr>
      <w:r>
        <w:tab/>
        <w:t xml:space="preserve">but does not include any land in a fire district under the </w:t>
      </w:r>
      <w:r>
        <w:rPr>
          <w:i/>
        </w:rPr>
        <w:t>Fire Brigades Act 1942</w:t>
      </w:r>
      <w:r>
        <w:t>;</w:t>
      </w:r>
    </w:p>
    <w:p>
      <w:pPr>
        <w:pStyle w:val="Defstart"/>
      </w:pPr>
      <w:r>
        <w:tab/>
      </w:r>
      <w:r>
        <w:rPr>
          <w:rStyle w:val="CharDefText"/>
        </w:rPr>
        <w:t>land other than conservation land</w:t>
      </w:r>
      <w:r>
        <w:t xml:space="preserve"> means land that is not —</w:t>
      </w:r>
    </w:p>
    <w:p>
      <w:pPr>
        <w:pStyle w:val="Defpara"/>
      </w:pPr>
      <w:r>
        <w:tab/>
        <w:t>(a)</w:t>
      </w:r>
      <w:r>
        <w:tab/>
        <w:t>conservation land; or</w:t>
      </w:r>
    </w:p>
    <w:p>
      <w:pPr>
        <w:pStyle w:val="Defpara"/>
      </w:pPr>
      <w:r>
        <w:tab/>
        <w:t>(b)</w:t>
      </w:r>
      <w:r>
        <w:tab/>
        <w:t xml:space="preserve">in a fire district under the </w:t>
      </w:r>
      <w:r>
        <w:rPr>
          <w:i/>
        </w:rPr>
        <w:t>Fire Brigades Act 1942</w:t>
      </w:r>
      <w:r>
        <w:t>.</w:t>
      </w:r>
    </w:p>
    <w:p>
      <w:pPr>
        <w:pStyle w:val="Subsection"/>
      </w:pPr>
      <w:r>
        <w:tab/>
        <w:t>(2)</w:t>
      </w:r>
      <w:r>
        <w:tab/>
        <w:t>If —</w:t>
      </w:r>
    </w:p>
    <w:p>
      <w:pPr>
        <w:pStyle w:val="Indenta"/>
      </w:pPr>
      <w:r>
        <w:tab/>
        <w:t>(a)</w:t>
      </w:r>
      <w:r>
        <w:tab/>
        <w:t>an authorised CALM Act officer is present at a bush fire burning on land; and</w:t>
      </w:r>
    </w:p>
    <w:p>
      <w:pPr>
        <w:pStyle w:val="Indenta"/>
      </w:pPr>
      <w:r>
        <w:tab/>
        <w:t>(b)</w:t>
      </w:r>
      <w:r>
        <w:tab/>
        <w:t>the land is —</w:t>
      </w:r>
    </w:p>
    <w:p>
      <w:pPr>
        <w:pStyle w:val="Indenti"/>
      </w:pPr>
      <w:r>
        <w:tab/>
        <w:t>(i)</w:t>
      </w:r>
      <w:r>
        <w:tab/>
        <w:t>conservation land; or</w:t>
      </w:r>
    </w:p>
    <w:p>
      <w:pPr>
        <w:pStyle w:val="Indenti"/>
        <w:keepNext/>
      </w:pPr>
      <w:r>
        <w:tab/>
        <w:t>(ii)</w:t>
      </w:r>
      <w:r>
        <w:tab/>
        <w:t>land other than conservation land and a bush fire officer does not have control of all operations in relation to the fire,</w:t>
      </w:r>
    </w:p>
    <w:p>
      <w:pPr>
        <w:pStyle w:val="Subsection"/>
        <w:keepNext/>
        <w:spacing w:before="80"/>
      </w:pPr>
      <w:r>
        <w:tab/>
      </w:r>
      <w:r>
        <w:tab/>
        <w:t>the powers and authorities conferred by this Act on a bush fire officer are exercisable by the authorised CALM Act officer.</w:t>
      </w:r>
    </w:p>
    <w:p>
      <w:pPr>
        <w:pStyle w:val="Subsection"/>
        <w:rPr>
          <w:snapToGrid w:val="0"/>
        </w:rPr>
      </w:pPr>
      <w:r>
        <w:tab/>
        <w:t>(3)</w:t>
      </w:r>
      <w:r>
        <w:tab/>
        <w:t xml:space="preserve">If an authorised CALM Act officer is present at a bush fire and is exercising powers and authorities under subsection (2), </w:t>
      </w:r>
      <w:r>
        <w:rPr>
          <w:snapToGrid w:val="0"/>
        </w:rPr>
        <w:t>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Subsection"/>
        <w:rPr>
          <w:snapToGrid w:val="0"/>
        </w:rPr>
      </w:pPr>
      <w:r>
        <w:tab/>
        <w:t>(4)</w:t>
      </w:r>
      <w:r>
        <w:tab/>
      </w:r>
      <w:r>
        <w:rPr>
          <w:snapToGrid w:val="0"/>
        </w:rPr>
        <w:t>Subsection (2) ceases to have effect in respect of a bush fire burning on conservation land if —</w:t>
      </w:r>
    </w:p>
    <w:p>
      <w:pPr>
        <w:pStyle w:val="Indenta"/>
        <w:rPr>
          <w:snapToGrid w:val="0"/>
        </w:rPr>
      </w:pPr>
      <w:r>
        <w:rPr>
          <w:snapToGrid w:val="0"/>
        </w:rPr>
        <w:tab/>
        <w:t>(a)</w:t>
      </w:r>
      <w:r>
        <w:rPr>
          <w:snapToGrid w:val="0"/>
        </w:rPr>
        <w:tab/>
        <w:t>the authorised CALM Act officer requests a bush fire officer present at the fire to take control of all operations in relation to the fire; and</w:t>
      </w:r>
    </w:p>
    <w:p>
      <w:pPr>
        <w:pStyle w:val="Indenta"/>
        <w:rPr>
          <w:snapToGrid w:val="0"/>
        </w:rPr>
      </w:pPr>
      <w:r>
        <w:rPr>
          <w:snapToGrid w:val="0"/>
        </w:rPr>
        <w:tab/>
        <w:t>(b)</w:t>
      </w:r>
      <w:r>
        <w:rPr>
          <w:snapToGrid w:val="0"/>
        </w:rPr>
        <w:tab/>
      </w:r>
      <w:r>
        <w:t xml:space="preserve">the bush fire officer agrees </w:t>
      </w:r>
      <w:r>
        <w:rPr>
          <w:snapToGrid w:val="0"/>
        </w:rPr>
        <w:t>to do so.</w:t>
      </w:r>
    </w:p>
    <w:p>
      <w:pPr>
        <w:pStyle w:val="Subsection"/>
      </w:pPr>
      <w:r>
        <w:tab/>
        <w:t>(5)</w:t>
      </w:r>
      <w:r>
        <w:tab/>
        <w:t>Subsection (2) ceases to have effect in respect of a bush fire burning on land other than conservation land if a bush fire officer is present at the fire and takes control of all operations in relation to the fire.</w:t>
      </w:r>
    </w:p>
    <w:p>
      <w:pPr>
        <w:pStyle w:val="Subsection"/>
      </w:pPr>
      <w:r>
        <w:tab/>
        <w:t>(6)</w:t>
      </w:r>
      <w:r>
        <w:tab/>
        <w:t>Subsection (2) ceases to have effect in respect of a bush fire burning on conservation land or land other than conservation land if a bush fire liaison officer or another person is authorised to take control of all operations in relation to the fire under section 13(4) or (5).</w:t>
      </w:r>
    </w:p>
    <w:p>
      <w:pPr>
        <w:pStyle w:val="Subsection"/>
        <w:rPr>
          <w:snapToGrid w:val="0"/>
        </w:rPr>
      </w:pPr>
      <w:r>
        <w:rPr>
          <w:snapToGrid w:val="0"/>
        </w:rPr>
        <w:tab/>
        <w:t>(7)</w:t>
      </w:r>
      <w:r>
        <w:rPr>
          <w:snapToGrid w:val="0"/>
        </w:rPr>
        <w:tab/>
        <w:t>A bush fire officer who t</w:t>
      </w:r>
      <w:r>
        <w:t xml:space="preserve">akes control of all operations in relation to a bush fire under subsection (4) or </w:t>
      </w:r>
      <w:r>
        <w:rPr>
          <w:snapToGrid w:val="0"/>
        </w:rPr>
        <w:t>(5) —</w:t>
      </w:r>
    </w:p>
    <w:p>
      <w:pPr>
        <w:pStyle w:val="Indenta"/>
        <w:rPr>
          <w:snapToGrid w:val="0"/>
        </w:rPr>
      </w:pPr>
      <w:r>
        <w:rPr>
          <w:snapToGrid w:val="0"/>
        </w:rPr>
        <w:tab/>
        <w:t>(a)</w:t>
      </w:r>
      <w:r>
        <w:rPr>
          <w:snapToGrid w:val="0"/>
        </w:rPr>
        <w:tab/>
        <w:t xml:space="preserve">must inform the </w:t>
      </w:r>
      <w:del w:id="1054" w:author="svcMRProcess" w:date="2018-08-20T23:13:00Z">
        <w:r>
          <w:rPr>
            <w:snapToGrid w:val="0"/>
          </w:rPr>
          <w:delText>Authority</w:delText>
        </w:r>
      </w:del>
      <w:ins w:id="1055" w:author="svcMRProcess" w:date="2018-08-20T23:13:00Z">
        <w:r>
          <w:t>FES Commissioner</w:t>
        </w:r>
      </w:ins>
      <w:r>
        <w:rPr>
          <w:snapToGrid w:val="0"/>
        </w:rPr>
        <w:t xml:space="preserve"> of having done so; and</w:t>
      </w:r>
    </w:p>
    <w:p>
      <w:pPr>
        <w:pStyle w:val="Indenta"/>
        <w:keepNext/>
      </w:pPr>
      <w:r>
        <w:tab/>
        <w:t>(b)</w:t>
      </w:r>
      <w:r>
        <w:tab/>
        <w:t>must comply with any requirements prescribed by the regulations for the purposes of this subsection.</w:t>
      </w:r>
    </w:p>
    <w:p>
      <w:pPr>
        <w:pStyle w:val="Footnotesection"/>
      </w:pPr>
      <w:r>
        <w:tab/>
        <w:t xml:space="preserve">[Section 45 amended by No. 11 of 1963 s. 20; No. 8 of 1987 s. 5; No. 38 of 2002 s. 40(1); No. 25 of 2009 s. </w:t>
      </w:r>
      <w:del w:id="1056" w:author="svcMRProcess" w:date="2018-08-20T23:13:00Z">
        <w:r>
          <w:delText>16</w:delText>
        </w:r>
      </w:del>
      <w:ins w:id="1057" w:author="svcMRProcess" w:date="2018-08-20T23:13:00Z">
        <w:r>
          <w:t>16; No. 22 of 2012 s. 69</w:t>
        </w:r>
      </w:ins>
      <w:r>
        <w:t>.]</w:t>
      </w:r>
    </w:p>
    <w:p>
      <w:pPr>
        <w:pStyle w:val="Heading5"/>
        <w:rPr>
          <w:snapToGrid w:val="0"/>
        </w:rPr>
      </w:pPr>
      <w:bookmarkStart w:id="1058" w:name="_Toc26324788"/>
      <w:bookmarkStart w:id="1059" w:name="_Toc26599130"/>
      <w:bookmarkStart w:id="1060" w:name="_Toc41195718"/>
      <w:bookmarkStart w:id="1061" w:name="_Toc46294473"/>
      <w:bookmarkStart w:id="1062" w:name="_Toc347847707"/>
      <w:bookmarkStart w:id="1063" w:name="_Toc334433163"/>
      <w:r>
        <w:rPr>
          <w:rStyle w:val="CharSectno"/>
        </w:rPr>
        <w:t>46</w:t>
      </w:r>
      <w:r>
        <w:rPr>
          <w:snapToGrid w:val="0"/>
        </w:rPr>
        <w:t>.</w:t>
      </w:r>
      <w:r>
        <w:rPr>
          <w:snapToGrid w:val="0"/>
        </w:rPr>
        <w:tab/>
        <w:t>Bush fire control officer or forest officer may postpone lighting a fire</w:t>
      </w:r>
      <w:bookmarkEnd w:id="1058"/>
      <w:bookmarkEnd w:id="1059"/>
      <w:bookmarkEnd w:id="1060"/>
      <w:bookmarkEnd w:id="1061"/>
      <w:bookmarkEnd w:id="1062"/>
      <w:bookmarkEnd w:id="1063"/>
    </w:p>
    <w:p>
      <w:pPr>
        <w:pStyle w:val="Subsection"/>
        <w:keepNext/>
        <w:rPr>
          <w:snapToGrid w:val="0"/>
        </w:rPr>
      </w:pPr>
      <w:r>
        <w:rPr>
          <w:snapToGrid w:val="0"/>
        </w:rPr>
        <w:tab/>
        <w:t>(1A)</w:t>
      </w:r>
      <w:r>
        <w:rPr>
          <w:snapToGrid w:val="0"/>
        </w:rPr>
        <w:tab/>
        <w:t>Notwithstanding any other provision of this Act —</w:t>
      </w:r>
    </w:p>
    <w:p>
      <w:pPr>
        <w:pStyle w:val="Indenta"/>
        <w:spacing w:before="100"/>
        <w:rPr>
          <w:snapToGrid w:val="0"/>
        </w:rPr>
      </w:pPr>
      <w:r>
        <w:rPr>
          <w:snapToGrid w:val="0"/>
        </w:rPr>
        <w:tab/>
        <w:t>(a)</w:t>
      </w:r>
      <w:r>
        <w:rPr>
          <w:snapToGrid w:val="0"/>
        </w:rPr>
        <w:tab/>
        <w:t xml:space="preserve">subject to </w:t>
      </w:r>
      <w:r>
        <w:t xml:space="preserve">subsection (1B) </w:t>
      </w:r>
      <w:r>
        <w:rPr>
          <w:snapToGrid w:val="0"/>
        </w:rPr>
        <w:t>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spacing w:before="100"/>
        <w:rPr>
          <w:snapToGrid w:val="0"/>
        </w:rPr>
      </w:pPr>
      <w:r>
        <w:rPr>
          <w:snapToGrid w:val="0"/>
        </w:rPr>
        <w:tab/>
        <w:t>(b)</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rPr>
          <w:snapToGrid w:val="0"/>
        </w:rPr>
      </w:pPr>
      <w:r>
        <w:rPr>
          <w:snapToGrid w:val="0"/>
        </w:rPr>
        <w:tab/>
        <w:t>(1B)</w:t>
      </w:r>
      <w:r>
        <w:rPr>
          <w:snapToGrid w:val="0"/>
        </w:rPr>
        <w:tab/>
        <w:t xml:space="preserve">Where it is proposed to light a fire within 3 kilometres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spacing w:before="100"/>
        <w:rPr>
          <w:snapToGrid w:val="0"/>
        </w:rPr>
      </w:pPr>
      <w:r>
        <w:rPr>
          <w:snapToGrid w:val="0"/>
        </w:rPr>
        <w:tab/>
        <w:t>Penalty: $10 000.</w:t>
      </w:r>
    </w:p>
    <w:p>
      <w:pPr>
        <w:pStyle w:val="Subsection"/>
        <w:rPr>
          <w:snapToGrid w:val="0"/>
        </w:rPr>
      </w:pPr>
      <w:r>
        <w:rPr>
          <w:snapToGrid w:val="0"/>
        </w:rPr>
        <w:tab/>
        <w:t>(3)</w:t>
      </w:r>
      <w:r>
        <w:rPr>
          <w:snapToGrid w:val="0"/>
        </w:rPr>
        <w:tab/>
        <w:t xml:space="preserve">If, as a result of the exercise of any power conferred by </w:t>
      </w:r>
      <w:r>
        <w:t xml:space="preserve">subsection (1A) or (1B), </w:t>
      </w:r>
      <w:r>
        <w:rPr>
          <w:snapToGrid w:val="0"/>
        </w:rPr>
        <w:t>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spacing w:before="60"/>
        <w:ind w:left="890" w:hanging="890"/>
      </w:pPr>
      <w:r>
        <w:tab/>
        <w:t>[Section 46 amended by No. 11 of 1963 s. 21; No. 113 of 1965 s. 8(1); No. 94 of 1972 s. 4 (as amended by No. 83 of 1973 s. 3); No. 65 of 1977 s. 48; No. 8 of 1987 s. 8; No. 78 of 1995 s. 147; No. 14 of 1996 s. 4; No. 38 of 2002 s. 39 and 40(1); No. 19 of 2010 s. 52(4).]</w:t>
      </w:r>
    </w:p>
    <w:p>
      <w:pPr>
        <w:pStyle w:val="Heading5"/>
        <w:rPr>
          <w:snapToGrid w:val="0"/>
        </w:rPr>
      </w:pPr>
      <w:bookmarkStart w:id="1064" w:name="_Toc26324789"/>
      <w:bookmarkStart w:id="1065" w:name="_Toc26599131"/>
      <w:bookmarkStart w:id="1066" w:name="_Toc41195719"/>
      <w:bookmarkStart w:id="1067" w:name="_Toc46294474"/>
      <w:bookmarkStart w:id="1068" w:name="_Toc347847708"/>
      <w:bookmarkStart w:id="1069" w:name="_Toc334433164"/>
      <w:r>
        <w:rPr>
          <w:rStyle w:val="CharSectno"/>
        </w:rPr>
        <w:t>47</w:t>
      </w:r>
      <w:r>
        <w:rPr>
          <w:snapToGrid w:val="0"/>
        </w:rPr>
        <w:t>.</w:t>
      </w:r>
      <w:r>
        <w:rPr>
          <w:snapToGrid w:val="0"/>
        </w:rPr>
        <w:tab/>
        <w:t>Fire</w:t>
      </w:r>
      <w:r>
        <w:rPr>
          <w:snapToGrid w:val="0"/>
        </w:rPr>
        <w:noBreakHyphen/>
        <w:t>break not to be lit when bush fire burning</w:t>
      </w:r>
      <w:bookmarkEnd w:id="1064"/>
      <w:bookmarkEnd w:id="1065"/>
      <w:bookmarkEnd w:id="1066"/>
      <w:bookmarkEnd w:id="1067"/>
      <w:bookmarkEnd w:id="1068"/>
      <w:bookmarkEnd w:id="1069"/>
    </w:p>
    <w:p>
      <w:pPr>
        <w:pStyle w:val="Subsection"/>
        <w:rPr>
          <w:snapToGrid w:val="0"/>
        </w:rPr>
      </w:pPr>
      <w:r>
        <w:rPr>
          <w:snapToGrid w:val="0"/>
        </w:rPr>
        <w:tab/>
      </w:r>
      <w:r>
        <w:rPr>
          <w:snapToGrid w:val="0"/>
        </w:rPr>
        <w:tab/>
        <w:t xml:space="preserve">Subject to the provisions of </w:t>
      </w:r>
      <w:r>
        <w:t xml:space="preserve">sections 13(6) and 45, </w:t>
      </w:r>
      <w:r>
        <w:rPr>
          <w:snapToGrid w:val="0"/>
        </w:rPr>
        <w:t>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[Section 47 amended by No. 8 of 1987 s. 6; No. 25 of 2009 s. 17.]</w:t>
      </w:r>
    </w:p>
    <w:p>
      <w:pPr>
        <w:pStyle w:val="Heading2"/>
      </w:pPr>
      <w:bookmarkStart w:id="1070" w:name="_Toc62268799"/>
      <w:bookmarkStart w:id="1071" w:name="_Toc72835199"/>
      <w:bookmarkStart w:id="1072" w:name="_Toc88645405"/>
      <w:bookmarkStart w:id="1073" w:name="_Toc89234138"/>
      <w:bookmarkStart w:id="1074" w:name="_Toc89234346"/>
      <w:bookmarkStart w:id="1075" w:name="_Toc89234583"/>
      <w:bookmarkStart w:id="1076" w:name="_Toc89234672"/>
      <w:bookmarkStart w:id="1077" w:name="_Toc89236107"/>
      <w:bookmarkStart w:id="1078" w:name="_Toc92776506"/>
      <w:bookmarkStart w:id="1079" w:name="_Toc97097471"/>
      <w:bookmarkStart w:id="1080" w:name="_Toc97097658"/>
      <w:bookmarkStart w:id="1081" w:name="_Toc101930077"/>
      <w:bookmarkStart w:id="1082" w:name="_Toc102977744"/>
      <w:bookmarkStart w:id="1083" w:name="_Toc102977914"/>
      <w:bookmarkStart w:id="1084" w:name="_Toc126655713"/>
      <w:bookmarkStart w:id="1085" w:name="_Toc127170540"/>
      <w:bookmarkStart w:id="1086" w:name="_Toc127170628"/>
      <w:bookmarkStart w:id="1087" w:name="_Toc128197093"/>
      <w:bookmarkStart w:id="1088" w:name="_Toc128997651"/>
      <w:bookmarkStart w:id="1089" w:name="_Toc131383319"/>
      <w:bookmarkStart w:id="1090" w:name="_Toc139699215"/>
      <w:bookmarkStart w:id="1091" w:name="_Toc151788571"/>
      <w:bookmarkStart w:id="1092" w:name="_Toc151788660"/>
      <w:bookmarkStart w:id="1093" w:name="_Toc155595435"/>
      <w:bookmarkStart w:id="1094" w:name="_Toc155595523"/>
      <w:bookmarkStart w:id="1095" w:name="_Toc180982650"/>
      <w:bookmarkStart w:id="1096" w:name="_Toc247446172"/>
      <w:bookmarkStart w:id="1097" w:name="_Toc247953528"/>
      <w:bookmarkStart w:id="1098" w:name="_Toc247954028"/>
      <w:bookmarkStart w:id="1099" w:name="_Toc251159665"/>
      <w:bookmarkStart w:id="1100" w:name="_Toc253642498"/>
      <w:bookmarkStart w:id="1101" w:name="_Toc253647326"/>
      <w:bookmarkStart w:id="1102" w:name="_Toc257615159"/>
      <w:bookmarkStart w:id="1103" w:name="_Toc258388183"/>
      <w:bookmarkStart w:id="1104" w:name="_Toc259627665"/>
      <w:bookmarkStart w:id="1105" w:name="_Toc268501629"/>
      <w:bookmarkStart w:id="1106" w:name="_Toc272046098"/>
      <w:bookmarkStart w:id="1107" w:name="_Toc307396720"/>
      <w:bookmarkStart w:id="1108" w:name="_Toc325615973"/>
      <w:bookmarkStart w:id="1109" w:name="_Toc325702199"/>
      <w:bookmarkStart w:id="1110" w:name="_Toc334433165"/>
      <w:bookmarkStart w:id="1111" w:name="_Toc339631787"/>
      <w:bookmarkStart w:id="1112" w:name="_Toc347847612"/>
      <w:bookmarkStart w:id="1113" w:name="_Toc347847709"/>
      <w:r>
        <w:rPr>
          <w:rStyle w:val="CharPartNo"/>
        </w:rPr>
        <w:t>Part V</w:t>
      </w:r>
      <w:r>
        <w:rPr>
          <w:rStyle w:val="CharDivNo"/>
        </w:rPr>
        <w:t> </w:t>
      </w:r>
      <w:r>
        <w:t>—</w:t>
      </w:r>
      <w:r>
        <w:rPr>
          <w:rStyle w:val="CharDivText"/>
        </w:rPr>
        <w:t> </w:t>
      </w:r>
      <w:r>
        <w:rPr>
          <w:rStyle w:val="CharPartText"/>
        </w:rPr>
        <w:t>Miscellaneous</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Heading5"/>
      </w:pPr>
      <w:bookmarkStart w:id="1114" w:name="_Toc26324790"/>
      <w:bookmarkStart w:id="1115" w:name="_Toc26599132"/>
      <w:bookmarkStart w:id="1116" w:name="_Toc41195720"/>
      <w:bookmarkStart w:id="1117" w:name="_Toc46294475"/>
      <w:bookmarkStart w:id="1118" w:name="_Toc347847710"/>
      <w:bookmarkStart w:id="1119" w:name="_Toc334433166"/>
      <w:r>
        <w:rPr>
          <w:rStyle w:val="CharSectno"/>
        </w:rPr>
        <w:t>48</w:t>
      </w:r>
      <w:r>
        <w:t>.</w:t>
      </w:r>
      <w:r>
        <w:tab/>
        <w:t>Delegation by local governments</w:t>
      </w:r>
      <w:bookmarkEnd w:id="1114"/>
      <w:bookmarkEnd w:id="1115"/>
      <w:bookmarkEnd w:id="1116"/>
      <w:bookmarkEnd w:id="1117"/>
      <w:bookmarkEnd w:id="1118"/>
      <w:bookmarkEnd w:id="1119"/>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Deleted by No. 2 of 1996 s. 61.]</w:t>
      </w:r>
    </w:p>
    <w:p>
      <w:pPr>
        <w:pStyle w:val="Heading5"/>
        <w:rPr>
          <w:snapToGrid w:val="0"/>
        </w:rPr>
      </w:pPr>
      <w:bookmarkStart w:id="1120" w:name="_Toc26324791"/>
      <w:bookmarkStart w:id="1121" w:name="_Toc26599133"/>
      <w:bookmarkStart w:id="1122" w:name="_Toc41195721"/>
      <w:bookmarkStart w:id="1123" w:name="_Toc46294476"/>
      <w:bookmarkStart w:id="1124" w:name="_Toc347847711"/>
      <w:bookmarkStart w:id="1125" w:name="_Toc334433167"/>
      <w:r>
        <w:rPr>
          <w:rStyle w:val="CharSectno"/>
        </w:rPr>
        <w:t>50</w:t>
      </w:r>
      <w:r>
        <w:rPr>
          <w:snapToGrid w:val="0"/>
        </w:rPr>
        <w:t>.</w:t>
      </w:r>
      <w:r>
        <w:rPr>
          <w:snapToGrid w:val="0"/>
        </w:rPr>
        <w:tab/>
        <w:t>Records to be maintained by local governments</w:t>
      </w:r>
      <w:bookmarkEnd w:id="1120"/>
      <w:bookmarkEnd w:id="1121"/>
      <w:bookmarkEnd w:id="1122"/>
      <w:bookmarkEnd w:id="1123"/>
      <w:bookmarkEnd w:id="1124"/>
      <w:bookmarkEnd w:id="1125"/>
    </w:p>
    <w:p>
      <w:pPr>
        <w:pStyle w:val="Subsection"/>
        <w:rPr>
          <w:snapToGrid w:val="0"/>
        </w:rPr>
      </w:pPr>
      <w:r>
        <w:rPr>
          <w:snapToGrid w:val="0"/>
        </w:rPr>
        <w:tab/>
        <w:t>(1)</w:t>
      </w:r>
      <w:r>
        <w:rPr>
          <w:snapToGrid w:val="0"/>
        </w:rPr>
        <w:tab/>
        <w:t>A local government shall maintain records containing the following information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 xml:space="preserve">requiring a local government to send to the </w:t>
      </w:r>
      <w:del w:id="1126" w:author="svcMRProcess" w:date="2018-08-20T23:13:00Z">
        <w:r>
          <w:rPr>
            <w:snapToGrid w:val="0"/>
          </w:rPr>
          <w:delText>Authority</w:delText>
        </w:r>
      </w:del>
      <w:ins w:id="1127" w:author="svcMRProcess" w:date="2018-08-20T23:13:00Z">
        <w:r>
          <w:t>FES Commissioner</w:t>
        </w:r>
      </w:ins>
      <w:r>
        <w:rPr>
          <w:snapToGrid w:val="0"/>
        </w:rPr>
        <w:t xml:space="preserve">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[Section 50 amended by No. 113 of 1965 s. 8(1); No. 65 of 1977 s. 39; No. 14 of 1996 s. 4; No. 42 of 1998 s. 16; No. 38 of 2002 s. </w:t>
      </w:r>
      <w:del w:id="1128" w:author="svcMRProcess" w:date="2018-08-20T23:13:00Z">
        <w:r>
          <w:delText>39</w:delText>
        </w:r>
      </w:del>
      <w:ins w:id="1129" w:author="svcMRProcess" w:date="2018-08-20T23:13:00Z">
        <w:r>
          <w:t>39; No. 22 of 2012 s. 69</w:t>
        </w:r>
      </w:ins>
      <w:r>
        <w:t>.]</w:t>
      </w:r>
    </w:p>
    <w:p>
      <w:pPr>
        <w:pStyle w:val="Heading5"/>
        <w:rPr>
          <w:snapToGrid w:val="0"/>
        </w:rPr>
      </w:pPr>
      <w:bookmarkStart w:id="1130" w:name="_Toc26324792"/>
      <w:bookmarkStart w:id="1131" w:name="_Toc26599134"/>
      <w:bookmarkStart w:id="1132" w:name="_Toc41195722"/>
      <w:bookmarkStart w:id="1133" w:name="_Toc46294477"/>
      <w:bookmarkStart w:id="1134" w:name="_Toc347847712"/>
      <w:bookmarkStart w:id="1135" w:name="_Toc334433168"/>
      <w:r>
        <w:rPr>
          <w:rStyle w:val="CharSectno"/>
        </w:rPr>
        <w:t>51</w:t>
      </w:r>
      <w:r>
        <w:rPr>
          <w:snapToGrid w:val="0"/>
        </w:rPr>
        <w:t>.</w:t>
      </w:r>
      <w:r>
        <w:rPr>
          <w:snapToGrid w:val="0"/>
        </w:rPr>
        <w:tab/>
        <w:t>Saving of remedies</w:t>
      </w:r>
      <w:bookmarkEnd w:id="1130"/>
      <w:bookmarkEnd w:id="1131"/>
      <w:bookmarkEnd w:id="1132"/>
      <w:bookmarkEnd w:id="1133"/>
      <w:bookmarkEnd w:id="1134"/>
      <w:bookmarkEnd w:id="1135"/>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rPr>
          <w:snapToGrid w:val="0"/>
        </w:rPr>
      </w:pPr>
      <w:r>
        <w:rPr>
          <w:snapToGrid w:val="0"/>
        </w:rPr>
        <w:tab/>
        <w:t>(3)</w:t>
      </w:r>
      <w:r>
        <w:rPr>
          <w:snapToGrid w:val="0"/>
        </w:rPr>
        <w:tab/>
        <w:t>The provisions of the last preceding subsection do not prejudice or affect those of section 37 of the</w:t>
      </w:r>
      <w:r>
        <w:t xml:space="preserve"> </w:t>
      </w:r>
      <w:del w:id="1136" w:author="svcMRProcess" w:date="2018-08-20T23:13:00Z">
        <w:r>
          <w:rPr>
            <w:snapToGrid w:val="0"/>
          </w:rPr>
          <w:delText>FESA</w:delText>
        </w:r>
      </w:del>
      <w:ins w:id="1137" w:author="svcMRProcess" w:date="2018-08-20T23:13:00Z">
        <w:r>
          <w:t>FES</w:t>
        </w:r>
      </w:ins>
      <w:r>
        <w:t xml:space="preserve"> Act.</w:t>
      </w:r>
    </w:p>
    <w:p>
      <w:pPr>
        <w:pStyle w:val="Footnotesection"/>
      </w:pPr>
      <w:r>
        <w:tab/>
        <w:t>[Section 51 amended by No. 42 of 1998 s. </w:t>
      </w:r>
      <w:del w:id="1138" w:author="svcMRProcess" w:date="2018-08-20T23:13:00Z">
        <w:r>
          <w:delText>12</w:delText>
        </w:r>
      </w:del>
      <w:ins w:id="1139" w:author="svcMRProcess" w:date="2018-08-20T23:13:00Z">
        <w:r>
          <w:t>12; No. 22 of 2012 s. 63</w:t>
        </w:r>
      </w:ins>
      <w:r>
        <w:t>.]</w:t>
      </w:r>
    </w:p>
    <w:p>
      <w:pPr>
        <w:pStyle w:val="Heading5"/>
        <w:rPr>
          <w:snapToGrid w:val="0"/>
        </w:rPr>
      </w:pPr>
      <w:bookmarkStart w:id="1140" w:name="_Toc26324793"/>
      <w:bookmarkStart w:id="1141" w:name="_Toc26599135"/>
      <w:bookmarkStart w:id="1142" w:name="_Toc41195723"/>
      <w:bookmarkStart w:id="1143" w:name="_Toc46294478"/>
      <w:bookmarkStart w:id="1144" w:name="_Toc347847713"/>
      <w:bookmarkStart w:id="1145" w:name="_Toc334433169"/>
      <w:r>
        <w:rPr>
          <w:rStyle w:val="CharSectno"/>
        </w:rPr>
        <w:t>52</w:t>
      </w:r>
      <w:r>
        <w:rPr>
          <w:snapToGrid w:val="0"/>
        </w:rPr>
        <w:t>.</w:t>
      </w:r>
      <w:r>
        <w:rPr>
          <w:snapToGrid w:val="0"/>
        </w:rPr>
        <w:tab/>
        <w:t>Approved area may be declared</w:t>
      </w:r>
      <w:bookmarkEnd w:id="1140"/>
      <w:bookmarkEnd w:id="1141"/>
      <w:bookmarkEnd w:id="1142"/>
      <w:bookmarkEnd w:id="1143"/>
      <w:bookmarkEnd w:id="1144"/>
      <w:bookmarkEnd w:id="1145"/>
    </w:p>
    <w:p>
      <w:pPr>
        <w:pStyle w:val="Subsection"/>
        <w:spacing w:before="20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20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20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20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[Section 52 amended by No. 14 of 1996 s. 4.]</w:t>
      </w:r>
    </w:p>
    <w:p>
      <w:pPr>
        <w:pStyle w:val="Heading5"/>
        <w:rPr>
          <w:snapToGrid w:val="0"/>
        </w:rPr>
      </w:pPr>
      <w:bookmarkStart w:id="1146" w:name="_Toc26324794"/>
      <w:bookmarkStart w:id="1147" w:name="_Toc26599136"/>
      <w:bookmarkStart w:id="1148" w:name="_Toc41195724"/>
      <w:bookmarkStart w:id="1149" w:name="_Toc46294479"/>
      <w:bookmarkStart w:id="1150" w:name="_Toc347847714"/>
      <w:bookmarkStart w:id="1151" w:name="_Toc334433170"/>
      <w:r>
        <w:rPr>
          <w:rStyle w:val="CharSectno"/>
        </w:rPr>
        <w:t>53</w:t>
      </w:r>
      <w:r>
        <w:rPr>
          <w:snapToGrid w:val="0"/>
        </w:rPr>
        <w:t>.</w:t>
      </w:r>
      <w:r>
        <w:rPr>
          <w:snapToGrid w:val="0"/>
        </w:rPr>
        <w:tab/>
        <w:t>Reduction in insurance premium of crops in approved area</w:t>
      </w:r>
      <w:bookmarkEnd w:id="1146"/>
      <w:bookmarkEnd w:id="1147"/>
      <w:bookmarkEnd w:id="1148"/>
      <w:bookmarkEnd w:id="1149"/>
      <w:bookmarkEnd w:id="1150"/>
      <w:bookmarkEnd w:id="1151"/>
    </w:p>
    <w:p>
      <w:pPr>
        <w:pStyle w:val="Subsection"/>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[Section 53 amended by No. 113 of 1965 s. 8(1); No. 65 of 1977 s. 40 and 48; No. 38 of 2002 s. 39.]</w:t>
      </w:r>
    </w:p>
    <w:p>
      <w:pPr>
        <w:pStyle w:val="Heading5"/>
        <w:spacing w:before="240"/>
        <w:rPr>
          <w:snapToGrid w:val="0"/>
        </w:rPr>
      </w:pPr>
      <w:bookmarkStart w:id="1152" w:name="_Toc26324795"/>
      <w:bookmarkStart w:id="1153" w:name="_Toc26599137"/>
      <w:bookmarkStart w:id="1154" w:name="_Toc41195725"/>
      <w:bookmarkStart w:id="1155" w:name="_Toc46294480"/>
      <w:bookmarkStart w:id="1156" w:name="_Toc347847715"/>
      <w:bookmarkStart w:id="1157" w:name="_Toc334433171"/>
      <w:r>
        <w:rPr>
          <w:rStyle w:val="CharSectno"/>
        </w:rPr>
        <w:t>54</w:t>
      </w:r>
      <w:r>
        <w:rPr>
          <w:snapToGrid w:val="0"/>
        </w:rPr>
        <w:t>.</w:t>
      </w:r>
      <w:r>
        <w:rPr>
          <w:snapToGrid w:val="0"/>
        </w:rPr>
        <w:tab/>
        <w:t>Approved area may be cancelled</w:t>
      </w:r>
      <w:bookmarkEnd w:id="1152"/>
      <w:bookmarkEnd w:id="1153"/>
      <w:bookmarkEnd w:id="1154"/>
      <w:bookmarkEnd w:id="1155"/>
      <w:bookmarkEnd w:id="1156"/>
      <w:bookmarkEnd w:id="1157"/>
    </w:p>
    <w:p>
      <w:pPr>
        <w:pStyle w:val="Subsection"/>
        <w:spacing w:before="200"/>
        <w:rPr>
          <w:snapToGrid w:val="0"/>
        </w:rPr>
      </w:pPr>
      <w:r>
        <w:rPr>
          <w:snapToGrid w:val="0"/>
        </w:rPr>
        <w:tab/>
      </w:r>
      <w:r>
        <w:rPr>
          <w:snapToGrid w:val="0"/>
        </w:rPr>
        <w:tab/>
        <w:t xml:space="preserve">If in the opinion of the </w:t>
      </w:r>
      <w:del w:id="1158" w:author="svcMRProcess" w:date="2018-08-20T23:13:00Z">
        <w:r>
          <w:rPr>
            <w:snapToGrid w:val="0"/>
          </w:rPr>
          <w:delText>Authority</w:delText>
        </w:r>
      </w:del>
      <w:ins w:id="1159" w:author="svcMRProcess" w:date="2018-08-20T23:13:00Z">
        <w:r>
          <w:t>FES Commissioner</w:t>
        </w:r>
      </w:ins>
      <w:r>
        <w:rPr>
          <w:snapToGrid w:val="0"/>
        </w:rPr>
        <w:t xml:space="preserve">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[Section 54 amended by No. 11 of 1963 s. 22; No. 14 of 1996 s. 4; No. 42 of 1998 s. </w:t>
      </w:r>
      <w:del w:id="1160" w:author="svcMRProcess" w:date="2018-08-20T23:13:00Z">
        <w:r>
          <w:delText>16</w:delText>
        </w:r>
      </w:del>
      <w:ins w:id="1161" w:author="svcMRProcess" w:date="2018-08-20T23:13:00Z">
        <w:r>
          <w:t>16; No. 22 of 2012 s. 69</w:t>
        </w:r>
      </w:ins>
      <w:r>
        <w:t>.]</w:t>
      </w:r>
    </w:p>
    <w:p>
      <w:pPr>
        <w:pStyle w:val="Heading5"/>
        <w:spacing w:before="240"/>
        <w:rPr>
          <w:del w:id="1162" w:author="svcMRProcess" w:date="2018-08-20T23:13:00Z"/>
          <w:snapToGrid w:val="0"/>
        </w:rPr>
      </w:pPr>
      <w:bookmarkStart w:id="1163" w:name="_Toc26324796"/>
      <w:bookmarkStart w:id="1164" w:name="_Toc26599138"/>
      <w:bookmarkStart w:id="1165" w:name="_Toc41195726"/>
      <w:bookmarkStart w:id="1166" w:name="_Toc46294481"/>
      <w:ins w:id="1167" w:author="svcMRProcess" w:date="2018-08-20T23:13:00Z">
        <w:r>
          <w:t>[</w:t>
        </w:r>
      </w:ins>
      <w:bookmarkStart w:id="1168" w:name="_Toc334433172"/>
      <w:r>
        <w:t>55.</w:t>
      </w:r>
      <w:r>
        <w:tab/>
      </w:r>
      <w:del w:id="1169" w:author="svcMRProcess" w:date="2018-08-20T23:13:00Z">
        <w:r>
          <w:rPr>
            <w:snapToGrid w:val="0"/>
          </w:rPr>
          <w:delText>Application of penalties</w:delText>
        </w:r>
        <w:bookmarkEnd w:id="1168"/>
      </w:del>
    </w:p>
    <w:p>
      <w:pPr>
        <w:pStyle w:val="Subsection"/>
        <w:spacing w:before="200"/>
        <w:rPr>
          <w:del w:id="1170" w:author="svcMRProcess" w:date="2018-08-20T23:13:00Z"/>
          <w:snapToGrid w:val="0"/>
        </w:rPr>
      </w:pPr>
      <w:del w:id="1171" w:author="svcMRProcess" w:date="2018-08-20T23:13:00Z">
        <w:r>
          <w:rPr>
            <w:snapToGrid w:val="0"/>
          </w:rPr>
          <w:tab/>
        </w:r>
        <w:r>
          <w:rPr>
            <w:snapToGrid w:val="0"/>
          </w:rPr>
          <w:tab/>
          <w:delText>A pecuniary penalty recovered in respect of an offence against this Act is to be paid to the Authority unless the offence was prosecuted by or at the direction of a local government in which case it is to be paid to the local government.</w:delText>
        </w:r>
      </w:del>
    </w:p>
    <w:p>
      <w:pPr>
        <w:pStyle w:val="Ednotesection"/>
        <w:ind w:left="890" w:hanging="890"/>
      </w:pPr>
      <w:del w:id="1172" w:author="svcMRProcess" w:date="2018-08-20T23:13:00Z">
        <w:r>
          <w:tab/>
          <w:delText xml:space="preserve">[Section 55 inserted </w:delText>
        </w:r>
      </w:del>
      <w:ins w:id="1173" w:author="svcMRProcess" w:date="2018-08-20T23:13:00Z">
        <w:r>
          <w:t>Deleted </w:t>
        </w:r>
      </w:ins>
      <w:r>
        <w:t>by No. </w:t>
      </w:r>
      <w:del w:id="1174" w:author="svcMRProcess" w:date="2018-08-20T23:13:00Z">
        <w:r>
          <w:delText>78</w:delText>
        </w:r>
      </w:del>
      <w:ins w:id="1175" w:author="svcMRProcess" w:date="2018-08-20T23:13:00Z">
        <w:r>
          <w:t>22</w:t>
        </w:r>
      </w:ins>
      <w:r>
        <w:t xml:space="preserve"> of </w:t>
      </w:r>
      <w:del w:id="1176" w:author="svcMRProcess" w:date="2018-08-20T23:13:00Z">
        <w:r>
          <w:delText>1995</w:delText>
        </w:r>
      </w:del>
      <w:ins w:id="1177" w:author="svcMRProcess" w:date="2018-08-20T23:13:00Z">
        <w:r>
          <w:t>2012</w:t>
        </w:r>
      </w:ins>
      <w:r>
        <w:t xml:space="preserve"> s. </w:t>
      </w:r>
      <w:del w:id="1178" w:author="svcMRProcess" w:date="2018-08-20T23:13:00Z">
        <w:r>
          <w:delText>9; amended by No. 57 of 1997 s. 26(2); No. 42 of 1998 s. 16</w:delText>
        </w:r>
      </w:del>
      <w:ins w:id="1179" w:author="svcMRProcess" w:date="2018-08-20T23:13:00Z">
        <w:r>
          <w:t>64</w:t>
        </w:r>
      </w:ins>
      <w:r>
        <w:t>.]</w:t>
      </w:r>
    </w:p>
    <w:p>
      <w:pPr>
        <w:pStyle w:val="Heading5"/>
        <w:spacing w:before="240"/>
        <w:rPr>
          <w:snapToGrid w:val="0"/>
        </w:rPr>
      </w:pPr>
      <w:bookmarkStart w:id="1180" w:name="_Toc26324797"/>
      <w:bookmarkStart w:id="1181" w:name="_Toc26599139"/>
      <w:bookmarkStart w:id="1182" w:name="_Toc41195727"/>
      <w:bookmarkStart w:id="1183" w:name="_Toc46294482"/>
      <w:bookmarkStart w:id="1184" w:name="_Toc347847716"/>
      <w:bookmarkStart w:id="1185" w:name="_Toc334433173"/>
      <w:bookmarkEnd w:id="1163"/>
      <w:bookmarkEnd w:id="1164"/>
      <w:bookmarkEnd w:id="1165"/>
      <w:bookmarkEnd w:id="1166"/>
      <w:r>
        <w:rPr>
          <w:rStyle w:val="CharSectno"/>
        </w:rPr>
        <w:t>56</w:t>
      </w:r>
      <w:r>
        <w:rPr>
          <w:snapToGrid w:val="0"/>
        </w:rPr>
        <w:t>.</w:t>
      </w:r>
      <w:r>
        <w:rPr>
          <w:snapToGrid w:val="0"/>
        </w:rPr>
        <w:tab/>
        <w:t>Duties of police officers, bush fire control officers etc.</w:t>
      </w:r>
      <w:bookmarkEnd w:id="1180"/>
      <w:bookmarkEnd w:id="1181"/>
      <w:bookmarkEnd w:id="1182"/>
      <w:bookmarkEnd w:id="1183"/>
      <w:bookmarkEnd w:id="1184"/>
      <w:bookmarkEnd w:id="1185"/>
    </w:p>
    <w:p>
      <w:pPr>
        <w:pStyle w:val="Subsection"/>
        <w:rPr>
          <w:snapToGrid w:val="0"/>
        </w:rPr>
      </w:pPr>
      <w:r>
        <w:rPr>
          <w:snapToGrid w:val="0"/>
        </w:rPr>
        <w:tab/>
        <w:t>(1)</w:t>
      </w:r>
      <w:r>
        <w:rPr>
          <w:snapToGrid w:val="0"/>
        </w:rPr>
        <w:tab/>
        <w:t>It is the duty of —</w:t>
      </w:r>
    </w:p>
    <w:p>
      <w:pPr>
        <w:pStyle w:val="Indenta"/>
        <w:rPr>
          <w:snapToGrid w:val="0"/>
        </w:rPr>
      </w:pPr>
      <w:r>
        <w:rPr>
          <w:snapToGrid w:val="0"/>
        </w:rPr>
        <w:tab/>
        <w:t>(a)</w:t>
      </w:r>
      <w:r>
        <w:rPr>
          <w:snapToGrid w:val="0"/>
        </w:rPr>
        <w:tab/>
        <w:t xml:space="preserve">a member of the Police Force, a </w:t>
      </w:r>
      <w:del w:id="1186" w:author="svcMRProcess" w:date="2018-08-20T23:13:00Z">
        <w:r>
          <w:rPr>
            <w:snapToGrid w:val="0"/>
          </w:rPr>
          <w:delText xml:space="preserve">member of </w:delText>
        </w:r>
      </w:del>
      <w:ins w:id="1187" w:author="svcMRProcess" w:date="2018-08-20T23:13:00Z">
        <w:r>
          <w:t xml:space="preserve">person employed in </w:t>
        </w:r>
      </w:ins>
      <w:r>
        <w:t xml:space="preserve">the </w:t>
      </w:r>
      <w:del w:id="1188" w:author="svcMRProcess" w:date="2018-08-20T23:13:00Z">
        <w:r>
          <w:rPr>
            <w:snapToGrid w:val="0"/>
          </w:rPr>
          <w:delText>Authority, an officer of</w:delText>
        </w:r>
      </w:del>
      <w:ins w:id="1189" w:author="svcMRProcess" w:date="2018-08-20T23:13:00Z">
        <w:r>
          <w:t>Department for</w:t>
        </w:r>
      </w:ins>
      <w:r>
        <w:t xml:space="preserve"> the </w:t>
      </w:r>
      <w:del w:id="1190" w:author="svcMRProcess" w:date="2018-08-20T23:13:00Z">
        <w:r>
          <w:rPr>
            <w:snapToGrid w:val="0"/>
          </w:rPr>
          <w:delText>Authority</w:delText>
        </w:r>
      </w:del>
      <w:ins w:id="1191" w:author="svcMRProcess" w:date="2018-08-20T23:13:00Z">
        <w:r>
          <w:t>purposes of this Act</w:t>
        </w:r>
      </w:ins>
      <w:r>
        <w:t xml:space="preserve">, </w:t>
      </w:r>
      <w:r>
        <w:rPr>
          <w:snapToGrid w:val="0"/>
        </w:rPr>
        <w:t>a bush fire control officer appointed</w:t>
      </w:r>
      <w:ins w:id="1192" w:author="svcMRProcess" w:date="2018-08-20T23:13:00Z">
        <w:r>
          <w:rPr>
            <w:snapToGrid w:val="0"/>
          </w:rPr>
          <w:t xml:space="preserve"> or designated</w:t>
        </w:r>
      </w:ins>
      <w:r>
        <w:rPr>
          <w:snapToGrid w:val="0"/>
        </w:rPr>
        <w:t xml:space="preserve">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w:t>
      </w:r>
      <w:del w:id="1193" w:author="svcMRProcess" w:date="2018-08-20T23:13:00Z">
        <w:r>
          <w:rPr>
            <w:snapToGrid w:val="0"/>
          </w:rPr>
          <w:delText xml:space="preserve">member of </w:delText>
        </w:r>
      </w:del>
      <w:ins w:id="1194" w:author="svcMRProcess" w:date="2018-08-20T23:13:00Z">
        <w:r>
          <w:t xml:space="preserve">person employed in </w:t>
        </w:r>
      </w:ins>
      <w:r>
        <w:t xml:space="preserve">the </w:t>
      </w:r>
      <w:del w:id="1195" w:author="svcMRProcess" w:date="2018-08-20T23:13:00Z">
        <w:r>
          <w:rPr>
            <w:snapToGrid w:val="0"/>
          </w:rPr>
          <w:delText>Authority, an officer of</w:delText>
        </w:r>
      </w:del>
      <w:ins w:id="1196" w:author="svcMRProcess" w:date="2018-08-20T23:13:00Z">
        <w:r>
          <w:t>Department for</w:t>
        </w:r>
      </w:ins>
      <w:r>
        <w:t xml:space="preserve"> the </w:t>
      </w:r>
      <w:del w:id="1197" w:author="svcMRProcess" w:date="2018-08-20T23:13:00Z">
        <w:r>
          <w:rPr>
            <w:snapToGrid w:val="0"/>
          </w:rPr>
          <w:delText>Authority</w:delText>
        </w:r>
      </w:del>
      <w:ins w:id="1198" w:author="svcMRProcess" w:date="2018-08-20T23:13:00Z">
        <w:r>
          <w:t>purposes of this Act</w:t>
        </w:r>
      </w:ins>
      <w:r>
        <w:t xml:space="preserve">, </w:t>
      </w:r>
      <w:r>
        <w:rPr>
          <w:snapToGrid w:val="0"/>
        </w:rPr>
        <w:t>a bush fire control officer appointed</w:t>
      </w:r>
      <w:ins w:id="1199" w:author="svcMRProcess" w:date="2018-08-20T23:13:00Z">
        <w:r>
          <w:rPr>
            <w:snapToGrid w:val="0"/>
          </w:rPr>
          <w:t xml:space="preserve"> </w:t>
        </w:r>
        <w:r>
          <w:t>or designated</w:t>
        </w:r>
      </w:ins>
      <w:r>
        <w:rPr>
          <w:snapToGrid w:val="0"/>
        </w:rPr>
        <w:t xml:space="preserve">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[Section 56 amended by No. 11 of 1963 s. 23; No. 113 of 1965 s. 8(1); No. 65 of 1977 s. 48; No. 8 of 1987 s. 8; No. 60 of 1992 s. 12; No. 14 of 1996 s. 4; No. 42 of 1998 s. 16; No. 38 of 2002 s. 39 and 40(1); No. 59 of 2004 s. 141</w:t>
      </w:r>
      <w:ins w:id="1200" w:author="svcMRProcess" w:date="2018-08-20T23:13:00Z">
        <w:r>
          <w:t>; No. 22 of 2012 s. 65</w:t>
        </w:r>
      </w:ins>
      <w:r>
        <w:t>.]</w:t>
      </w:r>
    </w:p>
    <w:p>
      <w:pPr>
        <w:pStyle w:val="Heading5"/>
        <w:spacing w:before="260"/>
        <w:rPr>
          <w:snapToGrid w:val="0"/>
        </w:rPr>
      </w:pPr>
      <w:bookmarkStart w:id="1201" w:name="_Toc26324798"/>
      <w:bookmarkStart w:id="1202" w:name="_Toc26599140"/>
      <w:bookmarkStart w:id="1203" w:name="_Toc41195728"/>
      <w:bookmarkStart w:id="1204" w:name="_Toc46294483"/>
      <w:bookmarkStart w:id="1205" w:name="_Toc347847717"/>
      <w:bookmarkStart w:id="1206" w:name="_Toc334433174"/>
      <w:r>
        <w:rPr>
          <w:rStyle w:val="CharSectno"/>
        </w:rPr>
        <w:t>57</w:t>
      </w:r>
      <w:r>
        <w:rPr>
          <w:snapToGrid w:val="0"/>
        </w:rPr>
        <w:t>.</w:t>
      </w:r>
      <w:r>
        <w:rPr>
          <w:snapToGrid w:val="0"/>
        </w:rPr>
        <w:tab/>
        <w:t>Obstructing officers</w:t>
      </w:r>
      <w:bookmarkEnd w:id="1201"/>
      <w:bookmarkEnd w:id="1202"/>
      <w:bookmarkEnd w:id="1203"/>
      <w:bookmarkEnd w:id="1204"/>
      <w:bookmarkEnd w:id="1205"/>
      <w:bookmarkEnd w:id="1206"/>
    </w:p>
    <w:p>
      <w:pPr>
        <w:pStyle w:val="Subsection"/>
        <w:spacing w:before="200"/>
        <w:rPr>
          <w:snapToGrid w:val="0"/>
        </w:rPr>
      </w:pPr>
      <w:r>
        <w:rPr>
          <w:snapToGrid w:val="0"/>
        </w:rPr>
        <w:tab/>
      </w:r>
      <w:r>
        <w:rPr>
          <w:snapToGrid w:val="0"/>
        </w:rPr>
        <w:tab/>
        <w:t xml:space="preserve">A person who obstructs, hinders, resists or in any way opposes a </w:t>
      </w:r>
      <w:del w:id="1207" w:author="svcMRProcess" w:date="2018-08-20T23:13:00Z">
        <w:r>
          <w:rPr>
            <w:snapToGrid w:val="0"/>
          </w:rPr>
          <w:delText xml:space="preserve">member of </w:delText>
        </w:r>
      </w:del>
      <w:ins w:id="1208" w:author="svcMRProcess" w:date="2018-08-20T23:13:00Z">
        <w:r>
          <w:t xml:space="preserve">person employed in </w:t>
        </w:r>
      </w:ins>
      <w:r>
        <w:t xml:space="preserve">the </w:t>
      </w:r>
      <w:del w:id="1209" w:author="svcMRProcess" w:date="2018-08-20T23:13:00Z">
        <w:r>
          <w:rPr>
            <w:snapToGrid w:val="0"/>
          </w:rPr>
          <w:delText>Authority, or an officer of</w:delText>
        </w:r>
      </w:del>
      <w:ins w:id="1210" w:author="svcMRProcess" w:date="2018-08-20T23:13:00Z">
        <w:r>
          <w:t>Department for</w:t>
        </w:r>
      </w:ins>
      <w:r>
        <w:t xml:space="preserve"> the </w:t>
      </w:r>
      <w:del w:id="1211" w:author="svcMRProcess" w:date="2018-08-20T23:13:00Z">
        <w:r>
          <w:rPr>
            <w:snapToGrid w:val="0"/>
          </w:rPr>
          <w:delText>Authority</w:delText>
        </w:r>
      </w:del>
      <w:ins w:id="1212" w:author="svcMRProcess" w:date="2018-08-20T23:13:00Z">
        <w:r>
          <w:t>purposes of this Act</w:t>
        </w:r>
      </w:ins>
      <w:r>
        <w:t xml:space="preserve">, </w:t>
      </w:r>
      <w:r>
        <w:rPr>
          <w:snapToGrid w:val="0"/>
        </w:rPr>
        <w:t>or a bush fire control officer appointed</w:t>
      </w:r>
      <w:ins w:id="1213" w:author="svcMRProcess" w:date="2018-08-20T23:13:00Z">
        <w:r>
          <w:rPr>
            <w:snapToGrid w:val="0"/>
          </w:rPr>
          <w:t xml:space="preserve"> </w:t>
        </w:r>
        <w:r>
          <w:t>or designated</w:t>
        </w:r>
      </w:ins>
      <w:r>
        <w:rPr>
          <w:snapToGrid w:val="0"/>
        </w:rPr>
        <w:t xml:space="preserve">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spacing w:before="80"/>
        <w:ind w:left="890" w:hanging="890"/>
      </w:pPr>
      <w:r>
        <w:tab/>
        <w:t>[Section 57 amended by No. 11 of 1963 s. 24; No. 113 of 1965 s. 8(1); No. 65 of 1977 s. 48; No. 8 of 1987 s. 8; No. 60 of 1992 s. 13; No. 78 of 1995 s. 147; No. 42 of 1998 s. 16; No. 38 of 2002 s. 39 and 40(1</w:t>
      </w:r>
      <w:del w:id="1214" w:author="svcMRProcess" w:date="2018-08-20T23:13:00Z">
        <w:r>
          <w:delText>).]</w:delText>
        </w:r>
      </w:del>
      <w:ins w:id="1215" w:author="svcMRProcess" w:date="2018-08-20T23:13:00Z">
        <w:r>
          <w:t>); No. 22 of 2012 s. 66.]</w:t>
        </w:r>
      </w:ins>
    </w:p>
    <w:p>
      <w:pPr>
        <w:pStyle w:val="Heading5"/>
        <w:spacing w:before="200"/>
        <w:rPr>
          <w:snapToGrid w:val="0"/>
        </w:rPr>
      </w:pPr>
      <w:bookmarkStart w:id="1216" w:name="_Toc26324799"/>
      <w:bookmarkStart w:id="1217" w:name="_Toc26599141"/>
      <w:bookmarkStart w:id="1218" w:name="_Toc41195729"/>
      <w:bookmarkStart w:id="1219" w:name="_Toc46294484"/>
      <w:bookmarkStart w:id="1220" w:name="_Toc347847718"/>
      <w:bookmarkStart w:id="1221" w:name="_Toc334433175"/>
      <w:r>
        <w:rPr>
          <w:rStyle w:val="CharSectno"/>
        </w:rPr>
        <w:t>58</w:t>
      </w:r>
      <w:r>
        <w:rPr>
          <w:snapToGrid w:val="0"/>
        </w:rPr>
        <w:t>.</w:t>
      </w:r>
      <w:r>
        <w:rPr>
          <w:snapToGrid w:val="0"/>
        </w:rPr>
        <w:tab/>
        <w:t>General penalty</w:t>
      </w:r>
      <w:bookmarkEnd w:id="1216"/>
      <w:bookmarkEnd w:id="1217"/>
      <w:bookmarkEnd w:id="1218"/>
      <w:r>
        <w:rPr>
          <w:snapToGrid w:val="0"/>
        </w:rPr>
        <w:t xml:space="preserve"> and recovery of expenses incurred</w:t>
      </w:r>
      <w:bookmarkEnd w:id="1219"/>
      <w:bookmarkEnd w:id="1220"/>
      <w:bookmarkEnd w:id="1221"/>
    </w:p>
    <w:p>
      <w:pPr>
        <w:pStyle w:val="Subsection"/>
        <w:spacing w:before="120"/>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w:t>
      </w:r>
      <w:r>
        <w:t xml:space="preserve"> the relevant body may —</w:t>
      </w:r>
    </w:p>
    <w:p>
      <w:pPr>
        <w:pStyle w:val="Indenta"/>
        <w:rPr>
          <w:snapToGrid w:val="0"/>
        </w:rPr>
      </w:pPr>
      <w:r>
        <w:rPr>
          <w:snapToGrid w:val="0"/>
        </w:rPr>
        <w:tab/>
        <w:t>(a)</w:t>
      </w:r>
      <w:r>
        <w:rPr>
          <w:snapToGrid w:val="0"/>
        </w:rPr>
        <w:tab/>
        <w:t>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apply to a court of summary jurisdiction convicting the person of the offence for an order for payment by that person of the amount of the expense, if the amount does not exceed $1 000, in addition to any penalty inflicted in respect of the</w:t>
      </w:r>
      <w:r>
        <w:t xml:space="preserve"> conviction; or</w:t>
      </w:r>
    </w:p>
    <w:p>
      <w:pPr>
        <w:pStyle w:val="Ednotesubpara"/>
        <w:rPr>
          <w:snapToGrid w:val="0"/>
        </w:rPr>
      </w:pPr>
      <w:r>
        <w:rPr>
          <w:snapToGrid w:val="0"/>
        </w:rPr>
        <w:tab/>
        <w:t>[(i), (ii)</w:t>
      </w:r>
      <w:r>
        <w:rPr>
          <w:snapToGrid w:val="0"/>
        </w:rPr>
        <w:tab/>
        <w:t>deleted]</w:t>
      </w:r>
    </w:p>
    <w:p>
      <w:pPr>
        <w:pStyle w:val="Indenta"/>
        <w:rPr>
          <w:snapToGrid w:val="0"/>
        </w:rPr>
      </w:pPr>
      <w:r>
        <w:rPr>
          <w:snapToGrid w:val="0"/>
        </w:rPr>
        <w:tab/>
        <w:t>(c)</w:t>
      </w:r>
      <w:r>
        <w:rPr>
          <w:snapToGrid w:val="0"/>
        </w:rPr>
        <w:tab/>
        <w:t>issue a certificate that the expense was incurred and as to the amount of the expense, and the certificate is evidence of the facts so stated in all courts until the contrary is proved.</w:t>
      </w:r>
    </w:p>
    <w:p>
      <w:pPr>
        <w:pStyle w:val="Subsection"/>
        <w:rPr>
          <w:snapToGrid w:val="0"/>
        </w:rPr>
      </w:pPr>
      <w:r>
        <w:rPr>
          <w:snapToGrid w:val="0"/>
        </w:rPr>
        <w:tab/>
        <w:t>(3A)</w:t>
      </w:r>
      <w:r>
        <w:rPr>
          <w:snapToGrid w:val="0"/>
        </w:rPr>
        <w:tab/>
        <w:t>In subsection (3) —</w:t>
      </w:r>
    </w:p>
    <w:p>
      <w:pPr>
        <w:pStyle w:val="Defstart"/>
      </w:pPr>
      <w:r>
        <w:tab/>
      </w:r>
      <w:r>
        <w:rPr>
          <w:rStyle w:val="CharDefText"/>
        </w:rPr>
        <w:t>relevant body</w:t>
      </w:r>
      <w:r>
        <w:rPr>
          <w:bCs/>
        </w:rPr>
        <w:t xml:space="preserve">, in relation to an expense, </w:t>
      </w:r>
      <w:r>
        <w:t>means —</w:t>
      </w:r>
    </w:p>
    <w:p>
      <w:pPr>
        <w:pStyle w:val="Defpara"/>
      </w:pPr>
      <w:r>
        <w:tab/>
        <w:t>(a)</w:t>
      </w:r>
      <w:r>
        <w:tab/>
        <w:t>if the expense is incurred by an authorised CALM Act officer, the CALM Act CEO; or</w:t>
      </w:r>
    </w:p>
    <w:p>
      <w:pPr>
        <w:pStyle w:val="Defpara"/>
      </w:pPr>
      <w:r>
        <w:tab/>
        <w:t>(b)</w:t>
      </w:r>
      <w:r>
        <w:tab/>
        <w:t>if the expense is incurred by a bush fire control officer employed by a local government, or by an officer or member of a bush fire brigade established and maintained by a local government, the local government; or</w:t>
      </w:r>
    </w:p>
    <w:p>
      <w:pPr>
        <w:pStyle w:val="Defpara"/>
      </w:pPr>
      <w:r>
        <w:tab/>
        <w:t>(c)</w:t>
      </w:r>
      <w:r>
        <w:tab/>
        <w:t xml:space="preserve">if the expense is incurred by any other person acting pursuant to this Act, the </w:t>
      </w:r>
      <w:del w:id="1222" w:author="svcMRProcess" w:date="2018-08-20T23:13:00Z">
        <w:r>
          <w:delText>Authority</w:delText>
        </w:r>
      </w:del>
      <w:ins w:id="1223" w:author="svcMRProcess" w:date="2018-08-20T23:13:00Z">
        <w:r>
          <w:t>FES Commissioner</w:t>
        </w:r>
      </w:ins>
      <w:r>
        <w:t>.</w:t>
      </w:r>
    </w:p>
    <w:p>
      <w:pPr>
        <w:pStyle w:val="Subsection"/>
        <w:rPr>
          <w:snapToGrid w:val="0"/>
        </w:rPr>
      </w:pPr>
      <w:r>
        <w:rPr>
          <w:snapToGrid w:val="0"/>
        </w:rPr>
        <w:tab/>
        <w:t>(3B)</w:t>
      </w:r>
      <w:r>
        <w:rPr>
          <w:snapToGrid w:val="0"/>
        </w:rPr>
        <w:tab/>
        <w:t>If an application has been made under subsection (3)(b) —</w:t>
      </w:r>
    </w:p>
    <w:p>
      <w:pPr>
        <w:pStyle w:val="Indenta"/>
        <w:rPr>
          <w:snapToGrid w:val="0"/>
        </w:rPr>
      </w:pPr>
      <w:r>
        <w:rPr>
          <w:snapToGrid w:val="0"/>
        </w:rPr>
        <w:tab/>
        <w:t>(a)</w:t>
      </w:r>
      <w:r>
        <w:rPr>
          <w:snapToGrid w:val="0"/>
        </w:rPr>
        <w:tab/>
        <w:t>the court may grant the application wholly or in part or refuse the application, and payment of an amount specified in an order may be enforced in the same manner as payment of a pecuniary penalty; and</w:t>
      </w:r>
    </w:p>
    <w:p>
      <w:pPr>
        <w:pStyle w:val="Indenta"/>
        <w:rPr>
          <w:snapToGrid w:val="0"/>
        </w:rPr>
      </w:pPr>
      <w:r>
        <w:rPr>
          <w:snapToGrid w:val="0"/>
        </w:rPr>
        <w:tab/>
        <w:t>(b)</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[Section 58 amended by No. 113 of 1965 s. 8(1); No. 65 of 1977 s. 48; No. 14 of 1996 s. 4; No. 42 of 1998 s. 16; No. 38 of 2002 s. 39 and 40(1); No. 59 of 2004 s. 141; No. 28 of 2006 s. 391; No. 19 of 2010 s. 52(2) and (3</w:t>
      </w:r>
      <w:del w:id="1224" w:author="svcMRProcess" w:date="2018-08-20T23:13:00Z">
        <w:r>
          <w:delText>).]</w:delText>
        </w:r>
      </w:del>
      <w:ins w:id="1225" w:author="svcMRProcess" w:date="2018-08-20T23:13:00Z">
        <w:r>
          <w:t>); No. 22 of 2012 s. 69.]</w:t>
        </w:r>
      </w:ins>
    </w:p>
    <w:p>
      <w:pPr>
        <w:pStyle w:val="Heading5"/>
        <w:spacing w:before="180"/>
        <w:rPr>
          <w:snapToGrid w:val="0"/>
        </w:rPr>
      </w:pPr>
      <w:bookmarkStart w:id="1226" w:name="_Toc26324800"/>
      <w:bookmarkStart w:id="1227" w:name="_Toc26599142"/>
      <w:bookmarkStart w:id="1228" w:name="_Toc41195730"/>
      <w:bookmarkStart w:id="1229" w:name="_Toc46294485"/>
      <w:bookmarkStart w:id="1230" w:name="_Toc347847719"/>
      <w:bookmarkStart w:id="1231" w:name="_Toc334433176"/>
      <w:r>
        <w:rPr>
          <w:rStyle w:val="CharSectno"/>
        </w:rPr>
        <w:t>59</w:t>
      </w:r>
      <w:r>
        <w:rPr>
          <w:snapToGrid w:val="0"/>
        </w:rPr>
        <w:t>.</w:t>
      </w:r>
      <w:r>
        <w:rPr>
          <w:snapToGrid w:val="0"/>
        </w:rPr>
        <w:tab/>
        <w:t>Prosecution of offences</w:t>
      </w:r>
      <w:bookmarkEnd w:id="1226"/>
      <w:bookmarkEnd w:id="1227"/>
      <w:bookmarkEnd w:id="1228"/>
      <w:bookmarkEnd w:id="1229"/>
      <w:bookmarkEnd w:id="1230"/>
      <w:bookmarkEnd w:id="1231"/>
    </w:p>
    <w:p>
      <w:pPr>
        <w:pStyle w:val="Subsection"/>
        <w:spacing w:before="120"/>
        <w:rPr>
          <w:snapToGrid w:val="0"/>
        </w:rPr>
      </w:pPr>
      <w:r>
        <w:rPr>
          <w:snapToGrid w:val="0"/>
        </w:rPr>
        <w:tab/>
        <w:t>(1)</w:t>
      </w:r>
      <w:r>
        <w:rPr>
          <w:snapToGrid w:val="0"/>
        </w:rPr>
        <w:tab/>
        <w:t xml:space="preserve">A person authorised by the Minister, a </w:t>
      </w:r>
      <w:del w:id="1232" w:author="svcMRProcess" w:date="2018-08-20T23:13:00Z">
        <w:r>
          <w:rPr>
            <w:snapToGrid w:val="0"/>
          </w:rPr>
          <w:delText xml:space="preserve">member of </w:delText>
        </w:r>
      </w:del>
      <w:ins w:id="1233" w:author="svcMRProcess" w:date="2018-08-20T23:13:00Z">
        <w:r>
          <w:t xml:space="preserve">person employed in </w:t>
        </w:r>
      </w:ins>
      <w:r>
        <w:t xml:space="preserve">the </w:t>
      </w:r>
      <w:del w:id="1234" w:author="svcMRProcess" w:date="2018-08-20T23:13:00Z">
        <w:r>
          <w:rPr>
            <w:snapToGrid w:val="0"/>
          </w:rPr>
          <w:delText>Authority, an officer of</w:delText>
        </w:r>
      </w:del>
      <w:ins w:id="1235" w:author="svcMRProcess" w:date="2018-08-20T23:13:00Z">
        <w:r>
          <w:t>Department for</w:t>
        </w:r>
      </w:ins>
      <w:r>
        <w:t xml:space="preserve"> the </w:t>
      </w:r>
      <w:del w:id="1236" w:author="svcMRProcess" w:date="2018-08-20T23:13:00Z">
        <w:r>
          <w:rPr>
            <w:snapToGrid w:val="0"/>
          </w:rPr>
          <w:delText>Authority</w:delText>
        </w:r>
      </w:del>
      <w:ins w:id="1237" w:author="svcMRProcess" w:date="2018-08-20T23:13:00Z">
        <w:r>
          <w:t>purposes of this Act</w:t>
        </w:r>
      </w:ins>
      <w:r>
        <w:t>, an authorised CALM Act officer</w:t>
      </w:r>
      <w:r>
        <w:rPr>
          <w:snapToGrid w:val="0"/>
        </w:rPr>
        <w:t>, a member of the Police Force, or a local government, may institute and carry on proceedings against a person for an offence alleged to be committed against this Act.</w:t>
      </w:r>
    </w:p>
    <w:p>
      <w:pPr>
        <w:pStyle w:val="Subsection"/>
        <w:spacing w:before="120"/>
        <w:rPr>
          <w:snapToGrid w:val="0"/>
        </w:rPr>
      </w:pPr>
      <w:r>
        <w:rPr>
          <w:snapToGrid w:val="0"/>
        </w:rPr>
        <w:tab/>
        <w:t>(2)</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spacing w:before="120"/>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spacing w:before="120"/>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spacing w:before="120"/>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spacing w:before="80"/>
        <w:ind w:left="890" w:hanging="890"/>
      </w:pPr>
      <w:r>
        <w:tab/>
        <w:t>[Section 59 amended by No. 35 of 1957 s. 10; No. 11 of 1963 s. 25; No. 65 of 1977 s. 41; No. 14 of 1996 s. 4; No. 42 of 1998 s. 16; No. 38 of 2002 s. 36 and 40(1); No. 59 of 2004 s. 141; No. 19 of 2010 s. 52(4</w:t>
      </w:r>
      <w:del w:id="1238" w:author="svcMRProcess" w:date="2018-08-20T23:13:00Z">
        <w:r>
          <w:delText>).]</w:delText>
        </w:r>
      </w:del>
      <w:ins w:id="1239" w:author="svcMRProcess" w:date="2018-08-20T23:13:00Z">
        <w:r>
          <w:t>); No. 22 of 2012 s. 67.]</w:t>
        </w:r>
      </w:ins>
    </w:p>
    <w:p>
      <w:pPr>
        <w:pStyle w:val="Heading5"/>
        <w:rPr>
          <w:snapToGrid w:val="0"/>
        </w:rPr>
      </w:pPr>
      <w:bookmarkStart w:id="1240" w:name="_Toc26324801"/>
      <w:bookmarkStart w:id="1241" w:name="_Toc26599143"/>
      <w:bookmarkStart w:id="1242" w:name="_Toc41195731"/>
      <w:bookmarkStart w:id="1243" w:name="_Toc46294486"/>
      <w:bookmarkStart w:id="1244" w:name="_Toc347847720"/>
      <w:bookmarkStart w:id="1245" w:name="_Toc334433177"/>
      <w:r>
        <w:rPr>
          <w:rStyle w:val="CharSectno"/>
        </w:rPr>
        <w:t>59A</w:t>
      </w:r>
      <w:r>
        <w:rPr>
          <w:snapToGrid w:val="0"/>
        </w:rPr>
        <w:t>.</w:t>
      </w:r>
      <w:r>
        <w:rPr>
          <w:snapToGrid w:val="0"/>
        </w:rPr>
        <w:tab/>
        <w:t>Alternative procedure — infringement notices</w:t>
      </w:r>
      <w:bookmarkEnd w:id="1240"/>
      <w:bookmarkEnd w:id="1241"/>
      <w:bookmarkEnd w:id="1242"/>
      <w:bookmarkEnd w:id="1243"/>
      <w:bookmarkEnd w:id="1244"/>
      <w:bookmarkEnd w:id="1245"/>
    </w:p>
    <w:p>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[Section 59A inserted by No. 65 of 1977 s. 42; amended by No. 8 of 1987 s. 8; No. 14 of 1996 s. 4; No. 38 of 2002 s. 37 and 39; No. 84 of 2004 s. 80.]</w:t>
      </w:r>
    </w:p>
    <w:p>
      <w:pPr>
        <w:pStyle w:val="Heading5"/>
        <w:rPr>
          <w:snapToGrid w:val="0"/>
        </w:rPr>
      </w:pPr>
      <w:bookmarkStart w:id="1246" w:name="_Toc26324802"/>
      <w:bookmarkStart w:id="1247" w:name="_Toc26599144"/>
      <w:bookmarkStart w:id="1248" w:name="_Toc41195732"/>
      <w:bookmarkStart w:id="1249" w:name="_Toc46294487"/>
      <w:bookmarkStart w:id="1250" w:name="_Toc347847721"/>
      <w:bookmarkStart w:id="1251" w:name="_Toc334433178"/>
      <w:r>
        <w:rPr>
          <w:rStyle w:val="CharSectno"/>
        </w:rPr>
        <w:t>60</w:t>
      </w:r>
      <w:r>
        <w:rPr>
          <w:snapToGrid w:val="0"/>
        </w:rPr>
        <w:t>.</w:t>
      </w:r>
      <w:r>
        <w:rPr>
          <w:snapToGrid w:val="0"/>
        </w:rPr>
        <w:tab/>
        <w:t>Assisting to commit an offence</w:t>
      </w:r>
      <w:bookmarkEnd w:id="1246"/>
      <w:bookmarkEnd w:id="1247"/>
      <w:bookmarkEnd w:id="1248"/>
      <w:bookmarkEnd w:id="1249"/>
      <w:bookmarkEnd w:id="1250"/>
      <w:bookmarkEnd w:id="1251"/>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1252" w:name="_Toc26324803"/>
      <w:bookmarkStart w:id="1253" w:name="_Toc26599145"/>
      <w:bookmarkStart w:id="1254" w:name="_Toc41195733"/>
      <w:bookmarkStart w:id="1255" w:name="_Toc46294488"/>
      <w:bookmarkStart w:id="1256" w:name="_Toc347847722"/>
      <w:bookmarkStart w:id="1257" w:name="_Toc334433179"/>
      <w:r>
        <w:rPr>
          <w:rStyle w:val="CharSectno"/>
        </w:rPr>
        <w:t>61</w:t>
      </w:r>
      <w:r>
        <w:rPr>
          <w:snapToGrid w:val="0"/>
        </w:rPr>
        <w:t>.</w:t>
      </w:r>
      <w:r>
        <w:rPr>
          <w:snapToGrid w:val="0"/>
        </w:rPr>
        <w:tab/>
        <w:t>Regulations</w:t>
      </w:r>
      <w:bookmarkEnd w:id="1252"/>
      <w:bookmarkEnd w:id="1253"/>
      <w:bookmarkEnd w:id="1254"/>
      <w:bookmarkEnd w:id="1255"/>
      <w:bookmarkEnd w:id="1256"/>
      <w:bookmarkEnd w:id="1257"/>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[Section 61 amended by No. 113 of 1965 s. 8(1); No. 65 of 1977 s. 48; No. 8 of 1987 s. 8; No. 38 of 2002 s. 39.]</w:t>
      </w:r>
    </w:p>
    <w:p>
      <w:pPr>
        <w:pStyle w:val="Heading5"/>
        <w:rPr>
          <w:snapToGrid w:val="0"/>
        </w:rPr>
      </w:pPr>
      <w:bookmarkStart w:id="1258" w:name="_Toc26324804"/>
      <w:bookmarkStart w:id="1259" w:name="_Toc26599146"/>
      <w:bookmarkStart w:id="1260" w:name="_Toc41195734"/>
      <w:bookmarkStart w:id="1261" w:name="_Toc46294489"/>
      <w:bookmarkStart w:id="1262" w:name="_Toc347847723"/>
      <w:bookmarkStart w:id="1263" w:name="_Toc334433180"/>
      <w:r>
        <w:rPr>
          <w:rStyle w:val="CharSectno"/>
        </w:rPr>
        <w:t>62</w:t>
      </w:r>
      <w:r>
        <w:rPr>
          <w:snapToGrid w:val="0"/>
        </w:rPr>
        <w:t>.</w:t>
      </w:r>
      <w:r>
        <w:rPr>
          <w:snapToGrid w:val="0"/>
        </w:rPr>
        <w:tab/>
        <w:t>Local government may make local laws</w:t>
      </w:r>
      <w:bookmarkEnd w:id="1258"/>
      <w:bookmarkEnd w:id="1259"/>
      <w:bookmarkEnd w:id="1260"/>
      <w:bookmarkEnd w:id="1261"/>
      <w:bookmarkEnd w:id="1262"/>
      <w:bookmarkEnd w:id="1263"/>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w:t>
      </w:r>
    </w:p>
    <w:p>
      <w:pPr>
        <w:pStyle w:val="Indenta"/>
        <w:rPr>
          <w:snapToGrid w:val="0"/>
        </w:rPr>
      </w:pPr>
      <w:r>
        <w:rPr>
          <w:snapToGrid w:val="0"/>
        </w:rPr>
        <w:tab/>
        <w:t>(a)</w:t>
      </w:r>
      <w:r>
        <w:rPr>
          <w:snapToGrid w:val="0"/>
        </w:rPr>
        <w:tab/>
        <w:t>the appointment, employment, payment, dismissal and duties of bush fire control officers;</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pPr>
      <w:r>
        <w:tab/>
        <w:t>[Section 62 amended by No. 14 of 1996 s. 4.]</w:t>
      </w:r>
    </w:p>
    <w:p>
      <w:pPr>
        <w:pStyle w:val="Heading5"/>
        <w:rPr>
          <w:snapToGrid w:val="0"/>
        </w:rPr>
      </w:pPr>
      <w:bookmarkStart w:id="1264" w:name="_Toc26324805"/>
      <w:bookmarkStart w:id="1265" w:name="_Toc26599147"/>
      <w:bookmarkStart w:id="1266" w:name="_Toc41195735"/>
      <w:bookmarkStart w:id="1267" w:name="_Toc46294490"/>
      <w:bookmarkStart w:id="1268" w:name="_Toc347847724"/>
      <w:bookmarkStart w:id="1269" w:name="_Toc334433181"/>
      <w:r>
        <w:rPr>
          <w:rStyle w:val="CharSectno"/>
        </w:rPr>
        <w:t>62A</w:t>
      </w:r>
      <w:r>
        <w:rPr>
          <w:snapToGrid w:val="0"/>
        </w:rPr>
        <w:t>.</w:t>
      </w:r>
      <w:r>
        <w:rPr>
          <w:snapToGrid w:val="0"/>
        </w:rPr>
        <w:tab/>
        <w:t>Governor may amend or repeal local laws</w:t>
      </w:r>
      <w:bookmarkEnd w:id="1264"/>
      <w:bookmarkEnd w:id="1265"/>
      <w:bookmarkEnd w:id="1266"/>
      <w:bookmarkEnd w:id="1267"/>
      <w:bookmarkEnd w:id="1268"/>
      <w:bookmarkEnd w:id="1269"/>
    </w:p>
    <w:p>
      <w:pPr>
        <w:pStyle w:val="Subsection"/>
        <w:spacing w:before="150"/>
        <w:rPr>
          <w:snapToGrid w:val="0"/>
        </w:rPr>
      </w:pPr>
      <w:r>
        <w:rPr>
          <w:snapToGrid w:val="0"/>
        </w:rPr>
        <w:tab/>
        <w:t>(1)</w:t>
      </w:r>
      <w:r>
        <w:rPr>
          <w:snapToGrid w:val="0"/>
        </w:rPr>
        <w:tab/>
        <w:t>The Governor may make a local law to amend the text of, or repeal, a local law.</w:t>
      </w:r>
    </w:p>
    <w:p>
      <w:pPr>
        <w:pStyle w:val="Subsection"/>
        <w:spacing w:before="150"/>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spacing w:before="150"/>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spacing w:before="150"/>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spacing w:before="150"/>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[Section 62A inserted by No. 14 of 1996 s. 4.]</w:t>
      </w:r>
    </w:p>
    <w:p>
      <w:pPr>
        <w:pStyle w:val="Ednotesection"/>
      </w:pPr>
      <w:r>
        <w:t>[</w:t>
      </w:r>
      <w:r>
        <w:rPr>
          <w:b/>
        </w:rPr>
        <w:t>63.</w:t>
      </w:r>
      <w:r>
        <w:tab/>
        <w:t>Deleted by No. 42 of 1998 s. 13.]</w:t>
      </w:r>
    </w:p>
    <w:p>
      <w:pPr>
        <w:pStyle w:val="Heading5"/>
        <w:rPr>
          <w:snapToGrid w:val="0"/>
        </w:rPr>
      </w:pPr>
      <w:bookmarkStart w:id="1270" w:name="_Toc26324806"/>
      <w:bookmarkStart w:id="1271" w:name="_Toc26599148"/>
      <w:bookmarkStart w:id="1272" w:name="_Toc41195736"/>
      <w:bookmarkStart w:id="1273" w:name="_Toc46294491"/>
      <w:bookmarkStart w:id="1274" w:name="_Toc347847725"/>
      <w:bookmarkStart w:id="1275" w:name="_Toc334433182"/>
      <w:r>
        <w:rPr>
          <w:rStyle w:val="CharSectno"/>
        </w:rPr>
        <w:t>64</w:t>
      </w:r>
      <w:r>
        <w:rPr>
          <w:snapToGrid w:val="0"/>
        </w:rPr>
        <w:t>.</w:t>
      </w:r>
      <w:r>
        <w:rPr>
          <w:snapToGrid w:val="0"/>
        </w:rPr>
        <w:tab/>
        <w:t>Prohibitions excluded by certain circumstances</w:t>
      </w:r>
      <w:bookmarkEnd w:id="1270"/>
      <w:bookmarkEnd w:id="1271"/>
      <w:bookmarkEnd w:id="1272"/>
      <w:bookmarkEnd w:id="1273"/>
      <w:bookmarkEnd w:id="1274"/>
      <w:bookmarkEnd w:id="1275"/>
    </w:p>
    <w:p>
      <w:pPr>
        <w:pStyle w:val="Subsection"/>
        <w:rPr>
          <w:snapToGrid w:val="0"/>
        </w:rPr>
      </w:pPr>
      <w:r>
        <w:rPr>
          <w:snapToGrid w:val="0"/>
        </w:rPr>
        <w:tab/>
      </w:r>
      <w:r>
        <w:rPr>
          <w:snapToGrid w:val="0"/>
        </w:rPr>
        <w:tab/>
        <w:t xml:space="preserve">The provisions of section 17(1), (2) and (12), section 18(2), (3), (6) and (12), </w:t>
      </w:r>
      <w:r>
        <w:t>section 22B(2),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38(5A) or (5B) </w:t>
      </w:r>
      <w:r>
        <w:rPr>
          <w:snapToGrid w:val="0"/>
          <w:vertAlign w:val="superscript"/>
        </w:rPr>
        <w:t>3</w:t>
      </w:r>
      <w:r>
        <w:rPr>
          <w:snapToGrid w:val="0"/>
        </w:rPr>
        <w:t>.</w:t>
      </w:r>
    </w:p>
    <w:p>
      <w:pPr>
        <w:pStyle w:val="Footnotesection"/>
      </w:pPr>
      <w:r>
        <w:tab/>
        <w:t>[Section 64 amended by No. 65 of 1977 s. 43; No. 51 of 1979 s. 5; No. 38 of 2002 s. 38; No. 25 of 2009 s. 18; No. 19 of 2010 s. 52(4).]</w:t>
      </w:r>
    </w:p>
    <w:p>
      <w:pPr>
        <w:pStyle w:val="Heading5"/>
        <w:rPr>
          <w:snapToGrid w:val="0"/>
        </w:rPr>
      </w:pPr>
      <w:bookmarkStart w:id="1276" w:name="_Toc26324807"/>
      <w:bookmarkStart w:id="1277" w:name="_Toc26599149"/>
      <w:bookmarkStart w:id="1278" w:name="_Toc41195737"/>
      <w:bookmarkStart w:id="1279" w:name="_Toc46294492"/>
      <w:bookmarkStart w:id="1280" w:name="_Toc347847726"/>
      <w:bookmarkStart w:id="1281" w:name="_Toc334433183"/>
      <w:r>
        <w:rPr>
          <w:rStyle w:val="CharSectno"/>
        </w:rPr>
        <w:t>65</w:t>
      </w:r>
      <w:r>
        <w:rPr>
          <w:snapToGrid w:val="0"/>
        </w:rPr>
        <w:t>.</w:t>
      </w:r>
      <w:r>
        <w:rPr>
          <w:snapToGrid w:val="0"/>
        </w:rPr>
        <w:tab/>
        <w:t>Proof of certain matters</w:t>
      </w:r>
      <w:bookmarkEnd w:id="1276"/>
      <w:bookmarkEnd w:id="1277"/>
      <w:bookmarkEnd w:id="1278"/>
      <w:bookmarkEnd w:id="1279"/>
      <w:bookmarkEnd w:id="1280"/>
      <w:bookmarkEnd w:id="1281"/>
    </w:p>
    <w:p>
      <w:pPr>
        <w:pStyle w:val="Subsection"/>
        <w:rPr>
          <w:snapToGrid w:val="0"/>
        </w:rPr>
      </w:pPr>
      <w:r>
        <w:rPr>
          <w:snapToGrid w:val="0"/>
        </w:rPr>
        <w:tab/>
        <w:t>(1)</w:t>
      </w:r>
      <w:r>
        <w:rPr>
          <w:snapToGrid w:val="0"/>
        </w:rPr>
        <w:tab/>
        <w:t>In a prosecution or legal proceeding under the provisions of this Act no proof is required, until evidence is given to the contrary, of —</w:t>
      </w:r>
    </w:p>
    <w:p>
      <w:pPr>
        <w:pStyle w:val="Indenta"/>
        <w:rPr>
          <w:del w:id="1282" w:author="svcMRProcess" w:date="2018-08-20T23:13:00Z"/>
          <w:snapToGrid w:val="0"/>
        </w:rPr>
      </w:pPr>
      <w:del w:id="1283" w:author="svcMRProcess" w:date="2018-08-20T23:13:00Z">
        <w:r>
          <w:rPr>
            <w:snapToGrid w:val="0"/>
          </w:rPr>
          <w:tab/>
          <w:delText>(a)</w:delText>
        </w:r>
        <w:r>
          <w:rPr>
            <w:snapToGrid w:val="0"/>
          </w:rPr>
          <w:tab/>
          <w:delText>the constitution of the Authority;</w:delText>
        </w:r>
      </w:del>
    </w:p>
    <w:p>
      <w:pPr>
        <w:pStyle w:val="Ednotepara"/>
        <w:rPr>
          <w:ins w:id="1284" w:author="svcMRProcess" w:date="2018-08-20T23:13:00Z"/>
          <w:snapToGrid w:val="0"/>
        </w:rPr>
      </w:pPr>
      <w:ins w:id="1285" w:author="svcMRProcess" w:date="2018-08-20T23:13:00Z">
        <w:r>
          <w:rPr>
            <w:snapToGrid w:val="0"/>
          </w:rPr>
          <w:tab/>
          <w:t>[(a)</w:t>
        </w:r>
        <w:r>
          <w:rPr>
            <w:snapToGrid w:val="0"/>
          </w:rPr>
          <w:tab/>
          <w:t>deleted]</w:t>
        </w:r>
      </w:ins>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 xml:space="preserve">the particular or general </w:t>
      </w:r>
      <w:ins w:id="1286" w:author="svcMRProcess" w:date="2018-08-20T23:13:00Z">
        <w:r>
          <w:t xml:space="preserve">designation or </w:t>
        </w:r>
      </w:ins>
      <w:r>
        <w:t xml:space="preserve">appointment of </w:t>
      </w:r>
      <w:ins w:id="1287" w:author="svcMRProcess" w:date="2018-08-20T23:13:00Z">
        <w:r>
          <w:t xml:space="preserve">a person employed in the Department or of </w:t>
        </w:r>
      </w:ins>
      <w:r>
        <w:t>an officer</w:t>
      </w:r>
      <w:del w:id="1288" w:author="svcMRProcess" w:date="2018-08-20T23:13:00Z">
        <w:r>
          <w:rPr>
            <w:snapToGrid w:val="0"/>
          </w:rPr>
          <w:delText xml:space="preserve"> of the Authority or</w:delText>
        </w:r>
      </w:del>
      <w:r>
        <w:rPr>
          <w:snapToGrid w:val="0"/>
        </w:rPr>
        <w:t xml:space="preserve">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w:t>
      </w:r>
      <w:ins w:id="1289" w:author="svcMRProcess" w:date="2018-08-20T23:13:00Z">
        <w:r>
          <w:rPr>
            <w:snapToGrid w:val="0"/>
          </w:rPr>
          <w:t xml:space="preserve"> or</w:t>
        </w:r>
      </w:ins>
    </w:p>
    <w:p>
      <w:pPr>
        <w:pStyle w:val="Indenta"/>
        <w:rPr>
          <w:snapToGrid w:val="0"/>
        </w:rPr>
      </w:pPr>
      <w:r>
        <w:rPr>
          <w:snapToGrid w:val="0"/>
        </w:rPr>
        <w:tab/>
        <w:t>(b)</w:t>
      </w:r>
      <w:r>
        <w:rPr>
          <w:snapToGrid w:val="0"/>
        </w:rPr>
        <w:tab/>
        <w:t>a copy purporting to be a true copy of such a rule, local law, regulation, declaration, order or notice certified as such</w:t>
      </w:r>
      <w:r>
        <w:t xml:space="preserve"> </w:t>
      </w:r>
      <w:del w:id="1290" w:author="svcMRProcess" w:date="2018-08-20T23:13:00Z">
        <w:r>
          <w:rPr>
            <w:snapToGrid w:val="0"/>
          </w:rPr>
          <w:delText>under</w:delText>
        </w:r>
      </w:del>
      <w:ins w:id="1291" w:author="svcMRProcess" w:date="2018-08-20T23:13:00Z">
        <w:r>
          <w:t>by</w:t>
        </w:r>
      </w:ins>
      <w:r>
        <w:t xml:space="preserve"> the </w:t>
      </w:r>
      <w:del w:id="1292" w:author="svcMRProcess" w:date="2018-08-20T23:13:00Z">
        <w:r>
          <w:rPr>
            <w:snapToGrid w:val="0"/>
          </w:rPr>
          <w:delText>seal of the Authority;</w:delText>
        </w:r>
      </w:del>
      <w:ins w:id="1293" w:author="svcMRProcess" w:date="2018-08-20T23:13:00Z">
        <w:r>
          <w:t>FES Commissioner; or</w:t>
        </w:r>
      </w:ins>
    </w:p>
    <w:p>
      <w:pPr>
        <w:pStyle w:val="Indenta"/>
        <w:rPr>
          <w:snapToGrid w:val="0"/>
        </w:rPr>
      </w:pPr>
      <w:r>
        <w:rPr>
          <w:snapToGrid w:val="0"/>
        </w:rPr>
        <w:tab/>
        <w:t>(c)</w:t>
      </w:r>
      <w:r>
        <w:rPr>
          <w:snapToGrid w:val="0"/>
        </w:rPr>
        <w:tab/>
        <w:t>a copy purporting to be a true copy of the certificate of appointment</w:t>
      </w:r>
      <w:ins w:id="1294" w:author="svcMRProcess" w:date="2018-08-20T23:13:00Z">
        <w:r>
          <w:rPr>
            <w:snapToGrid w:val="0"/>
          </w:rPr>
          <w:t xml:space="preserve"> </w:t>
        </w:r>
        <w:r>
          <w:t>or designation</w:t>
        </w:r>
      </w:ins>
      <w:r>
        <w:rPr>
          <w:snapToGrid w:val="0"/>
        </w:rPr>
        <w:t xml:space="preserve"> of a bush fire control officer certified as such under the hand of the chief executive officer of a local government or the</w:t>
      </w:r>
      <w:r>
        <w:t xml:space="preserve"> </w:t>
      </w:r>
      <w:del w:id="1295" w:author="svcMRProcess" w:date="2018-08-20T23:13:00Z">
        <w:r>
          <w:rPr>
            <w:snapToGrid w:val="0"/>
          </w:rPr>
          <w:delText>Chief Executive Officer</w:delText>
        </w:r>
      </w:del>
      <w:ins w:id="1296" w:author="svcMRProcess" w:date="2018-08-20T23:13:00Z">
        <w:r>
          <w:t>FES Commissioner</w:t>
        </w:r>
      </w:ins>
      <w:r>
        <w:t>;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 xml:space="preserve">is evidence until the contrary is proved of the due making, existence, confirmation, approval and giving of the rule, local law, regulation, declaration, order or notice, or of the due appointment </w:t>
      </w:r>
      <w:ins w:id="1297" w:author="svcMRProcess" w:date="2018-08-20T23:13:00Z">
        <w:r>
          <w:t>or designation</w:t>
        </w:r>
        <w:r>
          <w:rPr>
            <w:snapToGrid w:val="0"/>
          </w:rPr>
          <w:t xml:space="preserve"> </w:t>
        </w:r>
      </w:ins>
      <w:r>
        <w:rPr>
          <w:snapToGrid w:val="0"/>
        </w:rPr>
        <w:t>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pPr>
      <w:r>
        <w:tab/>
        <w:t>(ba)</w:t>
      </w:r>
      <w:r>
        <w:tab/>
        <w:t>that a total fire ban declared under section 22A(1) had effect during a stated period and in respect of a stated area of the State;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 xml:space="preserve">[Section 65 amended by No. 35 of 1957 s. 11; No. 11 of 1963 s. 27; No. 65 of 1977 s. 44; No. 60 of 1992 s. 15; No. 14 of 1996 s. 4; No. 10 of 1998 s. 20(3); No. 42 of 1998 s. 14 and 16; No. 84 of 2004 s. 80; No. 25 of 2009 s. </w:t>
      </w:r>
      <w:del w:id="1298" w:author="svcMRProcess" w:date="2018-08-20T23:13:00Z">
        <w:r>
          <w:delText>19</w:delText>
        </w:r>
      </w:del>
      <w:ins w:id="1299" w:author="svcMRProcess" w:date="2018-08-20T23:13:00Z">
        <w:r>
          <w:t>19; No. 22 of 2012 s. 68</w:t>
        </w:r>
      </w:ins>
      <w:r>
        <w:t>.]</w:t>
      </w:r>
    </w:p>
    <w:p>
      <w:pPr>
        <w:pStyle w:val="Heading5"/>
        <w:rPr>
          <w:snapToGrid w:val="0"/>
        </w:rPr>
      </w:pPr>
      <w:bookmarkStart w:id="1300" w:name="_Toc26324808"/>
      <w:bookmarkStart w:id="1301" w:name="_Toc26599150"/>
      <w:bookmarkStart w:id="1302" w:name="_Toc41195738"/>
      <w:bookmarkStart w:id="1303" w:name="_Toc46294493"/>
      <w:bookmarkStart w:id="1304" w:name="_Toc347847727"/>
      <w:bookmarkStart w:id="1305" w:name="_Toc334433184"/>
      <w:r>
        <w:rPr>
          <w:rStyle w:val="CharSectno"/>
        </w:rPr>
        <w:t>66</w:t>
      </w:r>
      <w:r>
        <w:rPr>
          <w:snapToGrid w:val="0"/>
        </w:rPr>
        <w:t>.</w:t>
      </w:r>
      <w:r>
        <w:rPr>
          <w:snapToGrid w:val="0"/>
        </w:rPr>
        <w:tab/>
        <w:t>Proof of ownership or occupancy</w:t>
      </w:r>
      <w:bookmarkEnd w:id="1300"/>
      <w:bookmarkEnd w:id="1301"/>
      <w:bookmarkEnd w:id="1302"/>
      <w:bookmarkEnd w:id="1303"/>
      <w:bookmarkEnd w:id="1304"/>
      <w:bookmarkEnd w:id="1305"/>
    </w:p>
    <w:p>
      <w:pPr>
        <w:pStyle w:val="Subsection"/>
        <w:rPr>
          <w:snapToGrid w:val="0"/>
        </w:rPr>
      </w:pPr>
      <w:r>
        <w:rPr>
          <w:snapToGrid w:val="0"/>
        </w:rPr>
        <w:tab/>
        <w:t>(1)</w:t>
      </w:r>
      <w:r>
        <w:rPr>
          <w:snapToGrid w:val="0"/>
        </w:rPr>
        <w:tab/>
        <w:t>In a prosecution or legal proceedings under this Act, in addition to other methods of proof available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w:t>
      </w:r>
    </w:p>
    <w:p>
      <w:pPr>
        <w:pStyle w:val="Indenti"/>
        <w:rPr>
          <w:snapToGrid w:val="0"/>
        </w:rPr>
      </w:pPr>
      <w:r>
        <w:rPr>
          <w:snapToGrid w:val="0"/>
        </w:rPr>
        <w:tab/>
        <w:t>(i)</w:t>
      </w:r>
      <w:r>
        <w:rPr>
          <w:snapToGrid w:val="0"/>
        </w:rPr>
        <w:tab/>
        <w:t xml:space="preserve">a certificate signed by the </w:t>
      </w:r>
      <w:r>
        <w:t>Registrar of Deeds and Transfers or an assistant registrar of deeds and transfers</w:t>
      </w:r>
      <w:r>
        <w:rPr>
          <w:snapToGrid w:val="0"/>
        </w:rPr>
        <w:t xml:space="preserve">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80; No. 28 of 2006 s. 392; No. 60 of 2006 s. 126</w:t>
      </w:r>
      <w:r>
        <w:rPr>
          <w:spacing w:val="-4"/>
        </w:rPr>
        <w:t>; No. 47 of 2011 s.</w:t>
      </w:r>
      <w:r>
        <w:t> 16.]</w:t>
      </w:r>
    </w:p>
    <w:p>
      <w:pPr>
        <w:pStyle w:val="Heading5"/>
        <w:rPr>
          <w:snapToGrid w:val="0"/>
        </w:rPr>
      </w:pPr>
      <w:bookmarkStart w:id="1306" w:name="_Toc26324809"/>
      <w:bookmarkStart w:id="1307" w:name="_Toc26599151"/>
      <w:bookmarkStart w:id="1308" w:name="_Toc41195739"/>
      <w:bookmarkStart w:id="1309" w:name="_Toc46294494"/>
      <w:bookmarkStart w:id="1310" w:name="_Toc347847728"/>
      <w:bookmarkStart w:id="1311" w:name="_Toc334433185"/>
      <w:r>
        <w:rPr>
          <w:rStyle w:val="CharSectno"/>
        </w:rPr>
        <w:t>67</w:t>
      </w:r>
      <w:r>
        <w:rPr>
          <w:snapToGrid w:val="0"/>
        </w:rPr>
        <w:t>.</w:t>
      </w:r>
      <w:r>
        <w:rPr>
          <w:snapToGrid w:val="0"/>
        </w:rPr>
        <w:tab/>
        <w:t>Advisory committees</w:t>
      </w:r>
      <w:bookmarkEnd w:id="1306"/>
      <w:bookmarkEnd w:id="1307"/>
      <w:bookmarkEnd w:id="1308"/>
      <w:bookmarkEnd w:id="1309"/>
      <w:bookmarkEnd w:id="1310"/>
      <w:bookmarkEnd w:id="1311"/>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w:t>
      </w:r>
    </w:p>
    <w:p>
      <w:pPr>
        <w:pStyle w:val="Indenta"/>
        <w:rPr>
          <w:snapToGrid w:val="0"/>
        </w:rPr>
      </w:pPr>
      <w:r>
        <w:rPr>
          <w:snapToGrid w:val="0"/>
        </w:rPr>
        <w:tab/>
        <w:t>(a)</w:t>
      </w:r>
      <w:r>
        <w:rPr>
          <w:snapToGrid w:val="0"/>
        </w:rPr>
        <w:tab/>
        <w:t>make rules for the guidance of the committee;</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keepNext/>
        <w:rPr>
          <w:snapToGrid w:val="0"/>
        </w:rPr>
      </w:pPr>
      <w:r>
        <w:rPr>
          <w:snapToGrid w:val="0"/>
        </w:rPr>
        <w:tab/>
        <w:t>(4)</w:t>
      </w:r>
      <w:r>
        <w:rPr>
          <w:snapToGrid w:val="0"/>
        </w:rPr>
        <w:tab/>
        <w:t>A committee appointed under this section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[Section 67 inserted by No. 11 of 1963 s. 28; amended by No. 67 of 1970 s. 5; No. 65 of 1977 s. 45; No. 14 of 1996 s. 4.]</w:t>
      </w:r>
    </w:p>
    <w:p>
      <w:pPr>
        <w:pStyle w:val="Heading5"/>
        <w:rPr>
          <w:snapToGrid w:val="0"/>
        </w:rPr>
      </w:pPr>
      <w:bookmarkStart w:id="1312" w:name="_Toc26324810"/>
      <w:bookmarkStart w:id="1313" w:name="_Toc26599152"/>
      <w:bookmarkStart w:id="1314" w:name="_Toc41195740"/>
      <w:bookmarkStart w:id="1315" w:name="_Toc46294495"/>
      <w:bookmarkStart w:id="1316" w:name="_Toc347847729"/>
      <w:bookmarkStart w:id="1317" w:name="_Toc334433186"/>
      <w:r>
        <w:rPr>
          <w:rStyle w:val="CharSectno"/>
        </w:rPr>
        <w:t>68</w:t>
      </w:r>
      <w:r>
        <w:rPr>
          <w:snapToGrid w:val="0"/>
        </w:rPr>
        <w:t>.</w:t>
      </w:r>
      <w:r>
        <w:rPr>
          <w:snapToGrid w:val="0"/>
        </w:rPr>
        <w:tab/>
        <w:t>Regional advisory committees</w:t>
      </w:r>
      <w:bookmarkEnd w:id="1312"/>
      <w:bookmarkEnd w:id="1313"/>
      <w:bookmarkEnd w:id="1314"/>
      <w:bookmarkEnd w:id="1315"/>
      <w:bookmarkEnd w:id="1316"/>
      <w:bookmarkEnd w:id="1317"/>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w:t>
      </w:r>
    </w:p>
    <w:p>
      <w:pPr>
        <w:pStyle w:val="Indenta"/>
        <w:rPr>
          <w:snapToGrid w:val="0"/>
        </w:rPr>
      </w:pPr>
      <w:r>
        <w:rPr>
          <w:snapToGrid w:val="0"/>
        </w:rPr>
        <w:tab/>
        <w:t>(a)</w:t>
      </w:r>
      <w:r>
        <w:rPr>
          <w:snapToGrid w:val="0"/>
        </w:rPr>
        <w:tab/>
        <w:t>those local governments, by agreement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t>(b)</w:t>
      </w:r>
      <w:r>
        <w:rPr>
          <w:snapToGrid w:val="0"/>
        </w:rPr>
        <w:tab/>
        <w:t>each of those local governments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may, where for any reason a vacancy occurs in the office of a member of the committee appointed by it, appoint a person to fill that vacancy; and</w:t>
      </w:r>
    </w:p>
    <w:p>
      <w:pPr>
        <w:pStyle w:val="Indenta"/>
        <w:rPr>
          <w:snapToGrid w:val="0"/>
        </w:rPr>
      </w:pPr>
      <w:r>
        <w:rPr>
          <w:snapToGrid w:val="0"/>
        </w:rPr>
        <w:tab/>
        <w:t>(c)</w:t>
      </w:r>
      <w:r>
        <w:rPr>
          <w:snapToGrid w:val="0"/>
        </w:rPr>
        <w:tab/>
        <w:t>the committee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[Section 68 inserted by No. 65 of 1977 s. 46; amended by No. 14 of 1996 s. 4.]</w:t>
      </w:r>
    </w:p>
    <w:p>
      <w:pPr>
        <w:pStyle w:val="Ednotesection"/>
      </w:pPr>
      <w:r>
        <w:t>[</w:t>
      </w:r>
      <w:r>
        <w:rPr>
          <w:b/>
        </w:rPr>
        <w:t>69.</w:t>
      </w:r>
      <w:r>
        <w:tab/>
        <w:t>Deleted by No. 42 of 1998 s. 15.]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318" w:name="_Toc62268821"/>
      <w:bookmarkStart w:id="1319" w:name="_Toc72835221"/>
      <w:bookmarkStart w:id="1320" w:name="_Toc88645427"/>
      <w:bookmarkStart w:id="1321" w:name="_Toc89234160"/>
      <w:bookmarkStart w:id="1322" w:name="_Toc89234368"/>
      <w:bookmarkStart w:id="1323" w:name="_Toc89234605"/>
      <w:bookmarkStart w:id="1324" w:name="_Toc89234694"/>
      <w:bookmarkStart w:id="1325" w:name="_Toc89236129"/>
      <w:bookmarkStart w:id="1326" w:name="_Toc92776528"/>
      <w:bookmarkStart w:id="1327" w:name="_Toc97097493"/>
      <w:bookmarkStart w:id="1328" w:name="_Toc97097680"/>
      <w:bookmarkStart w:id="1329" w:name="_Toc101930099"/>
      <w:bookmarkStart w:id="1330" w:name="_Toc102977766"/>
      <w:bookmarkStart w:id="1331" w:name="_Toc102977936"/>
      <w:bookmarkStart w:id="1332" w:name="_Toc126655735"/>
      <w:bookmarkStart w:id="1333" w:name="_Toc127170562"/>
      <w:bookmarkStart w:id="1334" w:name="_Toc127170650"/>
      <w:bookmarkStart w:id="1335" w:name="_Toc128197115"/>
      <w:bookmarkStart w:id="1336" w:name="_Toc128997673"/>
      <w:bookmarkStart w:id="1337" w:name="_Toc131383341"/>
      <w:bookmarkStart w:id="1338" w:name="_Toc139699237"/>
      <w:bookmarkStart w:id="1339" w:name="_Toc151788593"/>
      <w:bookmarkStart w:id="1340" w:name="_Toc151788682"/>
      <w:bookmarkStart w:id="1341" w:name="_Toc155595457"/>
      <w:bookmarkStart w:id="1342" w:name="_Toc155595545"/>
      <w:bookmarkStart w:id="1343" w:name="_Toc180982672"/>
      <w:bookmarkStart w:id="1344" w:name="_Toc247446194"/>
      <w:bookmarkStart w:id="1345" w:name="_Toc247953550"/>
      <w:bookmarkStart w:id="1346" w:name="_Toc247954050"/>
      <w:bookmarkStart w:id="1347" w:name="_Toc251159687"/>
      <w:bookmarkStart w:id="1348" w:name="_Toc253642520"/>
      <w:bookmarkStart w:id="1349" w:name="_Toc253647348"/>
      <w:bookmarkStart w:id="1350" w:name="_Toc257615181"/>
      <w:bookmarkStart w:id="1351" w:name="_Toc258388205"/>
      <w:bookmarkStart w:id="1352" w:name="_Toc259627687"/>
      <w:bookmarkStart w:id="1353" w:name="_Toc268501651"/>
      <w:bookmarkStart w:id="1354" w:name="_Toc272046120"/>
      <w:bookmarkStart w:id="1355" w:name="_Toc307396742"/>
      <w:bookmarkStart w:id="1356" w:name="_Toc325615995"/>
      <w:bookmarkStart w:id="1357" w:name="_Toc325702221"/>
      <w:bookmarkStart w:id="1358" w:name="_Toc334433187"/>
      <w:bookmarkStart w:id="1359" w:name="_Toc339631808"/>
      <w:bookmarkStart w:id="1360" w:name="_Toc347847633"/>
      <w:bookmarkStart w:id="1361" w:name="_Toc347847730"/>
      <w:r>
        <w:t>Notes</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Act 1954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362" w:name="_Toc347847731"/>
      <w:bookmarkStart w:id="1363" w:name="_Toc334433188"/>
      <w:r>
        <w:rPr>
          <w:snapToGrid w:val="0"/>
        </w:rPr>
        <w:t>Compilation table</w:t>
      </w:r>
      <w:bookmarkEnd w:id="1362"/>
      <w:bookmarkEnd w:id="1363"/>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gridCol w:w="17"/>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rPr>
                <w:sz w:val="19"/>
              </w:rPr>
            </w:pPr>
            <w:r>
              <w:rPr>
                <w:i/>
                <w:sz w:val="19"/>
              </w:rPr>
              <w:t>Bush Fires Act 1954</w:t>
            </w:r>
          </w:p>
        </w:tc>
        <w:tc>
          <w:tcPr>
            <w:tcW w:w="1138" w:type="dxa"/>
          </w:tcPr>
          <w:p>
            <w:pPr>
              <w:pStyle w:val="nTable"/>
              <w:spacing w:after="40"/>
              <w:rPr>
                <w:sz w:val="19"/>
              </w:rPr>
            </w:pPr>
            <w:r>
              <w:rPr>
                <w:sz w:val="19"/>
              </w:rPr>
              <w:t>53 of 1954</w:t>
            </w:r>
            <w:r>
              <w:rPr>
                <w:sz w:val="19"/>
              </w:rPr>
              <w:br/>
              <w:t>(3 Eliz. II No. 53)</w:t>
            </w:r>
          </w:p>
        </w:tc>
        <w:tc>
          <w:tcPr>
            <w:tcW w:w="1135" w:type="dxa"/>
          </w:tcPr>
          <w:p>
            <w:pPr>
              <w:pStyle w:val="nTable"/>
              <w:spacing w:after="40"/>
              <w:rPr>
                <w:sz w:val="19"/>
              </w:rPr>
            </w:pPr>
            <w:r>
              <w:rPr>
                <w:sz w:val="19"/>
              </w:rPr>
              <w:t>23 Dec 1954</w:t>
            </w:r>
          </w:p>
        </w:tc>
        <w:tc>
          <w:tcPr>
            <w:tcW w:w="2570" w:type="dxa"/>
            <w:gridSpan w:val="2"/>
          </w:tcPr>
          <w:p>
            <w:pPr>
              <w:pStyle w:val="nTable"/>
              <w:spacing w:after="40"/>
              <w:rPr>
                <w:sz w:val="19"/>
              </w:rPr>
            </w:pPr>
            <w:r>
              <w:rPr>
                <w:sz w:val="19"/>
              </w:rPr>
              <w:t xml:space="preserve">29 Apr 1955 (see s. 3 and </w:t>
            </w:r>
            <w:r>
              <w:rPr>
                <w:i/>
                <w:sz w:val="19"/>
              </w:rPr>
              <w:t>Gazette</w:t>
            </w:r>
            <w:r>
              <w:rPr>
                <w:sz w:val="19"/>
              </w:rPr>
              <w:t xml:space="preserve"> 29 Apr 1955 p. 749)</w:t>
            </w:r>
          </w:p>
        </w:tc>
      </w:tr>
      <w:tr>
        <w:trPr>
          <w:cantSplit/>
        </w:trPr>
        <w:tc>
          <w:tcPr>
            <w:tcW w:w="2273" w:type="dxa"/>
          </w:tcPr>
          <w:p>
            <w:pPr>
              <w:pStyle w:val="nTable"/>
              <w:spacing w:after="40"/>
              <w:rPr>
                <w:sz w:val="19"/>
              </w:rPr>
            </w:pPr>
            <w:r>
              <w:rPr>
                <w:i/>
                <w:sz w:val="19"/>
              </w:rPr>
              <w:t>Bush Fires Act Amendment Act 1957</w:t>
            </w:r>
          </w:p>
        </w:tc>
        <w:tc>
          <w:tcPr>
            <w:tcW w:w="1138" w:type="dxa"/>
          </w:tcPr>
          <w:p>
            <w:pPr>
              <w:pStyle w:val="nTable"/>
              <w:spacing w:after="40"/>
              <w:rPr>
                <w:sz w:val="19"/>
              </w:rPr>
            </w:pPr>
            <w:r>
              <w:rPr>
                <w:sz w:val="19"/>
              </w:rPr>
              <w:t>35 of 1957</w:t>
            </w:r>
            <w:r>
              <w:rPr>
                <w:sz w:val="19"/>
              </w:rPr>
              <w:br/>
              <w:t>(6 Eliz. II No. 35)</w:t>
            </w:r>
          </w:p>
        </w:tc>
        <w:tc>
          <w:tcPr>
            <w:tcW w:w="1135" w:type="dxa"/>
          </w:tcPr>
          <w:p>
            <w:pPr>
              <w:pStyle w:val="nTable"/>
              <w:spacing w:after="40"/>
              <w:rPr>
                <w:sz w:val="19"/>
              </w:rPr>
            </w:pPr>
            <w:r>
              <w:rPr>
                <w:sz w:val="19"/>
              </w:rPr>
              <w:t>5 Nov 1957</w:t>
            </w:r>
          </w:p>
        </w:tc>
        <w:tc>
          <w:tcPr>
            <w:tcW w:w="2570" w:type="dxa"/>
            <w:gridSpan w:val="2"/>
          </w:tcPr>
          <w:p>
            <w:pPr>
              <w:pStyle w:val="nTable"/>
              <w:spacing w:after="40"/>
              <w:rPr>
                <w:sz w:val="19"/>
              </w:rPr>
            </w:pPr>
            <w:r>
              <w:rPr>
                <w:sz w:val="19"/>
              </w:rPr>
              <w:t>5 Nov 1957</w:t>
            </w:r>
          </w:p>
        </w:tc>
      </w:tr>
      <w:tr>
        <w:trPr>
          <w:cantSplit/>
        </w:trPr>
        <w:tc>
          <w:tcPr>
            <w:tcW w:w="2273" w:type="dxa"/>
          </w:tcPr>
          <w:p>
            <w:pPr>
              <w:pStyle w:val="nTable"/>
              <w:spacing w:after="40"/>
              <w:rPr>
                <w:sz w:val="19"/>
              </w:rPr>
            </w:pPr>
            <w:r>
              <w:rPr>
                <w:i/>
                <w:sz w:val="19"/>
              </w:rPr>
              <w:t>Bush Fires Act Amendment Act 1958</w:t>
            </w:r>
          </w:p>
        </w:tc>
        <w:tc>
          <w:tcPr>
            <w:tcW w:w="1138" w:type="dxa"/>
          </w:tcPr>
          <w:p>
            <w:pPr>
              <w:pStyle w:val="nTable"/>
              <w:spacing w:after="40"/>
              <w:rPr>
                <w:sz w:val="19"/>
              </w:rPr>
            </w:pPr>
            <w:r>
              <w:rPr>
                <w:sz w:val="19"/>
              </w:rPr>
              <w:t>20 of 1958</w:t>
            </w:r>
            <w:r>
              <w:rPr>
                <w:sz w:val="19"/>
              </w:rPr>
              <w:br/>
              <w:t>(7 Eliz. II No. 20)</w:t>
            </w:r>
          </w:p>
        </w:tc>
        <w:tc>
          <w:tcPr>
            <w:tcW w:w="1135" w:type="dxa"/>
          </w:tcPr>
          <w:p>
            <w:pPr>
              <w:pStyle w:val="nTable"/>
              <w:spacing w:after="40"/>
              <w:rPr>
                <w:sz w:val="19"/>
              </w:rPr>
            </w:pPr>
            <w:r>
              <w:rPr>
                <w:sz w:val="19"/>
              </w:rPr>
              <w:t>22 Oct 1958</w:t>
            </w:r>
          </w:p>
        </w:tc>
        <w:tc>
          <w:tcPr>
            <w:tcW w:w="2570" w:type="dxa"/>
            <w:gridSpan w:val="2"/>
          </w:tcPr>
          <w:p>
            <w:pPr>
              <w:pStyle w:val="nTable"/>
              <w:spacing w:after="40"/>
              <w:rPr>
                <w:sz w:val="19"/>
              </w:rPr>
            </w:pPr>
            <w:r>
              <w:rPr>
                <w:sz w:val="19"/>
              </w:rPr>
              <w:t>22 Oct 1958</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approved 3 Jul 1961 in Vol. 15 of Reprinted Acts</w:t>
            </w:r>
            <w:r>
              <w:rPr>
                <w:sz w:val="19"/>
              </w:rPr>
              <w:t xml:space="preserve"> (includes amendments listed above)</w:t>
            </w:r>
          </w:p>
        </w:tc>
      </w:tr>
      <w:tr>
        <w:trPr>
          <w:cantSplit/>
        </w:trPr>
        <w:tc>
          <w:tcPr>
            <w:tcW w:w="2273" w:type="dxa"/>
          </w:tcPr>
          <w:p>
            <w:pPr>
              <w:pStyle w:val="nTable"/>
              <w:spacing w:after="40"/>
              <w:rPr>
                <w:sz w:val="19"/>
              </w:rPr>
            </w:pPr>
            <w:r>
              <w:rPr>
                <w:i/>
                <w:sz w:val="19"/>
              </w:rPr>
              <w:t>Bush Fires Act Amendment Act 1963</w:t>
            </w:r>
          </w:p>
        </w:tc>
        <w:tc>
          <w:tcPr>
            <w:tcW w:w="1138" w:type="dxa"/>
          </w:tcPr>
          <w:p>
            <w:pPr>
              <w:pStyle w:val="nTable"/>
              <w:spacing w:after="40"/>
              <w:rPr>
                <w:sz w:val="19"/>
              </w:rPr>
            </w:pPr>
            <w:r>
              <w:rPr>
                <w:sz w:val="19"/>
              </w:rPr>
              <w:t>11 of 1963</w:t>
            </w:r>
            <w:r>
              <w:rPr>
                <w:sz w:val="19"/>
              </w:rPr>
              <w:br/>
              <w:t>(12 Eliz. II No. 11)</w:t>
            </w:r>
          </w:p>
        </w:tc>
        <w:tc>
          <w:tcPr>
            <w:tcW w:w="1135" w:type="dxa"/>
          </w:tcPr>
          <w:p>
            <w:pPr>
              <w:pStyle w:val="nTable"/>
              <w:spacing w:after="40"/>
              <w:rPr>
                <w:sz w:val="19"/>
              </w:rPr>
            </w:pPr>
            <w:r>
              <w:rPr>
                <w:sz w:val="19"/>
              </w:rPr>
              <w:t>22 Oct 1963</w:t>
            </w:r>
          </w:p>
        </w:tc>
        <w:tc>
          <w:tcPr>
            <w:tcW w:w="2570" w:type="dxa"/>
            <w:gridSpan w:val="2"/>
          </w:tcPr>
          <w:p>
            <w:pPr>
              <w:pStyle w:val="nTable"/>
              <w:spacing w:after="40"/>
              <w:rPr>
                <w:sz w:val="19"/>
              </w:rPr>
            </w:pPr>
            <w:r>
              <w:rPr>
                <w:sz w:val="19"/>
              </w:rPr>
              <w:t xml:space="preserve">22 Nov 1963 (see s. 2 and </w:t>
            </w:r>
            <w:r>
              <w:rPr>
                <w:i/>
                <w:sz w:val="19"/>
              </w:rPr>
              <w:t>Gazette</w:t>
            </w:r>
            <w:r>
              <w:rPr>
                <w:sz w:val="19"/>
              </w:rPr>
              <w:t xml:space="preserve"> 22 Nov 1963 p. 3618)</w:t>
            </w:r>
          </w:p>
        </w:tc>
      </w:tr>
      <w:tr>
        <w:trPr>
          <w:cantSplit/>
        </w:trPr>
        <w:tc>
          <w:tcPr>
            <w:tcW w:w="2273" w:type="dxa"/>
          </w:tcPr>
          <w:p>
            <w:pPr>
              <w:pStyle w:val="nTable"/>
              <w:spacing w:after="40"/>
              <w:rPr>
                <w:sz w:val="19"/>
              </w:rPr>
            </w:pPr>
            <w:r>
              <w:rPr>
                <w:i/>
                <w:sz w:val="19"/>
              </w:rPr>
              <w:t>Bush Fires Act Amendment Act 1964</w:t>
            </w:r>
          </w:p>
        </w:tc>
        <w:tc>
          <w:tcPr>
            <w:tcW w:w="1138" w:type="dxa"/>
          </w:tcPr>
          <w:p>
            <w:pPr>
              <w:pStyle w:val="nTable"/>
              <w:spacing w:after="40"/>
              <w:rPr>
                <w:sz w:val="19"/>
              </w:rPr>
            </w:pPr>
            <w:r>
              <w:rPr>
                <w:sz w:val="19"/>
              </w:rPr>
              <w:t>23 of 1964</w:t>
            </w:r>
            <w:r>
              <w:rPr>
                <w:sz w:val="19"/>
              </w:rPr>
              <w:br/>
              <w:t>(13 Eliz. II No. 23)</w:t>
            </w:r>
          </w:p>
        </w:tc>
        <w:tc>
          <w:tcPr>
            <w:tcW w:w="1135" w:type="dxa"/>
          </w:tcPr>
          <w:p>
            <w:pPr>
              <w:pStyle w:val="nTable"/>
              <w:spacing w:after="40"/>
              <w:rPr>
                <w:sz w:val="19"/>
              </w:rPr>
            </w:pPr>
            <w:r>
              <w:rPr>
                <w:sz w:val="19"/>
              </w:rPr>
              <w:t>28 Oct 1964</w:t>
            </w:r>
          </w:p>
        </w:tc>
        <w:tc>
          <w:tcPr>
            <w:tcW w:w="2570" w:type="dxa"/>
            <w:gridSpan w:val="2"/>
          </w:tcPr>
          <w:p>
            <w:pPr>
              <w:pStyle w:val="nTable"/>
              <w:spacing w:after="40"/>
              <w:rPr>
                <w:sz w:val="19"/>
              </w:rPr>
            </w:pPr>
            <w:r>
              <w:rPr>
                <w:sz w:val="19"/>
              </w:rPr>
              <w:t>28 Oct 1964</w:t>
            </w:r>
          </w:p>
        </w:tc>
      </w:tr>
      <w:tr>
        <w:trPr>
          <w:cantSplit/>
        </w:trPr>
        <w:tc>
          <w:tcPr>
            <w:tcW w:w="2273" w:type="dxa"/>
          </w:tcPr>
          <w:p>
            <w:pPr>
              <w:pStyle w:val="nTable"/>
              <w:spacing w:after="40"/>
              <w:rPr>
                <w:sz w:val="19"/>
              </w:rPr>
            </w:pPr>
            <w:r>
              <w:rPr>
                <w:i/>
                <w:sz w:val="19"/>
              </w:rPr>
              <w:t>Bush Fires Act Amendment Act 1965</w:t>
            </w:r>
          </w:p>
        </w:tc>
        <w:tc>
          <w:tcPr>
            <w:tcW w:w="1138" w:type="dxa"/>
          </w:tcPr>
          <w:p>
            <w:pPr>
              <w:pStyle w:val="nTable"/>
              <w:spacing w:after="40"/>
              <w:rPr>
                <w:sz w:val="19"/>
              </w:rPr>
            </w:pPr>
            <w:r>
              <w:rPr>
                <w:sz w:val="19"/>
              </w:rPr>
              <w:t>15 of 1965</w:t>
            </w:r>
          </w:p>
        </w:tc>
        <w:tc>
          <w:tcPr>
            <w:tcW w:w="1135" w:type="dxa"/>
          </w:tcPr>
          <w:p>
            <w:pPr>
              <w:pStyle w:val="nTable"/>
              <w:spacing w:after="40"/>
              <w:rPr>
                <w:sz w:val="19"/>
              </w:rPr>
            </w:pPr>
            <w:r>
              <w:rPr>
                <w:sz w:val="19"/>
              </w:rPr>
              <w:t>1 Oct 1965</w:t>
            </w:r>
          </w:p>
        </w:tc>
        <w:tc>
          <w:tcPr>
            <w:tcW w:w="2570" w:type="dxa"/>
            <w:gridSpan w:val="2"/>
          </w:tcPr>
          <w:p>
            <w:pPr>
              <w:pStyle w:val="nTable"/>
              <w:spacing w:after="40"/>
              <w:rPr>
                <w:sz w:val="19"/>
              </w:rPr>
            </w:pPr>
            <w:r>
              <w:rPr>
                <w:sz w:val="19"/>
              </w:rPr>
              <w:t>1 Oct 1965</w:t>
            </w:r>
          </w:p>
        </w:tc>
      </w:tr>
      <w:tr>
        <w:trPr>
          <w:cantSplit/>
        </w:trPr>
        <w:tc>
          <w:tcPr>
            <w:tcW w:w="2273" w:type="dxa"/>
          </w:tcPr>
          <w:p>
            <w:pPr>
              <w:pStyle w:val="nTable"/>
              <w:spacing w:after="40"/>
              <w:rPr>
                <w:sz w:val="19"/>
              </w:rPr>
            </w:pPr>
            <w:r>
              <w:rPr>
                <w:i/>
                <w:sz w:val="19"/>
              </w:rPr>
              <w:t>Decimal Currency Act 1965</w:t>
            </w:r>
          </w:p>
        </w:tc>
        <w:tc>
          <w:tcPr>
            <w:tcW w:w="1138" w:type="dxa"/>
          </w:tcPr>
          <w:p>
            <w:pPr>
              <w:pStyle w:val="nTable"/>
              <w:spacing w:after="40"/>
              <w:rPr>
                <w:sz w:val="19"/>
              </w:rPr>
            </w:pPr>
            <w:r>
              <w:rPr>
                <w:sz w:val="19"/>
              </w:rPr>
              <w:t>113 of 1965</w:t>
            </w:r>
          </w:p>
        </w:tc>
        <w:tc>
          <w:tcPr>
            <w:tcW w:w="1135" w:type="dxa"/>
          </w:tcPr>
          <w:p>
            <w:pPr>
              <w:pStyle w:val="nTable"/>
              <w:spacing w:after="40"/>
              <w:rPr>
                <w:sz w:val="19"/>
              </w:rPr>
            </w:pPr>
            <w:r>
              <w:rPr>
                <w:sz w:val="19"/>
              </w:rPr>
              <w:t>21 Dec 1965</w:t>
            </w:r>
          </w:p>
        </w:tc>
        <w:tc>
          <w:tcPr>
            <w:tcW w:w="2570" w:type="dxa"/>
            <w:gridSpan w:val="2"/>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2273" w:type="dxa"/>
          </w:tcPr>
          <w:p>
            <w:pPr>
              <w:pStyle w:val="nTable"/>
              <w:spacing w:after="40"/>
              <w:rPr>
                <w:sz w:val="19"/>
              </w:rPr>
            </w:pPr>
            <w:r>
              <w:rPr>
                <w:i/>
                <w:sz w:val="19"/>
              </w:rPr>
              <w:t>Bush Fires Act Amendment Act 1969</w:t>
            </w:r>
          </w:p>
        </w:tc>
        <w:tc>
          <w:tcPr>
            <w:tcW w:w="1138" w:type="dxa"/>
          </w:tcPr>
          <w:p>
            <w:pPr>
              <w:pStyle w:val="nTable"/>
              <w:spacing w:after="40"/>
              <w:rPr>
                <w:sz w:val="19"/>
              </w:rPr>
            </w:pPr>
            <w:r>
              <w:rPr>
                <w:sz w:val="19"/>
              </w:rPr>
              <w:t>101 of 1969</w:t>
            </w:r>
          </w:p>
        </w:tc>
        <w:tc>
          <w:tcPr>
            <w:tcW w:w="1135" w:type="dxa"/>
          </w:tcPr>
          <w:p>
            <w:pPr>
              <w:pStyle w:val="nTable"/>
              <w:spacing w:after="40"/>
              <w:rPr>
                <w:sz w:val="19"/>
              </w:rPr>
            </w:pPr>
            <w:r>
              <w:rPr>
                <w:sz w:val="19"/>
              </w:rPr>
              <w:t>25 Nov 1969</w:t>
            </w:r>
          </w:p>
        </w:tc>
        <w:tc>
          <w:tcPr>
            <w:tcW w:w="2570" w:type="dxa"/>
            <w:gridSpan w:val="2"/>
          </w:tcPr>
          <w:p>
            <w:pPr>
              <w:pStyle w:val="nTable"/>
              <w:spacing w:after="40"/>
              <w:rPr>
                <w:sz w:val="19"/>
              </w:rPr>
            </w:pPr>
            <w:r>
              <w:rPr>
                <w:sz w:val="19"/>
              </w:rPr>
              <w:t>25 Nov 1969</w:t>
            </w:r>
          </w:p>
        </w:tc>
      </w:tr>
      <w:tr>
        <w:trPr>
          <w:cantSplit/>
        </w:trPr>
        <w:tc>
          <w:tcPr>
            <w:tcW w:w="2273" w:type="dxa"/>
          </w:tcPr>
          <w:p>
            <w:pPr>
              <w:pStyle w:val="nTable"/>
              <w:spacing w:after="40"/>
              <w:rPr>
                <w:sz w:val="19"/>
              </w:rPr>
            </w:pPr>
            <w:r>
              <w:rPr>
                <w:i/>
                <w:sz w:val="19"/>
              </w:rPr>
              <w:t>Bush Fires Act Amendment Act 1970</w:t>
            </w:r>
          </w:p>
        </w:tc>
        <w:tc>
          <w:tcPr>
            <w:tcW w:w="1138" w:type="dxa"/>
          </w:tcPr>
          <w:p>
            <w:pPr>
              <w:pStyle w:val="nTable"/>
              <w:spacing w:after="40"/>
              <w:rPr>
                <w:sz w:val="19"/>
              </w:rPr>
            </w:pPr>
            <w:r>
              <w:rPr>
                <w:sz w:val="19"/>
              </w:rPr>
              <w:t>67 of 1970</w:t>
            </w:r>
          </w:p>
        </w:tc>
        <w:tc>
          <w:tcPr>
            <w:tcW w:w="1135" w:type="dxa"/>
          </w:tcPr>
          <w:p>
            <w:pPr>
              <w:pStyle w:val="nTable"/>
              <w:spacing w:after="40"/>
              <w:rPr>
                <w:sz w:val="19"/>
              </w:rPr>
            </w:pPr>
            <w:r>
              <w:rPr>
                <w:sz w:val="19"/>
              </w:rPr>
              <w:t>17 Nov 1970</w:t>
            </w:r>
          </w:p>
        </w:tc>
        <w:tc>
          <w:tcPr>
            <w:tcW w:w="2570" w:type="dxa"/>
            <w:gridSpan w:val="2"/>
          </w:tcPr>
          <w:p>
            <w:pPr>
              <w:pStyle w:val="nTable"/>
              <w:spacing w:after="40"/>
              <w:rPr>
                <w:sz w:val="19"/>
              </w:rPr>
            </w:pPr>
            <w:r>
              <w:rPr>
                <w:sz w:val="19"/>
              </w:rPr>
              <w:t>17 Nov 1970</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approved 14 Apr 1971 </w:t>
            </w:r>
            <w:r>
              <w:rPr>
                <w:sz w:val="19"/>
              </w:rPr>
              <w:t>(includes amendments listed above)</w:t>
            </w:r>
          </w:p>
        </w:tc>
      </w:tr>
      <w:tr>
        <w:trPr>
          <w:cantSplit/>
        </w:trPr>
        <w:tc>
          <w:tcPr>
            <w:tcW w:w="2273" w:type="dxa"/>
          </w:tcPr>
          <w:p>
            <w:pPr>
              <w:pStyle w:val="nTable"/>
              <w:spacing w:after="40"/>
              <w:rPr>
                <w:sz w:val="19"/>
              </w:rPr>
            </w:pPr>
            <w:r>
              <w:rPr>
                <w:i/>
                <w:sz w:val="19"/>
              </w:rPr>
              <w:t>Metric Conversion Act 1972</w:t>
            </w:r>
          </w:p>
        </w:tc>
        <w:tc>
          <w:tcPr>
            <w:tcW w:w="1138" w:type="dxa"/>
          </w:tcPr>
          <w:p>
            <w:pPr>
              <w:pStyle w:val="nTable"/>
              <w:keepNext/>
              <w:keepLines/>
              <w:spacing w:after="40"/>
              <w:rPr>
                <w:sz w:val="19"/>
              </w:rPr>
            </w:pPr>
            <w:r>
              <w:rPr>
                <w:sz w:val="19"/>
              </w:rPr>
              <w:t>94 of 1972</w:t>
            </w:r>
            <w:r>
              <w:rPr>
                <w:sz w:val="19"/>
              </w:rPr>
              <w:br/>
              <w:t>(as amended by No. 83 of 1973 s. 3)</w:t>
            </w:r>
          </w:p>
        </w:tc>
        <w:tc>
          <w:tcPr>
            <w:tcW w:w="1135" w:type="dxa"/>
          </w:tcPr>
          <w:p>
            <w:pPr>
              <w:pStyle w:val="nTable"/>
              <w:keepNext/>
              <w:keepLines/>
              <w:spacing w:after="40"/>
              <w:rPr>
                <w:sz w:val="19"/>
              </w:rPr>
            </w:pPr>
            <w:r>
              <w:rPr>
                <w:sz w:val="19"/>
              </w:rPr>
              <w:t>4 Dec 1972</w:t>
            </w:r>
          </w:p>
        </w:tc>
        <w:tc>
          <w:tcPr>
            <w:tcW w:w="2570" w:type="dxa"/>
            <w:gridSpan w:val="2"/>
          </w:tcPr>
          <w:p>
            <w:pPr>
              <w:pStyle w:val="nTable"/>
              <w:keepNext/>
              <w:keepLines/>
              <w:spacing w:after="40"/>
              <w:rPr>
                <w:sz w:val="19"/>
              </w:rPr>
            </w:pPr>
            <w:r>
              <w:rPr>
                <w:sz w:val="19"/>
              </w:rPr>
              <w:t>Relevant amendments (see Third Sch. </w:t>
            </w:r>
            <w:r>
              <w:rPr>
                <w:sz w:val="19"/>
                <w:vertAlign w:val="superscript"/>
              </w:rPr>
              <w:t>4</w:t>
            </w:r>
            <w:r>
              <w:rPr>
                <w:sz w:val="19"/>
              </w:rPr>
              <w:t xml:space="preserve">) took effect on 1 Jun 1974 (see s. 4(2) and </w:t>
            </w:r>
            <w:r>
              <w:rPr>
                <w:i/>
                <w:sz w:val="19"/>
              </w:rPr>
              <w:t>Gazette</w:t>
            </w:r>
            <w:r>
              <w:rPr>
                <w:sz w:val="19"/>
              </w:rPr>
              <w:t xml:space="preserve"> 24 May 1974 p. 1626)</w:t>
            </w:r>
          </w:p>
        </w:tc>
      </w:tr>
      <w:tr>
        <w:trPr>
          <w:cantSplit/>
        </w:trPr>
        <w:tc>
          <w:tcPr>
            <w:tcW w:w="2273" w:type="dxa"/>
          </w:tcPr>
          <w:p>
            <w:pPr>
              <w:pStyle w:val="nTable"/>
              <w:spacing w:after="40"/>
              <w:rPr>
                <w:sz w:val="19"/>
              </w:rPr>
            </w:pPr>
            <w:r>
              <w:rPr>
                <w:i/>
                <w:sz w:val="19"/>
              </w:rPr>
              <w:t>Bush Fires Act Amendment Act 1977</w:t>
            </w:r>
          </w:p>
        </w:tc>
        <w:tc>
          <w:tcPr>
            <w:tcW w:w="1138" w:type="dxa"/>
          </w:tcPr>
          <w:p>
            <w:pPr>
              <w:pStyle w:val="nTable"/>
              <w:spacing w:after="40"/>
              <w:rPr>
                <w:sz w:val="19"/>
              </w:rPr>
            </w:pPr>
            <w:r>
              <w:rPr>
                <w:sz w:val="19"/>
              </w:rPr>
              <w:t>65 of 1977</w:t>
            </w:r>
          </w:p>
        </w:tc>
        <w:tc>
          <w:tcPr>
            <w:tcW w:w="1135" w:type="dxa"/>
          </w:tcPr>
          <w:p>
            <w:pPr>
              <w:pStyle w:val="nTable"/>
              <w:spacing w:after="40"/>
              <w:rPr>
                <w:sz w:val="19"/>
              </w:rPr>
            </w:pPr>
            <w:r>
              <w:rPr>
                <w:sz w:val="19"/>
              </w:rPr>
              <w:t>28 Nov 1977</w:t>
            </w:r>
          </w:p>
        </w:tc>
        <w:tc>
          <w:tcPr>
            <w:tcW w:w="2570" w:type="dxa"/>
            <w:gridSpan w:val="2"/>
          </w:tcPr>
          <w:p>
            <w:pPr>
              <w:pStyle w:val="nTable"/>
              <w:spacing w:after="40"/>
              <w:rPr>
                <w:sz w:val="19"/>
              </w:rPr>
            </w:pPr>
            <w:r>
              <w:rPr>
                <w:sz w:val="19"/>
              </w:rPr>
              <w:t xml:space="preserve">1 Jun 1978 (see s. 2 and </w:t>
            </w:r>
            <w:r>
              <w:rPr>
                <w:i/>
                <w:sz w:val="19"/>
              </w:rPr>
              <w:t>Gazett</w:t>
            </w:r>
            <w:r>
              <w:rPr>
                <w:sz w:val="19"/>
              </w:rPr>
              <w:t>e 10 Mar 1978 p. 667)</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approved 21 Jun 1978 </w:t>
            </w:r>
            <w:r>
              <w:rPr>
                <w:sz w:val="19"/>
              </w:rPr>
              <w:t>(includes amendments listed above)</w:t>
            </w:r>
          </w:p>
        </w:tc>
      </w:tr>
      <w:tr>
        <w:trPr>
          <w:cantSplit/>
        </w:trPr>
        <w:tc>
          <w:tcPr>
            <w:tcW w:w="2273" w:type="dxa"/>
          </w:tcPr>
          <w:p>
            <w:pPr>
              <w:pStyle w:val="nTable"/>
              <w:spacing w:after="40"/>
              <w:rPr>
                <w:sz w:val="19"/>
              </w:rPr>
            </w:pPr>
            <w:r>
              <w:rPr>
                <w:i/>
                <w:sz w:val="19"/>
              </w:rPr>
              <w:t>Bush Fires Act Amendment Act 1979</w:t>
            </w:r>
          </w:p>
        </w:tc>
        <w:tc>
          <w:tcPr>
            <w:tcW w:w="1138" w:type="dxa"/>
          </w:tcPr>
          <w:p>
            <w:pPr>
              <w:pStyle w:val="nTable"/>
              <w:spacing w:after="40"/>
              <w:rPr>
                <w:sz w:val="19"/>
              </w:rPr>
            </w:pPr>
            <w:r>
              <w:rPr>
                <w:sz w:val="19"/>
              </w:rPr>
              <w:t>51 of 1979</w:t>
            </w:r>
          </w:p>
        </w:tc>
        <w:tc>
          <w:tcPr>
            <w:tcW w:w="1135" w:type="dxa"/>
          </w:tcPr>
          <w:p>
            <w:pPr>
              <w:pStyle w:val="nTable"/>
              <w:spacing w:after="40"/>
              <w:rPr>
                <w:sz w:val="19"/>
              </w:rPr>
            </w:pPr>
            <w:r>
              <w:rPr>
                <w:sz w:val="19"/>
              </w:rPr>
              <w:t>7 Nov 1979</w:t>
            </w:r>
          </w:p>
        </w:tc>
        <w:tc>
          <w:tcPr>
            <w:tcW w:w="2570" w:type="dxa"/>
            <w:gridSpan w:val="2"/>
          </w:tcPr>
          <w:p>
            <w:pPr>
              <w:pStyle w:val="nTable"/>
              <w:spacing w:after="40"/>
              <w:rPr>
                <w:sz w:val="19"/>
              </w:rPr>
            </w:pPr>
            <w:r>
              <w:rPr>
                <w:sz w:val="19"/>
              </w:rPr>
              <w:t>7 Nov 1979</w:t>
            </w:r>
          </w:p>
        </w:tc>
      </w:tr>
      <w:tr>
        <w:trPr>
          <w:cantSplit/>
        </w:trPr>
        <w:tc>
          <w:tcPr>
            <w:tcW w:w="2273" w:type="dxa"/>
          </w:tcPr>
          <w:p>
            <w:pPr>
              <w:pStyle w:val="nTable"/>
              <w:spacing w:after="40"/>
              <w:rPr>
                <w:sz w:val="19"/>
              </w:rPr>
            </w:pPr>
            <w:r>
              <w:rPr>
                <w:i/>
                <w:sz w:val="19"/>
              </w:rPr>
              <w:t>Bush Fires Amendment Act 1981</w:t>
            </w:r>
          </w:p>
        </w:tc>
        <w:tc>
          <w:tcPr>
            <w:tcW w:w="1138" w:type="dxa"/>
          </w:tcPr>
          <w:p>
            <w:pPr>
              <w:pStyle w:val="nTable"/>
              <w:spacing w:after="40"/>
              <w:rPr>
                <w:sz w:val="19"/>
              </w:rPr>
            </w:pPr>
            <w:r>
              <w:rPr>
                <w:sz w:val="19"/>
              </w:rPr>
              <w:t>95 of 1981</w:t>
            </w:r>
          </w:p>
        </w:tc>
        <w:tc>
          <w:tcPr>
            <w:tcW w:w="1135" w:type="dxa"/>
          </w:tcPr>
          <w:p>
            <w:pPr>
              <w:pStyle w:val="nTable"/>
              <w:spacing w:after="40"/>
              <w:rPr>
                <w:sz w:val="19"/>
              </w:rPr>
            </w:pPr>
            <w:r>
              <w:rPr>
                <w:sz w:val="19"/>
              </w:rPr>
              <w:t>4 Dec 1981</w:t>
            </w:r>
          </w:p>
        </w:tc>
        <w:tc>
          <w:tcPr>
            <w:tcW w:w="2570" w:type="dxa"/>
            <w:gridSpan w:val="2"/>
          </w:tcPr>
          <w:p>
            <w:pPr>
              <w:pStyle w:val="nTable"/>
              <w:spacing w:after="40"/>
              <w:rPr>
                <w:sz w:val="19"/>
              </w:rPr>
            </w:pPr>
            <w:r>
              <w:rPr>
                <w:sz w:val="19"/>
              </w:rPr>
              <w:t>4 Dec 1981</w:t>
            </w:r>
          </w:p>
        </w:tc>
      </w:tr>
      <w:tr>
        <w:trPr>
          <w:cantSplit/>
        </w:trPr>
        <w:tc>
          <w:tcPr>
            <w:tcW w:w="2273" w:type="dxa"/>
          </w:tcPr>
          <w:p>
            <w:pPr>
              <w:pStyle w:val="nTable"/>
              <w:spacing w:after="40"/>
              <w:rPr>
                <w:sz w:val="19"/>
              </w:rPr>
            </w:pPr>
            <w:r>
              <w:rPr>
                <w:i/>
                <w:sz w:val="19"/>
              </w:rPr>
              <w:t>Acts Amendment (Conservation and Land Management) Act 1984</w:t>
            </w:r>
            <w:r>
              <w:rPr>
                <w:sz w:val="19"/>
              </w:rPr>
              <w:t xml:space="preserve"> Pt. IV</w:t>
            </w:r>
          </w:p>
        </w:tc>
        <w:tc>
          <w:tcPr>
            <w:tcW w:w="1138" w:type="dxa"/>
          </w:tcPr>
          <w:p>
            <w:pPr>
              <w:pStyle w:val="nTable"/>
              <w:spacing w:after="40"/>
              <w:rPr>
                <w:sz w:val="19"/>
              </w:rPr>
            </w:pPr>
            <w:r>
              <w:rPr>
                <w:sz w:val="19"/>
              </w:rPr>
              <w:t>112 of 1984</w:t>
            </w:r>
          </w:p>
        </w:tc>
        <w:tc>
          <w:tcPr>
            <w:tcW w:w="1135" w:type="dxa"/>
          </w:tcPr>
          <w:p>
            <w:pPr>
              <w:pStyle w:val="nTable"/>
              <w:spacing w:after="40"/>
              <w:rPr>
                <w:sz w:val="19"/>
              </w:rPr>
            </w:pPr>
            <w:r>
              <w:rPr>
                <w:sz w:val="19"/>
              </w:rPr>
              <w:t>19 Dec 1984</w:t>
            </w:r>
          </w:p>
        </w:tc>
        <w:tc>
          <w:tcPr>
            <w:tcW w:w="2570" w:type="dxa"/>
            <w:gridSpan w:val="2"/>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73" w:type="dxa"/>
          </w:tcPr>
          <w:p>
            <w:pPr>
              <w:pStyle w:val="nTable"/>
              <w:spacing w:after="40"/>
              <w:rPr>
                <w:sz w:val="19"/>
              </w:rPr>
            </w:pPr>
            <w:r>
              <w:rPr>
                <w:i/>
                <w:sz w:val="19"/>
              </w:rPr>
              <w:t>Bush Fires Amendment Act 1987</w:t>
            </w:r>
          </w:p>
        </w:tc>
        <w:tc>
          <w:tcPr>
            <w:tcW w:w="1138" w:type="dxa"/>
          </w:tcPr>
          <w:p>
            <w:pPr>
              <w:pStyle w:val="nTable"/>
              <w:spacing w:after="40"/>
              <w:rPr>
                <w:sz w:val="19"/>
              </w:rPr>
            </w:pPr>
            <w:r>
              <w:rPr>
                <w:sz w:val="19"/>
              </w:rPr>
              <w:t>8 of 1987</w:t>
            </w:r>
          </w:p>
        </w:tc>
        <w:tc>
          <w:tcPr>
            <w:tcW w:w="1135" w:type="dxa"/>
          </w:tcPr>
          <w:p>
            <w:pPr>
              <w:pStyle w:val="nTable"/>
              <w:spacing w:after="40"/>
              <w:rPr>
                <w:sz w:val="19"/>
              </w:rPr>
            </w:pPr>
            <w:r>
              <w:rPr>
                <w:sz w:val="19"/>
              </w:rPr>
              <w:t>5 Jun 1987</w:t>
            </w:r>
          </w:p>
        </w:tc>
        <w:tc>
          <w:tcPr>
            <w:tcW w:w="2570" w:type="dxa"/>
            <w:gridSpan w:val="2"/>
          </w:tcPr>
          <w:p>
            <w:pPr>
              <w:pStyle w:val="nTable"/>
              <w:spacing w:after="40"/>
              <w:rPr>
                <w:sz w:val="19"/>
              </w:rPr>
            </w:pPr>
            <w:r>
              <w:rPr>
                <w:sz w:val="19"/>
              </w:rPr>
              <w:t>3 Jul 1987</w:t>
            </w:r>
          </w:p>
        </w:tc>
      </w:tr>
      <w:tr>
        <w:trPr>
          <w:cantSplit/>
        </w:trPr>
        <w:tc>
          <w:tcPr>
            <w:tcW w:w="2273" w:type="dxa"/>
          </w:tcPr>
          <w:p>
            <w:pPr>
              <w:pStyle w:val="nTable"/>
              <w:spacing w:after="40"/>
              <w:rPr>
                <w:sz w:val="19"/>
              </w:rPr>
            </w:pPr>
            <w:r>
              <w:rPr>
                <w:i/>
                <w:sz w:val="19"/>
              </w:rPr>
              <w:t>Criminal Law Amendment Act 1990</w:t>
            </w:r>
            <w:r>
              <w:rPr>
                <w:sz w:val="19"/>
              </w:rPr>
              <w:t xml:space="preserve"> Pt. 3</w:t>
            </w:r>
          </w:p>
        </w:tc>
        <w:tc>
          <w:tcPr>
            <w:tcW w:w="1138" w:type="dxa"/>
          </w:tcPr>
          <w:p>
            <w:pPr>
              <w:pStyle w:val="nTable"/>
              <w:spacing w:after="40"/>
              <w:rPr>
                <w:sz w:val="19"/>
              </w:rPr>
            </w:pPr>
            <w:r>
              <w:rPr>
                <w:sz w:val="19"/>
              </w:rPr>
              <w:t>101 of 1990</w:t>
            </w:r>
          </w:p>
        </w:tc>
        <w:tc>
          <w:tcPr>
            <w:tcW w:w="1135" w:type="dxa"/>
          </w:tcPr>
          <w:p>
            <w:pPr>
              <w:pStyle w:val="nTable"/>
              <w:spacing w:after="40"/>
              <w:rPr>
                <w:sz w:val="19"/>
              </w:rPr>
            </w:pPr>
            <w:r>
              <w:rPr>
                <w:sz w:val="19"/>
              </w:rPr>
              <w:t>20 Dec 1990</w:t>
            </w:r>
          </w:p>
        </w:tc>
        <w:tc>
          <w:tcPr>
            <w:tcW w:w="2570" w:type="dxa"/>
            <w:gridSpan w:val="2"/>
          </w:tcPr>
          <w:p>
            <w:pPr>
              <w:pStyle w:val="nTable"/>
              <w:spacing w:after="40"/>
              <w:rPr>
                <w:sz w:val="19"/>
              </w:rPr>
            </w:pPr>
            <w:r>
              <w:rPr>
                <w:sz w:val="19"/>
              </w:rPr>
              <w:t>14 Feb 1991 (see s. 2(1))</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as at 27 Feb 1992 </w:t>
            </w:r>
            <w:r>
              <w:rPr>
                <w:sz w:val="19"/>
              </w:rPr>
              <w:t>(includes amendments listed above)</w:t>
            </w:r>
          </w:p>
        </w:tc>
      </w:tr>
      <w:tr>
        <w:trPr>
          <w:cantSplit/>
        </w:trPr>
        <w:tc>
          <w:tcPr>
            <w:tcW w:w="2273" w:type="dxa"/>
          </w:tcPr>
          <w:p>
            <w:pPr>
              <w:pStyle w:val="nTable"/>
              <w:spacing w:after="40"/>
              <w:rPr>
                <w:sz w:val="19"/>
                <w:vertAlign w:val="superscript"/>
              </w:rPr>
            </w:pPr>
            <w:r>
              <w:rPr>
                <w:i/>
                <w:sz w:val="19"/>
              </w:rPr>
              <w:t>Bush Fires Amendment Act 1992 </w:t>
            </w:r>
            <w:r>
              <w:rPr>
                <w:sz w:val="19"/>
                <w:vertAlign w:val="superscript"/>
              </w:rPr>
              <w:t>5</w:t>
            </w:r>
          </w:p>
        </w:tc>
        <w:tc>
          <w:tcPr>
            <w:tcW w:w="1138" w:type="dxa"/>
          </w:tcPr>
          <w:p>
            <w:pPr>
              <w:pStyle w:val="nTable"/>
              <w:spacing w:after="40"/>
              <w:rPr>
                <w:sz w:val="19"/>
              </w:rPr>
            </w:pPr>
            <w:r>
              <w:rPr>
                <w:sz w:val="19"/>
              </w:rPr>
              <w:t>60 of 1992</w:t>
            </w:r>
          </w:p>
        </w:tc>
        <w:tc>
          <w:tcPr>
            <w:tcW w:w="1135" w:type="dxa"/>
          </w:tcPr>
          <w:p>
            <w:pPr>
              <w:pStyle w:val="nTable"/>
              <w:spacing w:after="40"/>
              <w:rPr>
                <w:sz w:val="19"/>
              </w:rPr>
            </w:pPr>
            <w:r>
              <w:rPr>
                <w:sz w:val="19"/>
              </w:rPr>
              <w:t>11 Dec 1992</w:t>
            </w:r>
          </w:p>
        </w:tc>
        <w:tc>
          <w:tcPr>
            <w:tcW w:w="2570" w:type="dxa"/>
            <w:gridSpan w:val="2"/>
          </w:tcPr>
          <w:p>
            <w:pPr>
              <w:pStyle w:val="nTable"/>
              <w:spacing w:after="40"/>
              <w:rPr>
                <w:sz w:val="19"/>
              </w:rPr>
            </w:pPr>
            <w:r>
              <w:rPr>
                <w:sz w:val="19"/>
              </w:rPr>
              <w:t>Act other than Pt. 2: 11 Dec 1992 (see s. 2(1));</w:t>
            </w:r>
            <w:r>
              <w:rPr>
                <w:sz w:val="19"/>
              </w:rPr>
              <w:br/>
              <w:t xml:space="preserve">Pt. 2: 25 Mar 1993 (see s. 2(2) and </w:t>
            </w:r>
            <w:r>
              <w:rPr>
                <w:i/>
                <w:sz w:val="19"/>
              </w:rPr>
              <w:t>Gazette</w:t>
            </w:r>
            <w:r>
              <w:rPr>
                <w:sz w:val="19"/>
              </w:rPr>
              <w:t xml:space="preserve"> 19 Mar 1993 p. 1635)</w:t>
            </w:r>
          </w:p>
        </w:tc>
      </w:tr>
      <w:tr>
        <w:trPr>
          <w:cantSplit/>
        </w:trPr>
        <w:tc>
          <w:tcPr>
            <w:tcW w:w="2273" w:type="dxa"/>
          </w:tcPr>
          <w:p>
            <w:pPr>
              <w:pStyle w:val="nTable"/>
              <w:spacing w:after="40"/>
              <w:rPr>
                <w:sz w:val="19"/>
              </w:rPr>
            </w:pPr>
            <w:r>
              <w:rPr>
                <w:i/>
                <w:sz w:val="19"/>
              </w:rPr>
              <w:t>Financial Administration Legislation Amendment Act 1993</w:t>
            </w:r>
            <w:r>
              <w:rPr>
                <w:sz w:val="19"/>
              </w:rPr>
              <w:t xml:space="preserve"> s. 11</w:t>
            </w:r>
          </w:p>
        </w:tc>
        <w:tc>
          <w:tcPr>
            <w:tcW w:w="1138" w:type="dxa"/>
          </w:tcPr>
          <w:p>
            <w:pPr>
              <w:pStyle w:val="nTable"/>
              <w:keepNext/>
              <w:keepLines/>
              <w:spacing w:after="40"/>
              <w:rPr>
                <w:sz w:val="19"/>
              </w:rPr>
            </w:pPr>
            <w:r>
              <w:rPr>
                <w:sz w:val="19"/>
              </w:rPr>
              <w:t>6 of 1993</w:t>
            </w:r>
          </w:p>
        </w:tc>
        <w:tc>
          <w:tcPr>
            <w:tcW w:w="1135" w:type="dxa"/>
          </w:tcPr>
          <w:p>
            <w:pPr>
              <w:pStyle w:val="nTable"/>
              <w:keepNext/>
              <w:keepLines/>
              <w:spacing w:after="40"/>
              <w:rPr>
                <w:sz w:val="19"/>
              </w:rPr>
            </w:pPr>
            <w:r>
              <w:rPr>
                <w:sz w:val="19"/>
              </w:rPr>
              <w:t>27 Aug 1993</w:t>
            </w:r>
          </w:p>
        </w:tc>
        <w:tc>
          <w:tcPr>
            <w:tcW w:w="2570" w:type="dxa"/>
            <w:gridSpan w:val="2"/>
          </w:tcPr>
          <w:p>
            <w:pPr>
              <w:pStyle w:val="nTable"/>
              <w:keepNext/>
              <w:keepLines/>
              <w:spacing w:after="40"/>
              <w:rPr>
                <w:sz w:val="19"/>
              </w:rPr>
            </w:pPr>
            <w:r>
              <w:rPr>
                <w:sz w:val="19"/>
              </w:rPr>
              <w:t>1 Jul 1993 (see s. 2(1))</w:t>
            </w:r>
          </w:p>
        </w:tc>
      </w:tr>
      <w:tr>
        <w:trPr>
          <w:cantSplit/>
        </w:trPr>
        <w:tc>
          <w:tcPr>
            <w:tcW w:w="2273" w:type="dxa"/>
          </w:tcPr>
          <w:p>
            <w:pPr>
              <w:pStyle w:val="nTable"/>
              <w:spacing w:after="40"/>
              <w:rPr>
                <w:sz w:val="19"/>
              </w:rPr>
            </w:pPr>
            <w:r>
              <w:rPr>
                <w:i/>
                <w:sz w:val="19"/>
              </w:rPr>
              <w:t>Acts Amendment (Public Sector Management) Act 1994</w:t>
            </w:r>
            <w:r>
              <w:rPr>
                <w:sz w:val="19"/>
              </w:rPr>
              <w:t xml:space="preserve"> s. 19</w:t>
            </w:r>
          </w:p>
        </w:tc>
        <w:tc>
          <w:tcPr>
            <w:tcW w:w="1138"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7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3" w:type="dxa"/>
          </w:tcPr>
          <w:p>
            <w:pPr>
              <w:pStyle w:val="nTable"/>
              <w:spacing w:after="40"/>
              <w:rPr>
                <w:sz w:val="19"/>
              </w:rPr>
            </w:pPr>
            <w:r>
              <w:rPr>
                <w:i/>
                <w:sz w:val="19"/>
              </w:rPr>
              <w:t>Fire Brigades Amendment Act 1994</w:t>
            </w:r>
            <w:r>
              <w:rPr>
                <w:sz w:val="19"/>
              </w:rPr>
              <w:t xml:space="preserve"> s. 36</w:t>
            </w:r>
          </w:p>
        </w:tc>
        <w:tc>
          <w:tcPr>
            <w:tcW w:w="1138" w:type="dxa"/>
          </w:tcPr>
          <w:p>
            <w:pPr>
              <w:pStyle w:val="nTable"/>
              <w:spacing w:after="40"/>
              <w:rPr>
                <w:sz w:val="19"/>
              </w:rPr>
            </w:pPr>
            <w:r>
              <w:rPr>
                <w:sz w:val="19"/>
              </w:rPr>
              <w:t>52 of 1994</w:t>
            </w:r>
          </w:p>
        </w:tc>
        <w:tc>
          <w:tcPr>
            <w:tcW w:w="1135" w:type="dxa"/>
          </w:tcPr>
          <w:p>
            <w:pPr>
              <w:pStyle w:val="nTable"/>
              <w:spacing w:after="40"/>
              <w:rPr>
                <w:sz w:val="19"/>
              </w:rPr>
            </w:pPr>
            <w:r>
              <w:rPr>
                <w:sz w:val="19"/>
              </w:rPr>
              <w:t>2 Nov 1994</w:t>
            </w:r>
          </w:p>
        </w:tc>
        <w:tc>
          <w:tcPr>
            <w:tcW w:w="2570" w:type="dxa"/>
            <w:gridSpan w:val="2"/>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73" w:type="dxa"/>
          </w:tcPr>
          <w:p>
            <w:pPr>
              <w:pStyle w:val="nTable"/>
              <w:spacing w:after="40"/>
              <w:rPr>
                <w:sz w:val="19"/>
              </w:rPr>
            </w:pPr>
            <w:r>
              <w:rPr>
                <w:i/>
                <w:sz w:val="19"/>
              </w:rPr>
              <w:t>Planning Legislation Amendment Act (No. 2) 1994</w:t>
            </w:r>
            <w:r>
              <w:rPr>
                <w:sz w:val="19"/>
              </w:rPr>
              <w:t xml:space="preserve"> s. 46(1)</w:t>
            </w:r>
          </w:p>
        </w:tc>
        <w:tc>
          <w:tcPr>
            <w:tcW w:w="1138" w:type="dxa"/>
          </w:tcPr>
          <w:p>
            <w:pPr>
              <w:pStyle w:val="nTable"/>
              <w:spacing w:after="40"/>
              <w:rPr>
                <w:sz w:val="19"/>
              </w:rPr>
            </w:pPr>
            <w:r>
              <w:rPr>
                <w:sz w:val="19"/>
              </w:rPr>
              <w:t>84 of 1994</w:t>
            </w:r>
          </w:p>
        </w:tc>
        <w:tc>
          <w:tcPr>
            <w:tcW w:w="1135" w:type="dxa"/>
          </w:tcPr>
          <w:p>
            <w:pPr>
              <w:pStyle w:val="nTable"/>
              <w:spacing w:after="40"/>
              <w:rPr>
                <w:sz w:val="19"/>
              </w:rPr>
            </w:pPr>
            <w:r>
              <w:rPr>
                <w:sz w:val="19"/>
              </w:rPr>
              <w:t>13 Jan 1995</w:t>
            </w:r>
          </w:p>
        </w:tc>
        <w:tc>
          <w:tcPr>
            <w:tcW w:w="2570"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73" w:type="dxa"/>
          </w:tcPr>
          <w:p>
            <w:pPr>
              <w:pStyle w:val="nTable"/>
              <w:spacing w:after="40"/>
              <w:rPr>
                <w:sz w:val="19"/>
              </w:rPr>
            </w:pPr>
            <w:r>
              <w:rPr>
                <w:i/>
                <w:sz w:val="19"/>
              </w:rPr>
              <w:t>Sentencing (Consequential Provisions) Act 1995</w:t>
            </w:r>
            <w:r>
              <w:rPr>
                <w:sz w:val="19"/>
              </w:rPr>
              <w:t xml:space="preserve"> Pt. 6 and s. 147</w:t>
            </w:r>
          </w:p>
        </w:tc>
        <w:tc>
          <w:tcPr>
            <w:tcW w:w="1138"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7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3" w:type="dxa"/>
          </w:tcPr>
          <w:p>
            <w:pPr>
              <w:pStyle w:val="nTable"/>
              <w:spacing w:after="40"/>
              <w:rPr>
                <w:sz w:val="19"/>
              </w:rPr>
            </w:pPr>
            <w:r>
              <w:rPr>
                <w:i/>
                <w:sz w:val="19"/>
              </w:rPr>
              <w:t>Coroners Act 1996</w:t>
            </w:r>
            <w:r>
              <w:rPr>
                <w:sz w:val="19"/>
              </w:rPr>
              <w:t xml:space="preserve"> s. 61</w:t>
            </w:r>
          </w:p>
        </w:tc>
        <w:tc>
          <w:tcPr>
            <w:tcW w:w="1138" w:type="dxa"/>
          </w:tcPr>
          <w:p>
            <w:pPr>
              <w:pStyle w:val="nTable"/>
              <w:spacing w:after="40"/>
              <w:rPr>
                <w:sz w:val="19"/>
              </w:rPr>
            </w:pPr>
            <w:r>
              <w:rPr>
                <w:sz w:val="19"/>
              </w:rPr>
              <w:t>2 of 1996</w:t>
            </w:r>
          </w:p>
        </w:tc>
        <w:tc>
          <w:tcPr>
            <w:tcW w:w="1135" w:type="dxa"/>
          </w:tcPr>
          <w:p>
            <w:pPr>
              <w:pStyle w:val="nTable"/>
              <w:spacing w:after="40"/>
              <w:rPr>
                <w:sz w:val="19"/>
              </w:rPr>
            </w:pPr>
            <w:r>
              <w:rPr>
                <w:sz w:val="19"/>
              </w:rPr>
              <w:t>24 May 1996</w:t>
            </w:r>
          </w:p>
        </w:tc>
        <w:tc>
          <w:tcPr>
            <w:tcW w:w="2570"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73" w:type="dxa"/>
          </w:tcPr>
          <w:p>
            <w:pPr>
              <w:pStyle w:val="nTable"/>
              <w:spacing w:after="40"/>
              <w:rPr>
                <w:sz w:val="19"/>
              </w:rPr>
            </w:pPr>
            <w:r>
              <w:rPr>
                <w:i/>
                <w:sz w:val="19"/>
              </w:rPr>
              <w:t>Local Government (Consequential Amendments) Act 1996</w:t>
            </w:r>
            <w:r>
              <w:rPr>
                <w:sz w:val="19"/>
              </w:rPr>
              <w:t xml:space="preserve"> 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70" w:type="dxa"/>
            <w:gridSpan w:val="2"/>
          </w:tcPr>
          <w:p>
            <w:pPr>
              <w:pStyle w:val="nTable"/>
              <w:spacing w:after="40"/>
              <w:rPr>
                <w:sz w:val="19"/>
              </w:rPr>
            </w:pPr>
            <w:r>
              <w:rPr>
                <w:sz w:val="19"/>
              </w:rPr>
              <w:t>1 Jul 1996 (see s. 2)</w:t>
            </w:r>
          </w:p>
        </w:tc>
      </w:tr>
      <w:tr>
        <w:trPr>
          <w:cantSplit/>
        </w:trPr>
        <w:tc>
          <w:tcPr>
            <w:tcW w:w="2273" w:type="dxa"/>
          </w:tcPr>
          <w:p>
            <w:pPr>
              <w:pStyle w:val="nTable"/>
              <w:spacing w:after="40"/>
              <w:rPr>
                <w:sz w:val="19"/>
              </w:rPr>
            </w:pPr>
            <w:r>
              <w:rPr>
                <w:i/>
                <w:sz w:val="19"/>
              </w:rPr>
              <w:t>Financial Legislation Amendment Act 1996</w:t>
            </w:r>
            <w:r>
              <w:rPr>
                <w:sz w:val="19"/>
              </w:rPr>
              <w:t xml:space="preserve"> s. 64</w:t>
            </w:r>
          </w:p>
        </w:tc>
        <w:tc>
          <w:tcPr>
            <w:tcW w:w="1138"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70" w:type="dxa"/>
            <w:gridSpan w:val="2"/>
          </w:tcPr>
          <w:p>
            <w:pPr>
              <w:pStyle w:val="nTable"/>
              <w:spacing w:after="40"/>
              <w:rPr>
                <w:sz w:val="19"/>
              </w:rPr>
            </w:pPr>
            <w:r>
              <w:rPr>
                <w:sz w:val="19"/>
              </w:rPr>
              <w:t>25 Oct 1996 (see s. 2(1))</w:t>
            </w:r>
          </w:p>
        </w:tc>
      </w:tr>
      <w:tr>
        <w:trPr>
          <w:cantSplit/>
        </w:trPr>
        <w:tc>
          <w:tcPr>
            <w:tcW w:w="2273" w:type="dxa"/>
          </w:tcPr>
          <w:p>
            <w:pPr>
              <w:pStyle w:val="nTable"/>
              <w:spacing w:after="40"/>
              <w:rPr>
                <w:sz w:val="19"/>
              </w:rPr>
            </w:pPr>
            <w:r>
              <w:rPr>
                <w:i/>
                <w:sz w:val="19"/>
              </w:rPr>
              <w:t>Transfer of Land Amendment Act 1996</w:t>
            </w:r>
            <w:r>
              <w:rPr>
                <w:sz w:val="19"/>
              </w:rPr>
              <w:t xml:space="preserve"> s. 153(1)</w:t>
            </w:r>
          </w:p>
        </w:tc>
        <w:tc>
          <w:tcPr>
            <w:tcW w:w="1138"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70" w:type="dxa"/>
            <w:gridSpan w:val="2"/>
          </w:tcPr>
          <w:p>
            <w:pPr>
              <w:pStyle w:val="nTable"/>
              <w:spacing w:after="40"/>
              <w:rPr>
                <w:sz w:val="19"/>
              </w:rPr>
            </w:pPr>
            <w:r>
              <w:rPr>
                <w:sz w:val="19"/>
              </w:rPr>
              <w:t>14 Nov 1996 (see s. 2(1))</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as at 20 Jan 1997 </w:t>
            </w:r>
            <w:r>
              <w:rPr>
                <w:sz w:val="19"/>
              </w:rPr>
              <w:t xml:space="preserve">(includes amendments listed above except those in the </w:t>
            </w:r>
            <w:r>
              <w:rPr>
                <w:i/>
                <w:sz w:val="19"/>
              </w:rPr>
              <w:t>Coroners Act 1996</w:t>
            </w:r>
            <w:r>
              <w:rPr>
                <w:sz w:val="19"/>
              </w:rPr>
              <w:t>)</w:t>
            </w:r>
          </w:p>
        </w:tc>
      </w:tr>
      <w:tr>
        <w:trPr>
          <w:cantSplit/>
        </w:trPr>
        <w:tc>
          <w:tcPr>
            <w:tcW w:w="2273" w:type="dxa"/>
          </w:tcPr>
          <w:p>
            <w:pPr>
              <w:pStyle w:val="nTable"/>
              <w:spacing w:after="40"/>
              <w:rPr>
                <w:sz w:val="19"/>
              </w:rPr>
            </w:pPr>
            <w:r>
              <w:rPr>
                <w:i/>
                <w:sz w:val="19"/>
              </w:rPr>
              <w:t>Statutes (Repeals and Minor Amendments) Act 1997</w:t>
            </w:r>
            <w:r>
              <w:rPr>
                <w:sz w:val="19"/>
              </w:rPr>
              <w:t xml:space="preserve"> s. 26</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70" w:type="dxa"/>
            <w:gridSpan w:val="2"/>
          </w:tcPr>
          <w:p>
            <w:pPr>
              <w:pStyle w:val="nTable"/>
              <w:spacing w:after="40"/>
              <w:rPr>
                <w:sz w:val="19"/>
              </w:rPr>
            </w:pPr>
            <w:r>
              <w:rPr>
                <w:sz w:val="19"/>
              </w:rPr>
              <w:t>15 Dec 1997 (see s. 2(1))</w:t>
            </w:r>
          </w:p>
        </w:tc>
      </w:tr>
      <w:tr>
        <w:trPr>
          <w:cantSplit/>
        </w:trPr>
        <w:tc>
          <w:tcPr>
            <w:tcW w:w="2273" w:type="dxa"/>
          </w:tcPr>
          <w:p>
            <w:pPr>
              <w:pStyle w:val="nTable"/>
              <w:spacing w:after="40"/>
              <w:rPr>
                <w:sz w:val="19"/>
              </w:rPr>
            </w:pPr>
            <w:r>
              <w:rPr>
                <w:i/>
                <w:sz w:val="19"/>
              </w:rPr>
              <w:t>Statutes (Repeals and Minor Amendments) Act (No. 2) 1998</w:t>
            </w:r>
            <w:r>
              <w:rPr>
                <w:sz w:val="19"/>
              </w:rPr>
              <w:t xml:space="preserve"> s. 20</w:t>
            </w:r>
          </w:p>
        </w:tc>
        <w:tc>
          <w:tcPr>
            <w:tcW w:w="1138"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70" w:type="dxa"/>
            <w:gridSpan w:val="2"/>
          </w:tcPr>
          <w:p>
            <w:pPr>
              <w:pStyle w:val="nTable"/>
              <w:spacing w:after="40"/>
              <w:rPr>
                <w:sz w:val="19"/>
              </w:rPr>
            </w:pPr>
            <w:r>
              <w:rPr>
                <w:sz w:val="19"/>
              </w:rPr>
              <w:t>30 Apr 1998 (see s. 2(1))</w:t>
            </w:r>
          </w:p>
        </w:tc>
      </w:tr>
      <w:tr>
        <w:trPr>
          <w:cantSplit/>
        </w:trPr>
        <w:tc>
          <w:tcPr>
            <w:tcW w:w="2273" w:type="dxa"/>
          </w:tcPr>
          <w:p>
            <w:pPr>
              <w:pStyle w:val="nTable"/>
              <w:spacing w:after="40"/>
              <w:rPr>
                <w:sz w:val="19"/>
                <w:vertAlign w:val="superscript"/>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Pt. 2 </w:t>
            </w:r>
            <w:r>
              <w:rPr>
                <w:sz w:val="19"/>
                <w:vertAlign w:val="superscript"/>
              </w:rPr>
              <w:t>6</w:t>
            </w:r>
          </w:p>
        </w:tc>
        <w:tc>
          <w:tcPr>
            <w:tcW w:w="1138" w:type="dxa"/>
          </w:tcPr>
          <w:p>
            <w:pPr>
              <w:pStyle w:val="nTable"/>
              <w:spacing w:after="40"/>
              <w:rPr>
                <w:sz w:val="19"/>
              </w:rPr>
            </w:pPr>
            <w:r>
              <w:rPr>
                <w:sz w:val="19"/>
              </w:rPr>
              <w:t>42 of 1998</w:t>
            </w:r>
          </w:p>
        </w:tc>
        <w:tc>
          <w:tcPr>
            <w:tcW w:w="1135" w:type="dxa"/>
          </w:tcPr>
          <w:p>
            <w:pPr>
              <w:pStyle w:val="nTable"/>
              <w:spacing w:after="40"/>
              <w:rPr>
                <w:sz w:val="19"/>
              </w:rPr>
            </w:pPr>
            <w:r>
              <w:rPr>
                <w:sz w:val="19"/>
              </w:rPr>
              <w:t>4 Nov 1998</w:t>
            </w:r>
          </w:p>
        </w:tc>
        <w:tc>
          <w:tcPr>
            <w:tcW w:w="2570"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73" w:type="dxa"/>
          </w:tcPr>
          <w:p>
            <w:pPr>
              <w:pStyle w:val="nTable"/>
              <w:spacing w:after="40"/>
              <w:rPr>
                <w:sz w:val="19"/>
                <w:vertAlign w:val="superscript"/>
              </w:rPr>
            </w:pPr>
            <w:r>
              <w:rPr>
                <w:i/>
                <w:sz w:val="19"/>
              </w:rPr>
              <w:t xml:space="preserve">Fire and Emergency Services Legislation Amendment Act 2002 </w:t>
            </w:r>
            <w:r>
              <w:rPr>
                <w:sz w:val="19"/>
              </w:rPr>
              <w:t>s. 15</w:t>
            </w:r>
            <w:r>
              <w:rPr>
                <w:sz w:val="19"/>
              </w:rPr>
              <w:noBreakHyphen/>
              <w:t>40 </w:t>
            </w:r>
            <w:r>
              <w:rPr>
                <w:sz w:val="19"/>
                <w:vertAlign w:val="superscript"/>
              </w:rPr>
              <w:t>7</w:t>
            </w:r>
          </w:p>
        </w:tc>
        <w:tc>
          <w:tcPr>
            <w:tcW w:w="1138" w:type="dxa"/>
          </w:tcPr>
          <w:p>
            <w:pPr>
              <w:pStyle w:val="nTable"/>
              <w:spacing w:after="40"/>
              <w:rPr>
                <w:sz w:val="19"/>
              </w:rPr>
            </w:pPr>
            <w:r>
              <w:rPr>
                <w:sz w:val="19"/>
              </w:rPr>
              <w:t>38 of 2002</w:t>
            </w:r>
          </w:p>
        </w:tc>
        <w:tc>
          <w:tcPr>
            <w:tcW w:w="1135" w:type="dxa"/>
          </w:tcPr>
          <w:p>
            <w:pPr>
              <w:pStyle w:val="nTable"/>
              <w:spacing w:after="40"/>
              <w:rPr>
                <w:sz w:val="19"/>
              </w:rPr>
            </w:pPr>
            <w:r>
              <w:rPr>
                <w:sz w:val="19"/>
              </w:rPr>
              <w:t>20 Nov 2002</w:t>
            </w:r>
          </w:p>
        </w:tc>
        <w:tc>
          <w:tcPr>
            <w:tcW w:w="2570" w:type="dxa"/>
            <w:gridSpan w:val="2"/>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73" w:type="dxa"/>
          </w:tcPr>
          <w:p>
            <w:pPr>
              <w:pStyle w:val="nTable"/>
              <w:spacing w:after="40"/>
              <w:rPr>
                <w:sz w:val="19"/>
              </w:rPr>
            </w:pPr>
            <w:r>
              <w:rPr>
                <w:i/>
                <w:sz w:val="19"/>
              </w:rPr>
              <w:t>Acts Amendment (Equality of Status) Act 2003</w:t>
            </w:r>
            <w:r>
              <w:rPr>
                <w:sz w:val="19"/>
              </w:rPr>
              <w:t xml:space="preserve"> Pt. 4</w:t>
            </w:r>
          </w:p>
        </w:tc>
        <w:tc>
          <w:tcPr>
            <w:tcW w:w="1138"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70" w:type="dxa"/>
            <w:gridSpan w:val="2"/>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7116" w:type="dxa"/>
            <w:gridSpan w:val="5"/>
          </w:tcPr>
          <w:p>
            <w:pPr>
              <w:pStyle w:val="nTable"/>
              <w:spacing w:after="40"/>
              <w:rPr>
                <w:sz w:val="19"/>
              </w:rPr>
            </w:pPr>
            <w:r>
              <w:rPr>
                <w:b/>
                <w:sz w:val="19"/>
              </w:rPr>
              <w:t xml:space="preserve">Reprint 6: The </w:t>
            </w:r>
            <w:r>
              <w:rPr>
                <w:b/>
                <w:i/>
                <w:sz w:val="19"/>
              </w:rPr>
              <w:t>Bush Fires Act 1954</w:t>
            </w:r>
            <w:r>
              <w:rPr>
                <w:b/>
                <w:sz w:val="19"/>
              </w:rPr>
              <w:t xml:space="preserve"> as at 1 Aug 2003 </w:t>
            </w:r>
            <w:r>
              <w:rPr>
                <w:sz w:val="19"/>
              </w:rPr>
              <w:t>(includes amendments listed above)</w:t>
            </w:r>
          </w:p>
        </w:tc>
      </w:tr>
      <w:tr>
        <w:trPr>
          <w:cantSplit/>
        </w:trPr>
        <w:tc>
          <w:tcPr>
            <w:tcW w:w="2273" w:type="dxa"/>
          </w:tcPr>
          <w:p>
            <w:pPr>
              <w:pStyle w:val="nTable"/>
              <w:spacing w:after="40"/>
              <w:rPr>
                <w:sz w:val="19"/>
              </w:rPr>
            </w:pPr>
            <w:r>
              <w:rPr>
                <w:i/>
                <w:sz w:val="19"/>
              </w:rPr>
              <w:t>Acts Amendment and Repeal (Competition Policy) Act 2003</w:t>
            </w:r>
            <w:r>
              <w:rPr>
                <w:sz w:val="19"/>
              </w:rPr>
              <w:t xml:space="preserve"> Pt. 3</w:t>
            </w:r>
          </w:p>
        </w:tc>
        <w:tc>
          <w:tcPr>
            <w:tcW w:w="1138" w:type="dxa"/>
          </w:tcPr>
          <w:p>
            <w:pPr>
              <w:pStyle w:val="nTable"/>
              <w:spacing w:after="40"/>
              <w:rPr>
                <w:sz w:val="19"/>
              </w:rPr>
            </w:pPr>
            <w:r>
              <w:rPr>
                <w:sz w:val="19"/>
              </w:rPr>
              <w:t>70 of 2003</w:t>
            </w:r>
          </w:p>
        </w:tc>
        <w:tc>
          <w:tcPr>
            <w:tcW w:w="1135" w:type="dxa"/>
          </w:tcPr>
          <w:p>
            <w:pPr>
              <w:pStyle w:val="nTable"/>
              <w:spacing w:after="40"/>
              <w:rPr>
                <w:sz w:val="19"/>
              </w:rPr>
            </w:pPr>
            <w:r>
              <w:rPr>
                <w:sz w:val="19"/>
              </w:rPr>
              <w:t>15 Dec 2003</w:t>
            </w:r>
          </w:p>
        </w:tc>
        <w:tc>
          <w:tcPr>
            <w:tcW w:w="2570" w:type="dxa"/>
            <w:gridSpan w:val="2"/>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73" w:type="dxa"/>
          </w:tcPr>
          <w:p>
            <w:pPr>
              <w:pStyle w:val="nTable"/>
              <w:spacing w:after="40"/>
              <w:rPr>
                <w:i/>
                <w:sz w:val="19"/>
              </w:rPr>
            </w:pPr>
            <w:r>
              <w:rPr>
                <w:i/>
                <w:sz w:val="19"/>
              </w:rPr>
              <w:t>Criminal Code Amendment Act 2004</w:t>
            </w:r>
            <w:r>
              <w:rPr>
                <w:sz w:val="19"/>
              </w:rPr>
              <w:t xml:space="preserve"> s. 58</w:t>
            </w:r>
          </w:p>
        </w:tc>
        <w:tc>
          <w:tcPr>
            <w:tcW w:w="1138" w:type="dxa"/>
          </w:tcPr>
          <w:p>
            <w:pPr>
              <w:pStyle w:val="nTable"/>
              <w:spacing w:after="40"/>
              <w:rPr>
                <w:sz w:val="19"/>
              </w:rPr>
            </w:pPr>
            <w:r>
              <w:rPr>
                <w:sz w:val="19"/>
              </w:rPr>
              <w:t>4 of 2004</w:t>
            </w:r>
          </w:p>
        </w:tc>
        <w:tc>
          <w:tcPr>
            <w:tcW w:w="1135" w:type="dxa"/>
          </w:tcPr>
          <w:p>
            <w:pPr>
              <w:pStyle w:val="nTable"/>
              <w:spacing w:after="40"/>
              <w:rPr>
                <w:sz w:val="19"/>
              </w:rPr>
            </w:pPr>
            <w:r>
              <w:rPr>
                <w:sz w:val="19"/>
              </w:rPr>
              <w:t>23 Apr 2004</w:t>
            </w:r>
          </w:p>
        </w:tc>
        <w:tc>
          <w:tcPr>
            <w:tcW w:w="2570" w:type="dxa"/>
            <w:gridSpan w:val="2"/>
          </w:tcPr>
          <w:p>
            <w:pPr>
              <w:pStyle w:val="nTable"/>
              <w:spacing w:after="40"/>
              <w:rPr>
                <w:sz w:val="19"/>
              </w:rPr>
            </w:pPr>
            <w:r>
              <w:rPr>
                <w:sz w:val="19"/>
              </w:rPr>
              <w:t>21 May 2004 (see s. 2)</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174</w:t>
            </w:r>
          </w:p>
        </w:tc>
        <w:tc>
          <w:tcPr>
            <w:tcW w:w="1138" w:type="dxa"/>
            <w:tcBorders>
              <w:top w:val="nil"/>
              <w:bottom w:val="nil"/>
            </w:tcBorders>
          </w:tcPr>
          <w:p>
            <w:pPr>
              <w:pStyle w:val="nTable"/>
              <w:spacing w:after="40"/>
              <w:rPr>
                <w:snapToGrid w:val="0"/>
                <w:sz w:val="19"/>
                <w:lang w:val="en-US"/>
              </w:rPr>
            </w:pPr>
            <w:r>
              <w:rPr>
                <w:snapToGrid w:val="0"/>
                <w:sz w:val="19"/>
                <w:lang w:val="en-US"/>
              </w:rPr>
              <w:t>42 of 2004</w:t>
            </w:r>
          </w:p>
        </w:tc>
        <w:tc>
          <w:tcPr>
            <w:tcW w:w="1135" w:type="dxa"/>
            <w:tcBorders>
              <w:top w:val="nil"/>
              <w:bottom w:val="nil"/>
            </w:tcBorders>
          </w:tcPr>
          <w:p>
            <w:pPr>
              <w:pStyle w:val="nTable"/>
              <w:spacing w:after="40"/>
              <w:rPr>
                <w:sz w:val="19"/>
              </w:rPr>
            </w:pPr>
            <w:r>
              <w:rPr>
                <w:sz w:val="19"/>
              </w:rPr>
              <w:t>9 Nov 2004</w:t>
            </w:r>
          </w:p>
        </w:tc>
        <w:tc>
          <w:tcPr>
            <w:tcW w:w="2570" w:type="dxa"/>
            <w:gridSpan w:val="2"/>
            <w:tcBorders>
              <w:top w:val="nil"/>
              <w:bottom w:val="nil"/>
            </w:tcBorders>
          </w:tcPr>
          <w:p>
            <w:pPr>
              <w:pStyle w:val="nTable"/>
              <w:spacing w:after="40"/>
              <w:rPr>
                <w:snapToGrid w:val="0"/>
                <w:sz w:val="19"/>
                <w:lang w:val="en-US"/>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8" w:type="dxa"/>
            <w:tcBorders>
              <w:top w:val="nil"/>
              <w:bottom w:val="nil"/>
            </w:tcBorders>
          </w:tcPr>
          <w:p>
            <w:pPr>
              <w:pStyle w:val="nTable"/>
              <w:spacing w:after="40"/>
              <w:rPr>
                <w:snapToGrid w:val="0"/>
                <w:sz w:val="19"/>
                <w:lang w:val="en-US"/>
              </w:rPr>
            </w:pPr>
            <w:r>
              <w:rPr>
                <w:snapToGrid w:val="0"/>
                <w:sz w:val="19"/>
                <w:lang w:val="en-US"/>
              </w:rPr>
              <w:t>59 of 2004</w:t>
            </w:r>
          </w:p>
        </w:tc>
        <w:tc>
          <w:tcPr>
            <w:tcW w:w="1135" w:type="dxa"/>
            <w:tcBorders>
              <w:top w:val="nil"/>
              <w:bottom w:val="nil"/>
            </w:tcBorders>
          </w:tcPr>
          <w:p>
            <w:pPr>
              <w:pStyle w:val="nTable"/>
              <w:spacing w:after="40"/>
              <w:rPr>
                <w:sz w:val="19"/>
              </w:rPr>
            </w:pPr>
            <w:r>
              <w:rPr>
                <w:sz w:val="19"/>
              </w:rPr>
              <w:t>23 Nov 2004</w:t>
            </w:r>
          </w:p>
        </w:tc>
        <w:tc>
          <w:tcPr>
            <w:tcW w:w="2570" w:type="dxa"/>
            <w:gridSpan w:val="2"/>
            <w:tcBorders>
              <w:top w:val="nil"/>
              <w:bottom w:val="nil"/>
            </w:tcBorders>
          </w:tcPr>
          <w:p>
            <w:pPr>
              <w:pStyle w:val="nTable"/>
              <w:spacing w:after="40"/>
              <w:rPr>
                <w:iCs/>
                <w:snapToGrid w:val="0"/>
                <w:spacing w:val="-2"/>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8" w:type="dxa"/>
            <w:tcBorders>
              <w:top w:val="nil"/>
              <w:bottom w:val="nil"/>
            </w:tcBorders>
          </w:tcPr>
          <w:p>
            <w:pPr>
              <w:pStyle w:val="nTable"/>
              <w:spacing w:after="40"/>
              <w:rPr>
                <w:snapToGrid w:val="0"/>
                <w:sz w:val="19"/>
                <w:lang w:val="en-US"/>
              </w:rPr>
            </w:pPr>
            <w:r>
              <w:rPr>
                <w:snapToGrid w:val="0"/>
                <w:sz w:val="19"/>
                <w:lang w:val="en-US"/>
              </w:rPr>
              <w:t>84 of 2004</w:t>
            </w:r>
          </w:p>
        </w:tc>
        <w:tc>
          <w:tcPr>
            <w:tcW w:w="1135" w:type="dxa"/>
            <w:tcBorders>
              <w:top w:val="nil"/>
              <w:bottom w:val="nil"/>
            </w:tcBorders>
          </w:tcPr>
          <w:p>
            <w:pPr>
              <w:pStyle w:val="nTable"/>
              <w:spacing w:after="40"/>
              <w:rPr>
                <w:sz w:val="19"/>
              </w:rPr>
            </w:pPr>
            <w:r>
              <w:rPr>
                <w:sz w:val="19"/>
              </w:rPr>
              <w:t>16 Dec 2004</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116" w:type="dxa"/>
            <w:gridSpan w:val="5"/>
            <w:tcBorders>
              <w:top w:val="nil"/>
              <w:bottom w:val="nil"/>
            </w:tcBorders>
          </w:tcPr>
          <w:p>
            <w:pPr>
              <w:pStyle w:val="nTable"/>
              <w:spacing w:after="40"/>
              <w:rPr>
                <w:snapToGrid w:val="0"/>
                <w:sz w:val="19"/>
                <w:lang w:val="en-US"/>
              </w:rPr>
            </w:pPr>
            <w:r>
              <w:rPr>
                <w:b/>
                <w:sz w:val="19"/>
              </w:rPr>
              <w:t xml:space="preserve">Reprint 7: The </w:t>
            </w:r>
            <w:r>
              <w:rPr>
                <w:b/>
                <w:i/>
                <w:sz w:val="19"/>
              </w:rPr>
              <w:t>Bush Fires Act 1954</w:t>
            </w:r>
            <w:r>
              <w:rPr>
                <w:b/>
                <w:sz w:val="19"/>
              </w:rPr>
              <w:t xml:space="preserve"> as at 3 Mar 2006 </w:t>
            </w:r>
            <w:r>
              <w:rPr>
                <w:sz w:val="19"/>
              </w:rPr>
              <w:t>(includes amendments listed above)</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14 Div. 1</w:t>
            </w:r>
          </w:p>
        </w:tc>
        <w:tc>
          <w:tcPr>
            <w:tcW w:w="1138" w:type="dxa"/>
            <w:tcBorders>
              <w:top w:val="nil"/>
              <w:bottom w:val="nil"/>
            </w:tcBorders>
          </w:tcPr>
          <w:p>
            <w:pPr>
              <w:pStyle w:val="nTable"/>
              <w:spacing w:after="40"/>
              <w:rPr>
                <w:snapToGrid w:val="0"/>
                <w:sz w:val="19"/>
                <w:lang w:val="en-US"/>
              </w:rPr>
            </w:pPr>
            <w:r>
              <w:rPr>
                <w:snapToGrid w:val="0"/>
                <w:sz w:val="19"/>
                <w:lang w:val="en-US"/>
              </w:rPr>
              <w:t>28 of 2006</w:t>
            </w:r>
          </w:p>
        </w:tc>
        <w:tc>
          <w:tcPr>
            <w:tcW w:w="1135" w:type="dxa"/>
            <w:tcBorders>
              <w:top w:val="nil"/>
              <w:bottom w:val="nil"/>
            </w:tcBorders>
          </w:tcPr>
          <w:p>
            <w:pPr>
              <w:pStyle w:val="nTable"/>
              <w:spacing w:after="40"/>
              <w:rPr>
                <w:sz w:val="19"/>
              </w:rPr>
            </w:pPr>
            <w:r>
              <w:rPr>
                <w:sz w:val="19"/>
              </w:rPr>
              <w:t>26 Jun 2006</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126</w:t>
            </w:r>
          </w:p>
        </w:tc>
        <w:tc>
          <w:tcPr>
            <w:tcW w:w="1138" w:type="dxa"/>
            <w:tcBorders>
              <w:top w:val="nil"/>
              <w:bottom w:val="nil"/>
            </w:tcBorders>
          </w:tcPr>
          <w:p>
            <w:pPr>
              <w:pStyle w:val="nTable"/>
              <w:spacing w:after="40"/>
              <w:rPr>
                <w:snapToGrid w:val="0"/>
                <w:sz w:val="19"/>
                <w:lang w:val="en-US"/>
              </w:rPr>
            </w:pPr>
            <w:r>
              <w:rPr>
                <w:snapToGrid w:val="0"/>
                <w:sz w:val="19"/>
                <w:lang w:val="en-US"/>
              </w:rPr>
              <w:t>60 of 2006</w:t>
            </w:r>
          </w:p>
        </w:tc>
        <w:tc>
          <w:tcPr>
            <w:tcW w:w="1135" w:type="dxa"/>
            <w:tcBorders>
              <w:top w:val="nil"/>
              <w:bottom w:val="nil"/>
            </w:tcBorders>
          </w:tcPr>
          <w:p>
            <w:pPr>
              <w:pStyle w:val="nTable"/>
              <w:spacing w:after="40"/>
              <w:rPr>
                <w:sz w:val="19"/>
              </w:rPr>
            </w:pPr>
            <w:r>
              <w:rPr>
                <w:snapToGrid w:val="0"/>
                <w:sz w:val="19"/>
                <w:lang w:val="en-US"/>
              </w:rPr>
              <w:t>16 Nov 2006</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snapToGrid w:val="0"/>
                <w:sz w:val="19"/>
                <w:lang w:val="en-US"/>
              </w:rPr>
            </w:pPr>
            <w:r>
              <w:rPr>
                <w:i/>
                <w:snapToGrid w:val="0"/>
                <w:sz w:val="19"/>
                <w:lang w:val="en-US"/>
              </w:rPr>
              <w:t>Bush Fires Amendment Act 2009</w:t>
            </w:r>
            <w:r>
              <w:rPr>
                <w:iCs/>
                <w:snapToGrid w:val="0"/>
                <w:sz w:val="19"/>
                <w:lang w:val="en-US"/>
              </w:rPr>
              <w:t xml:space="preserve"> Pt. 2</w:t>
            </w:r>
          </w:p>
        </w:tc>
        <w:tc>
          <w:tcPr>
            <w:tcW w:w="1138" w:type="dxa"/>
            <w:tcBorders>
              <w:top w:val="nil"/>
              <w:bottom w:val="nil"/>
            </w:tcBorders>
          </w:tcPr>
          <w:p>
            <w:pPr>
              <w:pStyle w:val="nTable"/>
              <w:spacing w:after="40"/>
              <w:rPr>
                <w:snapToGrid w:val="0"/>
                <w:sz w:val="19"/>
                <w:lang w:val="en-US"/>
              </w:rPr>
            </w:pPr>
            <w:r>
              <w:rPr>
                <w:snapToGrid w:val="0"/>
                <w:sz w:val="19"/>
                <w:lang w:val="en-US"/>
              </w:rPr>
              <w:t>25 of 2009</w:t>
            </w:r>
          </w:p>
        </w:tc>
        <w:tc>
          <w:tcPr>
            <w:tcW w:w="1135" w:type="dxa"/>
            <w:tcBorders>
              <w:top w:val="nil"/>
              <w:bottom w:val="nil"/>
            </w:tcBorders>
          </w:tcPr>
          <w:p>
            <w:pPr>
              <w:pStyle w:val="nTable"/>
              <w:spacing w:after="40"/>
              <w:rPr>
                <w:snapToGrid w:val="0"/>
                <w:sz w:val="19"/>
                <w:lang w:val="en-US"/>
              </w:rPr>
            </w:pPr>
            <w:r>
              <w:rPr>
                <w:snapToGrid w:val="0"/>
                <w:sz w:val="19"/>
                <w:lang w:val="en-US"/>
              </w:rPr>
              <w:t>17 Nov 2009</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Dec 2009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cantSplit/>
        </w:trPr>
        <w:tc>
          <w:tcPr>
            <w:tcW w:w="2273" w:type="dxa"/>
          </w:tcPr>
          <w:p>
            <w:pPr>
              <w:pStyle w:val="nTable"/>
              <w:spacing w:after="40"/>
              <w:rPr>
                <w:iCs/>
                <w:snapToGrid w:val="0"/>
                <w:sz w:val="19"/>
              </w:rPr>
            </w:pPr>
            <w:r>
              <w:rPr>
                <w:i/>
                <w:snapToGrid w:val="0"/>
                <w:sz w:val="19"/>
              </w:rPr>
              <w:t>Arson Legislation Amendment Act 2009</w:t>
            </w:r>
            <w:r>
              <w:rPr>
                <w:iCs/>
                <w:snapToGrid w:val="0"/>
                <w:sz w:val="19"/>
              </w:rPr>
              <w:t xml:space="preserve"> Pt. 2</w:t>
            </w:r>
          </w:p>
        </w:tc>
        <w:tc>
          <w:tcPr>
            <w:tcW w:w="1138" w:type="dxa"/>
          </w:tcPr>
          <w:p>
            <w:pPr>
              <w:pStyle w:val="nTable"/>
              <w:spacing w:after="40"/>
              <w:rPr>
                <w:sz w:val="19"/>
              </w:rPr>
            </w:pPr>
            <w:r>
              <w:rPr>
                <w:sz w:val="19"/>
              </w:rPr>
              <w:t>43 of 2009</w:t>
            </w:r>
          </w:p>
        </w:tc>
        <w:tc>
          <w:tcPr>
            <w:tcW w:w="1135" w:type="dxa"/>
          </w:tcPr>
          <w:p>
            <w:pPr>
              <w:pStyle w:val="nTable"/>
              <w:spacing w:after="40"/>
              <w:rPr>
                <w:sz w:val="19"/>
              </w:rPr>
            </w:pPr>
            <w:r>
              <w:rPr>
                <w:sz w:val="19"/>
              </w:rPr>
              <w:t>3 Dec 2009</w:t>
            </w:r>
          </w:p>
        </w:tc>
        <w:tc>
          <w:tcPr>
            <w:tcW w:w="2570" w:type="dxa"/>
            <w:gridSpan w:val="2"/>
          </w:tcPr>
          <w:p>
            <w:pPr>
              <w:pStyle w:val="nTable"/>
              <w:spacing w:after="40"/>
              <w:rPr>
                <w:snapToGrid w:val="0"/>
                <w:sz w:val="19"/>
                <w:lang w:val="en-US"/>
              </w:rPr>
            </w:pPr>
            <w:r>
              <w:rPr>
                <w:snapToGrid w:val="0"/>
                <w:sz w:val="19"/>
                <w:lang w:val="en-US"/>
              </w:rPr>
              <w:t xml:space="preserve">19 Dec 2009 (see s. 2(b) and </w:t>
            </w:r>
            <w:r>
              <w:rPr>
                <w:i/>
                <w:iCs/>
                <w:snapToGrid w:val="0"/>
                <w:sz w:val="19"/>
                <w:lang w:val="en-US"/>
              </w:rPr>
              <w:t>Gazette</w:t>
            </w:r>
            <w:r>
              <w:rPr>
                <w:snapToGrid w:val="0"/>
                <w:sz w:val="19"/>
                <w:lang w:val="en-US"/>
              </w:rPr>
              <w:t xml:space="preserve"> 18 Dec 2009 p. 5167)</w:t>
            </w:r>
          </w:p>
        </w:tc>
      </w:tr>
      <w:tr>
        <w:trPr>
          <w:cantSplit/>
        </w:trPr>
        <w:tc>
          <w:tcPr>
            <w:tcW w:w="7116" w:type="dxa"/>
            <w:gridSpan w:val="5"/>
          </w:tcPr>
          <w:p>
            <w:pPr>
              <w:pStyle w:val="nTable"/>
              <w:spacing w:after="40"/>
              <w:rPr>
                <w:snapToGrid w:val="0"/>
                <w:sz w:val="19"/>
                <w:lang w:val="en-US"/>
              </w:rPr>
            </w:pPr>
            <w:r>
              <w:rPr>
                <w:b/>
                <w:sz w:val="19"/>
              </w:rPr>
              <w:t xml:space="preserve">Reprint 8: The </w:t>
            </w:r>
            <w:r>
              <w:rPr>
                <w:b/>
                <w:i/>
                <w:sz w:val="19"/>
              </w:rPr>
              <w:t>Bush Fires Act 1954</w:t>
            </w:r>
            <w:r>
              <w:rPr>
                <w:b/>
                <w:sz w:val="19"/>
              </w:rPr>
              <w:t xml:space="preserve"> as at 9 Apr 2010 </w:t>
            </w:r>
            <w:r>
              <w:rPr>
                <w:sz w:val="19"/>
              </w:rPr>
              <w:t>(includes amendments listed above)</w:t>
            </w:r>
          </w:p>
        </w:tc>
      </w:tr>
      <w:tr>
        <w:trPr>
          <w:gridAfter w:val="1"/>
          <w:wAfter w:w="17" w:type="dxa"/>
          <w:cantSplit/>
        </w:trPr>
        <w:tc>
          <w:tcPr>
            <w:tcW w:w="227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 and 52</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7" w:type="dxa"/>
          <w:cantSplit/>
        </w:trPr>
        <w:tc>
          <w:tcPr>
            <w:tcW w:w="2273" w:type="dxa"/>
          </w:tcPr>
          <w:p>
            <w:pPr>
              <w:pStyle w:val="nTable"/>
              <w:spacing w:after="40"/>
              <w:ind w:right="113"/>
              <w:rPr>
                <w:snapToGrid w:val="0"/>
                <w:sz w:val="19"/>
                <w:lang w:val="en-US"/>
              </w:rPr>
            </w:pPr>
            <w:r>
              <w:rPr>
                <w:i/>
                <w:snapToGrid w:val="0"/>
                <w:sz w:val="19"/>
                <w:lang w:val="en-US"/>
              </w:rPr>
              <w:t>Statutes (Repeals and Minor Amendments) Act 2011</w:t>
            </w:r>
            <w:r>
              <w:rPr>
                <w:snapToGrid w:val="0"/>
                <w:sz w:val="19"/>
                <w:lang w:val="en-US"/>
              </w:rPr>
              <w:t xml:space="preserve"> s. 16</w:t>
            </w:r>
          </w:p>
        </w:tc>
        <w:tc>
          <w:tcPr>
            <w:tcW w:w="1138" w:type="dxa"/>
          </w:tcPr>
          <w:p>
            <w:pPr>
              <w:pStyle w:val="nTable"/>
              <w:spacing w:after="40"/>
              <w:rPr>
                <w:snapToGrid w:val="0"/>
                <w:sz w:val="19"/>
                <w:lang w:val="en-US"/>
              </w:rPr>
            </w:pPr>
            <w:r>
              <w:rPr>
                <w:snapToGrid w:val="0"/>
                <w:sz w:val="19"/>
                <w:lang w:val="en-US"/>
              </w:rPr>
              <w:t>47 of 2011</w:t>
            </w:r>
          </w:p>
        </w:tc>
        <w:tc>
          <w:tcPr>
            <w:tcW w:w="1135" w:type="dxa"/>
          </w:tcPr>
          <w:p>
            <w:pPr>
              <w:pStyle w:val="nTable"/>
              <w:spacing w:after="40"/>
              <w:rPr>
                <w:snapToGrid w:val="0"/>
                <w:sz w:val="19"/>
                <w:lang w:val="en-US"/>
              </w:rPr>
            </w:pPr>
            <w:r>
              <w:rPr>
                <w:snapToGrid w:val="0"/>
                <w:sz w:val="19"/>
                <w:lang w:val="en-US"/>
              </w:rPr>
              <w:t>25 Oct 2011</w:t>
            </w:r>
          </w:p>
        </w:tc>
        <w:tc>
          <w:tcPr>
            <w:tcW w:w="2553" w:type="dxa"/>
          </w:tcPr>
          <w:p>
            <w:pPr>
              <w:pStyle w:val="nTable"/>
              <w:spacing w:after="40"/>
              <w:rPr>
                <w:snapToGrid w:val="0"/>
                <w:sz w:val="19"/>
                <w:lang w:val="en-US"/>
              </w:rPr>
            </w:pPr>
            <w:r>
              <w:rPr>
                <w:snapToGrid w:val="0"/>
                <w:sz w:val="19"/>
                <w:lang w:val="en-US"/>
              </w:rPr>
              <w:t>26 Oct 2011 (see s. 2(b))</w:t>
            </w:r>
          </w:p>
        </w:tc>
      </w:tr>
      <w:tr>
        <w:trPr>
          <w:gridAfter w:val="1"/>
          <w:wAfter w:w="17" w:type="dxa"/>
          <w:cantSplit/>
          <w:ins w:id="1364" w:author="svcMRProcess" w:date="2018-08-20T23:13:00Z"/>
        </w:trPr>
        <w:tc>
          <w:tcPr>
            <w:tcW w:w="2273" w:type="dxa"/>
            <w:tcBorders>
              <w:bottom w:val="single" w:sz="4" w:space="0" w:color="auto"/>
            </w:tcBorders>
          </w:tcPr>
          <w:p>
            <w:pPr>
              <w:pStyle w:val="nTable"/>
              <w:spacing w:after="40"/>
              <w:ind w:right="113"/>
              <w:rPr>
                <w:ins w:id="1365" w:author="svcMRProcess" w:date="2018-08-20T23:13:00Z"/>
                <w:i/>
                <w:snapToGrid w:val="0"/>
                <w:sz w:val="19"/>
                <w:lang w:val="en-US"/>
              </w:rPr>
            </w:pPr>
            <w:ins w:id="1366" w:author="svcMRProcess" w:date="2018-08-20T23:13:00Z">
              <w:r>
                <w:rPr>
                  <w:i/>
                  <w:snapToGrid w:val="0"/>
                  <w:sz w:val="19"/>
                  <w:lang w:val="en-US"/>
                </w:rPr>
                <w:t>Fire and Emergency Services Legislation Amendment Act 2012</w:t>
              </w:r>
              <w:r>
                <w:rPr>
                  <w:snapToGrid w:val="0"/>
                  <w:sz w:val="19"/>
                  <w:lang w:val="en-US"/>
                </w:rPr>
                <w:t xml:space="preserve"> Pt. 3</w:t>
              </w:r>
            </w:ins>
          </w:p>
        </w:tc>
        <w:tc>
          <w:tcPr>
            <w:tcW w:w="1138" w:type="dxa"/>
            <w:tcBorders>
              <w:bottom w:val="single" w:sz="4" w:space="0" w:color="auto"/>
            </w:tcBorders>
          </w:tcPr>
          <w:p>
            <w:pPr>
              <w:pStyle w:val="nTable"/>
              <w:spacing w:after="40"/>
              <w:rPr>
                <w:ins w:id="1367" w:author="svcMRProcess" w:date="2018-08-20T23:13:00Z"/>
                <w:snapToGrid w:val="0"/>
                <w:sz w:val="19"/>
                <w:lang w:val="en-US"/>
              </w:rPr>
            </w:pPr>
            <w:ins w:id="1368" w:author="svcMRProcess" w:date="2018-08-20T23:13:00Z">
              <w:r>
                <w:rPr>
                  <w:snapToGrid w:val="0"/>
                  <w:sz w:val="19"/>
                  <w:lang w:val="en-US"/>
                </w:rPr>
                <w:t>22 of 2012</w:t>
              </w:r>
            </w:ins>
          </w:p>
        </w:tc>
        <w:tc>
          <w:tcPr>
            <w:tcW w:w="1135" w:type="dxa"/>
            <w:tcBorders>
              <w:bottom w:val="single" w:sz="4" w:space="0" w:color="auto"/>
            </w:tcBorders>
          </w:tcPr>
          <w:p>
            <w:pPr>
              <w:pStyle w:val="nTable"/>
              <w:spacing w:after="40"/>
              <w:rPr>
                <w:ins w:id="1369" w:author="svcMRProcess" w:date="2018-08-20T23:13:00Z"/>
                <w:snapToGrid w:val="0"/>
                <w:sz w:val="19"/>
                <w:lang w:val="en-US"/>
              </w:rPr>
            </w:pPr>
            <w:ins w:id="1370" w:author="svcMRProcess" w:date="2018-08-20T23:13:00Z">
              <w:r>
                <w:rPr>
                  <w:snapToGrid w:val="0"/>
                  <w:sz w:val="19"/>
                  <w:lang w:val="en-US"/>
                </w:rPr>
                <w:t>29 Aug 2012</w:t>
              </w:r>
            </w:ins>
          </w:p>
        </w:tc>
        <w:tc>
          <w:tcPr>
            <w:tcW w:w="2553" w:type="dxa"/>
            <w:tcBorders>
              <w:bottom w:val="single" w:sz="4" w:space="0" w:color="auto"/>
            </w:tcBorders>
          </w:tcPr>
          <w:p>
            <w:pPr>
              <w:pStyle w:val="nTable"/>
              <w:spacing w:after="40"/>
              <w:rPr>
                <w:ins w:id="1371" w:author="svcMRProcess" w:date="2018-08-20T23:13:00Z"/>
                <w:snapToGrid w:val="0"/>
                <w:sz w:val="20"/>
                <w:lang w:val="en-US"/>
              </w:rPr>
            </w:pPr>
            <w:ins w:id="1372" w:author="svcMRProcess" w:date="2018-08-20T23:13:00Z">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ins>
          </w:p>
        </w:tc>
      </w:tr>
    </w:tbl>
    <w:p>
      <w:pPr>
        <w:pStyle w:val="nSubsection"/>
        <w:keepNext/>
        <w:spacing w:before="360"/>
        <w:ind w:left="482" w:hanging="482"/>
      </w:pPr>
      <w:r>
        <w:rPr>
          <w:vertAlign w:val="superscript"/>
        </w:rPr>
        <w:t>1a</w:t>
      </w:r>
      <w:r>
        <w:tab/>
        <w:t>On the date as at which thi</w:t>
      </w:r>
      <w:bookmarkStart w:id="1373" w:name="_Hlt507390729"/>
      <w:bookmarkEnd w:id="137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74" w:name="_Toc347847732"/>
      <w:bookmarkStart w:id="1375" w:name="_Toc334433189"/>
      <w:r>
        <w:t>Provisions that have not come into operation</w:t>
      </w:r>
      <w:bookmarkEnd w:id="1374"/>
      <w:bookmarkEnd w:id="1375"/>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8" w:space="0" w:color="auto"/>
            </w:tcBorders>
          </w:tcPr>
          <w:p>
            <w:pPr>
              <w:pStyle w:val="nTable"/>
              <w:keepNext/>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28 </w:t>
            </w:r>
            <w:r>
              <w:rPr>
                <w:iCs/>
                <w:snapToGrid w:val="0"/>
                <w:sz w:val="19"/>
                <w:vertAlign w:val="superscript"/>
                <w:lang w:val="en-US"/>
              </w:rPr>
              <w:t>8</w:t>
            </w:r>
          </w:p>
        </w:tc>
        <w:tc>
          <w:tcPr>
            <w:tcW w:w="1138" w:type="dxa"/>
            <w:tcBorders>
              <w:top w:val="single" w:sz="8" w:space="0" w:color="auto"/>
            </w:tcBorders>
          </w:tcPr>
          <w:p>
            <w:pPr>
              <w:pStyle w:val="nTable"/>
              <w:spacing w:after="40"/>
              <w:rPr>
                <w:sz w:val="19"/>
              </w:rPr>
            </w:pPr>
            <w:r>
              <w:rPr>
                <w:snapToGrid w:val="0"/>
                <w:sz w:val="19"/>
                <w:lang w:val="en-US"/>
              </w:rPr>
              <w:t>24 of 2007</w:t>
            </w:r>
          </w:p>
        </w:tc>
        <w:tc>
          <w:tcPr>
            <w:tcW w:w="1135" w:type="dxa"/>
            <w:tcBorders>
              <w:top w:val="single" w:sz="8" w:space="0" w:color="auto"/>
            </w:tcBorders>
          </w:tcPr>
          <w:p>
            <w:pPr>
              <w:pStyle w:val="nTable"/>
              <w:spacing w:after="40"/>
              <w:rPr>
                <w:sz w:val="19"/>
              </w:rPr>
            </w:pPr>
            <w:r>
              <w:rPr>
                <w:snapToGrid w:val="0"/>
                <w:sz w:val="19"/>
                <w:lang w:val="en-US"/>
              </w:rPr>
              <w:t>12 Oct 2007</w:t>
            </w:r>
          </w:p>
        </w:tc>
        <w:tc>
          <w:tcPr>
            <w:tcW w:w="2553" w:type="dxa"/>
            <w:tcBorders>
              <w:top w:val="single" w:sz="8" w:space="0" w:color="auto"/>
            </w:tcBorders>
          </w:tcPr>
          <w:p>
            <w:pPr>
              <w:pStyle w:val="nTable"/>
              <w:spacing w:after="40"/>
              <w:rPr>
                <w:b/>
                <w:sz w:val="19"/>
              </w:rPr>
            </w:pPr>
            <w:del w:id="1376" w:author="svcMRProcess" w:date="2018-08-20T23:13:00Z">
              <w:r>
                <w:rPr>
                  <w:snapToGrid w:val="0"/>
                  <w:sz w:val="19"/>
                  <w:lang w:val="en-US"/>
                </w:rPr>
                <w:delText>To be proclaimed</w:delText>
              </w:r>
            </w:del>
            <w:ins w:id="1377" w:author="svcMRProcess" w:date="2018-08-20T23:13:00Z">
              <w:r>
                <w:rPr>
                  <w:snapToGrid w:val="0"/>
                  <w:sz w:val="19"/>
                  <w:lang w:val="en-US"/>
                </w:rPr>
                <w:t>1 May 2013</w:t>
              </w:r>
            </w:ins>
            <w:r>
              <w:rPr>
                <w:snapToGrid w:val="0"/>
                <w:sz w:val="19"/>
                <w:lang w:val="en-US"/>
              </w:rPr>
              <w:t xml:space="preserve"> (see s. 2(</w:t>
            </w:r>
            <w:del w:id="1378" w:author="svcMRProcess" w:date="2018-08-20T23:13:00Z">
              <w:r>
                <w:rPr>
                  <w:snapToGrid w:val="0"/>
                  <w:sz w:val="19"/>
                  <w:lang w:val="en-US"/>
                </w:rPr>
                <w:delText>1))</w:delText>
              </w:r>
            </w:del>
            <w:ins w:id="1379" w:author="svcMRProcess" w:date="2018-08-20T23:13:00Z">
              <w:r>
                <w:rPr>
                  <w:snapToGrid w:val="0"/>
                  <w:sz w:val="19"/>
                  <w:lang w:val="en-US"/>
                </w:rPr>
                <w:t xml:space="preserve">2) and </w:t>
              </w:r>
              <w:r>
                <w:rPr>
                  <w:i/>
                  <w:snapToGrid w:val="0"/>
                  <w:sz w:val="19"/>
                  <w:lang w:val="en-US"/>
                </w:rPr>
                <w:t>Gazette</w:t>
              </w:r>
              <w:r>
                <w:rPr>
                  <w:snapToGrid w:val="0"/>
                  <w:sz w:val="19"/>
                  <w:lang w:val="en-US"/>
                </w:rPr>
                <w:t xml:space="preserve"> 5 Feb 2013 p. 823)</w:t>
              </w:r>
            </w:ins>
          </w:p>
        </w:tc>
      </w:tr>
      <w:tr>
        <w:trPr>
          <w:cantSplit/>
        </w:trPr>
        <w:tc>
          <w:tcPr>
            <w:tcW w:w="2273" w:type="dxa"/>
          </w:tcPr>
          <w:p>
            <w:pPr>
              <w:pStyle w:val="nTable"/>
              <w:spacing w:after="40"/>
              <w:rPr>
                <w:i/>
                <w:snapToGrid w:val="0"/>
                <w:sz w:val="19"/>
                <w:lang w:val="en-US"/>
              </w:rPr>
            </w:pPr>
            <w:r>
              <w:rPr>
                <w:i/>
                <w:snapToGrid w:val="0"/>
                <w:sz w:val="19"/>
                <w:lang w:val="en-US"/>
              </w:rPr>
              <w:t>Standardisation of Formatting Act 2010</w:t>
            </w:r>
            <w:r>
              <w:rPr>
                <w:iCs/>
                <w:snapToGrid w:val="0"/>
                <w:sz w:val="19"/>
                <w:lang w:val="en-US"/>
              </w:rPr>
              <w:t xml:space="preserve"> s. 52(4)</w:t>
            </w:r>
            <w:r>
              <w:rPr>
                <w:iCs/>
                <w:snapToGrid w:val="0"/>
                <w:sz w:val="19"/>
                <w:vertAlign w:val="superscript"/>
                <w:lang w:val="en-US"/>
              </w:rPr>
              <w:t> 9</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To be proclaimed (see s. 2(b))</w:t>
            </w:r>
          </w:p>
        </w:tc>
      </w:tr>
      <w:tr>
        <w:trPr>
          <w:cantSplit/>
        </w:trPr>
        <w:tc>
          <w:tcPr>
            <w:tcW w:w="2273" w:type="dxa"/>
            <w:tcBorders>
              <w:bottom w:val="single" w:sz="4" w:space="0" w:color="auto"/>
            </w:tcBorders>
          </w:tcPr>
          <w:p>
            <w:pPr>
              <w:pStyle w:val="nTable"/>
              <w:spacing w:after="40"/>
              <w:rPr>
                <w:i/>
                <w:snapToGrid w:val="0"/>
                <w:sz w:val="19"/>
                <w:lang w:val="en-US"/>
              </w:rPr>
            </w:pPr>
            <w:r>
              <w:rPr>
                <w:i/>
                <w:snapToGrid w:val="0"/>
                <w:sz w:val="19"/>
                <w:lang w:val="en-US"/>
              </w:rPr>
              <w:t xml:space="preserve">Road Traffic Legislation Amendment Act 2012 </w:t>
            </w:r>
            <w:r>
              <w:rPr>
                <w:snapToGrid w:val="0"/>
                <w:sz w:val="19"/>
                <w:lang w:val="en-US"/>
              </w:rPr>
              <w:t>Pt. 4 Div. 4</w:t>
            </w:r>
            <w:r>
              <w:rPr>
                <w:rFonts w:ascii="Times" w:hAnsi="Times"/>
                <w:snapToGrid w:val="0"/>
                <w:sz w:val="19"/>
                <w:vertAlign w:val="superscript"/>
                <w:lang w:val="en-US"/>
              </w:rPr>
              <w:t> </w:t>
            </w:r>
            <w:r>
              <w:rPr>
                <w:snapToGrid w:val="0"/>
                <w:sz w:val="19"/>
                <w:vertAlign w:val="superscript"/>
                <w:lang w:val="en-US"/>
              </w:rPr>
              <w:t>10</w:t>
            </w:r>
          </w:p>
        </w:tc>
        <w:tc>
          <w:tcPr>
            <w:tcW w:w="1138" w:type="dxa"/>
            <w:tcBorders>
              <w:bottom w:val="single" w:sz="4" w:space="0" w:color="auto"/>
            </w:tcBorders>
          </w:tcPr>
          <w:p>
            <w:pPr>
              <w:pStyle w:val="nTable"/>
              <w:spacing w:after="40"/>
              <w:rPr>
                <w:snapToGrid w:val="0"/>
                <w:sz w:val="19"/>
                <w:lang w:val="en-US"/>
              </w:rPr>
            </w:pPr>
            <w:r>
              <w:rPr>
                <w:snapToGrid w:val="0"/>
                <w:sz w:val="19"/>
                <w:lang w:val="en-US"/>
              </w:rPr>
              <w:t>8 of 2012</w:t>
            </w:r>
          </w:p>
        </w:tc>
        <w:tc>
          <w:tcPr>
            <w:tcW w:w="1135" w:type="dxa"/>
            <w:tcBorders>
              <w:bottom w:val="single" w:sz="4" w:space="0" w:color="auto"/>
            </w:tcBorders>
          </w:tcPr>
          <w:p>
            <w:pPr>
              <w:pStyle w:val="nTable"/>
              <w:spacing w:after="40"/>
              <w:rPr>
                <w:snapToGrid w:val="0"/>
                <w:sz w:val="19"/>
                <w:lang w:val="en-US"/>
              </w:rPr>
            </w:pPr>
            <w:r>
              <w:rPr>
                <w:snapToGrid w:val="0"/>
                <w:sz w:val="19"/>
                <w:lang w:val="en-US"/>
              </w:rPr>
              <w:t>21 May 2012</w:t>
            </w:r>
          </w:p>
        </w:tc>
        <w:tc>
          <w:tcPr>
            <w:tcW w:w="2553" w:type="dxa"/>
            <w:tcBorders>
              <w:bottom w:val="single" w:sz="4" w:space="0" w:color="auto"/>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rPr>
          <w:cantSplit/>
          <w:del w:id="1380" w:author="svcMRProcess" w:date="2018-08-20T23:13:00Z"/>
        </w:trPr>
        <w:tc>
          <w:tcPr>
            <w:tcW w:w="2273" w:type="dxa"/>
            <w:tcBorders>
              <w:bottom w:val="single" w:sz="4" w:space="0" w:color="auto"/>
            </w:tcBorders>
          </w:tcPr>
          <w:p>
            <w:pPr>
              <w:pStyle w:val="nTable"/>
              <w:spacing w:after="40"/>
              <w:rPr>
                <w:del w:id="1381" w:author="svcMRProcess" w:date="2018-08-20T23:13:00Z"/>
                <w:i/>
                <w:snapToGrid w:val="0"/>
                <w:sz w:val="19"/>
                <w:lang w:val="en-US"/>
              </w:rPr>
            </w:pPr>
            <w:del w:id="1382" w:author="svcMRProcess" w:date="2018-08-20T23:13:00Z">
              <w:r>
                <w:rPr>
                  <w:i/>
                  <w:snapToGrid w:val="0"/>
                  <w:sz w:val="19"/>
                  <w:lang w:val="en-US"/>
                </w:rPr>
                <w:delText>Fire and Emergency Services Legislation Amendment Act 2012</w:delText>
              </w:r>
              <w:r>
                <w:rPr>
                  <w:snapToGrid w:val="0"/>
                  <w:sz w:val="19"/>
                  <w:lang w:val="en-US"/>
                </w:rPr>
                <w:delText xml:space="preserve"> Pt. 3</w:delText>
              </w:r>
              <w:r>
                <w:rPr>
                  <w:snapToGrid w:val="0"/>
                  <w:sz w:val="19"/>
                  <w:vertAlign w:val="superscript"/>
                  <w:lang w:val="en-US"/>
                </w:rPr>
                <w:delText> 11</w:delText>
              </w:r>
            </w:del>
          </w:p>
        </w:tc>
        <w:tc>
          <w:tcPr>
            <w:tcW w:w="1138" w:type="dxa"/>
            <w:tcBorders>
              <w:bottom w:val="single" w:sz="4" w:space="0" w:color="auto"/>
            </w:tcBorders>
          </w:tcPr>
          <w:p>
            <w:pPr>
              <w:pStyle w:val="nTable"/>
              <w:spacing w:after="40"/>
              <w:rPr>
                <w:del w:id="1383" w:author="svcMRProcess" w:date="2018-08-20T23:13:00Z"/>
                <w:snapToGrid w:val="0"/>
                <w:sz w:val="19"/>
                <w:lang w:val="en-US"/>
              </w:rPr>
            </w:pPr>
            <w:del w:id="1384" w:author="svcMRProcess" w:date="2018-08-20T23:13:00Z">
              <w:r>
                <w:rPr>
                  <w:snapToGrid w:val="0"/>
                  <w:sz w:val="19"/>
                  <w:lang w:val="en-US"/>
                </w:rPr>
                <w:delText>22 of 2012</w:delText>
              </w:r>
            </w:del>
          </w:p>
        </w:tc>
        <w:tc>
          <w:tcPr>
            <w:tcW w:w="1135" w:type="dxa"/>
            <w:tcBorders>
              <w:bottom w:val="single" w:sz="4" w:space="0" w:color="auto"/>
            </w:tcBorders>
          </w:tcPr>
          <w:p>
            <w:pPr>
              <w:pStyle w:val="nTable"/>
              <w:spacing w:after="40"/>
              <w:rPr>
                <w:del w:id="1385" w:author="svcMRProcess" w:date="2018-08-20T23:13:00Z"/>
                <w:snapToGrid w:val="0"/>
                <w:sz w:val="19"/>
                <w:lang w:val="en-US"/>
              </w:rPr>
            </w:pPr>
            <w:del w:id="1386" w:author="svcMRProcess" w:date="2018-08-20T23:13:00Z">
              <w:r>
                <w:rPr>
                  <w:sz w:val="19"/>
                </w:rPr>
                <w:delText>29 Aug 2012</w:delText>
              </w:r>
            </w:del>
          </w:p>
        </w:tc>
        <w:tc>
          <w:tcPr>
            <w:tcW w:w="2553" w:type="dxa"/>
            <w:tcBorders>
              <w:bottom w:val="single" w:sz="4" w:space="0" w:color="auto"/>
            </w:tcBorders>
          </w:tcPr>
          <w:p>
            <w:pPr>
              <w:pStyle w:val="nTable"/>
              <w:spacing w:after="40"/>
              <w:rPr>
                <w:del w:id="1387" w:author="svcMRProcess" w:date="2018-08-20T23:13:00Z"/>
                <w:snapToGrid w:val="0"/>
                <w:sz w:val="19"/>
                <w:lang w:val="en-US"/>
              </w:rPr>
            </w:pPr>
            <w:del w:id="1388" w:author="svcMRProcess" w:date="2018-08-20T23:13:00Z">
              <w:r>
                <w:rPr>
                  <w:snapToGrid w:val="0"/>
                  <w:sz w:val="19"/>
                  <w:lang w:val="en-US"/>
                </w:rPr>
                <w:delText>To be proclaimed (see s. 2(b))</w:delText>
              </w:r>
            </w:del>
          </w:p>
        </w:tc>
      </w:tr>
    </w:tbl>
    <w:p>
      <w:pPr>
        <w:pStyle w:val="nSubsection"/>
        <w:spacing w:before="12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w:t>
      </w:r>
    </w:p>
    <w:p>
      <w:pPr>
        <w:pStyle w:val="nSubsection"/>
        <w:spacing w:before="120"/>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keepNext/>
        <w:keepLines/>
        <w:spacing w:before="160"/>
        <w:rPr>
          <w:i/>
          <w:snapToGrid w:val="0"/>
        </w:rPr>
      </w:pPr>
      <w:r>
        <w:rPr>
          <w:snapToGrid w:val="0"/>
          <w:vertAlign w:val="superscript"/>
        </w:rPr>
        <w:t>4</w:t>
      </w:r>
      <w:r>
        <w:rPr>
          <w:snapToGrid w:val="0"/>
        </w:rPr>
        <w:tab/>
        <w:t xml:space="preserve">The Third Schedule was inserted by the </w:t>
      </w:r>
      <w:r>
        <w:rPr>
          <w:i/>
          <w:snapToGrid w:val="0"/>
        </w:rPr>
        <w:t>Metric Conversion Act Amendment Act (No. 2) 1973.</w:t>
      </w:r>
    </w:p>
    <w:p>
      <w:pPr>
        <w:pStyle w:val="nSubsection"/>
        <w:spacing w:before="160"/>
        <w:rPr>
          <w:snapToGrid w:val="0"/>
        </w:rPr>
      </w:pPr>
      <w:r>
        <w:rPr>
          <w:snapToGrid w:val="0"/>
          <w:vertAlign w:val="superscript"/>
        </w:rPr>
        <w:t>5</w:t>
      </w:r>
      <w:r>
        <w:rPr>
          <w:snapToGrid w:val="0"/>
        </w:rPr>
        <w:tab/>
        <w:t xml:space="preserve">The </w:t>
      </w:r>
      <w:r>
        <w:rPr>
          <w:i/>
          <w:snapToGrid w:val="0"/>
        </w:rPr>
        <w:t xml:space="preserve">Bush Fires Amendment Act 1992 </w:t>
      </w:r>
      <w:r>
        <w:rPr>
          <w:snapToGrid w:val="0"/>
        </w:rPr>
        <w:t>s. 6(2) reads as follows:</w:t>
      </w:r>
    </w:p>
    <w:p>
      <w:pPr>
        <w:pStyle w:val="BlankOpen"/>
        <w:rPr>
          <w:snapToGrid w:val="0"/>
        </w:rPr>
      </w:pP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BlankClose"/>
        <w:rPr>
          <w:snapToGrid w:val="0"/>
        </w:rPr>
      </w:pPr>
    </w:p>
    <w:p>
      <w:pPr>
        <w:pStyle w:val="nSubsection"/>
        <w:keepNext/>
        <w:rPr>
          <w:snapToGrid w:val="0"/>
        </w:rPr>
      </w:pPr>
      <w:r>
        <w:rPr>
          <w:snapToGrid w:val="0"/>
          <w:vertAlign w:val="superscript"/>
        </w:rPr>
        <w:t>6</w:t>
      </w:r>
      <w:r>
        <w:rPr>
          <w:snapToGrid w:val="0"/>
        </w:rPr>
        <w:tab/>
        <w:t xml:space="preserve">The </w:t>
      </w:r>
      <w:r>
        <w:rPr>
          <w:i/>
          <w:snapToGrid w:val="0"/>
        </w:rPr>
        <w:t xml:space="preserve">Fire and Emergency Services Authority of </w:t>
      </w:r>
      <w:smartTag w:uri="urn:schemas-microsoft-com:office:smarttags" w:element="place">
        <w:smartTag w:uri="urn:schemas-microsoft-com:office:smarttags" w:element="State">
          <w:r>
            <w:rPr>
              <w:i/>
              <w:snapToGrid w:val="0"/>
            </w:rPr>
            <w:t>Western Australia</w:t>
          </w:r>
        </w:smartTag>
      </w:smartTag>
      <w:r>
        <w:rPr>
          <w:i/>
          <w:snapToGrid w:val="0"/>
        </w:rPr>
        <w:t xml:space="preserve"> (Consequential Provisions) Act 1998</w:t>
      </w:r>
      <w:r>
        <w:rPr>
          <w:snapToGrid w:val="0"/>
        </w:rPr>
        <w:t xml:space="preserve"> s. 11(2) is a transitional provision that is of no further effect.</w:t>
      </w:r>
    </w:p>
    <w:p>
      <w:pPr>
        <w:pStyle w:val="nSubsection"/>
        <w:keepNext/>
        <w:keepLines/>
        <w:rPr>
          <w:snapToGrid w:val="0"/>
        </w:rPr>
      </w:pPr>
      <w:r>
        <w:rPr>
          <w:snapToGrid w:val="0"/>
          <w:vertAlign w:val="superscript"/>
        </w:rPr>
        <w:t>7</w:t>
      </w:r>
      <w:r>
        <w:rPr>
          <w:snapToGrid w:val="0"/>
        </w:rPr>
        <w:tab/>
        <w:t xml:space="preserve">The </w:t>
      </w:r>
      <w:r>
        <w:rPr>
          <w:i/>
          <w:snapToGrid w:val="0"/>
        </w:rPr>
        <w:t>Fire and Emergency Services Legislation Amendment Act 2002</w:t>
      </w:r>
      <w:r>
        <w:rPr>
          <w:snapToGrid w:val="0"/>
        </w:rPr>
        <w:t xml:space="preserve"> s. 27(2) and (3) are transitional provisions that are of no further effect.</w:t>
      </w: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28 </w:t>
      </w:r>
      <w:r>
        <w:rPr>
          <w:snapToGrid w:val="0"/>
        </w:rPr>
        <w:t>had not come into operation.  It reads as follows:</w:t>
      </w:r>
    </w:p>
    <w:p>
      <w:pPr>
        <w:pStyle w:val="BlankOpen"/>
      </w:pPr>
    </w:p>
    <w:p>
      <w:pPr>
        <w:pStyle w:val="nzHeading5"/>
      </w:pPr>
      <w:bookmarkStart w:id="1389" w:name="_Toc117571220"/>
      <w:bookmarkStart w:id="1390" w:name="_Toc179685628"/>
      <w:bookmarkStart w:id="1391" w:name="_Toc180227126"/>
      <w:r>
        <w:rPr>
          <w:rStyle w:val="CharSectno"/>
        </w:rPr>
        <w:t>28</w:t>
      </w:r>
      <w:r>
        <w:t>.</w:t>
      </w:r>
      <w:r>
        <w:tab/>
      </w:r>
      <w:r>
        <w:rPr>
          <w:i/>
          <w:iCs/>
        </w:rPr>
        <w:t>Bush Fires Act 1954</w:t>
      </w:r>
      <w:bookmarkEnd w:id="1389"/>
      <w:r>
        <w:t xml:space="preserve"> amended</w:t>
      </w:r>
      <w:bookmarkEnd w:id="1390"/>
      <w:bookmarkEnd w:id="1391"/>
    </w:p>
    <w:p>
      <w:pPr>
        <w:pStyle w:val="nzSubsection"/>
      </w:pPr>
      <w:r>
        <w:tab/>
        <w:t>(1)</w:t>
      </w:r>
      <w:r>
        <w:tab/>
        <w:t xml:space="preserve">The amendments in this section are to the </w:t>
      </w:r>
      <w:r>
        <w:rPr>
          <w:i/>
          <w:iCs/>
        </w:rPr>
        <w:t>Bush Fires Act 1954</w:t>
      </w:r>
      <w:r>
        <w:t>.</w:t>
      </w:r>
    </w:p>
    <w:p>
      <w:pPr>
        <w:pStyle w:val="nzSubsection"/>
      </w:pPr>
      <w:r>
        <w:tab/>
        <w:t>(2)</w:t>
      </w:r>
      <w:r>
        <w:tab/>
        <w:t>Section 26(5) is repealed and the following subsection is inserted instead —</w:t>
      </w:r>
    </w:p>
    <w:p>
      <w:pPr>
        <w:pStyle w:val="MiscOpen"/>
        <w:ind w:left="600"/>
      </w:pPr>
      <w:r>
        <w:t>“</w:t>
      </w:r>
    </w:p>
    <w:p>
      <w:pPr>
        <w:pStyle w:val="nzSubsection"/>
        <w:rPr>
          <w:bCs/>
          <w:iCs/>
        </w:rPr>
      </w:pPr>
      <w:r>
        <w:tab/>
        <w:t>(5)</w:t>
      </w:r>
      <w:r>
        <w:tab/>
        <w:t xml:space="preserve">In this section “plant” does not include a plant that is a declared pest as that term is defined by the </w:t>
      </w:r>
      <w:r>
        <w:rPr>
          <w:i/>
          <w:iCs/>
        </w:rPr>
        <w:t>Biosecurity and Agriculture Management Act 2007</w:t>
      </w:r>
      <w:r>
        <w:t>.</w:t>
      </w:r>
    </w:p>
    <w:p>
      <w:pPr>
        <w:pStyle w:val="MiscClose"/>
      </w:pPr>
      <w:r>
        <w:t xml:space="preserve">    ”.</w:t>
      </w:r>
    </w:p>
    <w:p>
      <w:pPr>
        <w:pStyle w:val="nzSubsection"/>
      </w:pPr>
      <w:r>
        <w:tab/>
        <w:t>(3)</w:t>
      </w:r>
      <w:r>
        <w:tab/>
        <w:t xml:space="preserve">Section 26A(1) is amended by deleting “A plant that is a declared plant within the meaning of the </w:t>
      </w:r>
      <w:r>
        <w:rPr>
          <w:i/>
          <w:iCs/>
        </w:rPr>
        <w:t>Agriculture and Related Resources Protection Act 1976</w:t>
      </w:r>
      <w:r>
        <w:t>” and inserting instead —</w:t>
      </w:r>
    </w:p>
    <w:p>
      <w:pPr>
        <w:pStyle w:val="MiscOpen"/>
        <w:ind w:left="880"/>
      </w:pPr>
      <w:r>
        <w:t>“</w:t>
      </w:r>
    </w:p>
    <w:p>
      <w:pPr>
        <w:pStyle w:val="nzSubsection"/>
      </w:pPr>
      <w:r>
        <w:tab/>
      </w:r>
      <w:r>
        <w:tab/>
        <w:t xml:space="preserve">A plant that is a declared pest as that term is defined by the </w:t>
      </w:r>
      <w:r>
        <w:rPr>
          <w:i/>
          <w:iCs/>
        </w:rPr>
        <w:t>Biosecurity and Agriculture Management Act 2007</w:t>
      </w:r>
    </w:p>
    <w:p>
      <w:pPr>
        <w:pStyle w:val="MiscClose"/>
      </w:pPr>
      <w:r>
        <w:t xml:space="preserve">    ”.</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52(4) had not come into operation.  It reads as follows:</w:t>
      </w:r>
    </w:p>
    <w:p>
      <w:pPr>
        <w:pStyle w:val="BlankOpen"/>
      </w:pPr>
    </w:p>
    <w:p>
      <w:pPr>
        <w:pStyle w:val="nzHeading5"/>
        <w:rPr>
          <w:iCs/>
        </w:rPr>
      </w:pPr>
      <w:bookmarkStart w:id="1392" w:name="_Toc233107855"/>
      <w:bookmarkStart w:id="1393" w:name="_Toc255473748"/>
      <w:bookmarkStart w:id="1394" w:name="_Toc265583803"/>
      <w:r>
        <w:rPr>
          <w:rStyle w:val="CharSectno"/>
        </w:rPr>
        <w:t>52</w:t>
      </w:r>
      <w:r>
        <w:t>.</w:t>
      </w:r>
      <w:r>
        <w:tab/>
        <w:t>Bush Fires Act 1954</w:t>
      </w:r>
      <w:r>
        <w:rPr>
          <w:iCs/>
        </w:rPr>
        <w:t xml:space="preserve"> amended</w:t>
      </w:r>
      <w:bookmarkEnd w:id="1392"/>
      <w:bookmarkEnd w:id="1393"/>
      <w:bookmarkEnd w:id="1394"/>
    </w:p>
    <w:p>
      <w:pPr>
        <w:pStyle w:val="nzSubsection"/>
      </w:pPr>
      <w:r>
        <w:tab/>
        <w:t>(4)</w:t>
      </w:r>
      <w:r>
        <w:tab/>
        <w:t>Amend the provisions listed in the Table as set out in the Table.</w:t>
      </w:r>
    </w:p>
    <w:p>
      <w:pPr>
        <w:pStyle w:val="nzMiscellaneousHeading"/>
        <w:rPr>
          <w:b/>
          <w:bCs/>
        </w:rPr>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trPr>
        <w:tc>
          <w:tcPr>
            <w:tcW w:w="1702" w:type="dxa"/>
          </w:tcPr>
          <w:p>
            <w:pPr>
              <w:pStyle w:val="nzTable"/>
              <w:jc w:val="center"/>
              <w:rPr>
                <w:b/>
                <w:bCs/>
              </w:rPr>
            </w:pPr>
            <w:r>
              <w:rPr>
                <w:b/>
                <w:bCs/>
              </w:rPr>
              <w:t>Provision</w:t>
            </w:r>
          </w:p>
        </w:tc>
        <w:tc>
          <w:tcPr>
            <w:tcW w:w="2551" w:type="dxa"/>
          </w:tcPr>
          <w:p>
            <w:pPr>
              <w:pStyle w:val="nzTable"/>
              <w:jc w:val="center"/>
              <w:rPr>
                <w:b/>
                <w:bCs/>
              </w:rPr>
            </w:pPr>
            <w:r>
              <w:rPr>
                <w:b/>
                <w:bCs/>
              </w:rPr>
              <w:t>Delete</w:t>
            </w:r>
          </w:p>
        </w:tc>
        <w:tc>
          <w:tcPr>
            <w:tcW w:w="2551" w:type="dxa"/>
          </w:tcPr>
          <w:p>
            <w:pPr>
              <w:pStyle w:val="nzTable"/>
              <w:jc w:val="center"/>
              <w:rPr>
                <w:b/>
                <w:bCs/>
              </w:rPr>
            </w:pPr>
            <w:r>
              <w:rPr>
                <w:b/>
                <w:bCs/>
              </w:rPr>
              <w:t>Insert</w:t>
            </w:r>
          </w:p>
        </w:tc>
      </w:tr>
      <w:tr>
        <w:trPr>
          <w:jc w:val="center"/>
        </w:trPr>
        <w:tc>
          <w:tcPr>
            <w:tcW w:w="1702" w:type="dxa"/>
          </w:tcPr>
          <w:p>
            <w:pPr>
              <w:pStyle w:val="nzTable"/>
            </w:pPr>
            <w:r>
              <w:t>s. 21(1)</w:t>
            </w:r>
          </w:p>
        </w:tc>
        <w:tc>
          <w:tcPr>
            <w:tcW w:w="2551" w:type="dxa"/>
          </w:tcPr>
          <w:p>
            <w:pPr>
              <w:pStyle w:val="nzTable"/>
              <w:rPr>
                <w:snapToGrid w:val="0"/>
              </w:rPr>
            </w:pPr>
            <w:r>
              <w:rPr>
                <w:snapToGrid w:val="0"/>
              </w:rPr>
              <w:t>(1)(a)</w:t>
            </w:r>
            <w:r>
              <w:rPr>
                <w:snapToGrid w:val="0"/>
              </w:rPr>
              <w:tab/>
              <w:t>Where</w:t>
            </w:r>
          </w:p>
          <w:p>
            <w:pPr>
              <w:pStyle w:val="nzTable"/>
            </w:pPr>
            <w:r>
              <w:rPr>
                <w:snapToGrid w:val="0"/>
              </w:rPr>
              <w:t>(b)</w:t>
            </w:r>
            <w:r>
              <w:rPr>
                <w:snapToGrid w:val="0"/>
              </w:rPr>
              <w:tab/>
              <w:t>The Minister</w:t>
            </w:r>
          </w:p>
        </w:tc>
        <w:tc>
          <w:tcPr>
            <w:tcW w:w="2551" w:type="dxa"/>
          </w:tcPr>
          <w:p>
            <w:pPr>
              <w:pStyle w:val="nzTable"/>
              <w:rPr>
                <w:snapToGrid w:val="0"/>
              </w:rPr>
            </w:pPr>
            <w:r>
              <w:rPr>
                <w:snapToGrid w:val="0"/>
              </w:rPr>
              <w:t>(1A)</w:t>
            </w:r>
            <w:r>
              <w:rPr>
                <w:snapToGrid w:val="0"/>
              </w:rPr>
              <w:tab/>
              <w:t>Where</w:t>
            </w:r>
          </w:p>
          <w:p>
            <w:pPr>
              <w:pStyle w:val="nzTable"/>
            </w:pPr>
            <w:r>
              <w:rPr>
                <w:snapToGrid w:val="0"/>
              </w:rPr>
              <w:t>(1B)</w:t>
            </w:r>
            <w:r>
              <w:rPr>
                <w:snapToGrid w:val="0"/>
              </w:rPr>
              <w:tab/>
              <w:t>The Minister</w:t>
            </w:r>
          </w:p>
        </w:tc>
      </w:tr>
      <w:tr>
        <w:trPr>
          <w:jc w:val="center"/>
        </w:trPr>
        <w:tc>
          <w:tcPr>
            <w:tcW w:w="1702" w:type="dxa"/>
          </w:tcPr>
          <w:p>
            <w:pPr>
              <w:pStyle w:val="nzTable"/>
            </w:pPr>
            <w:r>
              <w:t>s. 21(2)</w:t>
            </w:r>
          </w:p>
        </w:tc>
        <w:tc>
          <w:tcPr>
            <w:tcW w:w="2551" w:type="dxa"/>
          </w:tcPr>
          <w:p>
            <w:pPr>
              <w:pStyle w:val="nzTable"/>
              <w:rPr>
                <w:snapToGrid w:val="0"/>
              </w:rPr>
            </w:pPr>
            <w:r>
              <w:rPr>
                <w:snapToGrid w:val="0"/>
              </w:rPr>
              <w:t>(2)(a)</w:t>
            </w:r>
            <w:r>
              <w:rPr>
                <w:snapToGrid w:val="0"/>
              </w:rPr>
              <w:tab/>
              <w:t>Subject</w:t>
            </w:r>
          </w:p>
          <w:p>
            <w:pPr>
              <w:pStyle w:val="nzTable"/>
            </w:pPr>
            <w:r>
              <w:rPr>
                <w:snapToGrid w:val="0"/>
              </w:rPr>
              <w:t>(b)</w:t>
            </w:r>
            <w:r>
              <w:rPr>
                <w:snapToGrid w:val="0"/>
              </w:rPr>
              <w:tab/>
              <w:t>Permission under this subsection</w:t>
            </w:r>
          </w:p>
        </w:tc>
        <w:tc>
          <w:tcPr>
            <w:tcW w:w="2551" w:type="dxa"/>
          </w:tcPr>
          <w:p>
            <w:pPr>
              <w:pStyle w:val="nzTable"/>
              <w:rPr>
                <w:snapToGrid w:val="0"/>
              </w:rPr>
            </w:pPr>
            <w:r>
              <w:rPr>
                <w:snapToGrid w:val="0"/>
              </w:rPr>
              <w:t>(2A)</w:t>
            </w:r>
            <w:r>
              <w:rPr>
                <w:snapToGrid w:val="0"/>
              </w:rPr>
              <w:tab/>
              <w:t>Subject</w:t>
            </w:r>
          </w:p>
          <w:p>
            <w:pPr>
              <w:pStyle w:val="nzTable"/>
            </w:pPr>
            <w:r>
              <w:rPr>
                <w:snapToGrid w:val="0"/>
              </w:rPr>
              <w:t>(2B)</w:t>
            </w:r>
            <w:r>
              <w:rPr>
                <w:snapToGrid w:val="0"/>
              </w:rPr>
              <w:tab/>
              <w:t xml:space="preserve">Permission under </w:t>
            </w:r>
            <w:r>
              <w:t>subsection (2A)</w:t>
            </w:r>
          </w:p>
        </w:tc>
      </w:tr>
      <w:tr>
        <w:trPr>
          <w:jc w:val="center"/>
        </w:trPr>
        <w:tc>
          <w:tcPr>
            <w:tcW w:w="1702" w:type="dxa"/>
          </w:tcPr>
          <w:p>
            <w:pPr>
              <w:pStyle w:val="nzTable"/>
            </w:pPr>
            <w:r>
              <w:t>s. 21(3)</w:t>
            </w:r>
          </w:p>
        </w:tc>
        <w:tc>
          <w:tcPr>
            <w:tcW w:w="2551" w:type="dxa"/>
          </w:tcPr>
          <w:p>
            <w:pPr>
              <w:pStyle w:val="nzTable"/>
              <w:rPr>
                <w:snapToGrid w:val="0"/>
              </w:rPr>
            </w:pPr>
            <w:r>
              <w:rPr>
                <w:snapToGrid w:val="0"/>
              </w:rPr>
              <w:t>(3)(a)</w:t>
            </w:r>
            <w:r>
              <w:rPr>
                <w:snapToGrid w:val="0"/>
              </w:rPr>
              <w:tab/>
              <w:t>During</w:t>
            </w:r>
          </w:p>
          <w:p>
            <w:pPr>
              <w:pStyle w:val="nzTable"/>
              <w:rPr>
                <w:snapToGrid w:val="0"/>
              </w:rPr>
            </w:pPr>
            <w:r>
              <w:rPr>
                <w:snapToGrid w:val="0"/>
              </w:rPr>
              <w:t>subsection (1)</w:t>
            </w:r>
          </w:p>
          <w:p>
            <w:pPr>
              <w:pStyle w:val="nzTable"/>
            </w:pPr>
            <w:r>
              <w:rPr>
                <w:snapToGrid w:val="0"/>
              </w:rPr>
              <w:t>(b)</w:t>
            </w:r>
            <w:r>
              <w:rPr>
                <w:snapToGrid w:val="0"/>
              </w:rPr>
              <w:tab/>
              <w:t>Where</w:t>
            </w:r>
          </w:p>
        </w:tc>
        <w:tc>
          <w:tcPr>
            <w:tcW w:w="2551" w:type="dxa"/>
          </w:tcPr>
          <w:p>
            <w:pPr>
              <w:pStyle w:val="nzTable"/>
              <w:rPr>
                <w:snapToGrid w:val="0"/>
              </w:rPr>
            </w:pPr>
            <w:r>
              <w:rPr>
                <w:snapToGrid w:val="0"/>
              </w:rPr>
              <w:t>(3A)</w:t>
            </w:r>
            <w:r>
              <w:rPr>
                <w:snapToGrid w:val="0"/>
              </w:rPr>
              <w:tab/>
              <w:t>During</w:t>
            </w:r>
          </w:p>
          <w:p>
            <w:pPr>
              <w:pStyle w:val="nzTable"/>
              <w:rPr>
                <w:snapToGrid w:val="0"/>
              </w:rPr>
            </w:pPr>
            <w:r>
              <w:rPr>
                <w:snapToGrid w:val="0"/>
              </w:rPr>
              <w:t>subsection (1A)</w:t>
            </w:r>
          </w:p>
          <w:p>
            <w:pPr>
              <w:pStyle w:val="nzTable"/>
            </w:pPr>
            <w:r>
              <w:rPr>
                <w:snapToGrid w:val="0"/>
              </w:rPr>
              <w:t>(3B)</w:t>
            </w:r>
            <w:r>
              <w:rPr>
                <w:snapToGrid w:val="0"/>
              </w:rPr>
              <w:tab/>
              <w:t>Where</w:t>
            </w:r>
          </w:p>
        </w:tc>
      </w:tr>
      <w:tr>
        <w:trPr>
          <w:jc w:val="center"/>
        </w:trPr>
        <w:tc>
          <w:tcPr>
            <w:tcW w:w="1702" w:type="dxa"/>
          </w:tcPr>
          <w:p>
            <w:pPr>
              <w:pStyle w:val="nzTable"/>
            </w:pPr>
            <w:r>
              <w:t>s. 39(2)</w:t>
            </w:r>
          </w:p>
        </w:tc>
        <w:tc>
          <w:tcPr>
            <w:tcW w:w="2551" w:type="dxa"/>
          </w:tcPr>
          <w:p>
            <w:pPr>
              <w:pStyle w:val="nzTable"/>
            </w:pPr>
            <w:r>
              <w:rPr>
                <w:snapToGrid w:val="0"/>
              </w:rPr>
              <w:t>(2)(a)</w:t>
            </w:r>
            <w:r>
              <w:rPr>
                <w:snapToGrid w:val="0"/>
              </w:rPr>
              <w:tab/>
              <w:t>Where</w:t>
            </w:r>
          </w:p>
        </w:tc>
        <w:tc>
          <w:tcPr>
            <w:tcW w:w="2551" w:type="dxa"/>
          </w:tcPr>
          <w:p>
            <w:pPr>
              <w:pStyle w:val="nzTable"/>
            </w:pPr>
            <w:r>
              <w:rPr>
                <w:snapToGrid w:val="0"/>
              </w:rPr>
              <w:t>(2)</w:t>
            </w:r>
            <w:r>
              <w:rPr>
                <w:snapToGrid w:val="0"/>
              </w:rPr>
              <w:tab/>
              <w:t>Where</w:t>
            </w:r>
          </w:p>
        </w:tc>
      </w:tr>
      <w:tr>
        <w:trPr>
          <w:jc w:val="center"/>
        </w:trPr>
        <w:tc>
          <w:tcPr>
            <w:tcW w:w="1702" w:type="dxa"/>
          </w:tcPr>
          <w:p>
            <w:pPr>
              <w:pStyle w:val="nzTable"/>
            </w:pPr>
            <w:r>
              <w:t>s. 44(3)</w:t>
            </w:r>
          </w:p>
        </w:tc>
        <w:tc>
          <w:tcPr>
            <w:tcW w:w="2551" w:type="dxa"/>
          </w:tcPr>
          <w:p>
            <w:pPr>
              <w:pStyle w:val="nzTable"/>
            </w:pPr>
            <w:r>
              <w:t>(3)(a)</w:t>
            </w:r>
            <w:r>
              <w:tab/>
              <w:t>Where</w:t>
            </w:r>
          </w:p>
        </w:tc>
        <w:tc>
          <w:tcPr>
            <w:tcW w:w="2551" w:type="dxa"/>
          </w:tcPr>
          <w:p>
            <w:pPr>
              <w:pStyle w:val="nzTable"/>
            </w:pPr>
            <w:r>
              <w:t>(3)</w:t>
            </w:r>
            <w:r>
              <w:tab/>
              <w:t>Where</w:t>
            </w:r>
          </w:p>
        </w:tc>
      </w:tr>
      <w:tr>
        <w:trPr>
          <w:jc w:val="center"/>
        </w:trPr>
        <w:tc>
          <w:tcPr>
            <w:tcW w:w="1702" w:type="dxa"/>
          </w:tcPr>
          <w:p>
            <w:pPr>
              <w:pStyle w:val="nzTable"/>
            </w:pPr>
            <w:r>
              <w:t>s. 45</w:t>
            </w:r>
          </w:p>
        </w:tc>
        <w:tc>
          <w:tcPr>
            <w:tcW w:w="2551" w:type="dxa"/>
          </w:tcPr>
          <w:p>
            <w:pPr>
              <w:pStyle w:val="nzTable"/>
              <w:rPr>
                <w:snapToGrid w:val="0"/>
              </w:rPr>
            </w:pPr>
            <w:r>
              <w:rPr>
                <w:snapToGrid w:val="0"/>
              </w:rPr>
              <w:t>(a)</w:t>
            </w:r>
            <w:r>
              <w:rPr>
                <w:snapToGrid w:val="0"/>
              </w:rPr>
              <w:tab/>
              <w:t>Where</w:t>
            </w:r>
          </w:p>
          <w:p>
            <w:pPr>
              <w:pStyle w:val="nzTable"/>
            </w:pPr>
            <w:r>
              <w:rPr>
                <w:snapToGrid w:val="0"/>
              </w:rPr>
              <w:t>(b)</w:t>
            </w:r>
            <w:r>
              <w:rPr>
                <w:snapToGrid w:val="0"/>
              </w:rPr>
              <w:tab/>
              <w:t>Where</w:t>
            </w:r>
          </w:p>
        </w:tc>
        <w:tc>
          <w:tcPr>
            <w:tcW w:w="2551" w:type="dxa"/>
          </w:tcPr>
          <w:p>
            <w:pPr>
              <w:pStyle w:val="nzTable"/>
              <w:rPr>
                <w:snapToGrid w:val="0"/>
              </w:rPr>
            </w:pPr>
            <w:r>
              <w:rPr>
                <w:snapToGrid w:val="0"/>
              </w:rPr>
              <w:t>(1)</w:t>
            </w:r>
            <w:r>
              <w:rPr>
                <w:snapToGrid w:val="0"/>
              </w:rPr>
              <w:tab/>
              <w:t>Where</w:t>
            </w:r>
          </w:p>
          <w:p>
            <w:pPr>
              <w:pStyle w:val="nzTable"/>
            </w:pPr>
            <w:r>
              <w:rPr>
                <w:snapToGrid w:val="0"/>
              </w:rPr>
              <w:t>(2)</w:t>
            </w:r>
            <w:r>
              <w:rPr>
                <w:snapToGrid w:val="0"/>
              </w:rPr>
              <w:tab/>
              <w:t>Where</w:t>
            </w:r>
          </w:p>
        </w:tc>
      </w:tr>
      <w:tr>
        <w:trPr>
          <w:jc w:val="center"/>
        </w:trPr>
        <w:tc>
          <w:tcPr>
            <w:tcW w:w="1702" w:type="dxa"/>
          </w:tcPr>
          <w:p>
            <w:pPr>
              <w:pStyle w:val="nzTable"/>
            </w:pPr>
            <w:r>
              <w:t>s. 47</w:t>
            </w:r>
          </w:p>
        </w:tc>
        <w:tc>
          <w:tcPr>
            <w:tcW w:w="2551" w:type="dxa"/>
          </w:tcPr>
          <w:p>
            <w:pPr>
              <w:pStyle w:val="nzTable"/>
            </w:pPr>
            <w:r>
              <w:rPr>
                <w:snapToGrid w:val="0"/>
              </w:rPr>
              <w:t>section 39(2)(a)</w:t>
            </w:r>
          </w:p>
        </w:tc>
        <w:tc>
          <w:tcPr>
            <w:tcW w:w="2551" w:type="dxa"/>
          </w:tcPr>
          <w:p>
            <w:pPr>
              <w:pStyle w:val="nzTable"/>
            </w:pPr>
            <w:r>
              <w:t>section 39(2)</w:t>
            </w:r>
          </w:p>
        </w:tc>
      </w:tr>
      <w:tr>
        <w:trPr>
          <w:jc w:val="center"/>
        </w:trPr>
        <w:tc>
          <w:tcPr>
            <w:tcW w:w="1702" w:type="dxa"/>
          </w:tcPr>
          <w:p>
            <w:pPr>
              <w:pStyle w:val="nzTable"/>
            </w:pPr>
            <w:r>
              <w:t>s. 64</w:t>
            </w:r>
          </w:p>
        </w:tc>
        <w:tc>
          <w:tcPr>
            <w:tcW w:w="2551" w:type="dxa"/>
          </w:tcPr>
          <w:p>
            <w:pPr>
              <w:pStyle w:val="nzTable"/>
            </w:pPr>
            <w:r>
              <w:t>section 21(2),</w:t>
            </w:r>
          </w:p>
        </w:tc>
        <w:tc>
          <w:tcPr>
            <w:tcW w:w="2551" w:type="dxa"/>
          </w:tcPr>
          <w:p>
            <w:pPr>
              <w:pStyle w:val="nzTable"/>
            </w:pPr>
            <w:r>
              <w:t>section 21(2A) and (2B),</w:t>
            </w:r>
          </w:p>
        </w:tc>
      </w:tr>
    </w:tbl>
    <w:p>
      <w:pPr>
        <w:pStyle w:val="BlankClose"/>
      </w:pP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w:t>
      </w:r>
      <w:r>
        <w:rPr>
          <w:snapToGrid w:val="0"/>
        </w:rPr>
        <w:t xml:space="preserve"> had not come into operation.  It reads as follows:</w:t>
      </w:r>
    </w:p>
    <w:p>
      <w:pPr>
        <w:pStyle w:val="BlankOpen"/>
        <w:rPr>
          <w:snapToGrid w:val="0"/>
        </w:rPr>
      </w:pPr>
    </w:p>
    <w:p>
      <w:pPr>
        <w:pStyle w:val="nzHeading3"/>
      </w:pPr>
      <w:bookmarkStart w:id="1395" w:name="_Toc309641885"/>
      <w:bookmarkStart w:id="1396" w:name="_Toc309642188"/>
      <w:bookmarkStart w:id="1397" w:name="_Toc309642491"/>
      <w:bookmarkStart w:id="1398" w:name="_Toc309644045"/>
      <w:bookmarkStart w:id="1399" w:name="_Toc323891007"/>
      <w:bookmarkStart w:id="1400" w:name="_Toc323891310"/>
      <w:bookmarkStart w:id="1401" w:name="_Toc324163725"/>
      <w:bookmarkStart w:id="1402" w:name="_Toc324164028"/>
      <w:bookmarkStart w:id="1403" w:name="_Toc324168375"/>
      <w:bookmarkStart w:id="1404" w:name="_Toc324168678"/>
      <w:bookmarkStart w:id="1405" w:name="_Toc324169106"/>
      <w:bookmarkStart w:id="1406" w:name="_Toc324169409"/>
      <w:bookmarkStart w:id="1407" w:name="_Toc325379531"/>
      <w:bookmarkStart w:id="1408" w:name="_Toc325381179"/>
      <w:bookmarkStart w:id="1409" w:name="_Toc325381482"/>
      <w:bookmarkStart w:id="1410" w:name="_Toc325381785"/>
      <w:r>
        <w:rPr>
          <w:rStyle w:val="CharDivNo"/>
        </w:rPr>
        <w:t>Division 4</w:t>
      </w:r>
      <w:r>
        <w:t> — </w:t>
      </w:r>
      <w:r>
        <w:rPr>
          <w:rStyle w:val="CharDivText"/>
          <w:i/>
        </w:rPr>
        <w:t>Bush Fires Act 1954</w:t>
      </w:r>
      <w:r>
        <w:rPr>
          <w:rStyle w:val="CharDivText"/>
        </w:rPr>
        <w:t xml:space="preserve"> amended</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pStyle w:val="nzHeading5"/>
      </w:pPr>
      <w:bookmarkStart w:id="1411" w:name="_Toc325381483"/>
      <w:bookmarkStart w:id="1412" w:name="_Toc325381786"/>
      <w:r>
        <w:rPr>
          <w:rStyle w:val="CharSectno"/>
        </w:rPr>
        <w:t>46</w:t>
      </w:r>
      <w:r>
        <w:t>.</w:t>
      </w:r>
      <w:r>
        <w:tab/>
        <w:t>Act amended</w:t>
      </w:r>
      <w:bookmarkEnd w:id="1411"/>
      <w:bookmarkEnd w:id="1412"/>
    </w:p>
    <w:p>
      <w:pPr>
        <w:pStyle w:val="nzSubsection"/>
      </w:pPr>
      <w:r>
        <w:tab/>
      </w:r>
      <w:r>
        <w:tab/>
        <w:t xml:space="preserve">This Division amends the </w:t>
      </w:r>
      <w:r>
        <w:rPr>
          <w:i/>
        </w:rPr>
        <w:t>Bush Fires Act 1954</w:t>
      </w:r>
      <w:r>
        <w:t>.</w:t>
      </w:r>
    </w:p>
    <w:p>
      <w:pPr>
        <w:pStyle w:val="nzHeading5"/>
      </w:pPr>
      <w:bookmarkStart w:id="1413" w:name="_Toc325381484"/>
      <w:bookmarkStart w:id="1414" w:name="_Toc325381787"/>
      <w:r>
        <w:rPr>
          <w:rStyle w:val="CharSectno"/>
        </w:rPr>
        <w:t>47</w:t>
      </w:r>
      <w:r>
        <w:t>.</w:t>
      </w:r>
      <w:r>
        <w:tab/>
        <w:t>Section 14B amended</w:t>
      </w:r>
      <w:bookmarkEnd w:id="1413"/>
      <w:bookmarkEnd w:id="1414"/>
    </w:p>
    <w:p>
      <w:pPr>
        <w:pStyle w:val="nzSubsection"/>
      </w:pPr>
      <w:r>
        <w:tab/>
      </w:r>
      <w:r>
        <w:tab/>
        <w:t>In section 14B(3) delete “</w:t>
      </w:r>
      <w:r>
        <w:rPr>
          <w:i/>
        </w:rPr>
        <w:t>Road Traffic Act 1974</w:t>
      </w:r>
      <w:r>
        <w:t>” and insert:</w:t>
      </w:r>
    </w:p>
    <w:p>
      <w:pPr>
        <w:pStyle w:val="BlankOpen"/>
      </w:pPr>
    </w:p>
    <w:p>
      <w:pPr>
        <w:pStyle w:val="nzSubsection"/>
      </w:pPr>
      <w:r>
        <w:tab/>
      </w:r>
      <w:r>
        <w:tab/>
      </w:r>
      <w:r>
        <w:rPr>
          <w:i/>
        </w:rPr>
        <w:t>Road Traffic (Vehicles) Act 2012</w:t>
      </w:r>
    </w:p>
    <w:p>
      <w:pPr>
        <w:pStyle w:val="BlankClose"/>
      </w:pPr>
    </w:p>
    <w:p>
      <w:pPr>
        <w:pStyle w:val="nSubsection"/>
        <w:keepLines/>
        <w:spacing w:before="0"/>
        <w:rPr>
          <w:del w:id="1415" w:author="svcMRProcess" w:date="2018-08-20T23:13:00Z"/>
          <w:snapToGrid w:val="0"/>
        </w:rPr>
      </w:pPr>
      <w:del w:id="1416" w:author="svcMRProcess" w:date="2018-08-20T23:13:00Z">
        <w:r>
          <w:rPr>
            <w:snapToGrid w:val="0"/>
            <w:vertAlign w:val="superscript"/>
          </w:rPr>
          <w:delText>11</w:delText>
        </w:r>
        <w:r>
          <w:rPr>
            <w:snapToGrid w:val="0"/>
          </w:rPr>
          <w:tab/>
        </w:r>
        <w:r>
          <w:delText xml:space="preserve">On the date as at which this compilation was prepared, </w:delText>
        </w:r>
        <w:r>
          <w:rPr>
            <w:snapToGrid w:val="0"/>
          </w:rPr>
          <w:delText xml:space="preserve">the </w:delText>
        </w:r>
        <w:r>
          <w:rPr>
            <w:i/>
            <w:snapToGrid w:val="0"/>
            <w:lang w:val="en-US"/>
          </w:rPr>
          <w:delText>Fire and Emergency Services Legislation Amendment Act 2012</w:delText>
        </w:r>
        <w:r>
          <w:rPr>
            <w:snapToGrid w:val="0"/>
            <w:lang w:val="en-US"/>
          </w:rPr>
          <w:delText xml:space="preserve"> Pt. 3</w:delText>
        </w:r>
        <w:r>
          <w:rPr>
            <w:snapToGrid w:val="0"/>
          </w:rPr>
          <w:delText xml:space="preserve"> had not come into operation.  It reads as follows:</w:delText>
        </w:r>
      </w:del>
    </w:p>
    <w:p>
      <w:pPr>
        <w:pStyle w:val="BlankOpen"/>
        <w:rPr>
          <w:del w:id="1417" w:author="svcMRProcess" w:date="2018-08-20T23:13:00Z"/>
          <w:snapToGrid w:val="0"/>
        </w:rPr>
      </w:pPr>
    </w:p>
    <w:p>
      <w:pPr>
        <w:pStyle w:val="nzHeading2"/>
        <w:rPr>
          <w:del w:id="1418" w:author="svcMRProcess" w:date="2018-08-20T23:13:00Z"/>
        </w:rPr>
      </w:pPr>
      <w:bookmarkStart w:id="1419" w:name="_Toc324841414"/>
      <w:bookmarkStart w:id="1420" w:name="_Toc324841638"/>
      <w:bookmarkStart w:id="1421" w:name="_Toc324841862"/>
      <w:bookmarkStart w:id="1422" w:name="_Toc324842086"/>
      <w:bookmarkStart w:id="1423" w:name="_Toc324842579"/>
      <w:bookmarkStart w:id="1424" w:name="_Toc324864612"/>
      <w:bookmarkStart w:id="1425" w:name="_Toc324932372"/>
      <w:bookmarkStart w:id="1426" w:name="_Toc327920404"/>
      <w:bookmarkStart w:id="1427" w:name="_Toc332806057"/>
      <w:bookmarkStart w:id="1428" w:name="_Toc334087790"/>
      <w:bookmarkStart w:id="1429" w:name="_Toc334102226"/>
      <w:bookmarkStart w:id="1430" w:name="_Toc334102450"/>
      <w:bookmarkStart w:id="1431" w:name="_Toc334102674"/>
      <w:del w:id="1432" w:author="svcMRProcess" w:date="2018-08-20T23:13:00Z">
        <w:r>
          <w:rPr>
            <w:rStyle w:val="CharPartNo"/>
          </w:rPr>
          <w:delText>Part 3</w:delText>
        </w:r>
        <w:r>
          <w:rPr>
            <w:rStyle w:val="CharDivNo"/>
          </w:rPr>
          <w:delText> </w:delText>
        </w:r>
        <w:r>
          <w:delText>—</w:delText>
        </w:r>
        <w:r>
          <w:rPr>
            <w:rStyle w:val="CharDivText"/>
          </w:rPr>
          <w:delText> </w:delText>
        </w:r>
        <w:r>
          <w:rPr>
            <w:rStyle w:val="CharPartText"/>
            <w:i/>
            <w:iCs/>
          </w:rPr>
          <w:delText>Bush Fires Act 1954</w:delText>
        </w:r>
        <w:r>
          <w:rPr>
            <w:rStyle w:val="CharPartText"/>
          </w:rPr>
          <w:delText xml:space="preserve"> amended</w:delText>
        </w:r>
        <w:bookmarkEnd w:id="1419"/>
        <w:bookmarkEnd w:id="1420"/>
        <w:bookmarkEnd w:id="1421"/>
        <w:bookmarkEnd w:id="1422"/>
        <w:bookmarkEnd w:id="1423"/>
        <w:bookmarkEnd w:id="1424"/>
        <w:bookmarkEnd w:id="1425"/>
        <w:bookmarkEnd w:id="1426"/>
        <w:bookmarkEnd w:id="1427"/>
        <w:bookmarkEnd w:id="1428"/>
        <w:bookmarkEnd w:id="1429"/>
        <w:bookmarkEnd w:id="1430"/>
        <w:bookmarkEnd w:id="1431"/>
      </w:del>
    </w:p>
    <w:p>
      <w:pPr>
        <w:pStyle w:val="nzHeading5"/>
        <w:rPr>
          <w:del w:id="1433" w:author="svcMRProcess" w:date="2018-08-20T23:13:00Z"/>
        </w:rPr>
      </w:pPr>
      <w:bookmarkStart w:id="1434" w:name="_Toc334102451"/>
      <w:bookmarkStart w:id="1435" w:name="_Toc334102675"/>
      <w:del w:id="1436" w:author="svcMRProcess" w:date="2018-08-20T23:13:00Z">
        <w:r>
          <w:rPr>
            <w:rStyle w:val="CharSectno"/>
          </w:rPr>
          <w:delText>45</w:delText>
        </w:r>
        <w:r>
          <w:delText>.</w:delText>
        </w:r>
        <w:r>
          <w:tab/>
          <w:delText>Act amended</w:delText>
        </w:r>
        <w:bookmarkEnd w:id="1434"/>
        <w:bookmarkEnd w:id="1435"/>
      </w:del>
    </w:p>
    <w:p>
      <w:pPr>
        <w:pStyle w:val="nzSubsection"/>
        <w:rPr>
          <w:del w:id="1437" w:author="svcMRProcess" w:date="2018-08-20T23:13:00Z"/>
        </w:rPr>
      </w:pPr>
      <w:del w:id="1438" w:author="svcMRProcess" w:date="2018-08-20T23:13:00Z">
        <w:r>
          <w:tab/>
        </w:r>
        <w:r>
          <w:tab/>
          <w:delText xml:space="preserve">This Part amends the </w:delText>
        </w:r>
        <w:r>
          <w:rPr>
            <w:i/>
          </w:rPr>
          <w:delText>Bush Fires Act 1954</w:delText>
        </w:r>
        <w:r>
          <w:delText>.</w:delText>
        </w:r>
      </w:del>
    </w:p>
    <w:p>
      <w:pPr>
        <w:pStyle w:val="nzHeading5"/>
        <w:rPr>
          <w:del w:id="1439" w:author="svcMRProcess" w:date="2018-08-20T23:13:00Z"/>
        </w:rPr>
      </w:pPr>
      <w:bookmarkStart w:id="1440" w:name="_Toc334102452"/>
      <w:bookmarkStart w:id="1441" w:name="_Toc334102676"/>
      <w:del w:id="1442" w:author="svcMRProcess" w:date="2018-08-20T23:13:00Z">
        <w:r>
          <w:rPr>
            <w:rStyle w:val="CharSectno"/>
          </w:rPr>
          <w:delText>46</w:delText>
        </w:r>
        <w:r>
          <w:delText>.</w:delText>
        </w:r>
        <w:r>
          <w:tab/>
          <w:delText>Section 7 amended</w:delText>
        </w:r>
        <w:bookmarkEnd w:id="1440"/>
        <w:bookmarkEnd w:id="1441"/>
      </w:del>
    </w:p>
    <w:p>
      <w:pPr>
        <w:pStyle w:val="nzSubsection"/>
        <w:rPr>
          <w:del w:id="1443" w:author="svcMRProcess" w:date="2018-08-20T23:13:00Z"/>
        </w:rPr>
      </w:pPr>
      <w:del w:id="1444" w:author="svcMRProcess" w:date="2018-08-20T23:13:00Z">
        <w:r>
          <w:tab/>
          <w:delText>(1)</w:delText>
        </w:r>
        <w:r>
          <w:tab/>
          <w:delText>In section 7(1) delete the definitions of:</w:delText>
        </w:r>
      </w:del>
    </w:p>
    <w:p>
      <w:pPr>
        <w:pStyle w:val="DeleteListSub"/>
        <w:rPr>
          <w:del w:id="1445" w:author="svcMRProcess" w:date="2018-08-20T23:13:00Z"/>
          <w:b/>
          <w:i/>
          <w:sz w:val="20"/>
        </w:rPr>
      </w:pPr>
      <w:del w:id="1446" w:author="svcMRProcess" w:date="2018-08-20T23:13:00Z">
        <w:r>
          <w:rPr>
            <w:b/>
            <w:i/>
            <w:sz w:val="20"/>
          </w:rPr>
          <w:delText>Authority</w:delText>
        </w:r>
      </w:del>
    </w:p>
    <w:p>
      <w:pPr>
        <w:pStyle w:val="DeleteListSub"/>
        <w:rPr>
          <w:del w:id="1447" w:author="svcMRProcess" w:date="2018-08-20T23:13:00Z"/>
          <w:b/>
          <w:i/>
          <w:sz w:val="20"/>
        </w:rPr>
      </w:pPr>
      <w:del w:id="1448" w:author="svcMRProcess" w:date="2018-08-20T23:13:00Z">
        <w:r>
          <w:rPr>
            <w:b/>
            <w:i/>
            <w:sz w:val="20"/>
          </w:rPr>
          <w:delText>Chief Executive Officer</w:delText>
        </w:r>
      </w:del>
    </w:p>
    <w:p>
      <w:pPr>
        <w:pStyle w:val="DeleteListSub"/>
        <w:rPr>
          <w:del w:id="1449" w:author="svcMRProcess" w:date="2018-08-20T23:13:00Z"/>
          <w:b/>
          <w:i/>
          <w:sz w:val="20"/>
        </w:rPr>
      </w:pPr>
      <w:del w:id="1450" w:author="svcMRProcess" w:date="2018-08-20T23:13:00Z">
        <w:r>
          <w:rPr>
            <w:b/>
            <w:i/>
            <w:sz w:val="20"/>
          </w:rPr>
          <w:delText>member of the Authority</w:delText>
        </w:r>
      </w:del>
    </w:p>
    <w:p>
      <w:pPr>
        <w:pStyle w:val="DeleteListSub"/>
        <w:rPr>
          <w:del w:id="1451" w:author="svcMRProcess" w:date="2018-08-20T23:13:00Z"/>
          <w:b/>
          <w:i/>
          <w:sz w:val="20"/>
        </w:rPr>
      </w:pPr>
      <w:del w:id="1452" w:author="svcMRProcess" w:date="2018-08-20T23:13:00Z">
        <w:r>
          <w:rPr>
            <w:b/>
            <w:i/>
            <w:sz w:val="20"/>
          </w:rPr>
          <w:delText>the FESA Act</w:delText>
        </w:r>
      </w:del>
    </w:p>
    <w:p>
      <w:pPr>
        <w:pStyle w:val="nzSubsection"/>
        <w:rPr>
          <w:del w:id="1453" w:author="svcMRProcess" w:date="2018-08-20T23:13:00Z"/>
        </w:rPr>
      </w:pPr>
      <w:del w:id="1454" w:author="svcMRProcess" w:date="2018-08-20T23:13:00Z">
        <w:r>
          <w:tab/>
          <w:delText>(2)</w:delText>
        </w:r>
        <w:r>
          <w:tab/>
          <w:delText>In section 7(1) insert in alphabetical order:</w:delText>
        </w:r>
      </w:del>
    </w:p>
    <w:p>
      <w:pPr>
        <w:pStyle w:val="BlankOpen"/>
        <w:rPr>
          <w:del w:id="1455" w:author="svcMRProcess" w:date="2018-08-20T23:13:00Z"/>
        </w:rPr>
      </w:pPr>
    </w:p>
    <w:p>
      <w:pPr>
        <w:pStyle w:val="nzDefstart"/>
        <w:rPr>
          <w:del w:id="1456" w:author="svcMRProcess" w:date="2018-08-20T23:13:00Z"/>
        </w:rPr>
      </w:pPr>
      <w:del w:id="1457" w:author="svcMRProcess" w:date="2018-08-20T23:13:00Z">
        <w:r>
          <w:tab/>
        </w:r>
        <w:r>
          <w:rPr>
            <w:rStyle w:val="CharDefText"/>
          </w:rPr>
          <w:delText>Department</w:delText>
        </w:r>
        <w:r>
          <w:delText xml:space="preserve"> has the meaning given in the FES Act section 3;</w:delText>
        </w:r>
      </w:del>
    </w:p>
    <w:p>
      <w:pPr>
        <w:pStyle w:val="nzDefstart"/>
        <w:rPr>
          <w:del w:id="1458" w:author="svcMRProcess" w:date="2018-08-20T23:13:00Z"/>
        </w:rPr>
      </w:pPr>
      <w:del w:id="1459" w:author="svcMRProcess" w:date="2018-08-20T23:13:00Z">
        <w:r>
          <w:tab/>
        </w:r>
        <w:r>
          <w:rPr>
            <w:rStyle w:val="CharDefText"/>
          </w:rPr>
          <w:delText>employed in the Department</w:delText>
        </w:r>
        <w:r>
          <w:delText xml:space="preserve"> means employed or engaged in the Department in accordance with the FES Act section 20(1); </w:delText>
        </w:r>
      </w:del>
    </w:p>
    <w:p>
      <w:pPr>
        <w:pStyle w:val="nzDefstart"/>
        <w:rPr>
          <w:del w:id="1460" w:author="svcMRProcess" w:date="2018-08-20T23:13:00Z"/>
        </w:rPr>
      </w:pPr>
      <w:del w:id="1461" w:author="svcMRProcess" w:date="2018-08-20T23:13:00Z">
        <w:r>
          <w:tab/>
        </w:r>
        <w:r>
          <w:rPr>
            <w:rStyle w:val="CharDefText"/>
          </w:rPr>
          <w:delText>FES Act</w:delText>
        </w:r>
        <w:r>
          <w:delText xml:space="preserve"> means the </w:delText>
        </w:r>
        <w:r>
          <w:rPr>
            <w:i/>
            <w:iCs/>
          </w:rPr>
          <w:delText>Fire and Emergency Services Act 1998</w:delText>
        </w:r>
        <w:r>
          <w:delText>;</w:delText>
        </w:r>
      </w:del>
    </w:p>
    <w:p>
      <w:pPr>
        <w:pStyle w:val="nzDefstart"/>
        <w:rPr>
          <w:del w:id="1462" w:author="svcMRProcess" w:date="2018-08-20T23:13:00Z"/>
        </w:rPr>
      </w:pPr>
      <w:del w:id="1463" w:author="svcMRProcess" w:date="2018-08-20T23:13:00Z">
        <w:r>
          <w:tab/>
        </w:r>
        <w:r>
          <w:rPr>
            <w:rStyle w:val="CharDefText"/>
          </w:rPr>
          <w:delText>FES Commissioner</w:delText>
        </w:r>
        <w:r>
          <w:delText xml:space="preserve"> has the meaning given in the FES Act section 3;</w:delText>
        </w:r>
      </w:del>
    </w:p>
    <w:p>
      <w:pPr>
        <w:pStyle w:val="nzSubsection"/>
        <w:rPr>
          <w:del w:id="1464" w:author="svcMRProcess" w:date="2018-08-20T23:13:00Z"/>
        </w:rPr>
      </w:pPr>
      <w:del w:id="1465" w:author="svcMRProcess" w:date="2018-08-20T23:13:00Z">
        <w:r>
          <w:tab/>
          <w:delText>(3)</w:delText>
        </w:r>
        <w:r>
          <w:tab/>
          <w:delText xml:space="preserve">In section 7(1) in the definition of </w:delText>
        </w:r>
        <w:r>
          <w:rPr>
            <w:b/>
            <w:bCs/>
            <w:i/>
            <w:iCs/>
          </w:rPr>
          <w:delText>restricted burning time</w:delText>
        </w:r>
        <w:r>
          <w:delText xml:space="preserve"> paragraph (b) delete “situated;” and insert:</w:delText>
        </w:r>
      </w:del>
    </w:p>
    <w:p>
      <w:pPr>
        <w:pStyle w:val="BlankOpen"/>
        <w:rPr>
          <w:del w:id="1466" w:author="svcMRProcess" w:date="2018-08-20T23:13:00Z"/>
        </w:rPr>
      </w:pPr>
    </w:p>
    <w:p>
      <w:pPr>
        <w:pStyle w:val="nzSubsection"/>
        <w:rPr>
          <w:del w:id="1467" w:author="svcMRProcess" w:date="2018-08-20T23:13:00Z"/>
        </w:rPr>
      </w:pPr>
      <w:del w:id="1468" w:author="svcMRProcess" w:date="2018-08-20T23:13:00Z">
        <w:r>
          <w:tab/>
        </w:r>
        <w:r>
          <w:tab/>
          <w:delText>situated.</w:delText>
        </w:r>
      </w:del>
    </w:p>
    <w:p>
      <w:pPr>
        <w:pStyle w:val="BlankClose"/>
        <w:rPr>
          <w:del w:id="1469" w:author="svcMRProcess" w:date="2018-08-20T23:13:00Z"/>
        </w:rPr>
      </w:pPr>
    </w:p>
    <w:p>
      <w:pPr>
        <w:pStyle w:val="nzHeading5"/>
        <w:rPr>
          <w:del w:id="1470" w:author="svcMRProcess" w:date="2018-08-20T23:13:00Z"/>
        </w:rPr>
      </w:pPr>
      <w:bookmarkStart w:id="1471" w:name="_Toc334102453"/>
      <w:bookmarkStart w:id="1472" w:name="_Toc334102677"/>
      <w:del w:id="1473" w:author="svcMRProcess" w:date="2018-08-20T23:13:00Z">
        <w:r>
          <w:rPr>
            <w:rStyle w:val="CharSectno"/>
          </w:rPr>
          <w:delText>47</w:delText>
        </w:r>
        <w:r>
          <w:delText>.</w:delText>
        </w:r>
        <w:r>
          <w:tab/>
          <w:delText>Section 10 amended</w:delText>
        </w:r>
        <w:bookmarkEnd w:id="1471"/>
        <w:bookmarkEnd w:id="1472"/>
      </w:del>
    </w:p>
    <w:p>
      <w:pPr>
        <w:pStyle w:val="nzSubsection"/>
        <w:rPr>
          <w:del w:id="1474" w:author="svcMRProcess" w:date="2018-08-20T23:13:00Z"/>
        </w:rPr>
      </w:pPr>
      <w:del w:id="1475" w:author="svcMRProcess" w:date="2018-08-20T23:13:00Z">
        <w:r>
          <w:tab/>
          <w:delText>(1)</w:delText>
        </w:r>
        <w:r>
          <w:tab/>
          <w:delText>In section 10(1)(a), (b) and (e) delete “it” and insert:</w:delText>
        </w:r>
      </w:del>
    </w:p>
    <w:p>
      <w:pPr>
        <w:pStyle w:val="BlankOpen"/>
        <w:rPr>
          <w:del w:id="1476" w:author="svcMRProcess" w:date="2018-08-20T23:13:00Z"/>
        </w:rPr>
      </w:pPr>
    </w:p>
    <w:p>
      <w:pPr>
        <w:pStyle w:val="nzSubsection"/>
        <w:rPr>
          <w:del w:id="1477" w:author="svcMRProcess" w:date="2018-08-20T23:13:00Z"/>
        </w:rPr>
      </w:pPr>
      <w:del w:id="1478" w:author="svcMRProcess" w:date="2018-08-20T23:13:00Z">
        <w:r>
          <w:tab/>
        </w:r>
        <w:r>
          <w:tab/>
          <w:delText>the FES Commissioner</w:delText>
        </w:r>
      </w:del>
    </w:p>
    <w:p>
      <w:pPr>
        <w:pStyle w:val="BlankClose"/>
        <w:rPr>
          <w:del w:id="1479" w:author="svcMRProcess" w:date="2018-08-20T23:13:00Z"/>
        </w:rPr>
      </w:pPr>
    </w:p>
    <w:p>
      <w:pPr>
        <w:pStyle w:val="nzSubsection"/>
        <w:rPr>
          <w:del w:id="1480" w:author="svcMRProcess" w:date="2018-08-20T23:13:00Z"/>
        </w:rPr>
      </w:pPr>
      <w:del w:id="1481" w:author="svcMRProcess" w:date="2018-08-20T23:13:00Z">
        <w:r>
          <w:tab/>
          <w:delText>(2)</w:delText>
        </w:r>
        <w:r>
          <w:tab/>
          <w:delText>Delete section 10(2)(a).</w:delText>
        </w:r>
      </w:del>
    </w:p>
    <w:p>
      <w:pPr>
        <w:pStyle w:val="nzNotesPerm"/>
        <w:rPr>
          <w:del w:id="1482" w:author="svcMRProcess" w:date="2018-08-20T23:13:00Z"/>
        </w:rPr>
      </w:pPr>
      <w:del w:id="1483" w:author="svcMRProcess" w:date="2018-08-20T23:13:00Z">
        <w:r>
          <w:tab/>
          <w:delText>Note:</w:delText>
        </w:r>
        <w:r>
          <w:tab/>
          <w:delText>The heading to amended section 10 is to read:</w:delText>
        </w:r>
      </w:del>
    </w:p>
    <w:p>
      <w:pPr>
        <w:pStyle w:val="nzNotesPerm"/>
        <w:rPr>
          <w:del w:id="1484" w:author="svcMRProcess" w:date="2018-08-20T23:13:00Z"/>
          <w:b/>
          <w:bCs/>
        </w:rPr>
      </w:pPr>
      <w:del w:id="1485" w:author="svcMRProcess" w:date="2018-08-20T23:13:00Z">
        <w:r>
          <w:tab/>
        </w:r>
        <w:r>
          <w:tab/>
        </w:r>
        <w:r>
          <w:rPr>
            <w:b/>
            <w:bCs/>
          </w:rPr>
          <w:delText>Powers of FES Commissioner</w:delText>
        </w:r>
      </w:del>
    </w:p>
    <w:p>
      <w:pPr>
        <w:pStyle w:val="nzHeading5"/>
        <w:rPr>
          <w:del w:id="1486" w:author="svcMRProcess" w:date="2018-08-20T23:13:00Z"/>
        </w:rPr>
      </w:pPr>
      <w:bookmarkStart w:id="1487" w:name="_Toc334102454"/>
      <w:bookmarkStart w:id="1488" w:name="_Toc334102678"/>
      <w:del w:id="1489" w:author="svcMRProcess" w:date="2018-08-20T23:13:00Z">
        <w:r>
          <w:rPr>
            <w:rStyle w:val="CharSectno"/>
          </w:rPr>
          <w:delText>48</w:delText>
        </w:r>
        <w:r>
          <w:delText>.</w:delText>
        </w:r>
        <w:r>
          <w:tab/>
          <w:delText>Section 12 replaced</w:delText>
        </w:r>
        <w:bookmarkEnd w:id="1487"/>
        <w:bookmarkEnd w:id="1488"/>
      </w:del>
    </w:p>
    <w:p>
      <w:pPr>
        <w:pStyle w:val="nzSubsection"/>
        <w:rPr>
          <w:del w:id="1490" w:author="svcMRProcess" w:date="2018-08-20T23:13:00Z"/>
        </w:rPr>
      </w:pPr>
      <w:del w:id="1491" w:author="svcMRProcess" w:date="2018-08-20T23:13:00Z">
        <w:r>
          <w:tab/>
        </w:r>
        <w:r>
          <w:tab/>
          <w:delText>Delete section 12 and insert:</w:delText>
        </w:r>
      </w:del>
    </w:p>
    <w:p>
      <w:pPr>
        <w:pStyle w:val="BlankOpen"/>
        <w:rPr>
          <w:del w:id="1492" w:author="svcMRProcess" w:date="2018-08-20T23:13:00Z"/>
        </w:rPr>
      </w:pPr>
    </w:p>
    <w:p>
      <w:pPr>
        <w:pStyle w:val="nzHeading5"/>
        <w:rPr>
          <w:del w:id="1493" w:author="svcMRProcess" w:date="2018-08-20T23:13:00Z"/>
        </w:rPr>
      </w:pPr>
      <w:bookmarkStart w:id="1494" w:name="_Toc334102455"/>
      <w:bookmarkStart w:id="1495" w:name="_Toc334102679"/>
      <w:del w:id="1496" w:author="svcMRProcess" w:date="2018-08-20T23:13:00Z">
        <w:r>
          <w:delText>12.</w:delText>
        </w:r>
        <w:r>
          <w:tab/>
          <w:delText>Bush fire liaison officers</w:delText>
        </w:r>
        <w:bookmarkEnd w:id="1494"/>
        <w:bookmarkEnd w:id="1495"/>
      </w:del>
    </w:p>
    <w:p>
      <w:pPr>
        <w:pStyle w:val="nzSubsection"/>
        <w:rPr>
          <w:del w:id="1497" w:author="svcMRProcess" w:date="2018-08-20T23:13:00Z"/>
        </w:rPr>
      </w:pPr>
      <w:del w:id="1498" w:author="svcMRProcess" w:date="2018-08-20T23:13:00Z">
        <w:r>
          <w:tab/>
          <w:delText>(1)</w:delText>
        </w:r>
        <w:r>
          <w:tab/>
          <w:delText xml:space="preserve">In this section — </w:delText>
        </w:r>
      </w:del>
    </w:p>
    <w:p>
      <w:pPr>
        <w:pStyle w:val="nzDefstart"/>
        <w:rPr>
          <w:del w:id="1499" w:author="svcMRProcess" w:date="2018-08-20T23:13:00Z"/>
        </w:rPr>
      </w:pPr>
      <w:del w:id="1500" w:author="svcMRProcess" w:date="2018-08-20T23:13:00Z">
        <w:r>
          <w:tab/>
        </w:r>
        <w:r>
          <w:rPr>
            <w:rStyle w:val="CharDefText"/>
          </w:rPr>
          <w:delText>departmental officer</w:delText>
        </w:r>
        <w:r>
          <w:delText xml:space="preserve"> means a person employed in the Department;</w:delText>
        </w:r>
      </w:del>
    </w:p>
    <w:p>
      <w:pPr>
        <w:pStyle w:val="nzDefstart"/>
        <w:rPr>
          <w:del w:id="1501" w:author="svcMRProcess" w:date="2018-08-20T23:13:00Z"/>
        </w:rPr>
      </w:pPr>
      <w:del w:id="1502" w:author="svcMRProcess" w:date="2018-08-20T23:13:00Z">
        <w:r>
          <w:tab/>
        </w:r>
        <w:r>
          <w:rPr>
            <w:rStyle w:val="CharDefText"/>
          </w:rPr>
          <w:delText>designation</w:delText>
        </w:r>
        <w:r>
          <w:delText xml:space="preserve"> means a designation under subsection (2).</w:delText>
        </w:r>
      </w:del>
    </w:p>
    <w:p>
      <w:pPr>
        <w:pStyle w:val="nzSubsection"/>
        <w:rPr>
          <w:del w:id="1503" w:author="svcMRProcess" w:date="2018-08-20T23:13:00Z"/>
          <w:snapToGrid w:val="0"/>
        </w:rPr>
      </w:pPr>
      <w:del w:id="1504" w:author="svcMRProcess" w:date="2018-08-20T23:13:00Z">
        <w:r>
          <w:tab/>
          <w:delText>(2)</w:delText>
        </w:r>
        <w:r>
          <w:tab/>
          <w:delText>The</w:delText>
        </w:r>
        <w:r>
          <w:rPr>
            <w:snapToGrid w:val="0"/>
          </w:rPr>
          <w:delText xml:space="preserve"> FES Commissioner may designate a departmental officer to be a bush fire liaison officer.</w:delText>
        </w:r>
      </w:del>
    </w:p>
    <w:p>
      <w:pPr>
        <w:pStyle w:val="nzSubsection"/>
        <w:rPr>
          <w:del w:id="1505" w:author="svcMRProcess" w:date="2018-08-20T23:13:00Z"/>
          <w:snapToGrid w:val="0"/>
        </w:rPr>
      </w:pPr>
      <w:del w:id="1506" w:author="svcMRProcess" w:date="2018-08-20T23:13:00Z">
        <w:r>
          <w:tab/>
          <w:delText>(3)</w:delText>
        </w:r>
        <w:r>
          <w:tab/>
          <w:delText>T</w:delText>
        </w:r>
        <w:r>
          <w:rPr>
            <w:snapToGrid w:val="0"/>
          </w:rPr>
          <w:delText>here are to be as many bush fire liaison officers as are necessary to perform the functions conferred on bush fire liaison officers by this Act or any other written law.</w:delText>
        </w:r>
      </w:del>
    </w:p>
    <w:p>
      <w:pPr>
        <w:pStyle w:val="nzSubsection"/>
        <w:rPr>
          <w:del w:id="1507" w:author="svcMRProcess" w:date="2018-08-20T23:13:00Z"/>
          <w:snapToGrid w:val="0"/>
        </w:rPr>
      </w:pPr>
      <w:del w:id="1508" w:author="svcMRProcess" w:date="2018-08-20T23:13:00Z">
        <w:r>
          <w:tab/>
          <w:delText>(4)</w:delText>
        </w:r>
        <w:r>
          <w:tab/>
          <w:delText>A</w:delText>
        </w:r>
        <w:r>
          <w:rPr>
            <w:snapToGrid w:val="0"/>
          </w:rPr>
          <w:delText xml:space="preserve"> person ceases to be a bush fire liaison officer if the designation of the person is revoked or ceases to have effect.</w:delText>
        </w:r>
      </w:del>
    </w:p>
    <w:p>
      <w:pPr>
        <w:pStyle w:val="nzSubsection"/>
        <w:rPr>
          <w:del w:id="1509" w:author="svcMRProcess" w:date="2018-08-20T23:13:00Z"/>
          <w:snapToGrid w:val="0"/>
        </w:rPr>
      </w:pPr>
      <w:del w:id="1510" w:author="svcMRProcess" w:date="2018-08-20T23:13:00Z">
        <w:r>
          <w:tab/>
          <w:delText>(5)</w:delText>
        </w:r>
        <w:r>
          <w:tab/>
          <w:delText>The</w:delText>
        </w:r>
        <w:r>
          <w:rPr>
            <w:snapToGrid w:val="0"/>
          </w:rPr>
          <w:delText xml:space="preserve"> power to make a designation includes — </w:delText>
        </w:r>
      </w:del>
    </w:p>
    <w:p>
      <w:pPr>
        <w:pStyle w:val="nzIndenta"/>
        <w:rPr>
          <w:del w:id="1511" w:author="svcMRProcess" w:date="2018-08-20T23:13:00Z"/>
        </w:rPr>
      </w:pPr>
      <w:del w:id="1512" w:author="svcMRProcess" w:date="2018-08-20T23:13:00Z">
        <w:r>
          <w:tab/>
          <w:delText>(a)</w:delText>
        </w:r>
        <w:r>
          <w:tab/>
          <w:delText>the power to revoke a designation previously made; and</w:delText>
        </w:r>
      </w:del>
    </w:p>
    <w:p>
      <w:pPr>
        <w:pStyle w:val="nzIndenta"/>
        <w:rPr>
          <w:del w:id="1513" w:author="svcMRProcess" w:date="2018-08-20T23:13:00Z"/>
        </w:rPr>
      </w:pPr>
      <w:del w:id="1514" w:author="svcMRProcess" w:date="2018-08-20T23:13:00Z">
        <w:r>
          <w:tab/>
          <w:delText>(b)</w:delText>
        </w:r>
        <w:r>
          <w:tab/>
          <w:delText>the power to designate a person to perform functions of another person who has that designation when it is impractical for that other person to perform the functions.</w:delText>
        </w:r>
      </w:del>
    </w:p>
    <w:p>
      <w:pPr>
        <w:pStyle w:val="nzSubsection"/>
        <w:rPr>
          <w:del w:id="1515" w:author="svcMRProcess" w:date="2018-08-20T23:13:00Z"/>
        </w:rPr>
      </w:pPr>
      <w:del w:id="1516" w:author="svcMRProcess" w:date="2018-08-20T23:13:00Z">
        <w:r>
          <w:tab/>
          <w:delText>(6)</w:delText>
        </w:r>
        <w:r>
          <w:tab/>
          <w:delText>A designation ceases to have effect if the person designated ceases to be a departmental officer.</w:delText>
        </w:r>
      </w:del>
    </w:p>
    <w:p>
      <w:pPr>
        <w:pStyle w:val="nzSubsection"/>
        <w:rPr>
          <w:del w:id="1517" w:author="svcMRProcess" w:date="2018-08-20T23:13:00Z"/>
          <w:snapToGrid w:val="0"/>
        </w:rPr>
      </w:pPr>
      <w:del w:id="1518" w:author="svcMRProcess" w:date="2018-08-20T23:13:00Z">
        <w:r>
          <w:tab/>
          <w:delText>(7)</w:delText>
        </w:r>
        <w:r>
          <w:tab/>
          <w:delText xml:space="preserve">These </w:delText>
        </w:r>
        <w:r>
          <w:rPr>
            <w:snapToGrid w:val="0"/>
          </w:rPr>
          <w:delText xml:space="preserve">are to be in writing — </w:delText>
        </w:r>
      </w:del>
    </w:p>
    <w:p>
      <w:pPr>
        <w:pStyle w:val="nzIndenta"/>
        <w:rPr>
          <w:del w:id="1519" w:author="svcMRProcess" w:date="2018-08-20T23:13:00Z"/>
        </w:rPr>
      </w:pPr>
      <w:del w:id="1520" w:author="svcMRProcess" w:date="2018-08-20T23:13:00Z">
        <w:r>
          <w:tab/>
          <w:delText>(a)</w:delText>
        </w:r>
        <w:r>
          <w:tab/>
          <w:delText>a designation;</w:delText>
        </w:r>
      </w:del>
    </w:p>
    <w:p>
      <w:pPr>
        <w:pStyle w:val="nzIndenta"/>
        <w:rPr>
          <w:del w:id="1521" w:author="svcMRProcess" w:date="2018-08-20T23:13:00Z"/>
        </w:rPr>
      </w:pPr>
      <w:del w:id="1522" w:author="svcMRProcess" w:date="2018-08-20T23:13:00Z">
        <w:r>
          <w:tab/>
          <w:delText>(b)</w:delText>
        </w:r>
        <w:r>
          <w:tab/>
          <w:delText>a revocation of a designation.</w:delText>
        </w:r>
      </w:del>
    </w:p>
    <w:p>
      <w:pPr>
        <w:pStyle w:val="BlankClose"/>
        <w:rPr>
          <w:del w:id="1523" w:author="svcMRProcess" w:date="2018-08-20T23:13:00Z"/>
        </w:rPr>
      </w:pPr>
    </w:p>
    <w:p>
      <w:pPr>
        <w:pStyle w:val="nzHeading5"/>
        <w:rPr>
          <w:del w:id="1524" w:author="svcMRProcess" w:date="2018-08-20T23:13:00Z"/>
        </w:rPr>
      </w:pPr>
      <w:bookmarkStart w:id="1525" w:name="_Toc334102456"/>
      <w:bookmarkStart w:id="1526" w:name="_Toc334102680"/>
      <w:del w:id="1527" w:author="svcMRProcess" w:date="2018-08-20T23:13:00Z">
        <w:r>
          <w:rPr>
            <w:rStyle w:val="CharSectno"/>
          </w:rPr>
          <w:delText>49</w:delText>
        </w:r>
        <w:r>
          <w:delText>.</w:delText>
        </w:r>
        <w:r>
          <w:tab/>
          <w:delText>Section 14B amended</w:delText>
        </w:r>
        <w:bookmarkEnd w:id="1525"/>
        <w:bookmarkEnd w:id="1526"/>
      </w:del>
    </w:p>
    <w:p>
      <w:pPr>
        <w:pStyle w:val="nzSubsection"/>
        <w:rPr>
          <w:del w:id="1528" w:author="svcMRProcess" w:date="2018-08-20T23:13:00Z"/>
        </w:rPr>
      </w:pPr>
      <w:del w:id="1529" w:author="svcMRProcess" w:date="2018-08-20T23:13:00Z">
        <w:r>
          <w:tab/>
          <w:delText>(1)</w:delText>
        </w:r>
        <w:r>
          <w:tab/>
          <w:delText>In section 14B(2) after “authorised person” insert:</w:delText>
        </w:r>
      </w:del>
    </w:p>
    <w:p>
      <w:pPr>
        <w:pStyle w:val="BlankOpen"/>
        <w:rPr>
          <w:del w:id="1530" w:author="svcMRProcess" w:date="2018-08-20T23:13:00Z"/>
        </w:rPr>
      </w:pPr>
    </w:p>
    <w:p>
      <w:pPr>
        <w:pStyle w:val="nzSubsection"/>
        <w:rPr>
          <w:del w:id="1531" w:author="svcMRProcess" w:date="2018-08-20T23:13:00Z"/>
        </w:rPr>
      </w:pPr>
      <w:del w:id="1532" w:author="svcMRProcess" w:date="2018-08-20T23:13:00Z">
        <w:r>
          <w:tab/>
        </w:r>
        <w:r>
          <w:tab/>
          <w:delText>or a member of the Police Force</w:delText>
        </w:r>
      </w:del>
    </w:p>
    <w:p>
      <w:pPr>
        <w:pStyle w:val="BlankClose"/>
        <w:rPr>
          <w:del w:id="1533" w:author="svcMRProcess" w:date="2018-08-20T23:13:00Z"/>
        </w:rPr>
      </w:pPr>
    </w:p>
    <w:p>
      <w:pPr>
        <w:pStyle w:val="nzSubsection"/>
        <w:rPr>
          <w:del w:id="1534" w:author="svcMRProcess" w:date="2018-08-20T23:13:00Z"/>
        </w:rPr>
      </w:pPr>
      <w:del w:id="1535" w:author="svcMRProcess" w:date="2018-08-20T23:13:00Z">
        <w:r>
          <w:tab/>
          <w:delText>(2)</w:delText>
        </w:r>
        <w:r>
          <w:tab/>
          <w:delText>In section 14B(4) delete “officer” and insert:</w:delText>
        </w:r>
      </w:del>
    </w:p>
    <w:p>
      <w:pPr>
        <w:pStyle w:val="BlankOpen"/>
        <w:rPr>
          <w:del w:id="1536" w:author="svcMRProcess" w:date="2018-08-20T23:13:00Z"/>
        </w:rPr>
      </w:pPr>
    </w:p>
    <w:p>
      <w:pPr>
        <w:pStyle w:val="nzSubsection"/>
        <w:rPr>
          <w:del w:id="1537" w:author="svcMRProcess" w:date="2018-08-20T23:13:00Z"/>
        </w:rPr>
      </w:pPr>
      <w:del w:id="1538" w:author="svcMRProcess" w:date="2018-08-20T23:13:00Z">
        <w:r>
          <w:tab/>
        </w:r>
        <w:r>
          <w:tab/>
          <w:delText>officer, a member of the Police Force</w:delText>
        </w:r>
      </w:del>
    </w:p>
    <w:p>
      <w:pPr>
        <w:pStyle w:val="BlankClose"/>
        <w:rPr>
          <w:del w:id="1539" w:author="svcMRProcess" w:date="2018-08-20T23:13:00Z"/>
        </w:rPr>
      </w:pPr>
    </w:p>
    <w:p>
      <w:pPr>
        <w:pStyle w:val="nzNotesPerm"/>
        <w:rPr>
          <w:del w:id="1540" w:author="svcMRProcess" w:date="2018-08-20T23:13:00Z"/>
        </w:rPr>
      </w:pPr>
      <w:del w:id="1541" w:author="svcMRProcess" w:date="2018-08-20T23:13:00Z">
        <w:r>
          <w:tab/>
          <w:delText>Note:</w:delText>
        </w:r>
        <w:r>
          <w:tab/>
          <w:delText>The heading to amended section 14B is to read:</w:delText>
        </w:r>
      </w:del>
    </w:p>
    <w:p>
      <w:pPr>
        <w:pStyle w:val="nzNotesPerm"/>
        <w:rPr>
          <w:del w:id="1542" w:author="svcMRProcess" w:date="2018-08-20T23:13:00Z"/>
          <w:b/>
          <w:bCs/>
        </w:rPr>
      </w:pPr>
      <w:del w:id="1543" w:author="svcMRProcess" w:date="2018-08-20T23:13:00Z">
        <w:r>
          <w:tab/>
        </w:r>
        <w:r>
          <w:tab/>
        </w:r>
        <w:r>
          <w:rPr>
            <w:b/>
            <w:bCs/>
          </w:rPr>
          <w:delText>Powers of authorised persons and police officers during authorised periods</w:delText>
        </w:r>
      </w:del>
    </w:p>
    <w:p>
      <w:pPr>
        <w:pStyle w:val="nzHeading5"/>
        <w:rPr>
          <w:del w:id="1544" w:author="svcMRProcess" w:date="2018-08-20T23:13:00Z"/>
        </w:rPr>
      </w:pPr>
      <w:bookmarkStart w:id="1545" w:name="_Toc334102457"/>
      <w:bookmarkStart w:id="1546" w:name="_Toc334102681"/>
      <w:del w:id="1547" w:author="svcMRProcess" w:date="2018-08-20T23:13:00Z">
        <w:r>
          <w:rPr>
            <w:rStyle w:val="CharSectno"/>
          </w:rPr>
          <w:delText>50</w:delText>
        </w:r>
        <w:r>
          <w:delText>.</w:delText>
        </w:r>
        <w:r>
          <w:tab/>
          <w:delText>Section 14 amended</w:delText>
        </w:r>
        <w:bookmarkEnd w:id="1545"/>
        <w:bookmarkEnd w:id="1546"/>
      </w:del>
    </w:p>
    <w:p>
      <w:pPr>
        <w:pStyle w:val="nzSubsection"/>
        <w:rPr>
          <w:del w:id="1548" w:author="svcMRProcess" w:date="2018-08-20T23:13:00Z"/>
        </w:rPr>
      </w:pPr>
      <w:del w:id="1549" w:author="svcMRProcess" w:date="2018-08-20T23:13:00Z">
        <w:r>
          <w:tab/>
        </w:r>
        <w:r>
          <w:tab/>
          <w:delText>In section 14(1):</w:delText>
        </w:r>
      </w:del>
    </w:p>
    <w:p>
      <w:pPr>
        <w:pStyle w:val="nzIndenta"/>
        <w:rPr>
          <w:del w:id="1550" w:author="svcMRProcess" w:date="2018-08-20T23:13:00Z"/>
        </w:rPr>
      </w:pPr>
      <w:del w:id="1551" w:author="svcMRProcess" w:date="2018-08-20T23:13:00Z">
        <w:r>
          <w:tab/>
          <w:delText>(a)</w:delText>
        </w:r>
        <w:r>
          <w:tab/>
          <w:delText>delete “A member of the Authority, an officer who is authorised by the Authority” and insert:</w:delText>
        </w:r>
      </w:del>
    </w:p>
    <w:p>
      <w:pPr>
        <w:pStyle w:val="BlankOpen"/>
        <w:rPr>
          <w:del w:id="1552" w:author="svcMRProcess" w:date="2018-08-20T23:13:00Z"/>
        </w:rPr>
      </w:pPr>
    </w:p>
    <w:p>
      <w:pPr>
        <w:pStyle w:val="nzIndenta"/>
        <w:rPr>
          <w:del w:id="1553" w:author="svcMRProcess" w:date="2018-08-20T23:13:00Z"/>
        </w:rPr>
      </w:pPr>
      <w:del w:id="1554" w:author="svcMRProcess" w:date="2018-08-20T23:13:00Z">
        <w:r>
          <w:tab/>
        </w:r>
        <w:r>
          <w:tab/>
          <w:delText>A person employed in the Department who is authorised by the FES Commissioner</w:delText>
        </w:r>
      </w:del>
    </w:p>
    <w:p>
      <w:pPr>
        <w:pStyle w:val="BlankClose"/>
        <w:rPr>
          <w:del w:id="1555" w:author="svcMRProcess" w:date="2018-08-20T23:13:00Z"/>
        </w:rPr>
      </w:pPr>
    </w:p>
    <w:p>
      <w:pPr>
        <w:pStyle w:val="nzIndenta"/>
        <w:rPr>
          <w:del w:id="1556" w:author="svcMRProcess" w:date="2018-08-20T23:13:00Z"/>
        </w:rPr>
      </w:pPr>
      <w:del w:id="1557" w:author="svcMRProcess" w:date="2018-08-20T23:13:00Z">
        <w:r>
          <w:tab/>
          <w:delText>(b)</w:delText>
        </w:r>
        <w:r>
          <w:tab/>
          <w:delText>after “control officer,” insert:</w:delText>
        </w:r>
      </w:del>
    </w:p>
    <w:p>
      <w:pPr>
        <w:pStyle w:val="BlankOpen"/>
        <w:rPr>
          <w:del w:id="1558" w:author="svcMRProcess" w:date="2018-08-20T23:13:00Z"/>
        </w:rPr>
      </w:pPr>
    </w:p>
    <w:p>
      <w:pPr>
        <w:pStyle w:val="nzIndenta"/>
        <w:rPr>
          <w:del w:id="1559" w:author="svcMRProcess" w:date="2018-08-20T23:13:00Z"/>
        </w:rPr>
      </w:pPr>
      <w:del w:id="1560" w:author="svcMRProcess" w:date="2018-08-20T23:13:00Z">
        <w:r>
          <w:tab/>
        </w:r>
        <w:r>
          <w:tab/>
          <w:delText>designated or</w:delText>
        </w:r>
      </w:del>
    </w:p>
    <w:p>
      <w:pPr>
        <w:pStyle w:val="BlankClose"/>
        <w:rPr>
          <w:del w:id="1561" w:author="svcMRProcess" w:date="2018-08-20T23:13:00Z"/>
        </w:rPr>
      </w:pPr>
    </w:p>
    <w:p>
      <w:pPr>
        <w:pStyle w:val="nzNotesPerm"/>
        <w:rPr>
          <w:del w:id="1562" w:author="svcMRProcess" w:date="2018-08-20T23:13:00Z"/>
        </w:rPr>
      </w:pPr>
      <w:del w:id="1563" w:author="svcMRProcess" w:date="2018-08-20T23:13:00Z">
        <w:r>
          <w:tab/>
          <w:delText>Note:</w:delText>
        </w:r>
        <w:r>
          <w:tab/>
          <w:delText>The heading to amended section 14 is to read:</w:delText>
        </w:r>
      </w:del>
    </w:p>
    <w:p>
      <w:pPr>
        <w:pStyle w:val="nzNotesPerm"/>
        <w:rPr>
          <w:del w:id="1564" w:author="svcMRProcess" w:date="2018-08-20T23:13:00Z"/>
          <w:b/>
          <w:bCs/>
        </w:rPr>
      </w:pPr>
      <w:del w:id="1565" w:author="svcMRProcess" w:date="2018-08-20T23:13:00Z">
        <w:r>
          <w:tab/>
        </w:r>
        <w:r>
          <w:tab/>
        </w:r>
        <w:r>
          <w:rPr>
            <w:b/>
            <w:bCs/>
          </w:rPr>
          <w:delText>Certain persons may enter land or building for purposes of Act</w:delText>
        </w:r>
      </w:del>
    </w:p>
    <w:p>
      <w:pPr>
        <w:pStyle w:val="nzHeading5"/>
        <w:rPr>
          <w:del w:id="1566" w:author="svcMRProcess" w:date="2018-08-20T23:13:00Z"/>
        </w:rPr>
      </w:pPr>
      <w:bookmarkStart w:id="1567" w:name="_Toc334102458"/>
      <w:bookmarkStart w:id="1568" w:name="_Toc334102682"/>
      <w:del w:id="1569" w:author="svcMRProcess" w:date="2018-08-20T23:13:00Z">
        <w:r>
          <w:rPr>
            <w:rStyle w:val="CharSectno"/>
          </w:rPr>
          <w:delText>51</w:delText>
        </w:r>
        <w:r>
          <w:delText>.</w:delText>
        </w:r>
        <w:r>
          <w:tab/>
          <w:delText>Section 17 amended</w:delText>
        </w:r>
        <w:bookmarkEnd w:id="1567"/>
        <w:bookmarkEnd w:id="1568"/>
      </w:del>
    </w:p>
    <w:p>
      <w:pPr>
        <w:pStyle w:val="nzSubsection"/>
        <w:rPr>
          <w:del w:id="1570" w:author="svcMRProcess" w:date="2018-08-20T23:13:00Z"/>
        </w:rPr>
      </w:pPr>
      <w:del w:id="1571" w:author="svcMRProcess" w:date="2018-08-20T23:13:00Z">
        <w:r>
          <w:tab/>
          <w:delText>(1)</w:delText>
        </w:r>
        <w:r>
          <w:tab/>
          <w:delText>In section 17(4) delete “it thinks” (each occurrence) and insert:</w:delText>
        </w:r>
      </w:del>
    </w:p>
    <w:p>
      <w:pPr>
        <w:pStyle w:val="BlankOpen"/>
        <w:rPr>
          <w:del w:id="1572" w:author="svcMRProcess" w:date="2018-08-20T23:13:00Z"/>
        </w:rPr>
      </w:pPr>
    </w:p>
    <w:p>
      <w:pPr>
        <w:pStyle w:val="nzSubsection"/>
        <w:rPr>
          <w:del w:id="1573" w:author="svcMRProcess" w:date="2018-08-20T23:13:00Z"/>
        </w:rPr>
      </w:pPr>
      <w:del w:id="1574" w:author="svcMRProcess" w:date="2018-08-20T23:13:00Z">
        <w:r>
          <w:tab/>
        </w:r>
        <w:r>
          <w:tab/>
          <w:delText>the FES Commissioner thinks</w:delText>
        </w:r>
      </w:del>
    </w:p>
    <w:p>
      <w:pPr>
        <w:pStyle w:val="BlankClose"/>
        <w:rPr>
          <w:del w:id="1575" w:author="svcMRProcess" w:date="2018-08-20T23:13:00Z"/>
        </w:rPr>
      </w:pPr>
    </w:p>
    <w:p>
      <w:pPr>
        <w:pStyle w:val="nzSubsection"/>
        <w:rPr>
          <w:del w:id="1576" w:author="svcMRProcess" w:date="2018-08-20T23:13:00Z"/>
        </w:rPr>
      </w:pPr>
      <w:del w:id="1577" w:author="svcMRProcess" w:date="2018-08-20T23:13:00Z">
        <w:r>
          <w:tab/>
          <w:delText>(2)</w:delText>
        </w:r>
        <w:r>
          <w:tab/>
          <w:delText>In section 17(5) delete “appointed by it” and insert:</w:delText>
        </w:r>
      </w:del>
    </w:p>
    <w:p>
      <w:pPr>
        <w:pStyle w:val="BlankOpen"/>
        <w:rPr>
          <w:del w:id="1578" w:author="svcMRProcess" w:date="2018-08-20T23:13:00Z"/>
        </w:rPr>
      </w:pPr>
    </w:p>
    <w:p>
      <w:pPr>
        <w:pStyle w:val="nzSubsection"/>
        <w:rPr>
          <w:del w:id="1579" w:author="svcMRProcess" w:date="2018-08-20T23:13:00Z"/>
        </w:rPr>
      </w:pPr>
      <w:del w:id="1580" w:author="svcMRProcess" w:date="2018-08-20T23:13:00Z">
        <w:r>
          <w:tab/>
        </w:r>
        <w:r>
          <w:tab/>
          <w:delText>employed in the Department</w:delText>
        </w:r>
      </w:del>
    </w:p>
    <w:p>
      <w:pPr>
        <w:pStyle w:val="BlankClose"/>
        <w:rPr>
          <w:del w:id="1581" w:author="svcMRProcess" w:date="2018-08-20T23:13:00Z"/>
        </w:rPr>
      </w:pPr>
    </w:p>
    <w:p>
      <w:pPr>
        <w:pStyle w:val="nzHeading5"/>
        <w:rPr>
          <w:del w:id="1582" w:author="svcMRProcess" w:date="2018-08-20T23:13:00Z"/>
        </w:rPr>
      </w:pPr>
      <w:bookmarkStart w:id="1583" w:name="_Toc334102459"/>
      <w:bookmarkStart w:id="1584" w:name="_Toc334102683"/>
      <w:del w:id="1585" w:author="svcMRProcess" w:date="2018-08-20T23:13:00Z">
        <w:r>
          <w:rPr>
            <w:rStyle w:val="CharSectno"/>
          </w:rPr>
          <w:delText>52</w:delText>
        </w:r>
        <w:r>
          <w:delText>.</w:delText>
        </w:r>
        <w:r>
          <w:tab/>
          <w:delText>Section 22C amended</w:delText>
        </w:r>
        <w:bookmarkEnd w:id="1583"/>
        <w:bookmarkEnd w:id="1584"/>
      </w:del>
    </w:p>
    <w:p>
      <w:pPr>
        <w:pStyle w:val="nzSubsection"/>
        <w:rPr>
          <w:del w:id="1586" w:author="svcMRProcess" w:date="2018-08-20T23:13:00Z"/>
        </w:rPr>
      </w:pPr>
      <w:del w:id="1587" w:author="svcMRProcess" w:date="2018-08-20T23:13:00Z">
        <w:r>
          <w:tab/>
        </w:r>
        <w:r>
          <w:tab/>
          <w:delText>In section 22C(1):</w:delText>
        </w:r>
      </w:del>
    </w:p>
    <w:p>
      <w:pPr>
        <w:pStyle w:val="nzIndenta"/>
        <w:rPr>
          <w:del w:id="1588" w:author="svcMRProcess" w:date="2018-08-20T23:13:00Z"/>
        </w:rPr>
      </w:pPr>
      <w:del w:id="1589" w:author="svcMRProcess" w:date="2018-08-20T23:13:00Z">
        <w:r>
          <w:tab/>
          <w:delText>(a)</w:delText>
        </w:r>
        <w:r>
          <w:tab/>
          <w:delText>delete “Chief Executive Officer that,” and insert:</w:delText>
        </w:r>
      </w:del>
    </w:p>
    <w:p>
      <w:pPr>
        <w:pStyle w:val="BlankOpen"/>
        <w:rPr>
          <w:del w:id="1590" w:author="svcMRProcess" w:date="2018-08-20T23:13:00Z"/>
        </w:rPr>
      </w:pPr>
    </w:p>
    <w:p>
      <w:pPr>
        <w:pStyle w:val="nzIndenta"/>
        <w:rPr>
          <w:del w:id="1591" w:author="svcMRProcess" w:date="2018-08-20T23:13:00Z"/>
        </w:rPr>
      </w:pPr>
      <w:del w:id="1592" w:author="svcMRProcess" w:date="2018-08-20T23:13:00Z">
        <w:r>
          <w:tab/>
        </w:r>
        <w:r>
          <w:tab/>
          <w:delText>FES Commissioner that,</w:delText>
        </w:r>
      </w:del>
    </w:p>
    <w:p>
      <w:pPr>
        <w:pStyle w:val="BlankClose"/>
        <w:rPr>
          <w:del w:id="1593" w:author="svcMRProcess" w:date="2018-08-20T23:13:00Z"/>
        </w:rPr>
      </w:pPr>
    </w:p>
    <w:p>
      <w:pPr>
        <w:pStyle w:val="nzIndenta"/>
        <w:rPr>
          <w:del w:id="1594" w:author="svcMRProcess" w:date="2018-08-20T23:13:00Z"/>
        </w:rPr>
      </w:pPr>
      <w:del w:id="1595" w:author="svcMRProcess" w:date="2018-08-20T23:13:00Z">
        <w:r>
          <w:tab/>
          <w:delText>(b)</w:delText>
        </w:r>
        <w:r>
          <w:tab/>
          <w:delText>delete “Chief Executive Officer,” and insert:</w:delText>
        </w:r>
      </w:del>
    </w:p>
    <w:p>
      <w:pPr>
        <w:pStyle w:val="BlankOpen"/>
        <w:rPr>
          <w:del w:id="1596" w:author="svcMRProcess" w:date="2018-08-20T23:13:00Z"/>
        </w:rPr>
      </w:pPr>
    </w:p>
    <w:p>
      <w:pPr>
        <w:pStyle w:val="nzIndenta"/>
        <w:rPr>
          <w:del w:id="1597" w:author="svcMRProcess" w:date="2018-08-20T23:13:00Z"/>
        </w:rPr>
      </w:pPr>
      <w:del w:id="1598" w:author="svcMRProcess" w:date="2018-08-20T23:13:00Z">
        <w:r>
          <w:tab/>
        </w:r>
        <w:r>
          <w:tab/>
          <w:delText>FES Commissioner,</w:delText>
        </w:r>
      </w:del>
    </w:p>
    <w:p>
      <w:pPr>
        <w:pStyle w:val="BlankClose"/>
        <w:rPr>
          <w:del w:id="1599" w:author="svcMRProcess" w:date="2018-08-20T23:13:00Z"/>
        </w:rPr>
      </w:pPr>
    </w:p>
    <w:p>
      <w:pPr>
        <w:pStyle w:val="nzHeading5"/>
        <w:rPr>
          <w:del w:id="1600" w:author="svcMRProcess" w:date="2018-08-20T23:13:00Z"/>
        </w:rPr>
      </w:pPr>
      <w:bookmarkStart w:id="1601" w:name="_Toc334102460"/>
      <w:bookmarkStart w:id="1602" w:name="_Toc334102684"/>
      <w:del w:id="1603" w:author="svcMRProcess" w:date="2018-08-20T23:13:00Z">
        <w:r>
          <w:rPr>
            <w:rStyle w:val="CharSectno"/>
          </w:rPr>
          <w:delText>53</w:delText>
        </w:r>
        <w:r>
          <w:delText>.</w:delText>
        </w:r>
        <w:r>
          <w:tab/>
          <w:delText>Section 24B amended</w:delText>
        </w:r>
        <w:bookmarkEnd w:id="1601"/>
        <w:bookmarkEnd w:id="1602"/>
      </w:del>
    </w:p>
    <w:p>
      <w:pPr>
        <w:pStyle w:val="nzSubsection"/>
        <w:rPr>
          <w:del w:id="1604" w:author="svcMRProcess" w:date="2018-08-20T23:13:00Z"/>
        </w:rPr>
      </w:pPr>
      <w:del w:id="1605" w:author="svcMRProcess" w:date="2018-08-20T23:13:00Z">
        <w:r>
          <w:tab/>
        </w:r>
        <w:r>
          <w:tab/>
          <w:delText>In section 24B(1) delete “An officer of the Authority authorised by the Authority” and insert:</w:delText>
        </w:r>
      </w:del>
    </w:p>
    <w:p>
      <w:pPr>
        <w:pStyle w:val="BlankOpen"/>
        <w:rPr>
          <w:del w:id="1606" w:author="svcMRProcess" w:date="2018-08-20T23:13:00Z"/>
        </w:rPr>
      </w:pPr>
    </w:p>
    <w:p>
      <w:pPr>
        <w:pStyle w:val="nzSubsection"/>
        <w:rPr>
          <w:del w:id="1607" w:author="svcMRProcess" w:date="2018-08-20T23:13:00Z"/>
        </w:rPr>
      </w:pPr>
      <w:del w:id="1608" w:author="svcMRProcess" w:date="2018-08-20T23:13:00Z">
        <w:r>
          <w:tab/>
        </w:r>
        <w:r>
          <w:tab/>
          <w:delText>A person employed in the Department authorised by the FES Commissioner</w:delText>
        </w:r>
      </w:del>
    </w:p>
    <w:p>
      <w:pPr>
        <w:pStyle w:val="BlankClose"/>
        <w:rPr>
          <w:del w:id="1609" w:author="svcMRProcess" w:date="2018-08-20T23:13:00Z"/>
        </w:rPr>
      </w:pPr>
    </w:p>
    <w:p>
      <w:pPr>
        <w:pStyle w:val="nzHeading5"/>
        <w:rPr>
          <w:del w:id="1610" w:author="svcMRProcess" w:date="2018-08-20T23:13:00Z"/>
        </w:rPr>
      </w:pPr>
      <w:bookmarkStart w:id="1611" w:name="_Toc334102461"/>
      <w:bookmarkStart w:id="1612" w:name="_Toc334102685"/>
      <w:del w:id="1613" w:author="svcMRProcess" w:date="2018-08-20T23:13:00Z">
        <w:r>
          <w:rPr>
            <w:rStyle w:val="CharSectno"/>
          </w:rPr>
          <w:delText>54</w:delText>
        </w:r>
        <w:r>
          <w:delText>.</w:delText>
        </w:r>
        <w:r>
          <w:tab/>
          <w:delText>Section 24E amended</w:delText>
        </w:r>
        <w:bookmarkEnd w:id="1611"/>
        <w:bookmarkEnd w:id="1612"/>
      </w:del>
    </w:p>
    <w:p>
      <w:pPr>
        <w:pStyle w:val="nzSubsection"/>
        <w:rPr>
          <w:del w:id="1614" w:author="svcMRProcess" w:date="2018-08-20T23:13:00Z"/>
        </w:rPr>
      </w:pPr>
      <w:del w:id="1615" w:author="svcMRProcess" w:date="2018-08-20T23:13:00Z">
        <w:r>
          <w:tab/>
        </w:r>
        <w:r>
          <w:tab/>
          <w:delText>In section 24E(2) delete “Chief Executive Officer” and insert:</w:delText>
        </w:r>
      </w:del>
    </w:p>
    <w:p>
      <w:pPr>
        <w:pStyle w:val="BlankOpen"/>
        <w:rPr>
          <w:del w:id="1616" w:author="svcMRProcess" w:date="2018-08-20T23:13:00Z"/>
        </w:rPr>
      </w:pPr>
    </w:p>
    <w:p>
      <w:pPr>
        <w:pStyle w:val="nzSubsection"/>
        <w:rPr>
          <w:del w:id="1617" w:author="svcMRProcess" w:date="2018-08-20T23:13:00Z"/>
        </w:rPr>
      </w:pPr>
      <w:del w:id="1618" w:author="svcMRProcess" w:date="2018-08-20T23:13:00Z">
        <w:r>
          <w:tab/>
        </w:r>
        <w:r>
          <w:tab/>
          <w:delText>FES Commissioner</w:delText>
        </w:r>
      </w:del>
    </w:p>
    <w:p>
      <w:pPr>
        <w:pStyle w:val="BlankClose"/>
        <w:rPr>
          <w:del w:id="1619" w:author="svcMRProcess" w:date="2018-08-20T23:13:00Z"/>
        </w:rPr>
      </w:pPr>
    </w:p>
    <w:p>
      <w:pPr>
        <w:pStyle w:val="nzHeading5"/>
        <w:rPr>
          <w:del w:id="1620" w:author="svcMRProcess" w:date="2018-08-20T23:13:00Z"/>
        </w:rPr>
      </w:pPr>
      <w:bookmarkStart w:id="1621" w:name="_Toc334102462"/>
      <w:bookmarkStart w:id="1622" w:name="_Toc334102686"/>
      <w:del w:id="1623" w:author="svcMRProcess" w:date="2018-08-20T23:13:00Z">
        <w:r>
          <w:rPr>
            <w:rStyle w:val="CharSectno"/>
          </w:rPr>
          <w:delText>55</w:delText>
        </w:r>
        <w:r>
          <w:delText>.</w:delText>
        </w:r>
        <w:r>
          <w:tab/>
          <w:delText>Section 24G amended</w:delText>
        </w:r>
        <w:bookmarkEnd w:id="1621"/>
        <w:bookmarkEnd w:id="1622"/>
      </w:del>
    </w:p>
    <w:p>
      <w:pPr>
        <w:pStyle w:val="nzSubsection"/>
        <w:rPr>
          <w:del w:id="1624" w:author="svcMRProcess" w:date="2018-08-20T23:13:00Z"/>
        </w:rPr>
      </w:pPr>
      <w:del w:id="1625" w:author="svcMRProcess" w:date="2018-08-20T23:13:00Z">
        <w:r>
          <w:tab/>
        </w:r>
        <w:r>
          <w:tab/>
          <w:delText>In section 24G(1) delete “Chief Executive Officer” and insert:</w:delText>
        </w:r>
      </w:del>
    </w:p>
    <w:p>
      <w:pPr>
        <w:pStyle w:val="BlankOpen"/>
        <w:rPr>
          <w:del w:id="1626" w:author="svcMRProcess" w:date="2018-08-20T23:13:00Z"/>
        </w:rPr>
      </w:pPr>
    </w:p>
    <w:p>
      <w:pPr>
        <w:pStyle w:val="nzSubsection"/>
        <w:rPr>
          <w:del w:id="1627" w:author="svcMRProcess" w:date="2018-08-20T23:13:00Z"/>
        </w:rPr>
      </w:pPr>
      <w:del w:id="1628" w:author="svcMRProcess" w:date="2018-08-20T23:13:00Z">
        <w:r>
          <w:tab/>
        </w:r>
        <w:r>
          <w:tab/>
          <w:delText>FES Commissioner</w:delText>
        </w:r>
      </w:del>
    </w:p>
    <w:p>
      <w:pPr>
        <w:pStyle w:val="BlankClose"/>
        <w:rPr>
          <w:del w:id="1629" w:author="svcMRProcess" w:date="2018-08-20T23:13:00Z"/>
        </w:rPr>
      </w:pPr>
    </w:p>
    <w:p>
      <w:pPr>
        <w:pStyle w:val="nzHeading5"/>
        <w:rPr>
          <w:del w:id="1630" w:author="svcMRProcess" w:date="2018-08-20T23:13:00Z"/>
        </w:rPr>
      </w:pPr>
      <w:bookmarkStart w:id="1631" w:name="_Toc334102463"/>
      <w:bookmarkStart w:id="1632" w:name="_Toc334102687"/>
      <w:del w:id="1633" w:author="svcMRProcess" w:date="2018-08-20T23:13:00Z">
        <w:r>
          <w:rPr>
            <w:rStyle w:val="CharSectno"/>
          </w:rPr>
          <w:delText>56</w:delText>
        </w:r>
        <w:r>
          <w:delText>.</w:delText>
        </w:r>
        <w:r>
          <w:tab/>
          <w:delText>Section 25A amended</w:delText>
        </w:r>
        <w:bookmarkEnd w:id="1631"/>
        <w:bookmarkEnd w:id="1632"/>
      </w:del>
    </w:p>
    <w:p>
      <w:pPr>
        <w:pStyle w:val="nzSubsection"/>
        <w:rPr>
          <w:del w:id="1634" w:author="svcMRProcess" w:date="2018-08-20T23:13:00Z"/>
        </w:rPr>
      </w:pPr>
      <w:del w:id="1635" w:author="svcMRProcess" w:date="2018-08-20T23:13:00Z">
        <w:r>
          <w:tab/>
        </w:r>
        <w:r>
          <w:tab/>
          <w:delText>In section 25A(1):</w:delText>
        </w:r>
      </w:del>
    </w:p>
    <w:p>
      <w:pPr>
        <w:pStyle w:val="nzIndenta"/>
        <w:rPr>
          <w:del w:id="1636" w:author="svcMRProcess" w:date="2018-08-20T23:13:00Z"/>
        </w:rPr>
      </w:pPr>
      <w:del w:id="1637" w:author="svcMRProcess" w:date="2018-08-20T23:13:00Z">
        <w:r>
          <w:tab/>
          <w:delText>(a)</w:delText>
        </w:r>
        <w:r>
          <w:tab/>
          <w:delText>delete “Chief Executive Officer that,” and insert:</w:delText>
        </w:r>
      </w:del>
    </w:p>
    <w:p>
      <w:pPr>
        <w:pStyle w:val="BlankOpen"/>
        <w:rPr>
          <w:del w:id="1638" w:author="svcMRProcess" w:date="2018-08-20T23:13:00Z"/>
        </w:rPr>
      </w:pPr>
    </w:p>
    <w:p>
      <w:pPr>
        <w:pStyle w:val="nzIndenta"/>
        <w:rPr>
          <w:del w:id="1639" w:author="svcMRProcess" w:date="2018-08-20T23:13:00Z"/>
        </w:rPr>
      </w:pPr>
      <w:del w:id="1640" w:author="svcMRProcess" w:date="2018-08-20T23:13:00Z">
        <w:r>
          <w:tab/>
        </w:r>
        <w:r>
          <w:tab/>
          <w:delText>FES Commissioner that,</w:delText>
        </w:r>
      </w:del>
    </w:p>
    <w:p>
      <w:pPr>
        <w:pStyle w:val="BlankClose"/>
        <w:rPr>
          <w:del w:id="1641" w:author="svcMRProcess" w:date="2018-08-20T23:13:00Z"/>
        </w:rPr>
      </w:pPr>
    </w:p>
    <w:p>
      <w:pPr>
        <w:pStyle w:val="nzIndenta"/>
        <w:rPr>
          <w:del w:id="1642" w:author="svcMRProcess" w:date="2018-08-20T23:13:00Z"/>
        </w:rPr>
      </w:pPr>
      <w:del w:id="1643" w:author="svcMRProcess" w:date="2018-08-20T23:13:00Z">
        <w:r>
          <w:tab/>
          <w:delText>(b)</w:delText>
        </w:r>
        <w:r>
          <w:tab/>
          <w:delText>delete “Chief Executive Officer,” and insert:</w:delText>
        </w:r>
      </w:del>
    </w:p>
    <w:p>
      <w:pPr>
        <w:pStyle w:val="BlankOpen"/>
        <w:rPr>
          <w:del w:id="1644" w:author="svcMRProcess" w:date="2018-08-20T23:13:00Z"/>
        </w:rPr>
      </w:pPr>
    </w:p>
    <w:p>
      <w:pPr>
        <w:pStyle w:val="nzIndenta"/>
        <w:rPr>
          <w:del w:id="1645" w:author="svcMRProcess" w:date="2018-08-20T23:13:00Z"/>
        </w:rPr>
      </w:pPr>
      <w:del w:id="1646" w:author="svcMRProcess" w:date="2018-08-20T23:13:00Z">
        <w:r>
          <w:tab/>
        </w:r>
        <w:r>
          <w:tab/>
          <w:delText>FES Commissioner,</w:delText>
        </w:r>
      </w:del>
    </w:p>
    <w:p>
      <w:pPr>
        <w:pStyle w:val="BlankClose"/>
        <w:rPr>
          <w:del w:id="1647" w:author="svcMRProcess" w:date="2018-08-20T23:13:00Z"/>
        </w:rPr>
      </w:pPr>
    </w:p>
    <w:p>
      <w:pPr>
        <w:pStyle w:val="nzHeading5"/>
        <w:rPr>
          <w:del w:id="1648" w:author="svcMRProcess" w:date="2018-08-20T23:13:00Z"/>
        </w:rPr>
      </w:pPr>
      <w:bookmarkStart w:id="1649" w:name="_Toc334102464"/>
      <w:bookmarkStart w:id="1650" w:name="_Toc334102688"/>
      <w:del w:id="1651" w:author="svcMRProcess" w:date="2018-08-20T23:13:00Z">
        <w:r>
          <w:rPr>
            <w:rStyle w:val="CharSectno"/>
          </w:rPr>
          <w:delText>57</w:delText>
        </w:r>
        <w:r>
          <w:delText>.</w:delText>
        </w:r>
        <w:r>
          <w:tab/>
          <w:delText>Section 27B amended</w:delText>
        </w:r>
        <w:bookmarkEnd w:id="1649"/>
        <w:bookmarkEnd w:id="1650"/>
      </w:del>
    </w:p>
    <w:p>
      <w:pPr>
        <w:pStyle w:val="nzSubsection"/>
        <w:rPr>
          <w:del w:id="1652" w:author="svcMRProcess" w:date="2018-08-20T23:13:00Z"/>
        </w:rPr>
      </w:pPr>
      <w:del w:id="1653" w:author="svcMRProcess" w:date="2018-08-20T23:13:00Z">
        <w:r>
          <w:tab/>
          <w:delText>(1)</w:delText>
        </w:r>
        <w:r>
          <w:tab/>
          <w:delText>In section 27B(1) delete “member, employee or agent, of the Authority, or” and insert:</w:delText>
        </w:r>
      </w:del>
    </w:p>
    <w:p>
      <w:pPr>
        <w:pStyle w:val="BlankOpen"/>
        <w:rPr>
          <w:del w:id="1654" w:author="svcMRProcess" w:date="2018-08-20T23:13:00Z"/>
        </w:rPr>
      </w:pPr>
    </w:p>
    <w:p>
      <w:pPr>
        <w:pStyle w:val="nzSubsection"/>
        <w:rPr>
          <w:del w:id="1655" w:author="svcMRProcess" w:date="2018-08-20T23:13:00Z"/>
        </w:rPr>
      </w:pPr>
      <w:del w:id="1656" w:author="svcMRProcess" w:date="2018-08-20T23:13:00Z">
        <w:r>
          <w:tab/>
        </w:r>
        <w:r>
          <w:tab/>
          <w:delText>person employed in the Department, an agent of the FES Commissioner or an employee or agent</w:delText>
        </w:r>
      </w:del>
    </w:p>
    <w:p>
      <w:pPr>
        <w:pStyle w:val="BlankClose"/>
        <w:rPr>
          <w:del w:id="1657" w:author="svcMRProcess" w:date="2018-08-20T23:13:00Z"/>
        </w:rPr>
      </w:pPr>
    </w:p>
    <w:p>
      <w:pPr>
        <w:pStyle w:val="nzSubsection"/>
        <w:rPr>
          <w:del w:id="1658" w:author="svcMRProcess" w:date="2018-08-20T23:13:00Z"/>
        </w:rPr>
      </w:pPr>
      <w:del w:id="1659" w:author="svcMRProcess" w:date="2018-08-20T23:13:00Z">
        <w:r>
          <w:tab/>
          <w:delText>(2)</w:delText>
        </w:r>
        <w:r>
          <w:tab/>
          <w:delText>In section 27B(2) delete “authority,” and insert:</w:delText>
        </w:r>
      </w:del>
    </w:p>
    <w:p>
      <w:pPr>
        <w:pStyle w:val="BlankOpen"/>
        <w:rPr>
          <w:del w:id="1660" w:author="svcMRProcess" w:date="2018-08-20T23:13:00Z"/>
        </w:rPr>
      </w:pPr>
    </w:p>
    <w:p>
      <w:pPr>
        <w:pStyle w:val="nzSubsection"/>
        <w:rPr>
          <w:del w:id="1661" w:author="svcMRProcess" w:date="2018-08-20T23:13:00Z"/>
        </w:rPr>
      </w:pPr>
      <w:del w:id="1662" w:author="svcMRProcess" w:date="2018-08-20T23:13:00Z">
        <w:r>
          <w:tab/>
        </w:r>
        <w:r>
          <w:tab/>
          <w:delText>FES Commissioner, local government,</w:delText>
        </w:r>
      </w:del>
    </w:p>
    <w:p>
      <w:pPr>
        <w:pStyle w:val="BlankClose"/>
        <w:rPr>
          <w:del w:id="1663" w:author="svcMRProcess" w:date="2018-08-20T23:13:00Z"/>
        </w:rPr>
      </w:pPr>
    </w:p>
    <w:p>
      <w:pPr>
        <w:pStyle w:val="nzHeading5"/>
        <w:rPr>
          <w:del w:id="1664" w:author="svcMRProcess" w:date="2018-08-20T23:13:00Z"/>
        </w:rPr>
      </w:pPr>
      <w:bookmarkStart w:id="1665" w:name="_Toc334102465"/>
      <w:bookmarkStart w:id="1666" w:name="_Toc334102689"/>
      <w:del w:id="1667" w:author="svcMRProcess" w:date="2018-08-20T23:13:00Z">
        <w:r>
          <w:rPr>
            <w:rStyle w:val="CharSectno"/>
          </w:rPr>
          <w:delText>58</w:delText>
        </w:r>
        <w:r>
          <w:delText>.</w:delText>
        </w:r>
        <w:r>
          <w:tab/>
          <w:delText>Section 28 amended</w:delText>
        </w:r>
        <w:bookmarkEnd w:id="1665"/>
        <w:bookmarkEnd w:id="1666"/>
      </w:del>
    </w:p>
    <w:p>
      <w:pPr>
        <w:pStyle w:val="nzSubsection"/>
        <w:rPr>
          <w:del w:id="1668" w:author="svcMRProcess" w:date="2018-08-20T23:13:00Z"/>
        </w:rPr>
      </w:pPr>
      <w:del w:id="1669" w:author="svcMRProcess" w:date="2018-08-20T23:13:00Z">
        <w:r>
          <w:tab/>
          <w:delText>(1)</w:delText>
        </w:r>
        <w:r>
          <w:tab/>
          <w:delText>In section 28(4) delete “Authority,” and insert:</w:delText>
        </w:r>
      </w:del>
    </w:p>
    <w:p>
      <w:pPr>
        <w:pStyle w:val="BlankOpen"/>
        <w:rPr>
          <w:del w:id="1670" w:author="svcMRProcess" w:date="2018-08-20T23:13:00Z"/>
        </w:rPr>
      </w:pPr>
    </w:p>
    <w:p>
      <w:pPr>
        <w:pStyle w:val="nzSubsection"/>
        <w:rPr>
          <w:del w:id="1671" w:author="svcMRProcess" w:date="2018-08-20T23:13:00Z"/>
        </w:rPr>
      </w:pPr>
      <w:del w:id="1672" w:author="svcMRProcess" w:date="2018-08-20T23:13:00Z">
        <w:r>
          <w:tab/>
        </w:r>
        <w:r>
          <w:tab/>
          <w:delText>State,</w:delText>
        </w:r>
      </w:del>
    </w:p>
    <w:p>
      <w:pPr>
        <w:pStyle w:val="BlankClose"/>
        <w:rPr>
          <w:del w:id="1673" w:author="svcMRProcess" w:date="2018-08-20T23:13:00Z"/>
        </w:rPr>
      </w:pPr>
    </w:p>
    <w:p>
      <w:pPr>
        <w:pStyle w:val="nzSubsection"/>
        <w:rPr>
          <w:del w:id="1674" w:author="svcMRProcess" w:date="2018-08-20T23:13:00Z"/>
        </w:rPr>
      </w:pPr>
      <w:del w:id="1675" w:author="svcMRProcess" w:date="2018-08-20T23:13:00Z">
        <w:r>
          <w:tab/>
          <w:delText>(2)</w:delText>
        </w:r>
        <w:r>
          <w:tab/>
          <w:delText>In section 28(5) delete “Authority,” and insert:</w:delText>
        </w:r>
      </w:del>
    </w:p>
    <w:p>
      <w:pPr>
        <w:pStyle w:val="BlankOpen"/>
        <w:rPr>
          <w:del w:id="1676" w:author="svcMRProcess" w:date="2018-08-20T23:13:00Z"/>
        </w:rPr>
      </w:pPr>
    </w:p>
    <w:p>
      <w:pPr>
        <w:pStyle w:val="nzSubsection"/>
        <w:rPr>
          <w:del w:id="1677" w:author="svcMRProcess" w:date="2018-08-20T23:13:00Z"/>
        </w:rPr>
      </w:pPr>
      <w:del w:id="1678" w:author="svcMRProcess" w:date="2018-08-20T23:13:00Z">
        <w:r>
          <w:tab/>
        </w:r>
        <w:r>
          <w:tab/>
          <w:delText>FES Commissioner (on behalf of the State),</w:delText>
        </w:r>
      </w:del>
    </w:p>
    <w:p>
      <w:pPr>
        <w:pStyle w:val="BlankClose"/>
        <w:rPr>
          <w:del w:id="1679" w:author="svcMRProcess" w:date="2018-08-20T23:13:00Z"/>
        </w:rPr>
      </w:pPr>
    </w:p>
    <w:p>
      <w:pPr>
        <w:pStyle w:val="nzHeading5"/>
        <w:rPr>
          <w:del w:id="1680" w:author="svcMRProcess" w:date="2018-08-20T23:13:00Z"/>
        </w:rPr>
      </w:pPr>
      <w:bookmarkStart w:id="1681" w:name="_Toc334102466"/>
      <w:bookmarkStart w:id="1682" w:name="_Toc334102690"/>
      <w:del w:id="1683" w:author="svcMRProcess" w:date="2018-08-20T23:13:00Z">
        <w:r>
          <w:rPr>
            <w:rStyle w:val="CharSectno"/>
          </w:rPr>
          <w:delText>59</w:delText>
        </w:r>
        <w:r>
          <w:delText>.</w:delText>
        </w:r>
        <w:r>
          <w:tab/>
          <w:delText>Section 35 amended</w:delText>
        </w:r>
        <w:bookmarkEnd w:id="1681"/>
        <w:bookmarkEnd w:id="1682"/>
      </w:del>
    </w:p>
    <w:p>
      <w:pPr>
        <w:pStyle w:val="nzSubsection"/>
        <w:rPr>
          <w:del w:id="1684" w:author="svcMRProcess" w:date="2018-08-20T23:13:00Z"/>
        </w:rPr>
      </w:pPr>
      <w:del w:id="1685" w:author="svcMRProcess" w:date="2018-08-20T23:13:00Z">
        <w:r>
          <w:tab/>
          <w:delText>(1)</w:delText>
        </w:r>
        <w:r>
          <w:tab/>
          <w:delText>In section 35(2) delete “Authority may by its servants or agents” and insert:</w:delText>
        </w:r>
      </w:del>
    </w:p>
    <w:p>
      <w:pPr>
        <w:pStyle w:val="BlankOpen"/>
        <w:rPr>
          <w:del w:id="1686" w:author="svcMRProcess" w:date="2018-08-20T23:13:00Z"/>
        </w:rPr>
      </w:pPr>
    </w:p>
    <w:p>
      <w:pPr>
        <w:pStyle w:val="nzSubsection"/>
        <w:rPr>
          <w:del w:id="1687" w:author="svcMRProcess" w:date="2018-08-20T23:13:00Z"/>
        </w:rPr>
      </w:pPr>
      <w:del w:id="1688" w:author="svcMRProcess" w:date="2018-08-20T23:13:00Z">
        <w:r>
          <w:tab/>
        </w:r>
        <w:r>
          <w:tab/>
          <w:delText>FES Commissioner may authorise persons employed in the Department or agents of the FES Commissioner to</w:delText>
        </w:r>
      </w:del>
    </w:p>
    <w:p>
      <w:pPr>
        <w:pStyle w:val="BlankClose"/>
        <w:rPr>
          <w:del w:id="1689" w:author="svcMRProcess" w:date="2018-08-20T23:13:00Z"/>
        </w:rPr>
      </w:pPr>
    </w:p>
    <w:p>
      <w:pPr>
        <w:pStyle w:val="nzSubsection"/>
        <w:rPr>
          <w:del w:id="1690" w:author="svcMRProcess" w:date="2018-08-20T23:13:00Z"/>
        </w:rPr>
      </w:pPr>
      <w:del w:id="1691" w:author="svcMRProcess" w:date="2018-08-20T23:13:00Z">
        <w:r>
          <w:tab/>
          <w:delText>(2)</w:delText>
        </w:r>
        <w:r>
          <w:tab/>
          <w:delText>In section 35(3) delete “on it” and insert:</w:delText>
        </w:r>
      </w:del>
    </w:p>
    <w:p>
      <w:pPr>
        <w:pStyle w:val="BlankOpen"/>
        <w:rPr>
          <w:del w:id="1692" w:author="svcMRProcess" w:date="2018-08-20T23:13:00Z"/>
        </w:rPr>
      </w:pPr>
    </w:p>
    <w:p>
      <w:pPr>
        <w:pStyle w:val="nzSubsection"/>
        <w:rPr>
          <w:del w:id="1693" w:author="svcMRProcess" w:date="2018-08-20T23:13:00Z"/>
        </w:rPr>
      </w:pPr>
      <w:del w:id="1694" w:author="svcMRProcess" w:date="2018-08-20T23:13:00Z">
        <w:r>
          <w:tab/>
        </w:r>
        <w:r>
          <w:tab/>
          <w:delText>on the FES Commissioner</w:delText>
        </w:r>
      </w:del>
    </w:p>
    <w:p>
      <w:pPr>
        <w:pStyle w:val="BlankClose"/>
        <w:rPr>
          <w:del w:id="1695" w:author="svcMRProcess" w:date="2018-08-20T23:13:00Z"/>
        </w:rPr>
      </w:pPr>
    </w:p>
    <w:p>
      <w:pPr>
        <w:pStyle w:val="nzSubsection"/>
        <w:rPr>
          <w:del w:id="1696" w:author="svcMRProcess" w:date="2018-08-20T23:13:00Z"/>
        </w:rPr>
      </w:pPr>
      <w:del w:id="1697" w:author="svcMRProcess" w:date="2018-08-20T23:13:00Z">
        <w:r>
          <w:tab/>
          <w:delText>(3)</w:delText>
        </w:r>
        <w:r>
          <w:tab/>
          <w:delText>Delete section 35(3B) and insert:</w:delText>
        </w:r>
      </w:del>
    </w:p>
    <w:p>
      <w:pPr>
        <w:pStyle w:val="BlankOpen"/>
        <w:rPr>
          <w:del w:id="1698" w:author="svcMRProcess" w:date="2018-08-20T23:13:00Z"/>
        </w:rPr>
      </w:pPr>
    </w:p>
    <w:p>
      <w:pPr>
        <w:pStyle w:val="nzSubsection"/>
        <w:rPr>
          <w:del w:id="1699" w:author="svcMRProcess" w:date="2018-08-20T23:13:00Z"/>
        </w:rPr>
      </w:pPr>
      <w:del w:id="1700" w:author="svcMRProcess" w:date="2018-08-20T23:13:00Z">
        <w:r>
          <w:tab/>
          <w:delText>(3B)</w:delText>
        </w:r>
        <w:r>
          <w:tab/>
          <w:delText>A certificate signed by the FES Commissioner is evidence of the amount referred to in subsection (3), and the FES Commissioner may recover the amount in a court of competent jurisdiction as a debt due to the State from the local government or from the owner or occupier of the land in respect of which the notice has been given, as the FES Commissioner may at the FES Commissioner’s option elect.</w:delText>
        </w:r>
      </w:del>
    </w:p>
    <w:p>
      <w:pPr>
        <w:pStyle w:val="BlankClose"/>
        <w:rPr>
          <w:del w:id="1701" w:author="svcMRProcess" w:date="2018-08-20T23:13:00Z"/>
        </w:rPr>
      </w:pPr>
    </w:p>
    <w:p>
      <w:pPr>
        <w:pStyle w:val="nzSubsection"/>
        <w:rPr>
          <w:del w:id="1702" w:author="svcMRProcess" w:date="2018-08-20T23:13:00Z"/>
        </w:rPr>
      </w:pPr>
      <w:del w:id="1703" w:author="svcMRProcess" w:date="2018-08-20T23:13:00Z">
        <w:r>
          <w:tab/>
          <w:delText>(4)</w:delText>
        </w:r>
        <w:r>
          <w:tab/>
          <w:delText>In section 35(5) delete “it deems” and insert:</w:delText>
        </w:r>
      </w:del>
    </w:p>
    <w:p>
      <w:pPr>
        <w:pStyle w:val="BlankOpen"/>
        <w:rPr>
          <w:del w:id="1704" w:author="svcMRProcess" w:date="2018-08-20T23:13:00Z"/>
        </w:rPr>
      </w:pPr>
    </w:p>
    <w:p>
      <w:pPr>
        <w:pStyle w:val="nzSubsection"/>
        <w:rPr>
          <w:del w:id="1705" w:author="svcMRProcess" w:date="2018-08-20T23:13:00Z"/>
        </w:rPr>
      </w:pPr>
      <w:del w:id="1706" w:author="svcMRProcess" w:date="2018-08-20T23:13:00Z">
        <w:r>
          <w:tab/>
        </w:r>
        <w:r>
          <w:tab/>
          <w:delText>the FES Commissioner deems</w:delText>
        </w:r>
      </w:del>
    </w:p>
    <w:p>
      <w:pPr>
        <w:pStyle w:val="BlankClose"/>
        <w:rPr>
          <w:del w:id="1707" w:author="svcMRProcess" w:date="2018-08-20T23:13:00Z"/>
        </w:rPr>
      </w:pPr>
    </w:p>
    <w:p>
      <w:pPr>
        <w:pStyle w:val="nzSubsection"/>
        <w:rPr>
          <w:del w:id="1708" w:author="svcMRProcess" w:date="2018-08-20T23:13:00Z"/>
        </w:rPr>
      </w:pPr>
      <w:del w:id="1709" w:author="svcMRProcess" w:date="2018-08-20T23:13:00Z">
        <w:r>
          <w:tab/>
          <w:delText>(5)</w:delText>
        </w:r>
        <w:r>
          <w:tab/>
          <w:delText>In section 35(6):</w:delText>
        </w:r>
      </w:del>
    </w:p>
    <w:p>
      <w:pPr>
        <w:pStyle w:val="nzIndenta"/>
        <w:rPr>
          <w:del w:id="1710" w:author="svcMRProcess" w:date="2018-08-20T23:13:00Z"/>
        </w:rPr>
      </w:pPr>
      <w:del w:id="1711" w:author="svcMRProcess" w:date="2018-08-20T23:13:00Z">
        <w:r>
          <w:tab/>
          <w:delText>(a)</w:delText>
        </w:r>
        <w:r>
          <w:tab/>
          <w:delText>delete “Authority” (first occurrence) and insert:</w:delText>
        </w:r>
      </w:del>
    </w:p>
    <w:p>
      <w:pPr>
        <w:pStyle w:val="BlankOpen"/>
        <w:rPr>
          <w:del w:id="1712" w:author="svcMRProcess" w:date="2018-08-20T23:13:00Z"/>
        </w:rPr>
      </w:pPr>
    </w:p>
    <w:p>
      <w:pPr>
        <w:pStyle w:val="nzIndenta"/>
        <w:rPr>
          <w:del w:id="1713" w:author="svcMRProcess" w:date="2018-08-20T23:13:00Z"/>
        </w:rPr>
      </w:pPr>
      <w:del w:id="1714" w:author="svcMRProcess" w:date="2018-08-20T23:13:00Z">
        <w:r>
          <w:tab/>
        </w:r>
        <w:r>
          <w:tab/>
          <w:delText>FES Commissioner</w:delText>
        </w:r>
      </w:del>
    </w:p>
    <w:p>
      <w:pPr>
        <w:pStyle w:val="BlankClose"/>
        <w:rPr>
          <w:del w:id="1715" w:author="svcMRProcess" w:date="2018-08-20T23:13:00Z"/>
        </w:rPr>
      </w:pPr>
    </w:p>
    <w:p>
      <w:pPr>
        <w:pStyle w:val="nzIndenta"/>
        <w:rPr>
          <w:del w:id="1716" w:author="svcMRProcess" w:date="2018-08-20T23:13:00Z"/>
        </w:rPr>
      </w:pPr>
      <w:del w:id="1717" w:author="svcMRProcess" w:date="2018-08-20T23:13:00Z">
        <w:r>
          <w:tab/>
          <w:delText>(b)</w:delText>
        </w:r>
        <w:r>
          <w:tab/>
          <w:delText>delete “Authority.” and insert:</w:delText>
        </w:r>
      </w:del>
    </w:p>
    <w:p>
      <w:pPr>
        <w:pStyle w:val="BlankOpen"/>
        <w:rPr>
          <w:del w:id="1718" w:author="svcMRProcess" w:date="2018-08-20T23:13:00Z"/>
        </w:rPr>
      </w:pPr>
    </w:p>
    <w:p>
      <w:pPr>
        <w:pStyle w:val="nzIndenta"/>
        <w:rPr>
          <w:del w:id="1719" w:author="svcMRProcess" w:date="2018-08-20T23:13:00Z"/>
        </w:rPr>
      </w:pPr>
      <w:del w:id="1720" w:author="svcMRProcess" w:date="2018-08-20T23:13:00Z">
        <w:r>
          <w:tab/>
        </w:r>
        <w:r>
          <w:tab/>
          <w:delText>State.</w:delText>
        </w:r>
      </w:del>
    </w:p>
    <w:p>
      <w:pPr>
        <w:pStyle w:val="BlankClose"/>
        <w:rPr>
          <w:del w:id="1721" w:author="svcMRProcess" w:date="2018-08-20T23:13:00Z"/>
        </w:rPr>
      </w:pPr>
    </w:p>
    <w:p>
      <w:pPr>
        <w:pStyle w:val="nzNotesPerm"/>
        <w:rPr>
          <w:del w:id="1722" w:author="svcMRProcess" w:date="2018-08-20T23:13:00Z"/>
        </w:rPr>
      </w:pPr>
      <w:del w:id="1723" w:author="svcMRProcess" w:date="2018-08-20T23:13:00Z">
        <w:r>
          <w:tab/>
          <w:delText>Note:</w:delText>
        </w:r>
        <w:r>
          <w:tab/>
          <w:delText>The heading to amended section 35 is to read:</w:delText>
        </w:r>
      </w:del>
    </w:p>
    <w:p>
      <w:pPr>
        <w:pStyle w:val="nzNotesPerm"/>
        <w:rPr>
          <w:del w:id="1724" w:author="svcMRProcess" w:date="2018-08-20T23:13:00Z"/>
        </w:rPr>
      </w:pPr>
      <w:del w:id="1725" w:author="svcMRProcess" w:date="2018-08-20T23:13:00Z">
        <w:r>
          <w:tab/>
        </w:r>
        <w:r>
          <w:tab/>
        </w:r>
        <w:r>
          <w:rPr>
            <w:b/>
            <w:bCs/>
          </w:rPr>
          <w:delText>Powers of FES Commissioner on default by local government</w:delText>
        </w:r>
      </w:del>
    </w:p>
    <w:p>
      <w:pPr>
        <w:pStyle w:val="nzHeading5"/>
        <w:rPr>
          <w:del w:id="1726" w:author="svcMRProcess" w:date="2018-08-20T23:13:00Z"/>
        </w:rPr>
      </w:pPr>
      <w:bookmarkStart w:id="1727" w:name="_Toc334102467"/>
      <w:bookmarkStart w:id="1728" w:name="_Toc334102691"/>
      <w:del w:id="1729" w:author="svcMRProcess" w:date="2018-08-20T23:13:00Z">
        <w:r>
          <w:rPr>
            <w:rStyle w:val="CharSectno"/>
          </w:rPr>
          <w:delText>60</w:delText>
        </w:r>
        <w:r>
          <w:delText>.</w:delText>
        </w:r>
        <w:r>
          <w:tab/>
          <w:delText>Section 38 amended</w:delText>
        </w:r>
        <w:bookmarkEnd w:id="1727"/>
        <w:bookmarkEnd w:id="1728"/>
      </w:del>
    </w:p>
    <w:p>
      <w:pPr>
        <w:pStyle w:val="nzSubsection"/>
        <w:rPr>
          <w:del w:id="1730" w:author="svcMRProcess" w:date="2018-08-20T23:13:00Z"/>
        </w:rPr>
      </w:pPr>
      <w:del w:id="1731" w:author="svcMRProcess" w:date="2018-08-20T23:13:00Z">
        <w:r>
          <w:tab/>
        </w:r>
        <w:r>
          <w:tab/>
          <w:delText>In section 38(2D) delete “Authority may appoint a person who is not a member of staff (as defined in the FESA Act)” and insert:</w:delText>
        </w:r>
      </w:del>
    </w:p>
    <w:p>
      <w:pPr>
        <w:pStyle w:val="BlankOpen"/>
        <w:rPr>
          <w:del w:id="1732" w:author="svcMRProcess" w:date="2018-08-20T23:13:00Z"/>
        </w:rPr>
      </w:pPr>
    </w:p>
    <w:p>
      <w:pPr>
        <w:pStyle w:val="nzSubsection"/>
        <w:rPr>
          <w:del w:id="1733" w:author="svcMRProcess" w:date="2018-08-20T23:13:00Z"/>
        </w:rPr>
      </w:pPr>
      <w:del w:id="1734" w:author="svcMRProcess" w:date="2018-08-20T23:13:00Z">
        <w:r>
          <w:tab/>
        </w:r>
        <w:r>
          <w:tab/>
          <w:delText>FES Commissioner may appoint a person who is not employed in the Department</w:delText>
        </w:r>
      </w:del>
    </w:p>
    <w:p>
      <w:pPr>
        <w:pStyle w:val="BlankClose"/>
        <w:rPr>
          <w:del w:id="1735" w:author="svcMRProcess" w:date="2018-08-20T23:13:00Z"/>
        </w:rPr>
      </w:pPr>
    </w:p>
    <w:p>
      <w:pPr>
        <w:pStyle w:val="nzHeading5"/>
        <w:rPr>
          <w:del w:id="1736" w:author="svcMRProcess" w:date="2018-08-20T23:13:00Z"/>
        </w:rPr>
      </w:pPr>
      <w:bookmarkStart w:id="1737" w:name="_Toc334102468"/>
      <w:bookmarkStart w:id="1738" w:name="_Toc334102692"/>
      <w:del w:id="1739" w:author="svcMRProcess" w:date="2018-08-20T23:13:00Z">
        <w:r>
          <w:rPr>
            <w:rStyle w:val="CharSectno"/>
          </w:rPr>
          <w:delText>61</w:delText>
        </w:r>
        <w:r>
          <w:delText>.</w:delText>
        </w:r>
        <w:r>
          <w:tab/>
          <w:delText>Section 38A amended</w:delText>
        </w:r>
        <w:bookmarkEnd w:id="1737"/>
        <w:bookmarkEnd w:id="1738"/>
      </w:del>
    </w:p>
    <w:p>
      <w:pPr>
        <w:pStyle w:val="nzSubsection"/>
        <w:rPr>
          <w:del w:id="1740" w:author="svcMRProcess" w:date="2018-08-20T23:13:00Z"/>
        </w:rPr>
      </w:pPr>
      <w:del w:id="1741" w:author="svcMRProcess" w:date="2018-08-20T23:13:00Z">
        <w:r>
          <w:tab/>
          <w:delText>(1)</w:delText>
        </w:r>
        <w:r>
          <w:tab/>
          <w:delText>In section 38A(1) delete “Authority may appoint a member of staff (as defined in the FESA Act) to be” and insert:</w:delText>
        </w:r>
      </w:del>
    </w:p>
    <w:p>
      <w:pPr>
        <w:pStyle w:val="BlankOpen"/>
        <w:rPr>
          <w:del w:id="1742" w:author="svcMRProcess" w:date="2018-08-20T23:13:00Z"/>
        </w:rPr>
      </w:pPr>
    </w:p>
    <w:p>
      <w:pPr>
        <w:pStyle w:val="nzSubsection"/>
        <w:rPr>
          <w:del w:id="1743" w:author="svcMRProcess" w:date="2018-08-20T23:13:00Z"/>
        </w:rPr>
      </w:pPr>
      <w:del w:id="1744" w:author="svcMRProcess" w:date="2018-08-20T23:13:00Z">
        <w:r>
          <w:tab/>
        </w:r>
        <w:r>
          <w:tab/>
          <w:delText>FES Commissioner may designate a person employed in the Department as</w:delText>
        </w:r>
      </w:del>
    </w:p>
    <w:p>
      <w:pPr>
        <w:pStyle w:val="BlankClose"/>
        <w:rPr>
          <w:del w:id="1745" w:author="svcMRProcess" w:date="2018-08-20T23:13:00Z"/>
        </w:rPr>
      </w:pPr>
    </w:p>
    <w:p>
      <w:pPr>
        <w:pStyle w:val="nzSubsection"/>
        <w:rPr>
          <w:del w:id="1746" w:author="svcMRProcess" w:date="2018-08-20T23:13:00Z"/>
        </w:rPr>
      </w:pPr>
      <w:del w:id="1747" w:author="svcMRProcess" w:date="2018-08-20T23:13:00Z">
        <w:r>
          <w:tab/>
          <w:delText>(2)</w:delText>
        </w:r>
        <w:r>
          <w:tab/>
          <w:delText>In section 38A(2) delete “appointed” and insert:</w:delText>
        </w:r>
      </w:del>
    </w:p>
    <w:p>
      <w:pPr>
        <w:pStyle w:val="BlankOpen"/>
        <w:rPr>
          <w:del w:id="1748" w:author="svcMRProcess" w:date="2018-08-20T23:13:00Z"/>
        </w:rPr>
      </w:pPr>
    </w:p>
    <w:p>
      <w:pPr>
        <w:pStyle w:val="nzSubsection"/>
        <w:rPr>
          <w:del w:id="1749" w:author="svcMRProcess" w:date="2018-08-20T23:13:00Z"/>
        </w:rPr>
      </w:pPr>
      <w:del w:id="1750" w:author="svcMRProcess" w:date="2018-08-20T23:13:00Z">
        <w:r>
          <w:tab/>
        </w:r>
        <w:r>
          <w:tab/>
          <w:delText>designated</w:delText>
        </w:r>
      </w:del>
    </w:p>
    <w:p>
      <w:pPr>
        <w:pStyle w:val="BlankClose"/>
        <w:rPr>
          <w:del w:id="1751" w:author="svcMRProcess" w:date="2018-08-20T23:13:00Z"/>
        </w:rPr>
      </w:pPr>
    </w:p>
    <w:p>
      <w:pPr>
        <w:pStyle w:val="nzSubsection"/>
        <w:rPr>
          <w:del w:id="1752" w:author="svcMRProcess" w:date="2018-08-20T23:13:00Z"/>
        </w:rPr>
      </w:pPr>
      <w:del w:id="1753" w:author="svcMRProcess" w:date="2018-08-20T23:13:00Z">
        <w:r>
          <w:tab/>
          <w:delText>(3)</w:delText>
        </w:r>
        <w:r>
          <w:tab/>
          <w:delText>In section 38A(3) and (4) delete “appointed under this section” and insert:</w:delText>
        </w:r>
      </w:del>
    </w:p>
    <w:p>
      <w:pPr>
        <w:pStyle w:val="BlankOpen"/>
        <w:rPr>
          <w:del w:id="1754" w:author="svcMRProcess" w:date="2018-08-20T23:13:00Z"/>
        </w:rPr>
      </w:pPr>
    </w:p>
    <w:p>
      <w:pPr>
        <w:pStyle w:val="nzSubsection"/>
        <w:rPr>
          <w:del w:id="1755" w:author="svcMRProcess" w:date="2018-08-20T23:13:00Z"/>
        </w:rPr>
      </w:pPr>
      <w:del w:id="1756" w:author="svcMRProcess" w:date="2018-08-20T23:13:00Z">
        <w:r>
          <w:tab/>
        </w:r>
        <w:r>
          <w:tab/>
          <w:delText>designated under this section</w:delText>
        </w:r>
      </w:del>
    </w:p>
    <w:p>
      <w:pPr>
        <w:pStyle w:val="BlankClose"/>
        <w:rPr>
          <w:del w:id="1757" w:author="svcMRProcess" w:date="2018-08-20T23:13:00Z"/>
        </w:rPr>
      </w:pPr>
    </w:p>
    <w:p>
      <w:pPr>
        <w:pStyle w:val="nzNotesPerm"/>
        <w:rPr>
          <w:del w:id="1758" w:author="svcMRProcess" w:date="2018-08-20T23:13:00Z"/>
        </w:rPr>
      </w:pPr>
      <w:del w:id="1759" w:author="svcMRProcess" w:date="2018-08-20T23:13:00Z">
        <w:r>
          <w:tab/>
          <w:delText>Note:</w:delText>
        </w:r>
        <w:r>
          <w:tab/>
          <w:delText>The heading to amended section 38A is to read:</w:delText>
        </w:r>
      </w:del>
    </w:p>
    <w:p>
      <w:pPr>
        <w:pStyle w:val="nzNotesPerm"/>
        <w:rPr>
          <w:del w:id="1760" w:author="svcMRProcess" w:date="2018-08-20T23:13:00Z"/>
          <w:b/>
          <w:bCs/>
        </w:rPr>
      </w:pPr>
      <w:del w:id="1761" w:author="svcMRProcess" w:date="2018-08-20T23:13:00Z">
        <w:r>
          <w:tab/>
        </w:r>
        <w:r>
          <w:tab/>
        </w:r>
        <w:r>
          <w:rPr>
            <w:b/>
            <w:bCs/>
          </w:rPr>
          <w:delText>FES Commissioner may designate person employed in Department as Chief Bush Fire Control Officer</w:delText>
        </w:r>
      </w:del>
    </w:p>
    <w:p>
      <w:pPr>
        <w:pStyle w:val="nzHeading5"/>
        <w:rPr>
          <w:del w:id="1762" w:author="svcMRProcess" w:date="2018-08-20T23:13:00Z"/>
        </w:rPr>
      </w:pPr>
      <w:bookmarkStart w:id="1763" w:name="_Toc334102469"/>
      <w:bookmarkStart w:id="1764" w:name="_Toc334102693"/>
      <w:del w:id="1765" w:author="svcMRProcess" w:date="2018-08-20T23:13:00Z">
        <w:r>
          <w:rPr>
            <w:rStyle w:val="CharSectno"/>
          </w:rPr>
          <w:delText>62</w:delText>
        </w:r>
        <w:r>
          <w:delText>.</w:delText>
        </w:r>
        <w:r>
          <w:tab/>
          <w:delText>Section 39 amended</w:delText>
        </w:r>
        <w:bookmarkEnd w:id="1763"/>
        <w:bookmarkEnd w:id="1764"/>
      </w:del>
    </w:p>
    <w:p>
      <w:pPr>
        <w:pStyle w:val="nzSubsection"/>
        <w:rPr>
          <w:del w:id="1766" w:author="svcMRProcess" w:date="2018-08-20T23:13:00Z"/>
        </w:rPr>
      </w:pPr>
      <w:del w:id="1767" w:author="svcMRProcess" w:date="2018-08-20T23:13:00Z">
        <w:r>
          <w:tab/>
        </w:r>
        <w:r>
          <w:tab/>
          <w:delText>In section 39(1)(a) delete “Director of Operations” and insert:</w:delText>
        </w:r>
      </w:del>
    </w:p>
    <w:p>
      <w:pPr>
        <w:pStyle w:val="BlankOpen"/>
        <w:rPr>
          <w:del w:id="1768" w:author="svcMRProcess" w:date="2018-08-20T23:13:00Z"/>
        </w:rPr>
      </w:pPr>
    </w:p>
    <w:p>
      <w:pPr>
        <w:pStyle w:val="nzSubsection"/>
        <w:rPr>
          <w:del w:id="1769" w:author="svcMRProcess" w:date="2018-08-20T23:13:00Z"/>
        </w:rPr>
      </w:pPr>
      <w:del w:id="1770" w:author="svcMRProcess" w:date="2018-08-20T23:13:00Z">
        <w:r>
          <w:tab/>
        </w:r>
        <w:r>
          <w:tab/>
          <w:delText>FES Commissioner</w:delText>
        </w:r>
      </w:del>
    </w:p>
    <w:p>
      <w:pPr>
        <w:pStyle w:val="BlankClose"/>
        <w:rPr>
          <w:del w:id="1771" w:author="svcMRProcess" w:date="2018-08-20T23:13:00Z"/>
        </w:rPr>
      </w:pPr>
    </w:p>
    <w:p>
      <w:pPr>
        <w:pStyle w:val="nzHeading5"/>
        <w:rPr>
          <w:del w:id="1772" w:author="svcMRProcess" w:date="2018-08-20T23:13:00Z"/>
        </w:rPr>
      </w:pPr>
      <w:bookmarkStart w:id="1773" w:name="_Toc334102470"/>
      <w:bookmarkStart w:id="1774" w:name="_Toc334102694"/>
      <w:del w:id="1775" w:author="svcMRProcess" w:date="2018-08-20T23:13:00Z">
        <w:r>
          <w:rPr>
            <w:rStyle w:val="CharSectno"/>
          </w:rPr>
          <w:delText>63</w:delText>
        </w:r>
        <w:r>
          <w:delText>.</w:delText>
        </w:r>
        <w:r>
          <w:tab/>
          <w:delText>Section 51 amended</w:delText>
        </w:r>
        <w:bookmarkEnd w:id="1773"/>
        <w:bookmarkEnd w:id="1774"/>
      </w:del>
    </w:p>
    <w:p>
      <w:pPr>
        <w:pStyle w:val="nzSubsection"/>
        <w:rPr>
          <w:del w:id="1776" w:author="svcMRProcess" w:date="2018-08-20T23:13:00Z"/>
        </w:rPr>
      </w:pPr>
      <w:del w:id="1777" w:author="svcMRProcess" w:date="2018-08-20T23:13:00Z">
        <w:r>
          <w:tab/>
        </w:r>
        <w:r>
          <w:tab/>
          <w:delText>In section 51(3) delete “FESA Act.” and insert:</w:delText>
        </w:r>
      </w:del>
    </w:p>
    <w:p>
      <w:pPr>
        <w:pStyle w:val="BlankOpen"/>
        <w:rPr>
          <w:del w:id="1778" w:author="svcMRProcess" w:date="2018-08-20T23:13:00Z"/>
        </w:rPr>
      </w:pPr>
    </w:p>
    <w:p>
      <w:pPr>
        <w:pStyle w:val="nzSubsection"/>
        <w:rPr>
          <w:del w:id="1779" w:author="svcMRProcess" w:date="2018-08-20T23:13:00Z"/>
        </w:rPr>
      </w:pPr>
      <w:del w:id="1780" w:author="svcMRProcess" w:date="2018-08-20T23:13:00Z">
        <w:r>
          <w:tab/>
        </w:r>
        <w:r>
          <w:tab/>
          <w:delText>FES Act.</w:delText>
        </w:r>
      </w:del>
    </w:p>
    <w:p>
      <w:pPr>
        <w:pStyle w:val="BlankClose"/>
        <w:rPr>
          <w:del w:id="1781" w:author="svcMRProcess" w:date="2018-08-20T23:13:00Z"/>
        </w:rPr>
      </w:pPr>
    </w:p>
    <w:p>
      <w:pPr>
        <w:pStyle w:val="nzHeading5"/>
        <w:rPr>
          <w:del w:id="1782" w:author="svcMRProcess" w:date="2018-08-20T23:13:00Z"/>
        </w:rPr>
      </w:pPr>
      <w:bookmarkStart w:id="1783" w:name="_Toc334102471"/>
      <w:bookmarkStart w:id="1784" w:name="_Toc334102695"/>
      <w:del w:id="1785" w:author="svcMRProcess" w:date="2018-08-20T23:13:00Z">
        <w:r>
          <w:rPr>
            <w:rStyle w:val="CharSectno"/>
          </w:rPr>
          <w:delText>64</w:delText>
        </w:r>
        <w:r>
          <w:delText>.</w:delText>
        </w:r>
        <w:r>
          <w:tab/>
          <w:delText>Section 55 deleted</w:delText>
        </w:r>
        <w:bookmarkEnd w:id="1783"/>
        <w:bookmarkEnd w:id="1784"/>
      </w:del>
    </w:p>
    <w:p>
      <w:pPr>
        <w:pStyle w:val="nzSubsection"/>
        <w:rPr>
          <w:del w:id="1786" w:author="svcMRProcess" w:date="2018-08-20T23:13:00Z"/>
        </w:rPr>
      </w:pPr>
      <w:del w:id="1787" w:author="svcMRProcess" w:date="2018-08-20T23:13:00Z">
        <w:r>
          <w:tab/>
        </w:r>
        <w:r>
          <w:tab/>
          <w:delText>Delete section 55.</w:delText>
        </w:r>
      </w:del>
    </w:p>
    <w:p>
      <w:pPr>
        <w:pStyle w:val="nzHeading5"/>
        <w:rPr>
          <w:del w:id="1788" w:author="svcMRProcess" w:date="2018-08-20T23:13:00Z"/>
        </w:rPr>
      </w:pPr>
      <w:bookmarkStart w:id="1789" w:name="_Toc334102472"/>
      <w:bookmarkStart w:id="1790" w:name="_Toc334102696"/>
      <w:del w:id="1791" w:author="svcMRProcess" w:date="2018-08-20T23:13:00Z">
        <w:r>
          <w:rPr>
            <w:rStyle w:val="CharSectno"/>
          </w:rPr>
          <w:delText>65</w:delText>
        </w:r>
        <w:r>
          <w:delText>.</w:delText>
        </w:r>
        <w:r>
          <w:tab/>
          <w:delText>Section 56 amended</w:delText>
        </w:r>
        <w:bookmarkEnd w:id="1789"/>
        <w:bookmarkEnd w:id="1790"/>
      </w:del>
    </w:p>
    <w:p>
      <w:pPr>
        <w:pStyle w:val="nzSubsection"/>
        <w:rPr>
          <w:del w:id="1792" w:author="svcMRProcess" w:date="2018-08-20T23:13:00Z"/>
        </w:rPr>
      </w:pPr>
      <w:del w:id="1793" w:author="svcMRProcess" w:date="2018-08-20T23:13:00Z">
        <w:r>
          <w:tab/>
        </w:r>
        <w:r>
          <w:tab/>
          <w:delText>In section 56(1)(a) and (2):</w:delText>
        </w:r>
      </w:del>
    </w:p>
    <w:p>
      <w:pPr>
        <w:pStyle w:val="nzIndenta"/>
        <w:rPr>
          <w:del w:id="1794" w:author="svcMRProcess" w:date="2018-08-20T23:13:00Z"/>
        </w:rPr>
      </w:pPr>
      <w:del w:id="1795" w:author="svcMRProcess" w:date="2018-08-20T23:13:00Z">
        <w:r>
          <w:tab/>
          <w:delText>(a)</w:delText>
        </w:r>
        <w:r>
          <w:tab/>
          <w:delText>delete “member of the Authority, an officer of the Authority,” and insert:</w:delText>
        </w:r>
      </w:del>
    </w:p>
    <w:p>
      <w:pPr>
        <w:pStyle w:val="BlankOpen"/>
        <w:rPr>
          <w:del w:id="1796" w:author="svcMRProcess" w:date="2018-08-20T23:13:00Z"/>
        </w:rPr>
      </w:pPr>
    </w:p>
    <w:p>
      <w:pPr>
        <w:pStyle w:val="nzIndenta"/>
        <w:rPr>
          <w:del w:id="1797" w:author="svcMRProcess" w:date="2018-08-20T23:13:00Z"/>
        </w:rPr>
      </w:pPr>
      <w:del w:id="1798" w:author="svcMRProcess" w:date="2018-08-20T23:13:00Z">
        <w:r>
          <w:tab/>
        </w:r>
        <w:r>
          <w:tab/>
          <w:delText>person employed in the Department for the purposes of this Act,</w:delText>
        </w:r>
      </w:del>
    </w:p>
    <w:p>
      <w:pPr>
        <w:pStyle w:val="BlankClose"/>
        <w:rPr>
          <w:del w:id="1799" w:author="svcMRProcess" w:date="2018-08-20T23:13:00Z"/>
        </w:rPr>
      </w:pPr>
    </w:p>
    <w:p>
      <w:pPr>
        <w:pStyle w:val="nzIndenta"/>
        <w:rPr>
          <w:del w:id="1800" w:author="svcMRProcess" w:date="2018-08-20T23:13:00Z"/>
        </w:rPr>
      </w:pPr>
      <w:del w:id="1801" w:author="svcMRProcess" w:date="2018-08-20T23:13:00Z">
        <w:r>
          <w:tab/>
          <w:delText>(b)</w:delText>
        </w:r>
        <w:r>
          <w:tab/>
          <w:delText>after “appointed” insert:</w:delText>
        </w:r>
      </w:del>
    </w:p>
    <w:p>
      <w:pPr>
        <w:pStyle w:val="BlankOpen"/>
        <w:rPr>
          <w:del w:id="1802" w:author="svcMRProcess" w:date="2018-08-20T23:13:00Z"/>
        </w:rPr>
      </w:pPr>
    </w:p>
    <w:p>
      <w:pPr>
        <w:pStyle w:val="nzIndenta"/>
        <w:rPr>
          <w:del w:id="1803" w:author="svcMRProcess" w:date="2018-08-20T23:13:00Z"/>
        </w:rPr>
      </w:pPr>
      <w:del w:id="1804" w:author="svcMRProcess" w:date="2018-08-20T23:13:00Z">
        <w:r>
          <w:tab/>
        </w:r>
        <w:r>
          <w:tab/>
          <w:delText>or designated</w:delText>
        </w:r>
      </w:del>
    </w:p>
    <w:p>
      <w:pPr>
        <w:pStyle w:val="BlankClose"/>
        <w:rPr>
          <w:del w:id="1805" w:author="svcMRProcess" w:date="2018-08-20T23:13:00Z"/>
        </w:rPr>
      </w:pPr>
    </w:p>
    <w:p>
      <w:pPr>
        <w:pStyle w:val="nzHeading5"/>
        <w:rPr>
          <w:del w:id="1806" w:author="svcMRProcess" w:date="2018-08-20T23:13:00Z"/>
        </w:rPr>
      </w:pPr>
      <w:bookmarkStart w:id="1807" w:name="_Toc334102473"/>
      <w:bookmarkStart w:id="1808" w:name="_Toc334102697"/>
      <w:del w:id="1809" w:author="svcMRProcess" w:date="2018-08-20T23:13:00Z">
        <w:r>
          <w:rPr>
            <w:rStyle w:val="CharSectno"/>
          </w:rPr>
          <w:delText>66</w:delText>
        </w:r>
        <w:r>
          <w:delText>.</w:delText>
        </w:r>
        <w:r>
          <w:tab/>
          <w:delText>Section 57 amended</w:delText>
        </w:r>
        <w:bookmarkEnd w:id="1807"/>
        <w:bookmarkEnd w:id="1808"/>
      </w:del>
    </w:p>
    <w:p>
      <w:pPr>
        <w:pStyle w:val="nzSubsection"/>
        <w:rPr>
          <w:del w:id="1810" w:author="svcMRProcess" w:date="2018-08-20T23:13:00Z"/>
        </w:rPr>
      </w:pPr>
      <w:del w:id="1811" w:author="svcMRProcess" w:date="2018-08-20T23:13:00Z">
        <w:r>
          <w:tab/>
        </w:r>
        <w:r>
          <w:tab/>
          <w:delText>In section 57:</w:delText>
        </w:r>
      </w:del>
    </w:p>
    <w:p>
      <w:pPr>
        <w:pStyle w:val="nzIndenta"/>
        <w:rPr>
          <w:del w:id="1812" w:author="svcMRProcess" w:date="2018-08-20T23:13:00Z"/>
        </w:rPr>
      </w:pPr>
      <w:del w:id="1813" w:author="svcMRProcess" w:date="2018-08-20T23:13:00Z">
        <w:r>
          <w:tab/>
          <w:delText>(a)</w:delText>
        </w:r>
        <w:r>
          <w:tab/>
          <w:delText>delete “member of the Authority, or an officer of the Authority,” and insert:</w:delText>
        </w:r>
      </w:del>
    </w:p>
    <w:p>
      <w:pPr>
        <w:pStyle w:val="BlankOpen"/>
        <w:rPr>
          <w:del w:id="1814" w:author="svcMRProcess" w:date="2018-08-20T23:13:00Z"/>
        </w:rPr>
      </w:pPr>
    </w:p>
    <w:p>
      <w:pPr>
        <w:pStyle w:val="nzIndenta"/>
        <w:rPr>
          <w:del w:id="1815" w:author="svcMRProcess" w:date="2018-08-20T23:13:00Z"/>
        </w:rPr>
      </w:pPr>
      <w:del w:id="1816" w:author="svcMRProcess" w:date="2018-08-20T23:13:00Z">
        <w:r>
          <w:tab/>
        </w:r>
        <w:r>
          <w:tab/>
          <w:delText>person employed in the Department for the purposes of this Act,</w:delText>
        </w:r>
      </w:del>
    </w:p>
    <w:p>
      <w:pPr>
        <w:pStyle w:val="BlankClose"/>
        <w:rPr>
          <w:del w:id="1817" w:author="svcMRProcess" w:date="2018-08-20T23:13:00Z"/>
        </w:rPr>
      </w:pPr>
    </w:p>
    <w:p>
      <w:pPr>
        <w:pStyle w:val="nzIndenta"/>
        <w:rPr>
          <w:del w:id="1818" w:author="svcMRProcess" w:date="2018-08-20T23:13:00Z"/>
        </w:rPr>
      </w:pPr>
      <w:del w:id="1819" w:author="svcMRProcess" w:date="2018-08-20T23:13:00Z">
        <w:r>
          <w:tab/>
          <w:delText>(b)</w:delText>
        </w:r>
        <w:r>
          <w:tab/>
          <w:delText>after “appointed” insert:</w:delText>
        </w:r>
      </w:del>
    </w:p>
    <w:p>
      <w:pPr>
        <w:pStyle w:val="BlankOpen"/>
        <w:rPr>
          <w:del w:id="1820" w:author="svcMRProcess" w:date="2018-08-20T23:13:00Z"/>
        </w:rPr>
      </w:pPr>
    </w:p>
    <w:p>
      <w:pPr>
        <w:pStyle w:val="nzIndenta"/>
        <w:rPr>
          <w:del w:id="1821" w:author="svcMRProcess" w:date="2018-08-20T23:13:00Z"/>
        </w:rPr>
      </w:pPr>
      <w:del w:id="1822" w:author="svcMRProcess" w:date="2018-08-20T23:13:00Z">
        <w:r>
          <w:tab/>
        </w:r>
        <w:r>
          <w:tab/>
          <w:delText>or designated</w:delText>
        </w:r>
      </w:del>
    </w:p>
    <w:p>
      <w:pPr>
        <w:pStyle w:val="BlankClose"/>
        <w:rPr>
          <w:del w:id="1823" w:author="svcMRProcess" w:date="2018-08-20T23:13:00Z"/>
        </w:rPr>
      </w:pPr>
    </w:p>
    <w:p>
      <w:pPr>
        <w:pStyle w:val="nzHeading5"/>
        <w:rPr>
          <w:del w:id="1824" w:author="svcMRProcess" w:date="2018-08-20T23:13:00Z"/>
        </w:rPr>
      </w:pPr>
      <w:bookmarkStart w:id="1825" w:name="_Toc334102474"/>
      <w:bookmarkStart w:id="1826" w:name="_Toc334102698"/>
      <w:del w:id="1827" w:author="svcMRProcess" w:date="2018-08-20T23:13:00Z">
        <w:r>
          <w:rPr>
            <w:rStyle w:val="CharSectno"/>
          </w:rPr>
          <w:delText>67</w:delText>
        </w:r>
        <w:r>
          <w:delText>.</w:delText>
        </w:r>
        <w:r>
          <w:tab/>
          <w:delText>Section 59 amended</w:delText>
        </w:r>
        <w:bookmarkEnd w:id="1825"/>
        <w:bookmarkEnd w:id="1826"/>
      </w:del>
    </w:p>
    <w:p>
      <w:pPr>
        <w:pStyle w:val="nzSubsection"/>
        <w:rPr>
          <w:del w:id="1828" w:author="svcMRProcess" w:date="2018-08-20T23:13:00Z"/>
        </w:rPr>
      </w:pPr>
      <w:del w:id="1829" w:author="svcMRProcess" w:date="2018-08-20T23:13:00Z">
        <w:r>
          <w:tab/>
        </w:r>
        <w:r>
          <w:tab/>
          <w:delText>In section 59(1) delete “member of the Authority, an officer of the Authority,” and insert:</w:delText>
        </w:r>
      </w:del>
    </w:p>
    <w:p>
      <w:pPr>
        <w:pStyle w:val="BlankOpen"/>
        <w:rPr>
          <w:del w:id="1830" w:author="svcMRProcess" w:date="2018-08-20T23:13:00Z"/>
        </w:rPr>
      </w:pPr>
    </w:p>
    <w:p>
      <w:pPr>
        <w:pStyle w:val="nzSubsection"/>
        <w:rPr>
          <w:del w:id="1831" w:author="svcMRProcess" w:date="2018-08-20T23:13:00Z"/>
        </w:rPr>
      </w:pPr>
      <w:del w:id="1832" w:author="svcMRProcess" w:date="2018-08-20T23:13:00Z">
        <w:r>
          <w:tab/>
        </w:r>
        <w:r>
          <w:tab/>
          <w:delText>person employed in the Department for the purposes of this Act,</w:delText>
        </w:r>
      </w:del>
    </w:p>
    <w:p>
      <w:pPr>
        <w:pStyle w:val="BlankClose"/>
        <w:rPr>
          <w:del w:id="1833" w:author="svcMRProcess" w:date="2018-08-20T23:13:00Z"/>
        </w:rPr>
      </w:pPr>
    </w:p>
    <w:p>
      <w:pPr>
        <w:pStyle w:val="nzHeading5"/>
        <w:rPr>
          <w:del w:id="1834" w:author="svcMRProcess" w:date="2018-08-20T23:13:00Z"/>
        </w:rPr>
      </w:pPr>
      <w:bookmarkStart w:id="1835" w:name="_Toc334102475"/>
      <w:bookmarkStart w:id="1836" w:name="_Toc334102699"/>
      <w:del w:id="1837" w:author="svcMRProcess" w:date="2018-08-20T23:13:00Z">
        <w:r>
          <w:rPr>
            <w:rStyle w:val="CharSectno"/>
          </w:rPr>
          <w:delText>68</w:delText>
        </w:r>
        <w:r>
          <w:delText>.</w:delText>
        </w:r>
        <w:r>
          <w:tab/>
          <w:delText>Section 65 amended</w:delText>
        </w:r>
        <w:bookmarkEnd w:id="1835"/>
        <w:bookmarkEnd w:id="1836"/>
      </w:del>
    </w:p>
    <w:p>
      <w:pPr>
        <w:pStyle w:val="nzSubsection"/>
        <w:rPr>
          <w:del w:id="1838" w:author="svcMRProcess" w:date="2018-08-20T23:13:00Z"/>
        </w:rPr>
      </w:pPr>
      <w:del w:id="1839" w:author="svcMRProcess" w:date="2018-08-20T23:13:00Z">
        <w:r>
          <w:tab/>
          <w:delText>(1)</w:delText>
        </w:r>
        <w:r>
          <w:tab/>
          <w:delText>In section 65(1):</w:delText>
        </w:r>
      </w:del>
    </w:p>
    <w:p>
      <w:pPr>
        <w:pStyle w:val="nzIndenta"/>
        <w:rPr>
          <w:del w:id="1840" w:author="svcMRProcess" w:date="2018-08-20T23:13:00Z"/>
        </w:rPr>
      </w:pPr>
      <w:del w:id="1841" w:author="svcMRProcess" w:date="2018-08-20T23:13:00Z">
        <w:r>
          <w:tab/>
          <w:delText>(a)</w:delText>
        </w:r>
        <w:r>
          <w:tab/>
          <w:delText>delete paragraph (a);</w:delText>
        </w:r>
      </w:del>
    </w:p>
    <w:p>
      <w:pPr>
        <w:pStyle w:val="nzIndenta"/>
        <w:rPr>
          <w:del w:id="1842" w:author="svcMRProcess" w:date="2018-08-20T23:13:00Z"/>
        </w:rPr>
      </w:pPr>
      <w:del w:id="1843" w:author="svcMRProcess" w:date="2018-08-20T23:13:00Z">
        <w:r>
          <w:tab/>
          <w:delText>(b)</w:delText>
        </w:r>
        <w:r>
          <w:tab/>
          <w:delText>in paragraph (c) delete “appointment of an officer of the Authority or” and insert:</w:delText>
        </w:r>
      </w:del>
    </w:p>
    <w:p>
      <w:pPr>
        <w:pStyle w:val="BlankOpen"/>
        <w:rPr>
          <w:del w:id="1844" w:author="svcMRProcess" w:date="2018-08-20T23:13:00Z"/>
        </w:rPr>
      </w:pPr>
    </w:p>
    <w:p>
      <w:pPr>
        <w:pStyle w:val="nzIndenta"/>
        <w:rPr>
          <w:del w:id="1845" w:author="svcMRProcess" w:date="2018-08-20T23:13:00Z"/>
        </w:rPr>
      </w:pPr>
      <w:del w:id="1846" w:author="svcMRProcess" w:date="2018-08-20T23:13:00Z">
        <w:r>
          <w:tab/>
        </w:r>
        <w:r>
          <w:tab/>
          <w:delText>designation or appointment of a person employed in the Department or of an officer</w:delText>
        </w:r>
      </w:del>
    </w:p>
    <w:p>
      <w:pPr>
        <w:pStyle w:val="BlankClose"/>
        <w:rPr>
          <w:del w:id="1847" w:author="svcMRProcess" w:date="2018-08-20T23:13:00Z"/>
        </w:rPr>
      </w:pPr>
    </w:p>
    <w:p>
      <w:pPr>
        <w:pStyle w:val="nzSubsection"/>
        <w:rPr>
          <w:del w:id="1848" w:author="svcMRProcess" w:date="2018-08-20T23:13:00Z"/>
        </w:rPr>
      </w:pPr>
      <w:del w:id="1849" w:author="svcMRProcess" w:date="2018-08-20T23:13:00Z">
        <w:r>
          <w:tab/>
          <w:delText>(2)</w:delText>
        </w:r>
        <w:r>
          <w:tab/>
          <w:delText>In section 65(2):</w:delText>
        </w:r>
      </w:del>
    </w:p>
    <w:p>
      <w:pPr>
        <w:pStyle w:val="nzIndenta"/>
        <w:rPr>
          <w:del w:id="1850" w:author="svcMRProcess" w:date="2018-08-20T23:13:00Z"/>
        </w:rPr>
      </w:pPr>
      <w:del w:id="1851" w:author="svcMRProcess" w:date="2018-08-20T23:13:00Z">
        <w:r>
          <w:tab/>
          <w:delText>(a)</w:delText>
        </w:r>
        <w:r>
          <w:tab/>
          <w:delText>in paragraph (b) delete “under the seal of the Authority;” and insert:</w:delText>
        </w:r>
      </w:del>
    </w:p>
    <w:p>
      <w:pPr>
        <w:pStyle w:val="BlankOpen"/>
        <w:rPr>
          <w:del w:id="1852" w:author="svcMRProcess" w:date="2018-08-20T23:13:00Z"/>
        </w:rPr>
      </w:pPr>
    </w:p>
    <w:p>
      <w:pPr>
        <w:pStyle w:val="nzIndenta"/>
        <w:rPr>
          <w:del w:id="1853" w:author="svcMRProcess" w:date="2018-08-20T23:13:00Z"/>
        </w:rPr>
      </w:pPr>
      <w:del w:id="1854" w:author="svcMRProcess" w:date="2018-08-20T23:13:00Z">
        <w:r>
          <w:tab/>
        </w:r>
        <w:r>
          <w:tab/>
          <w:delText>by the FES Commissioner; or</w:delText>
        </w:r>
      </w:del>
    </w:p>
    <w:p>
      <w:pPr>
        <w:pStyle w:val="BlankClose"/>
        <w:rPr>
          <w:del w:id="1855" w:author="svcMRProcess" w:date="2018-08-20T23:13:00Z"/>
        </w:rPr>
      </w:pPr>
    </w:p>
    <w:p>
      <w:pPr>
        <w:pStyle w:val="nzIndenta"/>
        <w:rPr>
          <w:del w:id="1856" w:author="svcMRProcess" w:date="2018-08-20T23:13:00Z"/>
        </w:rPr>
      </w:pPr>
      <w:del w:id="1857" w:author="svcMRProcess" w:date="2018-08-20T23:13:00Z">
        <w:r>
          <w:tab/>
          <w:delText>(b)</w:delText>
        </w:r>
        <w:r>
          <w:tab/>
          <w:delText>in paragraph (c) after “appointment” insert:</w:delText>
        </w:r>
      </w:del>
    </w:p>
    <w:p>
      <w:pPr>
        <w:pStyle w:val="BlankOpen"/>
        <w:rPr>
          <w:del w:id="1858" w:author="svcMRProcess" w:date="2018-08-20T23:13:00Z"/>
        </w:rPr>
      </w:pPr>
    </w:p>
    <w:p>
      <w:pPr>
        <w:pStyle w:val="nzIndenta"/>
        <w:rPr>
          <w:del w:id="1859" w:author="svcMRProcess" w:date="2018-08-20T23:13:00Z"/>
        </w:rPr>
      </w:pPr>
      <w:del w:id="1860" w:author="svcMRProcess" w:date="2018-08-20T23:13:00Z">
        <w:r>
          <w:tab/>
        </w:r>
        <w:r>
          <w:tab/>
          <w:delText>or designation</w:delText>
        </w:r>
      </w:del>
    </w:p>
    <w:p>
      <w:pPr>
        <w:pStyle w:val="BlankClose"/>
        <w:rPr>
          <w:del w:id="1861" w:author="svcMRProcess" w:date="2018-08-20T23:13:00Z"/>
        </w:rPr>
      </w:pPr>
    </w:p>
    <w:p>
      <w:pPr>
        <w:pStyle w:val="nzIndenta"/>
        <w:rPr>
          <w:del w:id="1862" w:author="svcMRProcess" w:date="2018-08-20T23:13:00Z"/>
        </w:rPr>
      </w:pPr>
      <w:del w:id="1863" w:author="svcMRProcess" w:date="2018-08-20T23:13:00Z">
        <w:r>
          <w:tab/>
          <w:delText>(c)</w:delText>
        </w:r>
        <w:r>
          <w:tab/>
          <w:delText>in paragraph (c) delete “Chief Executive Officer; or” and insert:</w:delText>
        </w:r>
      </w:del>
    </w:p>
    <w:p>
      <w:pPr>
        <w:pStyle w:val="BlankOpen"/>
        <w:rPr>
          <w:del w:id="1864" w:author="svcMRProcess" w:date="2018-08-20T23:13:00Z"/>
        </w:rPr>
      </w:pPr>
    </w:p>
    <w:p>
      <w:pPr>
        <w:pStyle w:val="nzIndenta"/>
        <w:rPr>
          <w:del w:id="1865" w:author="svcMRProcess" w:date="2018-08-20T23:13:00Z"/>
        </w:rPr>
      </w:pPr>
      <w:del w:id="1866" w:author="svcMRProcess" w:date="2018-08-20T23:13:00Z">
        <w:r>
          <w:tab/>
        </w:r>
        <w:r>
          <w:tab/>
          <w:delText>FES Commissioner; or</w:delText>
        </w:r>
      </w:del>
    </w:p>
    <w:p>
      <w:pPr>
        <w:pStyle w:val="BlankClose"/>
        <w:rPr>
          <w:del w:id="1867" w:author="svcMRProcess" w:date="2018-08-20T23:13:00Z"/>
        </w:rPr>
      </w:pPr>
    </w:p>
    <w:p>
      <w:pPr>
        <w:pStyle w:val="nzIndenta"/>
        <w:rPr>
          <w:del w:id="1868" w:author="svcMRProcess" w:date="2018-08-20T23:13:00Z"/>
        </w:rPr>
      </w:pPr>
      <w:del w:id="1869" w:author="svcMRProcess" w:date="2018-08-20T23:13:00Z">
        <w:r>
          <w:tab/>
          <w:delText>(d)</w:delText>
        </w:r>
        <w:r>
          <w:tab/>
          <w:delText>after “due appointment” insert:</w:delText>
        </w:r>
      </w:del>
    </w:p>
    <w:p>
      <w:pPr>
        <w:pStyle w:val="BlankOpen"/>
        <w:rPr>
          <w:del w:id="1870" w:author="svcMRProcess" w:date="2018-08-20T23:13:00Z"/>
        </w:rPr>
      </w:pPr>
    </w:p>
    <w:p>
      <w:pPr>
        <w:pStyle w:val="nzIndenta"/>
        <w:rPr>
          <w:del w:id="1871" w:author="svcMRProcess" w:date="2018-08-20T23:13:00Z"/>
        </w:rPr>
      </w:pPr>
      <w:del w:id="1872" w:author="svcMRProcess" w:date="2018-08-20T23:13:00Z">
        <w:r>
          <w:tab/>
        </w:r>
        <w:r>
          <w:tab/>
          <w:delText>or designation</w:delText>
        </w:r>
      </w:del>
    </w:p>
    <w:p>
      <w:pPr>
        <w:pStyle w:val="BlankClose"/>
        <w:rPr>
          <w:del w:id="1873" w:author="svcMRProcess" w:date="2018-08-20T23:13:00Z"/>
        </w:rPr>
      </w:pPr>
    </w:p>
    <w:p>
      <w:pPr>
        <w:pStyle w:val="nzSubsection"/>
        <w:rPr>
          <w:del w:id="1874" w:author="svcMRProcess" w:date="2018-08-20T23:13:00Z"/>
        </w:rPr>
      </w:pPr>
      <w:del w:id="1875" w:author="svcMRProcess" w:date="2018-08-20T23:13:00Z">
        <w:r>
          <w:tab/>
          <w:delText>(3)</w:delText>
        </w:r>
        <w:r>
          <w:tab/>
          <w:delText>In section 65(2) after paragraph (a) insert:</w:delText>
        </w:r>
      </w:del>
    </w:p>
    <w:p>
      <w:pPr>
        <w:pStyle w:val="BlankOpen"/>
        <w:rPr>
          <w:del w:id="1876" w:author="svcMRProcess" w:date="2018-08-20T23:13:00Z"/>
        </w:rPr>
      </w:pPr>
    </w:p>
    <w:p>
      <w:pPr>
        <w:pStyle w:val="nzSubsection"/>
        <w:rPr>
          <w:del w:id="1877" w:author="svcMRProcess" w:date="2018-08-20T23:13:00Z"/>
        </w:rPr>
      </w:pPr>
      <w:del w:id="1878" w:author="svcMRProcess" w:date="2018-08-20T23:13:00Z">
        <w:r>
          <w:tab/>
        </w:r>
        <w:r>
          <w:tab/>
          <w:delText>or</w:delText>
        </w:r>
      </w:del>
    </w:p>
    <w:p>
      <w:pPr>
        <w:pStyle w:val="BlankClose"/>
        <w:rPr>
          <w:del w:id="1879" w:author="svcMRProcess" w:date="2018-08-20T23:13:00Z"/>
        </w:rPr>
      </w:pPr>
    </w:p>
    <w:p>
      <w:pPr>
        <w:pStyle w:val="nzHeading5"/>
        <w:rPr>
          <w:del w:id="1880" w:author="svcMRProcess" w:date="2018-08-20T23:13:00Z"/>
        </w:rPr>
      </w:pPr>
      <w:bookmarkStart w:id="1881" w:name="_Toc334102476"/>
      <w:bookmarkStart w:id="1882" w:name="_Toc334102700"/>
      <w:del w:id="1883" w:author="svcMRProcess" w:date="2018-08-20T23:13:00Z">
        <w:r>
          <w:rPr>
            <w:rStyle w:val="CharSectno"/>
          </w:rPr>
          <w:delText>69</w:delText>
        </w:r>
        <w:r>
          <w:delText>.</w:delText>
        </w:r>
        <w:r>
          <w:tab/>
          <w:delText>Various references to “Authority” amended</w:delText>
        </w:r>
        <w:bookmarkEnd w:id="1881"/>
        <w:bookmarkEnd w:id="1882"/>
      </w:del>
    </w:p>
    <w:p>
      <w:pPr>
        <w:pStyle w:val="nzSubsection"/>
        <w:rPr>
          <w:del w:id="1884" w:author="svcMRProcess" w:date="2018-08-20T23:13:00Z"/>
        </w:rPr>
      </w:pPr>
      <w:del w:id="1885" w:author="svcMRProcess" w:date="2018-08-20T23:13:00Z">
        <w:r>
          <w:tab/>
        </w:r>
        <w:r>
          <w:tab/>
          <w:delText>In the provisions listed in the Table delete “Authority” (each occurrence) and insert:</w:delText>
        </w:r>
      </w:del>
    </w:p>
    <w:p>
      <w:pPr>
        <w:pStyle w:val="BlankOpen"/>
        <w:rPr>
          <w:del w:id="1886" w:author="svcMRProcess" w:date="2018-08-20T23:13:00Z"/>
        </w:rPr>
      </w:pPr>
    </w:p>
    <w:p>
      <w:pPr>
        <w:pStyle w:val="nzSubsection"/>
        <w:rPr>
          <w:del w:id="1887" w:author="svcMRProcess" w:date="2018-08-20T23:13:00Z"/>
        </w:rPr>
      </w:pPr>
      <w:del w:id="1888" w:author="svcMRProcess" w:date="2018-08-20T23:13:00Z">
        <w:r>
          <w:tab/>
        </w:r>
        <w:r>
          <w:tab/>
          <w:delText>FES Commissioner</w:delText>
        </w:r>
      </w:del>
    </w:p>
    <w:p>
      <w:pPr>
        <w:pStyle w:val="BlankClose"/>
        <w:rPr>
          <w:del w:id="1889" w:author="svcMRProcess" w:date="2018-08-20T23:13:00Z"/>
        </w:rPr>
      </w:pPr>
    </w:p>
    <w:p>
      <w:pPr>
        <w:pStyle w:val="nzMiscellaneousHeading"/>
        <w:rPr>
          <w:del w:id="1890" w:author="svcMRProcess" w:date="2018-08-20T23:13:00Z"/>
        </w:rPr>
      </w:pPr>
      <w:del w:id="1891" w:author="svcMRProcess" w:date="2018-08-20T23:13:00Z">
        <w:r>
          <w:rPr>
            <w:b/>
            <w:bCs/>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1892" w:author="svcMRProcess" w:date="2018-08-20T23:13:00Z"/>
        </w:trPr>
        <w:tc>
          <w:tcPr>
            <w:tcW w:w="3402" w:type="dxa"/>
          </w:tcPr>
          <w:p>
            <w:pPr>
              <w:pStyle w:val="TableAm"/>
              <w:rPr>
                <w:del w:id="1893" w:author="svcMRProcess" w:date="2018-08-20T23:13:00Z"/>
                <w:sz w:val="20"/>
              </w:rPr>
            </w:pPr>
            <w:del w:id="1894" w:author="svcMRProcess" w:date="2018-08-20T23:13:00Z">
              <w:r>
                <w:rPr>
                  <w:sz w:val="20"/>
                </w:rPr>
                <w:delText xml:space="preserve">s. 7(1) def. of </w:delText>
              </w:r>
              <w:r>
                <w:rPr>
                  <w:b/>
                  <w:bCs/>
                  <w:i/>
                  <w:iCs/>
                  <w:sz w:val="20"/>
                </w:rPr>
                <w:delText>restricted burning times</w:delText>
              </w:r>
            </w:del>
          </w:p>
        </w:tc>
        <w:tc>
          <w:tcPr>
            <w:tcW w:w="3402" w:type="dxa"/>
          </w:tcPr>
          <w:p>
            <w:pPr>
              <w:pStyle w:val="TableAm"/>
              <w:rPr>
                <w:del w:id="1895" w:author="svcMRProcess" w:date="2018-08-20T23:13:00Z"/>
                <w:sz w:val="20"/>
              </w:rPr>
            </w:pPr>
            <w:del w:id="1896" w:author="svcMRProcess" w:date="2018-08-20T23:13:00Z">
              <w:r>
                <w:rPr>
                  <w:sz w:val="20"/>
                </w:rPr>
                <w:delText>s. 10(1) and (2)</w:delText>
              </w:r>
            </w:del>
          </w:p>
        </w:tc>
      </w:tr>
      <w:tr>
        <w:trPr>
          <w:cantSplit/>
          <w:jc w:val="center"/>
          <w:del w:id="1897" w:author="svcMRProcess" w:date="2018-08-20T23:13:00Z"/>
        </w:trPr>
        <w:tc>
          <w:tcPr>
            <w:tcW w:w="3402" w:type="dxa"/>
          </w:tcPr>
          <w:p>
            <w:pPr>
              <w:pStyle w:val="TableAm"/>
              <w:rPr>
                <w:del w:id="1898" w:author="svcMRProcess" w:date="2018-08-20T23:13:00Z"/>
                <w:sz w:val="20"/>
              </w:rPr>
            </w:pPr>
            <w:del w:id="1899" w:author="svcMRProcess" w:date="2018-08-20T23:13:00Z">
              <w:r>
                <w:rPr>
                  <w:sz w:val="20"/>
                </w:rPr>
                <w:delText>s. 13(1), (2), (4) and (5)</w:delText>
              </w:r>
            </w:del>
          </w:p>
        </w:tc>
        <w:tc>
          <w:tcPr>
            <w:tcW w:w="3402" w:type="dxa"/>
          </w:tcPr>
          <w:p>
            <w:pPr>
              <w:pStyle w:val="TableAm"/>
              <w:rPr>
                <w:del w:id="1900" w:author="svcMRProcess" w:date="2018-08-20T23:13:00Z"/>
                <w:b/>
                <w:i/>
                <w:sz w:val="20"/>
              </w:rPr>
            </w:pPr>
            <w:del w:id="1901" w:author="svcMRProcess" w:date="2018-08-20T23:13:00Z">
              <w:r>
                <w:rPr>
                  <w:sz w:val="20"/>
                </w:rPr>
                <w:delText xml:space="preserve">s. 14B def. of </w:delText>
              </w:r>
              <w:r>
                <w:rPr>
                  <w:b/>
                  <w:i/>
                  <w:sz w:val="20"/>
                </w:rPr>
                <w:delText>authorisation</w:delText>
              </w:r>
            </w:del>
          </w:p>
        </w:tc>
      </w:tr>
      <w:tr>
        <w:trPr>
          <w:cantSplit/>
          <w:jc w:val="center"/>
          <w:del w:id="1902" w:author="svcMRProcess" w:date="2018-08-20T23:13:00Z"/>
        </w:trPr>
        <w:tc>
          <w:tcPr>
            <w:tcW w:w="3402" w:type="dxa"/>
          </w:tcPr>
          <w:p>
            <w:pPr>
              <w:pStyle w:val="TableAm"/>
              <w:rPr>
                <w:del w:id="1903" w:author="svcMRProcess" w:date="2018-08-20T23:13:00Z"/>
                <w:sz w:val="20"/>
              </w:rPr>
            </w:pPr>
            <w:del w:id="1904" w:author="svcMRProcess" w:date="2018-08-20T23:13:00Z">
              <w:r>
                <w:rPr>
                  <w:sz w:val="20"/>
                </w:rPr>
                <w:delText>s. 14C(3)</w:delText>
              </w:r>
            </w:del>
          </w:p>
        </w:tc>
        <w:tc>
          <w:tcPr>
            <w:tcW w:w="3402" w:type="dxa"/>
          </w:tcPr>
          <w:p>
            <w:pPr>
              <w:pStyle w:val="TableAm"/>
              <w:rPr>
                <w:del w:id="1905" w:author="svcMRProcess" w:date="2018-08-20T23:13:00Z"/>
                <w:sz w:val="20"/>
              </w:rPr>
            </w:pPr>
            <w:del w:id="1906" w:author="svcMRProcess" w:date="2018-08-20T23:13:00Z">
              <w:r>
                <w:rPr>
                  <w:sz w:val="20"/>
                </w:rPr>
                <w:delText>s. 17(4), (5), (6), (8)(a)(ii) and (b) and (9)</w:delText>
              </w:r>
            </w:del>
          </w:p>
        </w:tc>
      </w:tr>
      <w:tr>
        <w:trPr>
          <w:cantSplit/>
          <w:jc w:val="center"/>
          <w:del w:id="1907" w:author="svcMRProcess" w:date="2018-08-20T23:13:00Z"/>
        </w:trPr>
        <w:tc>
          <w:tcPr>
            <w:tcW w:w="3402" w:type="dxa"/>
          </w:tcPr>
          <w:p>
            <w:pPr>
              <w:pStyle w:val="TableAm"/>
              <w:rPr>
                <w:del w:id="1908" w:author="svcMRProcess" w:date="2018-08-20T23:13:00Z"/>
                <w:sz w:val="20"/>
              </w:rPr>
            </w:pPr>
            <w:del w:id="1909" w:author="svcMRProcess" w:date="2018-08-20T23:13:00Z">
              <w:r>
                <w:rPr>
                  <w:sz w:val="20"/>
                </w:rPr>
                <w:delText>s. 18(2) and (4a)</w:delText>
              </w:r>
            </w:del>
          </w:p>
        </w:tc>
        <w:tc>
          <w:tcPr>
            <w:tcW w:w="3402" w:type="dxa"/>
          </w:tcPr>
          <w:p>
            <w:pPr>
              <w:pStyle w:val="TableAm"/>
              <w:rPr>
                <w:del w:id="1910" w:author="svcMRProcess" w:date="2018-08-20T23:13:00Z"/>
                <w:sz w:val="20"/>
              </w:rPr>
            </w:pPr>
            <w:del w:id="1911" w:author="svcMRProcess" w:date="2018-08-20T23:13:00Z">
              <w:r>
                <w:rPr>
                  <w:sz w:val="20"/>
                </w:rPr>
                <w:delText>s. 27B(2)</w:delText>
              </w:r>
            </w:del>
          </w:p>
        </w:tc>
      </w:tr>
      <w:tr>
        <w:trPr>
          <w:cantSplit/>
          <w:jc w:val="center"/>
          <w:del w:id="1912" w:author="svcMRProcess" w:date="2018-08-20T23:13:00Z"/>
        </w:trPr>
        <w:tc>
          <w:tcPr>
            <w:tcW w:w="3402" w:type="dxa"/>
          </w:tcPr>
          <w:p>
            <w:pPr>
              <w:pStyle w:val="TableAm"/>
              <w:rPr>
                <w:del w:id="1913" w:author="svcMRProcess" w:date="2018-08-20T23:13:00Z"/>
                <w:sz w:val="20"/>
              </w:rPr>
            </w:pPr>
            <w:del w:id="1914" w:author="svcMRProcess" w:date="2018-08-20T23:13:00Z">
              <w:r>
                <w:rPr>
                  <w:sz w:val="20"/>
                </w:rPr>
                <w:delText>s. 27C(1) and (2)</w:delText>
              </w:r>
            </w:del>
          </w:p>
        </w:tc>
        <w:tc>
          <w:tcPr>
            <w:tcW w:w="3402" w:type="dxa"/>
          </w:tcPr>
          <w:p>
            <w:pPr>
              <w:pStyle w:val="TableAm"/>
              <w:rPr>
                <w:del w:id="1915" w:author="svcMRProcess" w:date="2018-08-20T23:13:00Z"/>
                <w:sz w:val="20"/>
              </w:rPr>
            </w:pPr>
            <w:del w:id="1916" w:author="svcMRProcess" w:date="2018-08-20T23:13:00Z">
              <w:r>
                <w:rPr>
                  <w:sz w:val="20"/>
                </w:rPr>
                <w:delText>s. 34(1a)</w:delText>
              </w:r>
            </w:del>
          </w:p>
        </w:tc>
      </w:tr>
      <w:tr>
        <w:trPr>
          <w:cantSplit/>
          <w:jc w:val="center"/>
          <w:del w:id="1917" w:author="svcMRProcess" w:date="2018-08-20T23:13:00Z"/>
        </w:trPr>
        <w:tc>
          <w:tcPr>
            <w:tcW w:w="3402" w:type="dxa"/>
          </w:tcPr>
          <w:p>
            <w:pPr>
              <w:pStyle w:val="TableAm"/>
              <w:rPr>
                <w:del w:id="1918" w:author="svcMRProcess" w:date="2018-08-20T23:13:00Z"/>
                <w:sz w:val="20"/>
              </w:rPr>
            </w:pPr>
            <w:del w:id="1919" w:author="svcMRProcess" w:date="2018-08-20T23:13:00Z">
              <w:r>
                <w:rPr>
                  <w:sz w:val="20"/>
                </w:rPr>
                <w:delText>s. 35(1), (3), (4) and (5)</w:delText>
              </w:r>
            </w:del>
          </w:p>
        </w:tc>
        <w:tc>
          <w:tcPr>
            <w:tcW w:w="3402" w:type="dxa"/>
          </w:tcPr>
          <w:p>
            <w:pPr>
              <w:pStyle w:val="TableAm"/>
              <w:rPr>
                <w:del w:id="1920" w:author="svcMRProcess" w:date="2018-08-20T23:13:00Z"/>
                <w:sz w:val="20"/>
              </w:rPr>
            </w:pPr>
            <w:del w:id="1921" w:author="svcMRProcess" w:date="2018-08-20T23:13:00Z">
              <w:r>
                <w:rPr>
                  <w:sz w:val="20"/>
                </w:rPr>
                <w:delText>s. 38(2C), (2E), (6), (7) and (13)</w:delText>
              </w:r>
            </w:del>
          </w:p>
        </w:tc>
      </w:tr>
      <w:tr>
        <w:trPr>
          <w:cantSplit/>
          <w:jc w:val="center"/>
          <w:del w:id="1922" w:author="svcMRProcess" w:date="2018-08-20T23:13:00Z"/>
        </w:trPr>
        <w:tc>
          <w:tcPr>
            <w:tcW w:w="3402" w:type="dxa"/>
          </w:tcPr>
          <w:p>
            <w:pPr>
              <w:pStyle w:val="TableAm"/>
              <w:rPr>
                <w:del w:id="1923" w:author="svcMRProcess" w:date="2018-08-20T23:13:00Z"/>
                <w:sz w:val="20"/>
              </w:rPr>
            </w:pPr>
            <w:del w:id="1924" w:author="svcMRProcess" w:date="2018-08-20T23:13:00Z">
              <w:r>
                <w:rPr>
                  <w:sz w:val="20"/>
                </w:rPr>
                <w:delText>s. 38A(4)(b)</w:delText>
              </w:r>
            </w:del>
          </w:p>
        </w:tc>
        <w:tc>
          <w:tcPr>
            <w:tcW w:w="3402" w:type="dxa"/>
          </w:tcPr>
          <w:p>
            <w:pPr>
              <w:pStyle w:val="TableAm"/>
              <w:rPr>
                <w:del w:id="1925" w:author="svcMRProcess" w:date="2018-08-20T23:13:00Z"/>
                <w:sz w:val="20"/>
              </w:rPr>
            </w:pPr>
            <w:del w:id="1926" w:author="svcMRProcess" w:date="2018-08-20T23:13:00Z">
              <w:r>
                <w:rPr>
                  <w:sz w:val="20"/>
                </w:rPr>
                <w:delText>s. 41(2a)</w:delText>
              </w:r>
            </w:del>
          </w:p>
        </w:tc>
      </w:tr>
      <w:tr>
        <w:trPr>
          <w:cantSplit/>
          <w:jc w:val="center"/>
          <w:del w:id="1927" w:author="svcMRProcess" w:date="2018-08-20T23:13:00Z"/>
        </w:trPr>
        <w:tc>
          <w:tcPr>
            <w:tcW w:w="3402" w:type="dxa"/>
          </w:tcPr>
          <w:p>
            <w:pPr>
              <w:pStyle w:val="TableAm"/>
              <w:rPr>
                <w:del w:id="1928" w:author="svcMRProcess" w:date="2018-08-20T23:13:00Z"/>
                <w:sz w:val="20"/>
              </w:rPr>
            </w:pPr>
            <w:del w:id="1929" w:author="svcMRProcess" w:date="2018-08-20T23:13:00Z">
              <w:r>
                <w:rPr>
                  <w:sz w:val="20"/>
                </w:rPr>
                <w:delText>s. 45A(2)(a)(i)</w:delText>
              </w:r>
            </w:del>
          </w:p>
        </w:tc>
        <w:tc>
          <w:tcPr>
            <w:tcW w:w="3402" w:type="dxa"/>
          </w:tcPr>
          <w:p>
            <w:pPr>
              <w:pStyle w:val="TableAm"/>
              <w:rPr>
                <w:del w:id="1930" w:author="svcMRProcess" w:date="2018-08-20T23:13:00Z"/>
                <w:sz w:val="20"/>
              </w:rPr>
            </w:pPr>
            <w:del w:id="1931" w:author="svcMRProcess" w:date="2018-08-20T23:13:00Z">
              <w:r>
                <w:rPr>
                  <w:sz w:val="20"/>
                </w:rPr>
                <w:delText>s. 45(7)(a)</w:delText>
              </w:r>
            </w:del>
          </w:p>
        </w:tc>
      </w:tr>
      <w:tr>
        <w:trPr>
          <w:cantSplit/>
          <w:jc w:val="center"/>
          <w:del w:id="1932" w:author="svcMRProcess" w:date="2018-08-20T23:13:00Z"/>
        </w:trPr>
        <w:tc>
          <w:tcPr>
            <w:tcW w:w="3402" w:type="dxa"/>
          </w:tcPr>
          <w:p>
            <w:pPr>
              <w:pStyle w:val="TableAm"/>
              <w:rPr>
                <w:del w:id="1933" w:author="svcMRProcess" w:date="2018-08-20T23:13:00Z"/>
                <w:sz w:val="20"/>
              </w:rPr>
            </w:pPr>
            <w:del w:id="1934" w:author="svcMRProcess" w:date="2018-08-20T23:13:00Z">
              <w:r>
                <w:rPr>
                  <w:sz w:val="20"/>
                </w:rPr>
                <w:delText>s. 50(2)(b)</w:delText>
              </w:r>
            </w:del>
          </w:p>
        </w:tc>
        <w:tc>
          <w:tcPr>
            <w:tcW w:w="3402" w:type="dxa"/>
          </w:tcPr>
          <w:p>
            <w:pPr>
              <w:pStyle w:val="TableAm"/>
              <w:rPr>
                <w:del w:id="1935" w:author="svcMRProcess" w:date="2018-08-20T23:13:00Z"/>
                <w:sz w:val="20"/>
              </w:rPr>
            </w:pPr>
            <w:del w:id="1936" w:author="svcMRProcess" w:date="2018-08-20T23:13:00Z">
              <w:r>
                <w:rPr>
                  <w:sz w:val="20"/>
                </w:rPr>
                <w:delText>s. 54</w:delText>
              </w:r>
            </w:del>
          </w:p>
        </w:tc>
      </w:tr>
      <w:tr>
        <w:trPr>
          <w:cantSplit/>
          <w:jc w:val="center"/>
          <w:del w:id="1937" w:author="svcMRProcess" w:date="2018-08-20T23:13:00Z"/>
        </w:trPr>
        <w:tc>
          <w:tcPr>
            <w:tcW w:w="3402" w:type="dxa"/>
          </w:tcPr>
          <w:p>
            <w:pPr>
              <w:pStyle w:val="TableAm"/>
              <w:rPr>
                <w:del w:id="1938" w:author="svcMRProcess" w:date="2018-08-20T23:13:00Z"/>
                <w:sz w:val="20"/>
              </w:rPr>
            </w:pPr>
            <w:del w:id="1939" w:author="svcMRProcess" w:date="2018-08-20T23:13:00Z">
              <w:r>
                <w:rPr>
                  <w:sz w:val="20"/>
                </w:rPr>
                <w:delText>s. 58(3A)</w:delText>
              </w:r>
            </w:del>
          </w:p>
        </w:tc>
        <w:tc>
          <w:tcPr>
            <w:tcW w:w="3402" w:type="dxa"/>
          </w:tcPr>
          <w:p>
            <w:pPr>
              <w:pStyle w:val="TableAm"/>
              <w:rPr>
                <w:del w:id="1940" w:author="svcMRProcess" w:date="2018-08-20T23:13:00Z"/>
                <w:sz w:val="20"/>
              </w:rPr>
            </w:pPr>
          </w:p>
        </w:tc>
      </w:tr>
    </w:tbl>
    <w:p>
      <w:pPr>
        <w:pStyle w:val="nzNotesPerm"/>
        <w:rPr>
          <w:del w:id="1941" w:author="svcMRProcess" w:date="2018-08-20T23:13:00Z"/>
        </w:rPr>
      </w:pPr>
      <w:del w:id="1942" w:author="svcMRProcess" w:date="2018-08-20T23:13:00Z">
        <w:r>
          <w:tab/>
          <w:delText>Note:</w:delText>
        </w:r>
        <w:r>
          <w:tab/>
          <w:delText>The heading to amended section 18 is to read:</w:delText>
        </w:r>
      </w:del>
    </w:p>
    <w:p>
      <w:pPr>
        <w:pStyle w:val="nzNotesPerm"/>
        <w:rPr>
          <w:del w:id="1943" w:author="svcMRProcess" w:date="2018-08-20T23:13:00Z"/>
        </w:rPr>
      </w:pPr>
      <w:del w:id="1944" w:author="svcMRProcess" w:date="2018-08-20T23:13:00Z">
        <w:r>
          <w:tab/>
        </w:r>
        <w:r>
          <w:tab/>
        </w:r>
        <w:r>
          <w:rPr>
            <w:b/>
            <w:bCs/>
          </w:rPr>
          <w:delText>Restricted burning times may be declared by FES Commissioner</w:delText>
        </w:r>
      </w:del>
    </w:p>
    <w:p>
      <w:pPr>
        <w:pStyle w:val="BlankClose"/>
        <w:rPr>
          <w:del w:id="1945" w:author="svcMRProcess" w:date="2018-08-20T23:13:00Z"/>
        </w:rPr>
      </w:pPr>
    </w:p>
    <w:p>
      <w:pPr>
        <w:pStyle w:val="BlankClose"/>
        <w:rPr>
          <w:del w:id="1946" w:author="svcMRProcess" w:date="2018-08-20T23:13:00Z"/>
        </w:rPr>
      </w:pPr>
    </w:p>
    <w:p>
      <w:pPr>
        <w:spacing w:after="40"/>
      </w:pPr>
    </w:p>
    <w:p>
      <w:pPr>
        <w:spacing w:after="40"/>
        <w:sectPr>
          <w:headerReference w:type="even" r:id="rId21"/>
          <w:headerReference w:type="default" r:id="rId22"/>
          <w:pgSz w:w="11906" w:h="16838" w:code="9"/>
          <w:pgMar w:top="2376" w:right="2405" w:bottom="3542" w:left="2405" w:header="706" w:footer="3380" w:gutter="0"/>
          <w:cols w:space="720"/>
          <w:noEndnote/>
          <w:docGrid w:linePitch="326"/>
        </w:sectPr>
      </w:pPr>
    </w:p>
    <w:p>
      <w:pPr>
        <w:spacing w:after="40"/>
      </w:pPr>
    </w:p>
    <w:sectPr>
      <w:headerReference w:type="even" r:id="rId23"/>
      <w:headerReference w:type="default" r:id="rId2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EA4D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8A12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C1A9B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3829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4257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CE06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3410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4F8B0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A0AE066"/>
    <w:lvl w:ilvl="0">
      <w:start w:val="1"/>
      <w:numFmt w:val="decimal"/>
      <w:pStyle w:val="ListNumber"/>
      <w:lvlText w:val="%1."/>
      <w:lvlJc w:val="left"/>
      <w:pPr>
        <w:tabs>
          <w:tab w:val="num" w:pos="360"/>
        </w:tabs>
        <w:ind w:left="360" w:hanging="360"/>
      </w:pPr>
    </w:lvl>
  </w:abstractNum>
  <w:abstractNum w:abstractNumId="9">
    <w:nsid w:val="FFFFFF89"/>
    <w:multiLevelType w:val="singleLevel"/>
    <w:tmpl w:val="BF9EBA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EE4212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808C0"/>
    <w:multiLevelType w:val="singleLevel"/>
    <w:tmpl w:val="5C2211F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link w:val="IndentaChar"/>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IndentaChar">
    <w:name w:val="Indent(a) Char"/>
    <w:basedOn w:val="DefaultParagraphFont"/>
    <w:link w:val="Indenta"/>
    <w:rPr>
      <w:sz w:val="2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link w:val="IndentaChar"/>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IndentaChar">
    <w:name w:val="Indent(a) Char"/>
    <w:basedOn w:val="DefaultParagraphFont"/>
    <w:link w:val="Indenta"/>
    <w:rPr>
      <w:sz w:val="2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31916</Words>
  <Characters>143627</Characters>
  <Application>Microsoft Office Word</Application>
  <DocSecurity>0</DocSecurity>
  <Lines>3779</Lines>
  <Paragraphs>1687</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173856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08-f0-01 - 08-g0-03</dc:title>
  <dc:subject/>
  <dc:creator/>
  <cp:keywords/>
  <dc:description/>
  <cp:lastModifiedBy>svcMRProcess</cp:lastModifiedBy>
  <cp:revision>2</cp:revision>
  <cp:lastPrinted>2010-09-10T03:18:00Z</cp:lastPrinted>
  <dcterms:created xsi:type="dcterms:W3CDTF">2018-08-20T15:13:00Z</dcterms:created>
  <dcterms:modified xsi:type="dcterms:W3CDTF">2018-08-20T15:13:00Z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CommencementDate">
    <vt:lpwstr>20121101</vt:lpwstr>
  </property>
  <property fmtid="{D5CDD505-2E9C-101B-9397-08002B2CF9AE}" pid="4" name="DocumentType">
    <vt:lpwstr>Act</vt:lpwstr>
  </property>
  <property fmtid="{D5CDD505-2E9C-101B-9397-08002B2CF9AE}" pid="5" name="OwlsUID">
    <vt:i4>95</vt:i4>
  </property>
  <property fmtid="{D5CDD505-2E9C-101B-9397-08002B2CF9AE}" pid="6" name="ReprintNo">
    <vt:lpwstr>8</vt:lpwstr>
  </property>
  <property fmtid="{D5CDD505-2E9C-101B-9397-08002B2CF9AE}" pid="7" name="FromSuffix">
    <vt:lpwstr>08-f0-01</vt:lpwstr>
  </property>
  <property fmtid="{D5CDD505-2E9C-101B-9397-08002B2CF9AE}" pid="8" name="FromAsAtDate">
    <vt:lpwstr>29 Aug 2012</vt:lpwstr>
  </property>
  <property fmtid="{D5CDD505-2E9C-101B-9397-08002B2CF9AE}" pid="9" name="ToSuffix">
    <vt:lpwstr>08-g0-03</vt:lpwstr>
  </property>
  <property fmtid="{D5CDD505-2E9C-101B-9397-08002B2CF9AE}" pid="10" name="ToAsAtDate">
    <vt:lpwstr>01 Nov 2012</vt:lpwstr>
  </property>
</Properties>
</file>