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21:08:00Z"/>
        </w:trPr>
        <w:tc>
          <w:tcPr>
            <w:tcW w:w="2434" w:type="dxa"/>
            <w:vMerge w:val="restart"/>
          </w:tcPr>
          <w:p>
            <w:pPr>
              <w:rPr>
                <w:ins w:id="1" w:author="svcMRProcess" w:date="2015-11-12T21:08:00Z"/>
              </w:rPr>
            </w:pPr>
          </w:p>
        </w:tc>
        <w:tc>
          <w:tcPr>
            <w:tcW w:w="2434" w:type="dxa"/>
            <w:vMerge w:val="restart"/>
          </w:tcPr>
          <w:p>
            <w:pPr>
              <w:jc w:val="center"/>
              <w:rPr>
                <w:ins w:id="2" w:author="svcMRProcess" w:date="2015-11-12T21:08:00Z"/>
              </w:rPr>
            </w:pPr>
            <w:ins w:id="3" w:author="svcMRProcess" w:date="2015-11-12T21: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2T21:08:00Z"/>
              </w:rPr>
            </w:pPr>
          </w:p>
        </w:tc>
      </w:tr>
      <w:tr>
        <w:trPr>
          <w:cantSplit/>
          <w:ins w:id="5" w:author="svcMRProcess" w:date="2015-11-12T21:08:00Z"/>
        </w:trPr>
        <w:tc>
          <w:tcPr>
            <w:tcW w:w="2434" w:type="dxa"/>
            <w:vMerge/>
          </w:tcPr>
          <w:p>
            <w:pPr>
              <w:rPr>
                <w:ins w:id="6" w:author="svcMRProcess" w:date="2015-11-12T21:08:00Z"/>
              </w:rPr>
            </w:pPr>
          </w:p>
        </w:tc>
        <w:tc>
          <w:tcPr>
            <w:tcW w:w="2434" w:type="dxa"/>
            <w:vMerge/>
          </w:tcPr>
          <w:p>
            <w:pPr>
              <w:jc w:val="center"/>
              <w:rPr>
                <w:ins w:id="7" w:author="svcMRProcess" w:date="2015-11-12T21:08:00Z"/>
              </w:rPr>
            </w:pPr>
          </w:p>
        </w:tc>
        <w:tc>
          <w:tcPr>
            <w:tcW w:w="2434" w:type="dxa"/>
          </w:tcPr>
          <w:p>
            <w:pPr>
              <w:keepNext/>
              <w:rPr>
                <w:ins w:id="8" w:author="svcMRProcess" w:date="2015-11-12T21:08:00Z"/>
                <w:b/>
                <w:sz w:val="22"/>
              </w:rPr>
            </w:pPr>
            <w:ins w:id="9" w:author="svcMRProcess" w:date="2015-11-12T21:08:00Z">
              <w:r>
                <w:rPr>
                  <w:b/>
                  <w:sz w:val="22"/>
                </w:rPr>
                <w:t xml:space="preserve">Reprinted under the </w:t>
              </w:r>
              <w:r>
                <w:rPr>
                  <w:b/>
                  <w:i/>
                  <w:sz w:val="22"/>
                </w:rPr>
                <w:t>Reprints Act 1984</w:t>
              </w:r>
              <w:r>
                <w:rPr>
                  <w:b/>
                  <w:sz w:val="22"/>
                </w:rPr>
                <w:t xml:space="preserve"> as at 10</w:t>
              </w:r>
              <w:r>
                <w:rPr>
                  <w:b/>
                  <w:snapToGrid w:val="0"/>
                  <w:sz w:val="22"/>
                </w:rPr>
                <w:t xml:space="preserve"> February 2006</w:t>
              </w:r>
            </w:ins>
          </w:p>
        </w:tc>
      </w:tr>
    </w:tbl>
    <w:p>
      <w:pPr>
        <w:pStyle w:val="WA"/>
      </w:pPr>
      <w:r>
        <w:t>Western Australia</w:t>
      </w:r>
    </w:p>
    <w:p>
      <w:pPr>
        <w:pStyle w:val="NameofActReg"/>
      </w:pPr>
      <w:r>
        <w:t>Western Australian Greyhound Racing Association Act 1981</w:t>
      </w:r>
    </w:p>
    <w:p>
      <w:pPr>
        <w:pStyle w:val="LongTitle"/>
        <w:rPr>
          <w:snapToGrid w:val="0"/>
        </w:rPr>
      </w:pPr>
      <w:r>
        <w:rPr>
          <w:snapToGrid w:val="0"/>
        </w:rPr>
        <w:t>A</w:t>
      </w:r>
      <w:bookmarkStart w:id="10" w:name="_GoBack"/>
      <w:bookmarkEnd w:id="10"/>
      <w:r>
        <w:rPr>
          <w:snapToGrid w:val="0"/>
        </w:rPr>
        <w:t>n Act relating to greyhound</w:t>
      </w:r>
      <w:del w:id="11" w:author="svcMRProcess" w:date="2015-11-12T21:08:00Z">
        <w:r>
          <w:rPr>
            <w:snapToGrid w:val="0"/>
          </w:rPr>
          <w:delText xml:space="preserve"> </w:delText>
        </w:r>
      </w:del>
      <w:ins w:id="12" w:author="svcMRProcess" w:date="2015-11-12T21:08:00Z">
        <w:r>
          <w:rPr>
            <w:snapToGrid w:val="0"/>
          </w:rPr>
          <w:t> </w:t>
        </w:r>
      </w:ins>
      <w:r>
        <w:rPr>
          <w:snapToGrid w:val="0"/>
        </w:rPr>
        <w:t>racing; establishing the Western Australian Greyhound Racing Association; and for incidental and other purposes.</w:t>
      </w:r>
      <w:del w:id="13" w:author="svcMRProcess" w:date="2015-11-12T21:08:00Z">
        <w:r>
          <w:rPr>
            <w:snapToGrid w:val="0"/>
          </w:rPr>
          <w:delText xml:space="preserve"> </w:delText>
        </w:r>
      </w:del>
    </w:p>
    <w:p>
      <w:pPr>
        <w:pStyle w:val="Footnotesection"/>
      </w:pPr>
      <w:r>
        <w:tab/>
        <w:t>[Long title amended by No. 23 of 1998 s.</w:t>
      </w:r>
      <w:ins w:id="14" w:author="svcMRProcess" w:date="2015-11-12T21:08:00Z">
        <w:r>
          <w:t> </w:t>
        </w:r>
      </w:ins>
      <w:r>
        <w:t>16(1); No. 35 of 2003 s. 196.]</w:t>
      </w:r>
    </w:p>
    <w:p>
      <w:pPr>
        <w:pStyle w:val="Heading2"/>
      </w:pPr>
      <w:bookmarkStart w:id="15" w:name="_Toc123002633"/>
      <w:bookmarkStart w:id="16" w:name="_Toc123002682"/>
      <w:bookmarkStart w:id="17" w:name="_Toc123014599"/>
      <w:bookmarkStart w:id="18" w:name="_Toc127678929"/>
      <w:bookmarkStart w:id="19" w:name="_Toc130196319"/>
      <w:bookmarkStart w:id="20" w:name="_Toc170193113"/>
      <w:r>
        <w:rPr>
          <w:rStyle w:val="CharPartNo"/>
        </w:rPr>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del w:id="21" w:author="svcMRProcess" w:date="2015-11-12T21:08:00Z">
        <w:r>
          <w:rPr>
            <w:rStyle w:val="CharPartText"/>
          </w:rPr>
          <w:delText xml:space="preserve"> </w:delText>
        </w:r>
      </w:del>
    </w:p>
    <w:p>
      <w:pPr>
        <w:pStyle w:val="Heading5"/>
        <w:rPr>
          <w:snapToGrid w:val="0"/>
        </w:rPr>
      </w:pPr>
      <w:bookmarkStart w:id="22" w:name="_Toc438262288"/>
      <w:bookmarkStart w:id="23" w:name="_Toc487528847"/>
      <w:bookmarkStart w:id="24" w:name="_Toc130196320"/>
      <w:bookmarkStart w:id="25" w:name="_Toc170193114"/>
      <w:r>
        <w:rPr>
          <w:rStyle w:val="CharSectno"/>
        </w:rPr>
        <w:t>1</w:t>
      </w:r>
      <w:r>
        <w:rPr>
          <w:snapToGrid w:val="0"/>
        </w:rPr>
        <w:t>.</w:t>
      </w:r>
      <w:r>
        <w:rPr>
          <w:snapToGrid w:val="0"/>
        </w:rPr>
        <w:tab/>
        <w:t>Short</w:t>
      </w:r>
      <w:del w:id="26" w:author="svcMRProcess" w:date="2015-11-12T21:08:00Z">
        <w:r>
          <w:rPr>
            <w:snapToGrid w:val="0"/>
          </w:rPr>
          <w:delText xml:space="preserve"> </w:delText>
        </w:r>
      </w:del>
      <w:ins w:id="27" w:author="svcMRProcess" w:date="2015-11-12T21:08:00Z">
        <w:r>
          <w:rPr>
            <w:snapToGrid w:val="0"/>
          </w:rPr>
          <w:t> </w:t>
        </w:r>
      </w:ins>
      <w:r>
        <w:rPr>
          <w:snapToGrid w:val="0"/>
        </w:rPr>
        <w:t>title</w:t>
      </w:r>
      <w:bookmarkEnd w:id="22"/>
      <w:bookmarkEnd w:id="23"/>
      <w:bookmarkEnd w:id="24"/>
      <w:bookmarkEnd w:id="25"/>
      <w:del w:id="28" w:author="svcMRProcess" w:date="2015-11-12T21:0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ins w:id="29" w:author="svcMRProcess" w:date="2015-11-12T21:08:00Z">
        <w:r>
          <w:rPr>
            <w:snapToGrid w:val="0"/>
            <w:vertAlign w:val="superscript"/>
          </w:rPr>
          <w:t> 1</w:t>
        </w:r>
      </w:ins>
      <w:r>
        <w:rPr>
          <w:snapToGrid w:val="0"/>
        </w:rPr>
        <w:t>.</w:t>
      </w:r>
    </w:p>
    <w:p>
      <w:pPr>
        <w:pStyle w:val="Footnotesection"/>
      </w:pPr>
      <w:r>
        <w:tab/>
        <w:t>[Section 1 amended by No. 23 of 1998 s.</w:t>
      </w:r>
      <w:ins w:id="30" w:author="svcMRProcess" w:date="2015-11-12T21:08:00Z">
        <w:r>
          <w:t> </w:t>
        </w:r>
      </w:ins>
      <w:r>
        <w:t>16(1); No. 35 of 2003 s. 197.]</w:t>
      </w:r>
    </w:p>
    <w:p>
      <w:pPr>
        <w:pStyle w:val="Heading5"/>
        <w:rPr>
          <w:snapToGrid w:val="0"/>
        </w:rPr>
      </w:pPr>
      <w:bookmarkStart w:id="31" w:name="_Toc438262289"/>
      <w:bookmarkStart w:id="32" w:name="_Toc487528848"/>
      <w:bookmarkStart w:id="33" w:name="_Toc130196321"/>
      <w:bookmarkStart w:id="34" w:name="_Toc170193115"/>
      <w:r>
        <w:rPr>
          <w:rStyle w:val="CharSectno"/>
        </w:rPr>
        <w:t>2</w:t>
      </w:r>
      <w:r>
        <w:rPr>
          <w:snapToGrid w:val="0"/>
        </w:rPr>
        <w:t>.</w:t>
      </w:r>
      <w:r>
        <w:rPr>
          <w:snapToGrid w:val="0"/>
        </w:rPr>
        <w:tab/>
        <w:t>Commencement</w:t>
      </w:r>
      <w:bookmarkEnd w:id="31"/>
      <w:bookmarkEnd w:id="32"/>
      <w:bookmarkEnd w:id="33"/>
      <w:bookmarkEnd w:id="34"/>
      <w:del w:id="35" w:author="svcMRProcess" w:date="2015-11-12T21:08:00Z">
        <w:r>
          <w:rPr>
            <w:snapToGrid w:val="0"/>
          </w:rPr>
          <w:delText xml:space="preserve"> </w:delText>
        </w:r>
      </w:del>
    </w:p>
    <w:p>
      <w:pPr>
        <w:pStyle w:val="Subsection"/>
        <w:rPr>
          <w:snapToGrid w:val="0"/>
        </w:rPr>
      </w:pPr>
      <w:r>
        <w:rPr>
          <w:snapToGrid w:val="0"/>
        </w:rPr>
        <w:tab/>
      </w:r>
      <w:r>
        <w:rPr>
          <w:snapToGrid w:val="0"/>
        </w:rPr>
        <w:tab/>
        <w:t>The provisions of this Act</w:t>
      </w:r>
      <w:del w:id="36" w:author="svcMRProcess" w:date="2015-11-12T21:08:00Z">
        <w:r>
          <w:rPr>
            <w:snapToGrid w:val="0"/>
          </w:rPr>
          <w:delText xml:space="preserve"> </w:delText>
        </w:r>
      </w:del>
      <w:ins w:id="37" w:author="svcMRProcess" w:date="2015-11-12T21:08:00Z">
        <w:r>
          <w:rPr>
            <w:snapToGrid w:val="0"/>
          </w:rPr>
          <w:t> </w:t>
        </w:r>
      </w:ins>
      <w:r>
        <w:rPr>
          <w:snapToGrid w:val="0"/>
        </w:rPr>
        <w:t>shall come into operation on such date or dates as is or are respectively fixed by proclamation</w:t>
      </w:r>
      <w:ins w:id="38" w:author="svcMRProcess" w:date="2015-11-12T21:08:00Z">
        <w:r>
          <w:rPr>
            <w:snapToGrid w:val="0"/>
            <w:vertAlign w:val="superscript"/>
          </w:rPr>
          <w:t> 1</w:t>
        </w:r>
      </w:ins>
      <w:r>
        <w:rPr>
          <w:snapToGrid w:val="0"/>
        </w:rPr>
        <w:t>.</w:t>
      </w:r>
    </w:p>
    <w:p>
      <w:pPr>
        <w:pStyle w:val="Ednotesection"/>
      </w:pPr>
      <w:bookmarkStart w:id="39" w:name="_Toc438262291"/>
      <w:bookmarkStart w:id="40" w:name="_Toc487528850"/>
      <w:r>
        <w:t>[</w:t>
      </w:r>
      <w:r>
        <w:rPr>
          <w:b/>
        </w:rPr>
        <w:t>3.</w:t>
      </w:r>
      <w:r>
        <w:tab/>
        <w:t>Repealed by No. 35 of</w:t>
      </w:r>
      <w:del w:id="41" w:author="svcMRProcess" w:date="2015-11-12T21:08:00Z">
        <w:r>
          <w:delText xml:space="preserve"> </w:delText>
        </w:r>
      </w:del>
      <w:ins w:id="42" w:author="svcMRProcess" w:date="2015-11-12T21:08:00Z">
        <w:r>
          <w:t> </w:t>
        </w:r>
      </w:ins>
      <w:r>
        <w:t>2003 s. 198.]</w:t>
      </w:r>
      <w:del w:id="43" w:author="svcMRProcess" w:date="2015-11-12T21:08:00Z">
        <w:r>
          <w:delText xml:space="preserve"> </w:delText>
        </w:r>
      </w:del>
    </w:p>
    <w:p>
      <w:pPr>
        <w:pStyle w:val="Heading5"/>
        <w:rPr>
          <w:snapToGrid w:val="0"/>
        </w:rPr>
      </w:pPr>
      <w:bookmarkStart w:id="44" w:name="_Toc130196322"/>
      <w:bookmarkStart w:id="45" w:name="_Toc170193116"/>
      <w:r>
        <w:rPr>
          <w:rStyle w:val="CharSectno"/>
        </w:rPr>
        <w:t>4</w:t>
      </w:r>
      <w:r>
        <w:rPr>
          <w:snapToGrid w:val="0"/>
        </w:rPr>
        <w:t>.</w:t>
      </w:r>
      <w:r>
        <w:rPr>
          <w:snapToGrid w:val="0"/>
        </w:rPr>
        <w:tab/>
        <w:t>Interpretation</w:t>
      </w:r>
      <w:bookmarkEnd w:id="39"/>
      <w:bookmarkEnd w:id="40"/>
      <w:bookmarkEnd w:id="44"/>
      <w:bookmarkEnd w:id="45"/>
      <w:del w:id="46" w:author="svcMRProcess" w:date="2015-11-12T21:08:00Z">
        <w:r>
          <w:rPr>
            <w:snapToGrid w:val="0"/>
          </w:rPr>
          <w:delText xml:space="preserve"> </w:delText>
        </w:r>
      </w:del>
    </w:p>
    <w:p>
      <w:pPr>
        <w:pStyle w:val="Subsection"/>
        <w:rPr>
          <w:snapToGrid w:val="0"/>
        </w:rPr>
      </w:pPr>
      <w:r>
        <w:rPr>
          <w:snapToGrid w:val="0"/>
        </w:rPr>
        <w:tab/>
      </w:r>
      <w:r>
        <w:rPr>
          <w:snapToGrid w:val="0"/>
        </w:rPr>
        <w:tab/>
        <w:t>In this Act unless the contrary intention appears —</w:t>
      </w:r>
      <w:del w:id="47" w:author="svcMRProcess" w:date="2015-11-12T21:08:00Z">
        <w:r>
          <w:rPr>
            <w:snapToGrid w:val="0"/>
          </w:rPr>
          <w:delText> </w:delText>
        </w:r>
      </w:del>
    </w:p>
    <w:p>
      <w:pPr>
        <w:pStyle w:val="Defstart"/>
      </w:pPr>
      <w:r>
        <w:rPr>
          <w:b/>
        </w:rPr>
        <w:tab/>
        <w:t>“</w:t>
      </w:r>
      <w:r>
        <w:rPr>
          <w:rStyle w:val="CharDefText"/>
        </w:rPr>
        <w:t>Association</w:t>
      </w:r>
      <w:r>
        <w:rPr>
          <w:b/>
        </w:rPr>
        <w:t>”</w:t>
      </w:r>
      <w:r>
        <w:t xml:space="preserve"> means the Western Australian Greyhound Racing Association established by this Act;</w:t>
      </w:r>
    </w:p>
    <w:p>
      <w:pPr>
        <w:pStyle w:val="Defstart"/>
      </w:pPr>
      <w:r>
        <w:rPr>
          <w:b/>
        </w:rPr>
        <w:tab/>
        <w:t>“</w:t>
      </w:r>
      <w:r>
        <w:rPr>
          <w:rStyle w:val="CharDefText"/>
        </w:rPr>
        <w:t>Chairman</w:t>
      </w:r>
      <w:r>
        <w:rPr>
          <w:b/>
        </w:rPr>
        <w:t>”</w:t>
      </w:r>
      <w:r>
        <w:t xml:space="preserve"> means Chairman of the Association;</w:t>
      </w:r>
    </w:p>
    <w:p>
      <w:pPr>
        <w:pStyle w:val="Defstart"/>
      </w:pPr>
      <w:r>
        <w:rPr>
          <w:b/>
        </w:rPr>
        <w:tab/>
        <w:t>“</w:t>
      </w:r>
      <w:r>
        <w:rPr>
          <w:rStyle w:val="CharDefText"/>
        </w:rPr>
        <w:t>Chief Executive Officer</w:t>
      </w:r>
      <w:r>
        <w:rPr>
          <w:b/>
        </w:rPr>
        <w:t>”</w:t>
      </w:r>
      <w:r>
        <w:t xml:space="preserve"> means Chief Executive Officer of the Association;</w:t>
      </w:r>
    </w:p>
    <w:p>
      <w:pPr>
        <w:pStyle w:val="Defstart"/>
      </w:pPr>
      <w:r>
        <w:rPr>
          <w:b/>
        </w:rPr>
        <w:tab/>
        <w:t>“</w:t>
      </w:r>
      <w:r>
        <w:rPr>
          <w:rStyle w:val="CharDefText"/>
        </w:rPr>
        <w:t>Deputy Chairman</w:t>
      </w:r>
      <w:r>
        <w:rPr>
          <w:b/>
        </w:rPr>
        <w:t>”</w:t>
      </w:r>
      <w:r>
        <w:t xml:space="preserve"> means Deputy Chairman of the Association;</w:t>
      </w:r>
    </w:p>
    <w:p>
      <w:pPr>
        <w:pStyle w:val="Defstart"/>
      </w:pPr>
      <w:r>
        <w:rPr>
          <w:b/>
        </w:rPr>
        <w:tab/>
        <w:t>“</w:t>
      </w:r>
      <w:r>
        <w:rPr>
          <w:rStyle w:val="CharDefText"/>
        </w:rPr>
        <w:t>Fund</w:t>
      </w:r>
      <w:r>
        <w:rPr>
          <w:b/>
        </w:rPr>
        <w:t>”</w:t>
      </w:r>
      <w:r>
        <w:t xml:space="preserve"> means the Western Australian Greyhound Racing Association Fund established and maintained under section 16;</w:t>
      </w:r>
    </w:p>
    <w:p>
      <w:pPr>
        <w:pStyle w:val="Defstart"/>
      </w:pPr>
      <w:r>
        <w:rPr>
          <w:b/>
        </w:rPr>
        <w:tab/>
        <w:t>“</w:t>
      </w:r>
      <w:r>
        <w:rPr>
          <w:rStyle w:val="CharDefText"/>
        </w:rPr>
        <w:t>greyhound racing</w:t>
      </w:r>
      <w:r>
        <w:rPr>
          <w:b/>
        </w:rPr>
        <w:t>”</w:t>
      </w:r>
      <w:r>
        <w:t xml:space="preserve"> means racing between greyhounds in competitive pursuit of an artificial lure;</w:t>
      </w:r>
    </w:p>
    <w:p>
      <w:pPr>
        <w:pStyle w:val="Defstart"/>
      </w:pPr>
      <w:r>
        <w:rPr>
          <w:b/>
        </w:rPr>
        <w:tab/>
        <w:t>“</w:t>
      </w:r>
      <w:r>
        <w:rPr>
          <w:rStyle w:val="CharDefText"/>
        </w:rPr>
        <w:t>greyhound racing club</w:t>
      </w:r>
      <w:r>
        <w:rPr>
          <w:b/>
        </w:rPr>
        <w:t>”</w:t>
      </w:r>
      <w:r>
        <w:t xml:space="preserve"> means a club, society or other association established for the purpose of conducting or promoting greyhound racing, and includes the Association;</w:t>
      </w:r>
    </w:p>
    <w:p>
      <w:pPr>
        <w:pStyle w:val="Defstart"/>
        <w:rPr>
          <w:spacing w:val="-2"/>
        </w:rPr>
      </w:pPr>
      <w:r>
        <w:rPr>
          <w:b/>
          <w:spacing w:val="-2"/>
        </w:rPr>
        <w:tab/>
        <w:t>“</w:t>
      </w:r>
      <w:r>
        <w:rPr>
          <w:rStyle w:val="CharDefText"/>
          <w:spacing w:val="-2"/>
        </w:rPr>
        <w:t>greyhound trial track</w:t>
      </w:r>
      <w:r>
        <w:rPr>
          <w:b/>
          <w:spacing w:val="-2"/>
        </w:rPr>
        <w:t>”</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pPr>
        <w:pStyle w:val="Defstart"/>
      </w:pPr>
      <w:r>
        <w:rPr>
          <w:b/>
        </w:rPr>
        <w:tab/>
        <w:t>“</w:t>
      </w:r>
      <w:r>
        <w:rPr>
          <w:rStyle w:val="CharDefText"/>
        </w:rPr>
        <w:t>lessee</w:t>
      </w:r>
      <w:r>
        <w:rPr>
          <w:b/>
        </w:rPr>
        <w:t>”</w:t>
      </w:r>
      <w:r>
        <w:t xml:space="preserve"> means lessee of a greyhound;</w:t>
      </w:r>
    </w:p>
    <w:p>
      <w:pPr>
        <w:pStyle w:val="Defstart"/>
      </w:pPr>
      <w:r>
        <w:tab/>
      </w:r>
      <w:r>
        <w:rPr>
          <w:b/>
        </w:rPr>
        <w:t>“</w:t>
      </w:r>
      <w:r>
        <w:rPr>
          <w:rStyle w:val="CharDefText"/>
        </w:rPr>
        <w:t>licensed</w:t>
      </w:r>
      <w:r>
        <w:rPr>
          <w:b/>
        </w:rPr>
        <w:t>”</w:t>
      </w:r>
      <w:r>
        <w:t>, in relation to a race course, means licensed by RWWA under the RWWA Act;</w:t>
      </w:r>
    </w:p>
    <w:p>
      <w:pPr>
        <w:pStyle w:val="Defstart"/>
      </w:pPr>
      <w:r>
        <w:rPr>
          <w:b/>
        </w:rPr>
        <w:tab/>
        <w:t>“</w:t>
      </w:r>
      <w:r>
        <w:rPr>
          <w:rStyle w:val="CharDefText"/>
        </w:rPr>
        <w:t>member</w:t>
      </w:r>
      <w:r>
        <w:rPr>
          <w:b/>
        </w:rPr>
        <w:t>”</w:t>
      </w:r>
      <w:r>
        <w:t xml:space="preserve"> or </w:t>
      </w:r>
      <w:r>
        <w:rPr>
          <w:b/>
        </w:rPr>
        <w:t>“member of the board”</w:t>
      </w:r>
      <w:r>
        <w:t xml:space="preserve"> means member of the board of the Association and includes the Chairman and the Deputy Chairman of the Association;</w:t>
      </w:r>
    </w:p>
    <w:p>
      <w:pPr>
        <w:pStyle w:val="Defstart"/>
      </w:pPr>
      <w:r>
        <w:rPr>
          <w:b/>
        </w:rPr>
        <w:tab/>
        <w:t>“</w:t>
      </w:r>
      <w:r>
        <w:rPr>
          <w:rStyle w:val="CharDefText"/>
        </w:rPr>
        <w:t>owner</w:t>
      </w:r>
      <w:r>
        <w:rPr>
          <w:b/>
        </w:rPr>
        <w:t>”</w:t>
      </w:r>
      <w:r>
        <w:t xml:space="preserve"> means owner of a greyhound;</w:t>
      </w:r>
    </w:p>
    <w:p>
      <w:pPr>
        <w:pStyle w:val="Defstart"/>
      </w:pPr>
      <w:r>
        <w:rPr>
          <w:b/>
        </w:rPr>
        <w:tab/>
        <w:t>“</w:t>
      </w:r>
      <w:r>
        <w:rPr>
          <w:rStyle w:val="CharDefText"/>
        </w:rPr>
        <w:t>race course</w:t>
      </w:r>
      <w:r>
        <w:rPr>
          <w:b/>
        </w:rPr>
        <w:t>”</w:t>
      </w:r>
      <w:r>
        <w:t xml:space="preserve"> means any place at which greyhound racing is or may be conducted;</w:t>
      </w:r>
    </w:p>
    <w:p>
      <w:pPr>
        <w:pStyle w:val="Defstart"/>
      </w:pPr>
      <w:r>
        <w:rPr>
          <w:b/>
        </w:rPr>
        <w:tab/>
        <w:t>“</w:t>
      </w:r>
      <w:r>
        <w:rPr>
          <w:rStyle w:val="CharDefText"/>
        </w:rPr>
        <w:t>race meeting</w:t>
      </w:r>
      <w:r>
        <w:rPr>
          <w:b/>
        </w:rPr>
        <w:t>”</w:t>
      </w:r>
      <w:r>
        <w:t xml:space="preserve"> means a meeting for greyhound racing;</w:t>
      </w:r>
    </w:p>
    <w:p>
      <w:pPr>
        <w:pStyle w:val="Defstart"/>
      </w:pPr>
      <w:r>
        <w:tab/>
      </w:r>
      <w:r>
        <w:rPr>
          <w:b/>
        </w:rPr>
        <w:t>“</w:t>
      </w:r>
      <w:r>
        <w:rPr>
          <w:rStyle w:val="CharDefText"/>
        </w:rPr>
        <w:t>registered</w:t>
      </w:r>
      <w:r>
        <w:rPr>
          <w:b/>
        </w:rPr>
        <w:t>”</w:t>
      </w:r>
      <w:r>
        <w:t xml:space="preserve"> means registered by RWWA under the RWWA Act;</w:t>
      </w:r>
    </w:p>
    <w:p>
      <w:pPr>
        <w:pStyle w:val="Defstart"/>
      </w:pPr>
      <w:r>
        <w:tab/>
      </w:r>
      <w:r>
        <w:rPr>
          <w:b/>
        </w:rPr>
        <w:t>“</w:t>
      </w:r>
      <w:r>
        <w:rPr>
          <w:rStyle w:val="CharDefText"/>
        </w:rPr>
        <w:t>rules of racing</w:t>
      </w:r>
      <w:r>
        <w:rPr>
          <w:b/>
        </w:rPr>
        <w:t>”</w:t>
      </w:r>
      <w:r>
        <w:t xml:space="preserve"> means rules made by RWWA under section 45 of the RWWA Act;</w:t>
      </w:r>
    </w:p>
    <w:p>
      <w:pPr>
        <w:pStyle w:val="Defstart"/>
      </w:pPr>
      <w:r>
        <w:rPr>
          <w:b/>
        </w:rPr>
        <w:tab/>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trainer</w:t>
      </w:r>
      <w:r>
        <w:rPr>
          <w:b/>
        </w:rPr>
        <w:t>”</w:t>
      </w:r>
      <w:r>
        <w:t xml:space="preserve"> means trainer of a greyhound.</w:t>
      </w:r>
    </w:p>
    <w:p>
      <w:pPr>
        <w:pStyle w:val="Footnotesection"/>
      </w:pPr>
      <w:r>
        <w:tab/>
        <w:t xml:space="preserve">[Section 4 amended by No. 23 of 1998 </w:t>
      </w:r>
      <w:del w:id="48" w:author="svcMRProcess" w:date="2015-11-12T21:08:00Z">
        <w:r>
          <w:delText>ss.</w:delText>
        </w:r>
      </w:del>
      <w:ins w:id="49" w:author="svcMRProcess" w:date="2015-11-12T21:08:00Z">
        <w:r>
          <w:t>s. </w:t>
        </w:r>
      </w:ins>
      <w:r>
        <w:t>4, 16(1) and 17(1); No. 35 of 2003 s. 199 and 218.]</w:t>
      </w:r>
    </w:p>
    <w:p>
      <w:pPr>
        <w:pStyle w:val="Heading2"/>
      </w:pPr>
      <w:bookmarkStart w:id="50" w:name="_Toc123002637"/>
      <w:bookmarkStart w:id="51" w:name="_Toc123002686"/>
      <w:bookmarkStart w:id="52" w:name="_Toc123014603"/>
      <w:bookmarkStart w:id="53" w:name="_Toc127678933"/>
      <w:bookmarkStart w:id="54" w:name="_Toc130196323"/>
      <w:bookmarkStart w:id="55" w:name="_Toc170193117"/>
      <w:r>
        <w:rPr>
          <w:rStyle w:val="CharPartNo"/>
        </w:rPr>
        <w:t>Part II</w:t>
      </w:r>
      <w:r>
        <w:rPr>
          <w:rStyle w:val="CharDivNo"/>
        </w:rPr>
        <w:t> </w:t>
      </w:r>
      <w:r>
        <w:t>—</w:t>
      </w:r>
      <w:r>
        <w:rPr>
          <w:rStyle w:val="CharDivText"/>
        </w:rPr>
        <w:t> </w:t>
      </w:r>
      <w:r>
        <w:rPr>
          <w:rStyle w:val="CharPartText"/>
        </w:rPr>
        <w:t>Western Australian Greyhound Racing Association</w:t>
      </w:r>
      <w:bookmarkEnd w:id="50"/>
      <w:bookmarkEnd w:id="51"/>
      <w:bookmarkEnd w:id="52"/>
      <w:bookmarkEnd w:id="53"/>
      <w:bookmarkEnd w:id="54"/>
      <w:bookmarkEnd w:id="55"/>
    </w:p>
    <w:p>
      <w:pPr>
        <w:pStyle w:val="Footnoteheading"/>
      </w:pPr>
      <w:r>
        <w:tab/>
        <w:t>[Heading amended by No. 23 of</w:t>
      </w:r>
      <w:del w:id="56" w:author="svcMRProcess" w:date="2015-11-12T21:08:00Z">
        <w:r>
          <w:delText xml:space="preserve"> </w:delText>
        </w:r>
      </w:del>
      <w:ins w:id="57" w:author="svcMRProcess" w:date="2015-11-12T21:08:00Z">
        <w:r>
          <w:t> </w:t>
        </w:r>
      </w:ins>
      <w:r>
        <w:t>1998 s.</w:t>
      </w:r>
      <w:ins w:id="58" w:author="svcMRProcess" w:date="2015-11-12T21:08:00Z">
        <w:r>
          <w:t> </w:t>
        </w:r>
      </w:ins>
      <w:r>
        <w:t>16(1); No. 35 of 2003 s. 200.]</w:t>
      </w:r>
    </w:p>
    <w:p>
      <w:pPr>
        <w:pStyle w:val="Heading5"/>
        <w:spacing w:before="260"/>
        <w:rPr>
          <w:snapToGrid w:val="0"/>
        </w:rPr>
      </w:pPr>
      <w:bookmarkStart w:id="59" w:name="_Toc438262292"/>
      <w:bookmarkStart w:id="60" w:name="_Toc487528851"/>
      <w:bookmarkStart w:id="61" w:name="_Toc130196324"/>
      <w:bookmarkStart w:id="62" w:name="_Toc170193118"/>
      <w:r>
        <w:rPr>
          <w:rStyle w:val="CharSectno"/>
        </w:rPr>
        <w:t>5</w:t>
      </w:r>
      <w:r>
        <w:rPr>
          <w:snapToGrid w:val="0"/>
        </w:rPr>
        <w:t>.</w:t>
      </w:r>
      <w:r>
        <w:rPr>
          <w:snapToGrid w:val="0"/>
        </w:rPr>
        <w:tab/>
        <w:t xml:space="preserve">Establishment of </w:t>
      </w:r>
      <w:bookmarkEnd w:id="59"/>
      <w:bookmarkEnd w:id="60"/>
      <w:r>
        <w:t>Association</w:t>
      </w:r>
      <w:bookmarkEnd w:id="61"/>
      <w:bookmarkEnd w:id="62"/>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del w:id="63" w:author="svcMRProcess" w:date="2015-11-12T21:08:00Z">
        <w:r>
          <w:rPr>
            <w:snapToGrid w:val="0"/>
          </w:rPr>
          <w:delText> </w:delText>
        </w:r>
      </w:del>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 by No. 23 of 1998 s.</w:t>
      </w:r>
      <w:ins w:id="64" w:author="svcMRProcess" w:date="2015-11-12T21:08:00Z">
        <w:r>
          <w:t> </w:t>
        </w:r>
      </w:ins>
      <w:r>
        <w:t>16(1); No. 35 of 2003 s. 201 and 218.]</w:t>
      </w:r>
    </w:p>
    <w:p>
      <w:pPr>
        <w:pStyle w:val="Heading5"/>
        <w:rPr>
          <w:snapToGrid w:val="0"/>
        </w:rPr>
      </w:pPr>
      <w:bookmarkStart w:id="65" w:name="_Toc438262293"/>
      <w:bookmarkStart w:id="66" w:name="_Toc487528852"/>
      <w:bookmarkStart w:id="67" w:name="_Toc130196325"/>
      <w:bookmarkStart w:id="68" w:name="_Toc170193119"/>
      <w:r>
        <w:rPr>
          <w:rStyle w:val="CharSectno"/>
        </w:rPr>
        <w:t>6</w:t>
      </w:r>
      <w:r>
        <w:rPr>
          <w:snapToGrid w:val="0"/>
        </w:rPr>
        <w:t>.</w:t>
      </w:r>
      <w:r>
        <w:rPr>
          <w:snapToGrid w:val="0"/>
        </w:rPr>
        <w:tab/>
      </w:r>
      <w:r>
        <w:t xml:space="preserve">Association </w:t>
      </w:r>
      <w:r>
        <w:rPr>
          <w:snapToGrid w:val="0"/>
        </w:rPr>
        <w:t>does not represent the Crown</w:t>
      </w:r>
      <w:bookmarkEnd w:id="65"/>
      <w:bookmarkEnd w:id="66"/>
      <w:bookmarkEnd w:id="67"/>
      <w:bookmarkEnd w:id="68"/>
      <w:del w:id="69" w:author="svcMRProcess" w:date="2015-11-12T21:08:00Z">
        <w:r>
          <w:rPr>
            <w:snapToGrid w:val="0"/>
          </w:rPr>
          <w:delText xml:space="preserve"> </w:delText>
        </w:r>
      </w:del>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 by No. 23 of 1998 s.</w:t>
      </w:r>
      <w:ins w:id="70" w:author="svcMRProcess" w:date="2015-11-12T21:08:00Z">
        <w:r>
          <w:t> </w:t>
        </w:r>
      </w:ins>
      <w:r>
        <w:t>16(1); No. 35 of 2003 s. 218.]</w:t>
      </w:r>
    </w:p>
    <w:p>
      <w:pPr>
        <w:pStyle w:val="Heading5"/>
        <w:rPr>
          <w:snapToGrid w:val="0"/>
        </w:rPr>
      </w:pPr>
      <w:bookmarkStart w:id="71" w:name="_Toc438262294"/>
      <w:bookmarkStart w:id="72" w:name="_Toc487528853"/>
      <w:bookmarkStart w:id="73" w:name="_Toc130196326"/>
      <w:bookmarkStart w:id="74" w:name="_Toc170193120"/>
      <w:r>
        <w:rPr>
          <w:rStyle w:val="CharSectno"/>
        </w:rPr>
        <w:t>7</w:t>
      </w:r>
      <w:r>
        <w:rPr>
          <w:snapToGrid w:val="0"/>
        </w:rPr>
        <w:t>.</w:t>
      </w:r>
      <w:r>
        <w:rPr>
          <w:snapToGrid w:val="0"/>
        </w:rPr>
        <w:tab/>
        <w:t>Functions of</w:t>
      </w:r>
      <w:bookmarkEnd w:id="71"/>
      <w:bookmarkEnd w:id="72"/>
      <w:del w:id="75" w:author="svcMRProcess" w:date="2015-11-12T21:08:00Z">
        <w:r>
          <w:rPr>
            <w:snapToGrid w:val="0"/>
          </w:rPr>
          <w:delText xml:space="preserve"> </w:delText>
        </w:r>
      </w:del>
      <w:ins w:id="76" w:author="svcMRProcess" w:date="2015-11-12T21:08:00Z">
        <w:r>
          <w:rPr>
            <w:snapToGrid w:val="0"/>
          </w:rPr>
          <w:t> </w:t>
        </w:r>
      </w:ins>
      <w:r>
        <w:t>Association</w:t>
      </w:r>
      <w:bookmarkEnd w:id="73"/>
      <w:bookmarkEnd w:id="74"/>
    </w:p>
    <w:p>
      <w:pPr>
        <w:pStyle w:val="Subsection"/>
        <w:rPr>
          <w:snapToGrid w:val="0"/>
        </w:rPr>
      </w:pPr>
      <w:r>
        <w:rPr>
          <w:snapToGrid w:val="0"/>
        </w:rPr>
        <w:tab/>
      </w:r>
      <w:r>
        <w:rPr>
          <w:snapToGrid w:val="0"/>
        </w:rPr>
        <w:tab/>
        <w:t xml:space="preserve">The functions of the </w:t>
      </w:r>
      <w:r>
        <w:t xml:space="preserve">Association </w:t>
      </w:r>
      <w:r>
        <w:rPr>
          <w:snapToGrid w:val="0"/>
        </w:rPr>
        <w:t>are —</w:t>
      </w:r>
      <w:del w:id="77" w:author="svcMRProcess" w:date="2015-11-12T21:08:00Z">
        <w:r>
          <w:rPr>
            <w:snapToGrid w:val="0"/>
          </w:rPr>
          <w:delText> </w:delText>
        </w:r>
      </w:del>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Ednotepara"/>
        <w:rPr>
          <w:del w:id="78" w:author="svcMRProcess" w:date="2015-11-12T21:08:00Z"/>
          <w:snapToGrid w:val="0"/>
        </w:rPr>
      </w:pPr>
      <w:del w:id="79" w:author="svcMRProcess" w:date="2015-11-12T21:08:00Z">
        <w:r>
          <w:rPr>
            <w:snapToGrid w:val="0"/>
          </w:rPr>
          <w:tab/>
          <w:delText>[(ba), (bb)</w:delText>
        </w:r>
        <w:r>
          <w:rPr>
            <w:snapToGrid w:val="0"/>
          </w:rPr>
          <w:tab/>
          <w:delText>deleted]</w:delText>
        </w:r>
      </w:del>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 xml:space="preserve">[Section 7 amended by No. 23 of 1998 </w:t>
      </w:r>
      <w:del w:id="80" w:author="svcMRProcess" w:date="2015-11-12T21:08:00Z">
        <w:r>
          <w:delText>ss.</w:delText>
        </w:r>
      </w:del>
      <w:ins w:id="81" w:author="svcMRProcess" w:date="2015-11-12T21:08:00Z">
        <w:r>
          <w:t>s. </w:t>
        </w:r>
      </w:ins>
      <w:r>
        <w:t>5 and 16(1); No. 35 of 2003 s. 202 and 218.]</w:t>
      </w:r>
    </w:p>
    <w:p>
      <w:pPr>
        <w:pStyle w:val="Heading5"/>
        <w:rPr>
          <w:b w:val="0"/>
        </w:rPr>
      </w:pPr>
      <w:bookmarkStart w:id="82" w:name="_Toc438262295"/>
      <w:bookmarkStart w:id="83" w:name="_Toc487528854"/>
      <w:bookmarkStart w:id="84" w:name="_Toc130196327"/>
      <w:bookmarkStart w:id="85" w:name="_Toc170193121"/>
      <w:r>
        <w:rPr>
          <w:rStyle w:val="CharSectno"/>
        </w:rPr>
        <w:t>7A</w:t>
      </w:r>
      <w:r>
        <w:t>.</w:t>
      </w:r>
      <w:r>
        <w:tab/>
        <w:t xml:space="preserve">Powers of the </w:t>
      </w:r>
      <w:bookmarkEnd w:id="82"/>
      <w:bookmarkEnd w:id="83"/>
      <w:r>
        <w:t>Association</w:t>
      </w:r>
      <w:bookmarkEnd w:id="84"/>
      <w:bookmarkEnd w:id="85"/>
    </w:p>
    <w:p>
      <w:pPr>
        <w:pStyle w:val="Subsection"/>
      </w:pPr>
      <w:r>
        <w:tab/>
        <w:t>(1)</w:t>
      </w:r>
      <w:r>
        <w:tab/>
        <w:t>The Association has all the powers it needs to perform its functions.</w:t>
      </w:r>
    </w:p>
    <w:p>
      <w:pPr>
        <w:pStyle w:val="Ednotesubsection"/>
      </w:pPr>
      <w:r>
        <w:tab/>
        <w:t>[(2)</w:t>
      </w:r>
      <w:r>
        <w:tab/>
        <w:t>repealed]</w:t>
      </w:r>
    </w:p>
    <w:p>
      <w:pPr>
        <w:pStyle w:val="Footnotesection"/>
      </w:pPr>
      <w:r>
        <w:tab/>
        <w:t>[Section 7A inserted by No. 23 of 1998 s.</w:t>
      </w:r>
      <w:ins w:id="86" w:author="svcMRProcess" w:date="2015-11-12T21:08:00Z">
        <w:r>
          <w:t> </w:t>
        </w:r>
      </w:ins>
      <w:r>
        <w:t>6; amended by No. 35 of 2003 s. 203 and 218.]</w:t>
      </w:r>
    </w:p>
    <w:p>
      <w:pPr>
        <w:pStyle w:val="Ednotesection"/>
      </w:pPr>
      <w:bookmarkStart w:id="87" w:name="_Toc438262297"/>
      <w:bookmarkStart w:id="88" w:name="_Toc487528856"/>
      <w:r>
        <w:t>[</w:t>
      </w:r>
      <w:r>
        <w:rPr>
          <w:b/>
        </w:rPr>
        <w:t>7B.</w:t>
      </w:r>
      <w:r>
        <w:rPr>
          <w:b/>
        </w:rPr>
        <w:tab/>
      </w:r>
      <w:r>
        <w:t>Repealed by No. 35 of</w:t>
      </w:r>
      <w:del w:id="89" w:author="svcMRProcess" w:date="2015-11-12T21:08:00Z">
        <w:r>
          <w:delText xml:space="preserve"> </w:delText>
        </w:r>
      </w:del>
      <w:ins w:id="90" w:author="svcMRProcess" w:date="2015-11-12T21:08:00Z">
        <w:r>
          <w:t> </w:t>
        </w:r>
      </w:ins>
      <w:r>
        <w:t>2003 s. 204.]</w:t>
      </w:r>
    </w:p>
    <w:p>
      <w:pPr>
        <w:pStyle w:val="Heading5"/>
        <w:rPr>
          <w:snapToGrid w:val="0"/>
        </w:rPr>
      </w:pPr>
      <w:bookmarkStart w:id="91" w:name="_Toc130196328"/>
      <w:bookmarkStart w:id="92" w:name="_Toc170193122"/>
      <w:r>
        <w:rPr>
          <w:rStyle w:val="CharSectno"/>
        </w:rPr>
        <w:t>8</w:t>
      </w:r>
      <w:r>
        <w:rPr>
          <w:snapToGrid w:val="0"/>
        </w:rPr>
        <w:t>.</w:t>
      </w:r>
      <w:r>
        <w:rPr>
          <w:snapToGrid w:val="0"/>
        </w:rPr>
        <w:tab/>
        <w:t>Delegation</w:t>
      </w:r>
      <w:bookmarkEnd w:id="87"/>
      <w:bookmarkEnd w:id="88"/>
      <w:bookmarkEnd w:id="91"/>
      <w:bookmarkEnd w:id="92"/>
      <w:del w:id="93" w:author="svcMRProcess" w:date="2015-11-12T21:08:00Z">
        <w:r>
          <w:rPr>
            <w:snapToGrid w:val="0"/>
          </w:rPr>
          <w:delText xml:space="preserve"> </w:delText>
        </w:r>
      </w:del>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del w:id="94" w:author="svcMRProcess" w:date="2015-11-12T21:08:00Z">
        <w:r>
          <w:rPr>
            <w:snapToGrid w:val="0"/>
          </w:rPr>
          <w:delText> </w:delText>
        </w:r>
      </w:del>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 xml:space="preserve">[Section 8 amended by No. 23 of 1998 </w:t>
      </w:r>
      <w:del w:id="95" w:author="svcMRProcess" w:date="2015-11-12T21:08:00Z">
        <w:r>
          <w:delText>ss.</w:delText>
        </w:r>
      </w:del>
      <w:ins w:id="96" w:author="svcMRProcess" w:date="2015-11-12T21:08:00Z">
        <w:r>
          <w:t>s. </w:t>
        </w:r>
      </w:ins>
      <w:r>
        <w:t>7, 16(1) and 17(1); No.</w:t>
      </w:r>
      <w:del w:id="97" w:author="svcMRProcess" w:date="2015-11-12T21:08:00Z">
        <w:r>
          <w:delText xml:space="preserve"> </w:delText>
        </w:r>
      </w:del>
      <w:ins w:id="98" w:author="svcMRProcess" w:date="2015-11-12T21:08:00Z">
        <w:r>
          <w:t> </w:t>
        </w:r>
      </w:ins>
      <w:r>
        <w:t>35 of 2003 s. 205 and 218.]</w:t>
      </w:r>
    </w:p>
    <w:p>
      <w:pPr>
        <w:pStyle w:val="Heading2"/>
      </w:pPr>
      <w:bookmarkStart w:id="99" w:name="_Toc123002643"/>
      <w:bookmarkStart w:id="100" w:name="_Toc123002692"/>
      <w:bookmarkStart w:id="101" w:name="_Toc123014609"/>
      <w:bookmarkStart w:id="102" w:name="_Toc127678939"/>
      <w:bookmarkStart w:id="103" w:name="_Toc130196329"/>
      <w:bookmarkStart w:id="104" w:name="_Toc170193123"/>
      <w:r>
        <w:rPr>
          <w:rStyle w:val="CharPartNo"/>
        </w:rPr>
        <w:t>Part III</w:t>
      </w:r>
      <w:r>
        <w:rPr>
          <w:rStyle w:val="CharDivNo"/>
        </w:rPr>
        <w:t> </w:t>
      </w:r>
      <w:r>
        <w:t>—</w:t>
      </w:r>
      <w:r>
        <w:rPr>
          <w:rStyle w:val="CharDivText"/>
        </w:rPr>
        <w:t> </w:t>
      </w:r>
      <w:r>
        <w:rPr>
          <w:rStyle w:val="CharPartText"/>
        </w:rPr>
        <w:t>The board, Chairman, Deputy Chairman and staff of the Association</w:t>
      </w:r>
      <w:bookmarkEnd w:id="99"/>
      <w:bookmarkEnd w:id="100"/>
      <w:bookmarkEnd w:id="101"/>
      <w:bookmarkEnd w:id="102"/>
      <w:bookmarkEnd w:id="103"/>
      <w:bookmarkEnd w:id="104"/>
    </w:p>
    <w:p>
      <w:pPr>
        <w:pStyle w:val="Footnoteheading"/>
      </w:pPr>
      <w:r>
        <w:tab/>
        <w:t>[Heading amended by</w:t>
      </w:r>
      <w:del w:id="105" w:author="svcMRProcess" w:date="2015-11-12T21:08:00Z">
        <w:r>
          <w:delText xml:space="preserve"> </w:delText>
        </w:r>
      </w:del>
      <w:ins w:id="106" w:author="svcMRProcess" w:date="2015-11-12T21:08:00Z">
        <w:r>
          <w:t> </w:t>
        </w:r>
      </w:ins>
      <w:r>
        <w:t xml:space="preserve">No. 23 of 1998 </w:t>
      </w:r>
      <w:del w:id="107" w:author="svcMRProcess" w:date="2015-11-12T21:08:00Z">
        <w:r>
          <w:delText>ss.</w:delText>
        </w:r>
      </w:del>
      <w:ins w:id="108" w:author="svcMRProcess" w:date="2015-11-12T21:08:00Z">
        <w:r>
          <w:t>s. </w:t>
        </w:r>
      </w:ins>
      <w:r>
        <w:t>16(1) and 17(1); No. 35 of 2003 s. 200.]</w:t>
      </w:r>
    </w:p>
    <w:p>
      <w:pPr>
        <w:pStyle w:val="Heading5"/>
        <w:rPr>
          <w:snapToGrid w:val="0"/>
        </w:rPr>
      </w:pPr>
      <w:bookmarkStart w:id="109" w:name="_Toc438262298"/>
      <w:bookmarkStart w:id="110" w:name="_Toc487528857"/>
      <w:bookmarkStart w:id="111" w:name="_Toc130196330"/>
      <w:bookmarkStart w:id="112" w:name="_Toc170193124"/>
      <w:r>
        <w:rPr>
          <w:rStyle w:val="CharSectno"/>
        </w:rPr>
        <w:t>9</w:t>
      </w:r>
      <w:r>
        <w:rPr>
          <w:snapToGrid w:val="0"/>
        </w:rPr>
        <w:t>.</w:t>
      </w:r>
      <w:r>
        <w:rPr>
          <w:snapToGrid w:val="0"/>
        </w:rPr>
        <w:tab/>
        <w:t>The board</w:t>
      </w:r>
      <w:bookmarkEnd w:id="109"/>
      <w:bookmarkEnd w:id="110"/>
      <w:bookmarkEnd w:id="111"/>
      <w:bookmarkEnd w:id="112"/>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 xml:space="preserve">[Section 9 amended by No. 23 of 1998 </w:t>
      </w:r>
      <w:del w:id="113" w:author="svcMRProcess" w:date="2015-11-12T21:08:00Z">
        <w:r>
          <w:delText>ss.</w:delText>
        </w:r>
      </w:del>
      <w:ins w:id="114" w:author="svcMRProcess" w:date="2015-11-12T21:08:00Z">
        <w:r>
          <w:t>s. </w:t>
        </w:r>
      </w:ins>
      <w:r>
        <w:t>16(1) and 17(1); No. 35 of 2003 s. 218.]</w:t>
      </w:r>
    </w:p>
    <w:p>
      <w:pPr>
        <w:pStyle w:val="Heading5"/>
        <w:rPr>
          <w:snapToGrid w:val="0"/>
        </w:rPr>
      </w:pPr>
      <w:bookmarkStart w:id="115" w:name="_Toc438262299"/>
      <w:bookmarkStart w:id="116" w:name="_Toc487528858"/>
      <w:bookmarkStart w:id="117" w:name="_Toc130196331"/>
      <w:bookmarkStart w:id="118" w:name="_Toc170193125"/>
      <w:r>
        <w:rPr>
          <w:rStyle w:val="CharSectno"/>
        </w:rPr>
        <w:t>10</w:t>
      </w:r>
      <w:r>
        <w:rPr>
          <w:snapToGrid w:val="0"/>
        </w:rPr>
        <w:t>.</w:t>
      </w:r>
      <w:r>
        <w:rPr>
          <w:snapToGrid w:val="0"/>
        </w:rPr>
        <w:tab/>
        <w:t>Functions, duties and powers</w:t>
      </w:r>
      <w:bookmarkEnd w:id="115"/>
      <w:bookmarkEnd w:id="116"/>
      <w:bookmarkEnd w:id="117"/>
      <w:bookmarkEnd w:id="118"/>
      <w:del w:id="119" w:author="svcMRProcess" w:date="2015-11-12T21:08:00Z">
        <w:r>
          <w:rPr>
            <w:snapToGrid w:val="0"/>
          </w:rPr>
          <w:delText xml:space="preserve"> </w:delText>
        </w:r>
      </w:del>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 xml:space="preserve">[Section 10 amended by No. 23 of 1998 </w:t>
      </w:r>
      <w:del w:id="120" w:author="svcMRProcess" w:date="2015-11-12T21:08:00Z">
        <w:r>
          <w:delText>ss.</w:delText>
        </w:r>
      </w:del>
      <w:ins w:id="121" w:author="svcMRProcess" w:date="2015-11-12T21:08:00Z">
        <w:r>
          <w:t>s. </w:t>
        </w:r>
      </w:ins>
      <w:r>
        <w:t>16(1) and 17(1); No. 35 of 2003 s. 218.]</w:t>
      </w:r>
    </w:p>
    <w:p>
      <w:pPr>
        <w:pStyle w:val="Heading5"/>
        <w:rPr>
          <w:snapToGrid w:val="0"/>
        </w:rPr>
      </w:pPr>
      <w:bookmarkStart w:id="122" w:name="_Toc438262300"/>
      <w:bookmarkStart w:id="123" w:name="_Toc487528859"/>
      <w:bookmarkStart w:id="124" w:name="_Toc130196332"/>
      <w:bookmarkStart w:id="125" w:name="_Toc170193126"/>
      <w:r>
        <w:rPr>
          <w:rStyle w:val="CharSectno"/>
        </w:rPr>
        <w:t>11</w:t>
      </w:r>
      <w:r>
        <w:rPr>
          <w:snapToGrid w:val="0"/>
        </w:rPr>
        <w:t>.</w:t>
      </w:r>
      <w:r>
        <w:rPr>
          <w:snapToGrid w:val="0"/>
        </w:rPr>
        <w:tab/>
        <w:t>Board subject to Minister</w:t>
      </w:r>
      <w:bookmarkEnd w:id="122"/>
      <w:bookmarkEnd w:id="123"/>
      <w:bookmarkEnd w:id="124"/>
      <w:bookmarkEnd w:id="125"/>
      <w:del w:id="126" w:author="svcMRProcess" w:date="2015-11-12T21:08:00Z">
        <w:r>
          <w:rPr>
            <w:snapToGrid w:val="0"/>
          </w:rPr>
          <w:delText xml:space="preserve"> </w:delText>
        </w:r>
      </w:del>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 by No. 23 of 1998 s.</w:t>
      </w:r>
      <w:ins w:id="127" w:author="svcMRProcess" w:date="2015-11-12T21:08:00Z">
        <w:r>
          <w:t> </w:t>
        </w:r>
      </w:ins>
      <w:r>
        <w:t>17(1).]</w:t>
      </w:r>
    </w:p>
    <w:p>
      <w:pPr>
        <w:pStyle w:val="Heading5"/>
        <w:rPr>
          <w:snapToGrid w:val="0"/>
        </w:rPr>
      </w:pPr>
      <w:bookmarkStart w:id="128" w:name="_Toc438262301"/>
      <w:bookmarkStart w:id="129" w:name="_Toc487528860"/>
      <w:bookmarkStart w:id="130" w:name="_Toc130196333"/>
      <w:bookmarkStart w:id="131" w:name="_Toc170193127"/>
      <w:r>
        <w:rPr>
          <w:rStyle w:val="CharSectno"/>
        </w:rPr>
        <w:t>12</w:t>
      </w:r>
      <w:r>
        <w:rPr>
          <w:snapToGrid w:val="0"/>
        </w:rPr>
        <w:t>.</w:t>
      </w:r>
      <w:r>
        <w:rPr>
          <w:snapToGrid w:val="0"/>
        </w:rPr>
        <w:tab/>
        <w:t>Composition of board</w:t>
      </w:r>
      <w:bookmarkEnd w:id="128"/>
      <w:bookmarkEnd w:id="129"/>
      <w:bookmarkEnd w:id="130"/>
      <w:bookmarkEnd w:id="131"/>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 by No. 23 of 1998 s.</w:t>
      </w:r>
      <w:ins w:id="132" w:author="svcMRProcess" w:date="2015-11-12T21:08:00Z">
        <w:r>
          <w:t> </w:t>
        </w:r>
      </w:ins>
      <w:r>
        <w:t>17(1); No. 35 of 2003 s. 206.]</w:t>
      </w:r>
    </w:p>
    <w:p>
      <w:pPr>
        <w:pStyle w:val="Heading5"/>
        <w:rPr>
          <w:snapToGrid w:val="0"/>
        </w:rPr>
      </w:pPr>
      <w:bookmarkStart w:id="133" w:name="_Toc438262302"/>
      <w:bookmarkStart w:id="134" w:name="_Toc487528861"/>
      <w:bookmarkStart w:id="135" w:name="_Toc130196334"/>
      <w:bookmarkStart w:id="136" w:name="_Toc170193128"/>
      <w:r>
        <w:rPr>
          <w:rStyle w:val="CharSectno"/>
        </w:rPr>
        <w:t>13</w:t>
      </w:r>
      <w:r>
        <w:rPr>
          <w:snapToGrid w:val="0"/>
        </w:rPr>
        <w:t>.</w:t>
      </w:r>
      <w:r>
        <w:rPr>
          <w:snapToGrid w:val="0"/>
        </w:rPr>
        <w:tab/>
        <w:t xml:space="preserve">Chairman and Deputy Chairman of </w:t>
      </w:r>
      <w:bookmarkEnd w:id="133"/>
      <w:bookmarkEnd w:id="134"/>
      <w:r>
        <w:t>Association</w:t>
      </w:r>
      <w:bookmarkEnd w:id="135"/>
      <w:bookmarkEnd w:id="136"/>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 xml:space="preserve">[Section 13 amended by No. 23 of 1998 </w:t>
      </w:r>
      <w:del w:id="137" w:author="svcMRProcess" w:date="2015-11-12T21:08:00Z">
        <w:r>
          <w:delText>ss.</w:delText>
        </w:r>
      </w:del>
      <w:ins w:id="138" w:author="svcMRProcess" w:date="2015-11-12T21:08:00Z">
        <w:r>
          <w:t>s. </w:t>
        </w:r>
      </w:ins>
      <w:r>
        <w:t>16(1) and 17(1); No.</w:t>
      </w:r>
      <w:del w:id="139" w:author="svcMRProcess" w:date="2015-11-12T21:08:00Z">
        <w:r>
          <w:delText xml:space="preserve"> </w:delText>
        </w:r>
      </w:del>
      <w:ins w:id="140" w:author="svcMRProcess" w:date="2015-11-12T21:08:00Z">
        <w:r>
          <w:t> </w:t>
        </w:r>
      </w:ins>
      <w:r>
        <w:t>35 of 2003 s. 207 and 218.]</w:t>
      </w:r>
    </w:p>
    <w:p>
      <w:pPr>
        <w:pStyle w:val="Heading5"/>
        <w:rPr>
          <w:snapToGrid w:val="0"/>
        </w:rPr>
      </w:pPr>
      <w:bookmarkStart w:id="141" w:name="_Toc438262303"/>
      <w:bookmarkStart w:id="142" w:name="_Toc487528862"/>
      <w:bookmarkStart w:id="143" w:name="_Toc130196335"/>
      <w:bookmarkStart w:id="144" w:name="_Toc170193129"/>
      <w:r>
        <w:rPr>
          <w:rStyle w:val="CharSectno"/>
        </w:rPr>
        <w:t>14</w:t>
      </w:r>
      <w:r>
        <w:rPr>
          <w:snapToGrid w:val="0"/>
        </w:rPr>
        <w:t>.</w:t>
      </w:r>
      <w:r>
        <w:rPr>
          <w:snapToGrid w:val="0"/>
        </w:rPr>
        <w:tab/>
        <w:t>Schedule 1 applicable</w:t>
      </w:r>
      <w:del w:id="145" w:author="svcMRProcess" w:date="2015-11-12T21:08:00Z">
        <w:r>
          <w:rPr>
            <w:snapToGrid w:val="0"/>
          </w:rPr>
          <w:delText xml:space="preserve"> </w:delText>
        </w:r>
      </w:del>
      <w:ins w:id="146" w:author="svcMRProcess" w:date="2015-11-12T21:08:00Z">
        <w:r>
          <w:rPr>
            <w:snapToGrid w:val="0"/>
          </w:rPr>
          <w:t> </w:t>
        </w:r>
      </w:ins>
      <w:r>
        <w:rPr>
          <w:snapToGrid w:val="0"/>
        </w:rPr>
        <w:t>to</w:t>
      </w:r>
      <w:del w:id="147" w:author="svcMRProcess" w:date="2015-11-12T21:08:00Z">
        <w:r>
          <w:rPr>
            <w:snapToGrid w:val="0"/>
          </w:rPr>
          <w:delText xml:space="preserve"> </w:delText>
        </w:r>
      </w:del>
      <w:r>
        <w:rPr>
          <w:snapToGrid w:val="0"/>
        </w:rPr>
        <w:t xml:space="preserve"> board</w:t>
      </w:r>
      <w:bookmarkEnd w:id="141"/>
      <w:bookmarkEnd w:id="142"/>
      <w:bookmarkEnd w:id="143"/>
      <w:bookmarkEnd w:id="144"/>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 by No. 23 of 1998 s.</w:t>
      </w:r>
      <w:ins w:id="148" w:author="svcMRProcess" w:date="2015-11-12T21:08:00Z">
        <w:r>
          <w:t> </w:t>
        </w:r>
      </w:ins>
      <w:r>
        <w:t>17(1)].</w:t>
      </w:r>
    </w:p>
    <w:p>
      <w:pPr>
        <w:pStyle w:val="Heading5"/>
        <w:rPr>
          <w:snapToGrid w:val="0"/>
        </w:rPr>
      </w:pPr>
      <w:bookmarkStart w:id="149" w:name="_Toc438262304"/>
      <w:bookmarkStart w:id="150" w:name="_Toc487528863"/>
      <w:bookmarkStart w:id="151" w:name="_Toc130196336"/>
      <w:bookmarkStart w:id="152" w:name="_Toc170193130"/>
      <w:r>
        <w:rPr>
          <w:rStyle w:val="CharSectno"/>
        </w:rPr>
        <w:t>15</w:t>
      </w:r>
      <w:r>
        <w:rPr>
          <w:snapToGrid w:val="0"/>
        </w:rPr>
        <w:t>.</w:t>
      </w:r>
      <w:r>
        <w:rPr>
          <w:snapToGrid w:val="0"/>
        </w:rPr>
        <w:tab/>
        <w:t xml:space="preserve">Staff of </w:t>
      </w:r>
      <w:bookmarkEnd w:id="149"/>
      <w:bookmarkEnd w:id="150"/>
      <w:r>
        <w:t>Association</w:t>
      </w:r>
      <w:bookmarkEnd w:id="151"/>
      <w:bookmarkEnd w:id="152"/>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 by No. 32 of 1994 s.</w:t>
      </w:r>
      <w:ins w:id="153" w:author="svcMRProcess" w:date="2015-11-12T21:08:00Z">
        <w:r>
          <w:t> </w:t>
        </w:r>
      </w:ins>
      <w:r>
        <w:t xml:space="preserve">3(2); No. 23 of 1998 </w:t>
      </w:r>
      <w:del w:id="154" w:author="svcMRProcess" w:date="2015-11-12T21:08:00Z">
        <w:r>
          <w:delText>ss.</w:delText>
        </w:r>
      </w:del>
      <w:ins w:id="155" w:author="svcMRProcess" w:date="2015-11-12T21:08:00Z">
        <w:r>
          <w:t>s. </w:t>
        </w:r>
      </w:ins>
      <w:r>
        <w:t>8 and 16(1); No. 35 of 2003 s. 208 and 218.]</w:t>
      </w:r>
      <w:del w:id="156" w:author="svcMRProcess" w:date="2015-11-12T21:08:00Z">
        <w:r>
          <w:delText xml:space="preserve"> </w:delText>
        </w:r>
      </w:del>
    </w:p>
    <w:p>
      <w:pPr>
        <w:pStyle w:val="Heading2"/>
      </w:pPr>
      <w:bookmarkStart w:id="157" w:name="_Toc123002651"/>
      <w:bookmarkStart w:id="158" w:name="_Toc123002700"/>
      <w:bookmarkStart w:id="159" w:name="_Toc123014617"/>
      <w:bookmarkStart w:id="160" w:name="_Toc127678947"/>
      <w:bookmarkStart w:id="161" w:name="_Toc130196337"/>
      <w:bookmarkStart w:id="162" w:name="_Toc170193131"/>
      <w:r>
        <w:rPr>
          <w:rStyle w:val="CharPartNo"/>
        </w:rPr>
        <w:t>Part IV</w:t>
      </w:r>
      <w:r>
        <w:rPr>
          <w:rStyle w:val="CharDivNo"/>
        </w:rPr>
        <w:t> </w:t>
      </w:r>
      <w:r>
        <w:t>—</w:t>
      </w:r>
      <w:r>
        <w:rPr>
          <w:rStyle w:val="CharDivText"/>
        </w:rPr>
        <w:t> </w:t>
      </w:r>
      <w:r>
        <w:rPr>
          <w:rStyle w:val="CharPartText"/>
        </w:rPr>
        <w:t>Finance</w:t>
      </w:r>
      <w:bookmarkEnd w:id="157"/>
      <w:bookmarkEnd w:id="158"/>
      <w:bookmarkEnd w:id="159"/>
      <w:bookmarkEnd w:id="160"/>
      <w:bookmarkEnd w:id="161"/>
      <w:bookmarkEnd w:id="162"/>
      <w:del w:id="163" w:author="svcMRProcess" w:date="2015-11-12T21:08:00Z">
        <w:r>
          <w:rPr>
            <w:rStyle w:val="CharPartText"/>
          </w:rPr>
          <w:delText xml:space="preserve"> </w:delText>
        </w:r>
      </w:del>
    </w:p>
    <w:p>
      <w:pPr>
        <w:pStyle w:val="Heading5"/>
        <w:spacing w:before="260"/>
        <w:rPr>
          <w:snapToGrid w:val="0"/>
        </w:rPr>
      </w:pPr>
      <w:bookmarkStart w:id="164" w:name="_Toc438262305"/>
      <w:bookmarkStart w:id="165" w:name="_Toc487528864"/>
      <w:bookmarkStart w:id="166" w:name="_Toc130196338"/>
      <w:bookmarkStart w:id="167" w:name="_Toc170193132"/>
      <w:r>
        <w:rPr>
          <w:rStyle w:val="CharSectno"/>
        </w:rPr>
        <w:t>16</w:t>
      </w:r>
      <w:r>
        <w:rPr>
          <w:snapToGrid w:val="0"/>
        </w:rPr>
        <w:t>.</w:t>
      </w:r>
      <w:r>
        <w:rPr>
          <w:snapToGrid w:val="0"/>
        </w:rPr>
        <w:tab/>
        <w:t>The</w:t>
      </w:r>
      <w:del w:id="168" w:author="svcMRProcess" w:date="2015-11-12T21:08:00Z">
        <w:r>
          <w:rPr>
            <w:snapToGrid w:val="0"/>
          </w:rPr>
          <w:delText xml:space="preserve"> </w:delText>
        </w:r>
      </w:del>
      <w:ins w:id="169" w:author="svcMRProcess" w:date="2015-11-12T21:08:00Z">
        <w:r>
          <w:rPr>
            <w:snapToGrid w:val="0"/>
          </w:rPr>
          <w:t> </w:t>
        </w:r>
      </w:ins>
      <w:r>
        <w:rPr>
          <w:snapToGrid w:val="0"/>
        </w:rPr>
        <w:t>Fund</w:t>
      </w:r>
      <w:bookmarkEnd w:id="164"/>
      <w:bookmarkEnd w:id="165"/>
      <w:bookmarkEnd w:id="166"/>
      <w:bookmarkEnd w:id="167"/>
      <w:del w:id="170" w:author="svcMRProcess" w:date="2015-11-12T21:08:00Z">
        <w:r>
          <w:rPr>
            <w:snapToGrid w:val="0"/>
          </w:rPr>
          <w:delText xml:space="preserve"> </w:delText>
        </w:r>
      </w:del>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del w:id="171" w:author="svcMRProcess" w:date="2015-11-12T21:08: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w:t>
      </w:r>
      <w:del w:id="172" w:author="svcMRProcess" w:date="2015-11-12T21:08:00Z">
        <w:r>
          <w:rPr>
            <w:snapToGrid w:val="0"/>
          </w:rPr>
          <w:delText>authorized</w:delText>
        </w:r>
      </w:del>
      <w:ins w:id="173" w:author="svcMRProcess" w:date="2015-11-12T21:08:00Z">
        <w:r>
          <w:rPr>
            <w:snapToGrid w:val="0"/>
          </w:rPr>
          <w:t>authorised</w:t>
        </w:r>
      </w:ins>
      <w:r>
        <w:rPr>
          <w:snapToGrid w:val="0"/>
        </w:rPr>
        <w:t xml:space="preserve">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del w:id="174" w:author="svcMRProcess" w:date="2015-11-12T21:08:00Z">
        <w:r>
          <w:rPr>
            <w:snapToGrid w:val="0"/>
          </w:rPr>
          <w:delText> </w:delText>
        </w:r>
      </w:del>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 xml:space="preserve">[Section 16 amended by No. 23 of 1998 </w:t>
      </w:r>
      <w:del w:id="175" w:author="svcMRProcess" w:date="2015-11-12T21:08:00Z">
        <w:r>
          <w:delText>ss.</w:delText>
        </w:r>
      </w:del>
      <w:ins w:id="176" w:author="svcMRProcess" w:date="2015-11-12T21:08:00Z">
        <w:r>
          <w:t>s. </w:t>
        </w:r>
      </w:ins>
      <w:r>
        <w:t>9, 16(1) and 17(1); No. 35 of 2003 s. 209 and 218.]</w:t>
      </w:r>
    </w:p>
    <w:p>
      <w:pPr>
        <w:pStyle w:val="Ednotesection"/>
        <w:spacing w:before="260"/>
        <w:ind w:left="890" w:hanging="890"/>
      </w:pPr>
      <w:bookmarkStart w:id="177" w:name="_Toc438262307"/>
      <w:bookmarkStart w:id="178" w:name="_Toc487528866"/>
      <w:r>
        <w:t>[</w:t>
      </w:r>
      <w:r>
        <w:rPr>
          <w:b/>
        </w:rPr>
        <w:t>17.</w:t>
      </w:r>
      <w:r>
        <w:rPr>
          <w:b/>
        </w:rPr>
        <w:tab/>
      </w:r>
      <w:r>
        <w:t>Repealed by No. 35 of</w:t>
      </w:r>
      <w:del w:id="179" w:author="svcMRProcess" w:date="2015-11-12T21:08:00Z">
        <w:r>
          <w:delText xml:space="preserve"> </w:delText>
        </w:r>
      </w:del>
      <w:ins w:id="180" w:author="svcMRProcess" w:date="2015-11-12T21:08:00Z">
        <w:r>
          <w:t> </w:t>
        </w:r>
      </w:ins>
      <w:r>
        <w:t>2003 s. 210.]</w:t>
      </w:r>
    </w:p>
    <w:p>
      <w:pPr>
        <w:pStyle w:val="Heading5"/>
        <w:spacing w:before="260"/>
        <w:rPr>
          <w:snapToGrid w:val="0"/>
        </w:rPr>
      </w:pPr>
      <w:bookmarkStart w:id="181" w:name="_Toc130196339"/>
      <w:bookmarkStart w:id="182" w:name="_Toc170193133"/>
      <w:r>
        <w:rPr>
          <w:rStyle w:val="CharSectno"/>
        </w:rPr>
        <w:t>18</w:t>
      </w:r>
      <w:r>
        <w:rPr>
          <w:snapToGrid w:val="0"/>
        </w:rPr>
        <w:t>.</w:t>
      </w:r>
      <w:r>
        <w:rPr>
          <w:snapToGrid w:val="0"/>
        </w:rPr>
        <w:tab/>
        <w:t>Investment</w:t>
      </w:r>
      <w:bookmarkEnd w:id="177"/>
      <w:bookmarkEnd w:id="178"/>
      <w:bookmarkEnd w:id="181"/>
      <w:bookmarkEnd w:id="182"/>
      <w:del w:id="183" w:author="svcMRProcess" w:date="2015-11-12T21:08:00Z">
        <w:r>
          <w:rPr>
            <w:snapToGrid w:val="0"/>
          </w:rPr>
          <w:delText xml:space="preserve"> </w:delText>
        </w:r>
      </w:del>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 by No. 23 of 1998 s.</w:t>
      </w:r>
      <w:ins w:id="184" w:author="svcMRProcess" w:date="2015-11-12T21:08:00Z">
        <w:r>
          <w:t> </w:t>
        </w:r>
      </w:ins>
      <w:r>
        <w:t>16(1); No. 35 of 2003 s. 218.]</w:t>
      </w:r>
    </w:p>
    <w:p>
      <w:pPr>
        <w:pStyle w:val="Heading5"/>
        <w:rPr>
          <w:snapToGrid w:val="0"/>
        </w:rPr>
      </w:pPr>
      <w:bookmarkStart w:id="185" w:name="_Toc438262308"/>
      <w:bookmarkStart w:id="186" w:name="_Toc487528867"/>
      <w:bookmarkStart w:id="187" w:name="_Toc130196340"/>
      <w:bookmarkStart w:id="188" w:name="_Toc170193134"/>
      <w:r>
        <w:rPr>
          <w:rStyle w:val="CharSectno"/>
        </w:rPr>
        <w:t>19</w:t>
      </w:r>
      <w:r>
        <w:rPr>
          <w:snapToGrid w:val="0"/>
        </w:rPr>
        <w:t>.</w:t>
      </w:r>
      <w:r>
        <w:rPr>
          <w:snapToGrid w:val="0"/>
        </w:rPr>
        <w:tab/>
        <w:t>Application of</w:t>
      </w:r>
      <w:del w:id="189" w:author="svcMRProcess" w:date="2015-11-12T21:08:00Z">
        <w:r>
          <w:rPr>
            <w:snapToGrid w:val="0"/>
          </w:rPr>
          <w:delText xml:space="preserve"> </w:delText>
        </w:r>
      </w:del>
      <w:ins w:id="190" w:author="svcMRProcess" w:date="2015-11-12T21:08:00Z">
        <w:r>
          <w:rPr>
            <w:snapToGrid w:val="0"/>
          </w:rPr>
          <w:t> </w:t>
        </w:r>
      </w:ins>
      <w:r>
        <w:rPr>
          <w:i/>
          <w:snapToGrid w:val="0"/>
        </w:rPr>
        <w:t>Financial Administration and Audit Act 1985</w:t>
      </w:r>
      <w:bookmarkEnd w:id="185"/>
      <w:bookmarkEnd w:id="186"/>
      <w:bookmarkEnd w:id="187"/>
      <w:bookmarkEnd w:id="188"/>
      <w:del w:id="191" w:author="svcMRProcess" w:date="2015-11-12T21:08:00Z">
        <w:r>
          <w:rPr>
            <w:snapToGrid w:val="0"/>
          </w:rPr>
          <w:delText xml:space="preserve"> </w:delText>
        </w:r>
      </w:del>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xml:space="preserve">, the financial year of the </w:t>
      </w:r>
      <w:r>
        <w:t xml:space="preserve">Association </w:t>
      </w:r>
      <w:r>
        <w:rPr>
          <w:snapToGrid w:val="0"/>
        </w:rPr>
        <w:t>shall end on 31</w:t>
      </w:r>
      <w:del w:id="192" w:author="svcMRProcess" w:date="2015-11-12T21:08:00Z">
        <w:r>
          <w:rPr>
            <w:snapToGrid w:val="0"/>
          </w:rPr>
          <w:delText xml:space="preserve"> </w:delText>
        </w:r>
      </w:del>
      <w:ins w:id="193" w:author="svcMRProcess" w:date="2015-11-12T21:08:00Z">
        <w:r>
          <w:rPr>
            <w:snapToGrid w:val="0"/>
          </w:rPr>
          <w:t> </w:t>
        </w:r>
      </w:ins>
      <w:r>
        <w:rPr>
          <w:snapToGrid w:val="0"/>
        </w:rPr>
        <w:t>July.</w:t>
      </w:r>
    </w:p>
    <w:p>
      <w:pPr>
        <w:pStyle w:val="Footnotesection"/>
      </w:pPr>
      <w:r>
        <w:tab/>
        <w:t xml:space="preserve">[Section 19 inserted by No. 98 of 1985 </w:t>
      </w:r>
      <w:del w:id="194" w:author="svcMRProcess" w:date="2015-11-12T21:08:00Z">
        <w:r>
          <w:delText>Schedule 1</w:delText>
        </w:r>
      </w:del>
      <w:ins w:id="195" w:author="svcMRProcess" w:date="2015-11-12T21:08:00Z">
        <w:r>
          <w:t>s. 3</w:t>
        </w:r>
      </w:ins>
      <w:r>
        <w:t>; amended by No. 23 of 1998 s.</w:t>
      </w:r>
      <w:ins w:id="196" w:author="svcMRProcess" w:date="2015-11-12T21:08:00Z">
        <w:r>
          <w:t> </w:t>
        </w:r>
      </w:ins>
      <w:r>
        <w:t>16(1); No. 35 of 2003 s. 218.]</w:t>
      </w:r>
      <w:del w:id="197" w:author="svcMRProcess" w:date="2015-11-12T21:08:00Z">
        <w:r>
          <w:delText xml:space="preserve"> </w:delText>
        </w:r>
      </w:del>
    </w:p>
    <w:p>
      <w:pPr>
        <w:pStyle w:val="Ednotesection"/>
      </w:pPr>
      <w:r>
        <w:t>[</w:t>
      </w:r>
      <w:r>
        <w:rPr>
          <w:b/>
        </w:rPr>
        <w:t>20.</w:t>
      </w:r>
      <w:ins w:id="198" w:author="svcMRProcess" w:date="2015-11-12T21:08:00Z">
        <w:r>
          <w:t xml:space="preserve"> </w:t>
        </w:r>
      </w:ins>
      <w:r>
        <w:tab/>
        <w:t>Repealed by</w:t>
      </w:r>
      <w:del w:id="199" w:author="svcMRProcess" w:date="2015-11-12T21:08:00Z">
        <w:r>
          <w:delText xml:space="preserve"> </w:delText>
        </w:r>
      </w:del>
      <w:ins w:id="200" w:author="svcMRProcess" w:date="2015-11-12T21:08:00Z">
        <w:r>
          <w:t> </w:t>
        </w:r>
      </w:ins>
      <w:r>
        <w:t xml:space="preserve">No. 98 of 1985 </w:t>
      </w:r>
      <w:del w:id="201" w:author="svcMRProcess" w:date="2015-11-12T21:08:00Z">
        <w:r>
          <w:delText xml:space="preserve">Schedule 1.] </w:delText>
        </w:r>
      </w:del>
      <w:ins w:id="202" w:author="svcMRProcess" w:date="2015-11-12T21:08:00Z">
        <w:r>
          <w:t>s. 3.]</w:t>
        </w:r>
      </w:ins>
    </w:p>
    <w:p>
      <w:pPr>
        <w:pStyle w:val="Heading2"/>
      </w:pPr>
      <w:bookmarkStart w:id="203" w:name="_Toc123002655"/>
      <w:bookmarkStart w:id="204" w:name="_Toc123002704"/>
      <w:bookmarkStart w:id="205" w:name="_Toc123014621"/>
      <w:bookmarkStart w:id="206" w:name="_Toc127678951"/>
      <w:bookmarkStart w:id="207" w:name="_Toc130196341"/>
      <w:bookmarkStart w:id="208" w:name="_Toc170193135"/>
      <w:r>
        <w:rPr>
          <w:rStyle w:val="CharPartNo"/>
        </w:rPr>
        <w:t>Part V</w:t>
      </w:r>
      <w:r>
        <w:t xml:space="preserve"> — </w:t>
      </w:r>
      <w:r>
        <w:rPr>
          <w:rStyle w:val="CharPartText"/>
        </w:rPr>
        <w:t>Offences and enforcement</w:t>
      </w:r>
      <w:bookmarkEnd w:id="203"/>
      <w:bookmarkEnd w:id="204"/>
      <w:bookmarkEnd w:id="205"/>
      <w:bookmarkEnd w:id="206"/>
      <w:bookmarkEnd w:id="207"/>
      <w:bookmarkEnd w:id="208"/>
    </w:p>
    <w:p>
      <w:pPr>
        <w:pStyle w:val="Footnoteheading"/>
      </w:pPr>
      <w:r>
        <w:tab/>
        <w:t>[Heading inserted</w:t>
      </w:r>
      <w:del w:id="209" w:author="svcMRProcess" w:date="2015-11-12T21:08:00Z">
        <w:r>
          <w:delText xml:space="preserve"> </w:delText>
        </w:r>
      </w:del>
      <w:ins w:id="210" w:author="svcMRProcess" w:date="2015-11-12T21:08:00Z">
        <w:r>
          <w:t> </w:t>
        </w:r>
      </w:ins>
      <w:r>
        <w:t>by No. 23 of 1998 s.</w:t>
      </w:r>
      <w:ins w:id="211" w:author="svcMRProcess" w:date="2015-11-12T21:08:00Z">
        <w:r>
          <w:t> </w:t>
        </w:r>
      </w:ins>
      <w:r>
        <w:t>11.]</w:t>
      </w:r>
    </w:p>
    <w:p>
      <w:pPr>
        <w:pStyle w:val="Heading5"/>
      </w:pPr>
      <w:bookmarkStart w:id="212" w:name="_Toc130196342"/>
      <w:bookmarkStart w:id="213" w:name="_Toc170193136"/>
      <w:bookmarkStart w:id="214" w:name="_Toc438262310"/>
      <w:bookmarkStart w:id="215" w:name="_Toc487528869"/>
      <w:r>
        <w:rPr>
          <w:rStyle w:val="CharSectno"/>
        </w:rPr>
        <w:t>21</w:t>
      </w:r>
      <w:r>
        <w:t>.</w:t>
      </w:r>
      <w:r>
        <w:tab/>
        <w:t>Preventing performance of powers and functions</w:t>
      </w:r>
      <w:bookmarkEnd w:id="212"/>
      <w:bookmarkEnd w:id="213"/>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 by No. 35 of 2003 s. 211.]</w:t>
      </w:r>
    </w:p>
    <w:p>
      <w:pPr>
        <w:pStyle w:val="Heading5"/>
      </w:pPr>
      <w:bookmarkStart w:id="216" w:name="_Toc130196343"/>
      <w:bookmarkStart w:id="217" w:name="_Toc170193137"/>
      <w:r>
        <w:rPr>
          <w:rStyle w:val="CharSectno"/>
        </w:rPr>
        <w:t>22</w:t>
      </w:r>
      <w:r>
        <w:t>.</w:t>
      </w:r>
      <w:r>
        <w:tab/>
        <w:t>False or misleading statements</w:t>
      </w:r>
      <w:bookmarkEnd w:id="214"/>
      <w:bookmarkEnd w:id="215"/>
      <w:bookmarkEnd w:id="216"/>
      <w:bookmarkEnd w:id="217"/>
    </w:p>
    <w:p>
      <w:pPr>
        <w:pStyle w:val="Subsection"/>
      </w:pPr>
      <w:r>
        <w:tab/>
        <w:t>(1)</w:t>
      </w:r>
      <w:r>
        <w:tab/>
        <w:t>A person shall not, in relation to greyhound racing, make a statement, whether oral or written, which is false or which is, or is likely to be, misleading.</w:t>
      </w:r>
      <w:del w:id="218" w:author="svcMRProcess" w:date="2015-11-12T21:08:00Z">
        <w:r>
          <w:delText xml:space="preserve"> </w:delText>
        </w:r>
      </w:del>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 by No. 23 of 1998 s.</w:t>
      </w:r>
      <w:ins w:id="219" w:author="svcMRProcess" w:date="2015-11-12T21:08:00Z">
        <w:r>
          <w:t> </w:t>
        </w:r>
      </w:ins>
      <w:r>
        <w:t>11; amended by No. 35 of 2003 s. 212.]</w:t>
      </w:r>
    </w:p>
    <w:p>
      <w:pPr>
        <w:pStyle w:val="Ednotesection"/>
      </w:pPr>
      <w:r>
        <w:t>[</w:t>
      </w:r>
      <w:r>
        <w:rPr>
          <w:b/>
        </w:rPr>
        <w:t>23.</w:t>
      </w:r>
      <w:r>
        <w:tab/>
        <w:t>Repealed by No.</w:t>
      </w:r>
      <w:del w:id="220" w:author="svcMRProcess" w:date="2015-11-12T21:08:00Z">
        <w:r>
          <w:delText xml:space="preserve"> </w:delText>
        </w:r>
      </w:del>
      <w:ins w:id="221" w:author="svcMRProcess" w:date="2015-11-12T21:08:00Z">
        <w:r>
          <w:t> </w:t>
        </w:r>
      </w:ins>
      <w:r>
        <w:t>35 of 2003 s. 213.]</w:t>
      </w:r>
    </w:p>
    <w:p>
      <w:pPr>
        <w:pStyle w:val="Ednotesection"/>
      </w:pPr>
      <w:r>
        <w:t>[</w:t>
      </w:r>
      <w:r>
        <w:rPr>
          <w:b/>
        </w:rPr>
        <w:t>24</w:t>
      </w:r>
      <w:del w:id="222" w:author="svcMRProcess" w:date="2015-11-12T21:08:00Z">
        <w:r>
          <w:rPr>
            <w:b/>
          </w:rPr>
          <w:delText xml:space="preserve">, 25, </w:delText>
        </w:r>
      </w:del>
      <w:ins w:id="223" w:author="svcMRProcess" w:date="2015-11-12T21:08:00Z">
        <w:r>
          <w:rPr>
            <w:b/>
          </w:rPr>
          <w:noBreakHyphen/>
        </w:r>
      </w:ins>
      <w:r>
        <w:rPr>
          <w:b/>
        </w:rPr>
        <w:t>26.</w:t>
      </w:r>
      <w:r>
        <w:tab/>
        <w:t>Repealed by No.</w:t>
      </w:r>
      <w:del w:id="224" w:author="svcMRProcess" w:date="2015-11-12T21:08:00Z">
        <w:r>
          <w:delText xml:space="preserve"> </w:delText>
        </w:r>
      </w:del>
      <w:ins w:id="225" w:author="svcMRProcess" w:date="2015-11-12T21:08:00Z">
        <w:r>
          <w:t> </w:t>
        </w:r>
      </w:ins>
      <w:r>
        <w:t>23 of</w:t>
      </w:r>
      <w:del w:id="226" w:author="svcMRProcess" w:date="2015-11-12T21:08:00Z">
        <w:r>
          <w:delText xml:space="preserve"> </w:delText>
        </w:r>
      </w:del>
      <w:ins w:id="227" w:author="svcMRProcess" w:date="2015-11-12T21:08:00Z">
        <w:r>
          <w:t> </w:t>
        </w:r>
      </w:ins>
      <w:r>
        <w:t>1998 s.</w:t>
      </w:r>
      <w:ins w:id="228" w:author="svcMRProcess" w:date="2015-11-12T21:08:00Z">
        <w:r>
          <w:t> </w:t>
        </w:r>
      </w:ins>
      <w:r>
        <w:t>11.]</w:t>
      </w:r>
    </w:p>
    <w:p>
      <w:pPr>
        <w:pStyle w:val="Ednotepart"/>
      </w:pPr>
      <w:r>
        <w:t>[Part VI (s. 27</w:t>
      </w:r>
      <w:del w:id="229" w:author="svcMRProcess" w:date="2015-11-12T21:08:00Z">
        <w:r>
          <w:delText>-</w:delText>
        </w:r>
      </w:del>
      <w:ins w:id="230" w:author="svcMRProcess" w:date="2015-11-12T21:08:00Z">
        <w:r>
          <w:noBreakHyphen/>
        </w:r>
      </w:ins>
      <w:r>
        <w:t>31) repealed</w:t>
      </w:r>
      <w:del w:id="231" w:author="svcMRProcess" w:date="2015-11-12T21:08:00Z">
        <w:r>
          <w:delText xml:space="preserve"> </w:delText>
        </w:r>
      </w:del>
      <w:ins w:id="232" w:author="svcMRProcess" w:date="2015-11-12T21:08:00Z">
        <w:r>
          <w:t> </w:t>
        </w:r>
      </w:ins>
      <w:r>
        <w:t>by No. 35 of 2003 s. 214.]</w:t>
      </w:r>
    </w:p>
    <w:p>
      <w:pPr>
        <w:pStyle w:val="Heading2"/>
      </w:pPr>
      <w:bookmarkStart w:id="233" w:name="_Toc123002658"/>
      <w:bookmarkStart w:id="234" w:name="_Toc123002707"/>
      <w:bookmarkStart w:id="235" w:name="_Toc123014624"/>
      <w:bookmarkStart w:id="236" w:name="_Toc127678954"/>
      <w:bookmarkStart w:id="237" w:name="_Toc130196344"/>
      <w:bookmarkStart w:id="238" w:name="_Toc170193138"/>
      <w:r>
        <w:rPr>
          <w:rStyle w:val="CharPartNo"/>
        </w:rPr>
        <w:t>Part VII</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del w:id="239" w:author="svcMRProcess" w:date="2015-11-12T21:08:00Z">
        <w:r>
          <w:rPr>
            <w:rStyle w:val="CharPartText"/>
          </w:rPr>
          <w:delText xml:space="preserve"> </w:delText>
        </w:r>
      </w:del>
    </w:p>
    <w:p>
      <w:pPr>
        <w:pStyle w:val="Heading5"/>
        <w:rPr>
          <w:snapToGrid w:val="0"/>
        </w:rPr>
      </w:pPr>
      <w:bookmarkStart w:id="240" w:name="_Toc438262317"/>
      <w:bookmarkStart w:id="241" w:name="_Toc487528876"/>
      <w:bookmarkStart w:id="242" w:name="_Toc130196345"/>
      <w:bookmarkStart w:id="243" w:name="_Toc170193139"/>
      <w:r>
        <w:rPr>
          <w:rStyle w:val="CharSectno"/>
        </w:rPr>
        <w:t>32</w:t>
      </w:r>
      <w:r>
        <w:rPr>
          <w:snapToGrid w:val="0"/>
        </w:rPr>
        <w:t>.</w:t>
      </w:r>
      <w:r>
        <w:rPr>
          <w:snapToGrid w:val="0"/>
        </w:rPr>
        <w:tab/>
        <w:t>Information</w:t>
      </w:r>
      <w:del w:id="244" w:author="svcMRProcess" w:date="2015-11-12T21:08:00Z">
        <w:r>
          <w:rPr>
            <w:snapToGrid w:val="0"/>
          </w:rPr>
          <w:delText xml:space="preserve"> </w:delText>
        </w:r>
      </w:del>
      <w:ins w:id="245" w:author="svcMRProcess" w:date="2015-11-12T21:08:00Z">
        <w:r>
          <w:rPr>
            <w:snapToGrid w:val="0"/>
          </w:rPr>
          <w:t> </w:t>
        </w:r>
      </w:ins>
      <w:r>
        <w:rPr>
          <w:snapToGrid w:val="0"/>
        </w:rPr>
        <w:t>and annual report</w:t>
      </w:r>
      <w:bookmarkEnd w:id="240"/>
      <w:bookmarkEnd w:id="241"/>
      <w:bookmarkEnd w:id="242"/>
      <w:bookmarkEnd w:id="243"/>
      <w:del w:id="246" w:author="svcMRProcess" w:date="2015-11-12T21:08:00Z">
        <w:r>
          <w:rPr>
            <w:snapToGrid w:val="0"/>
          </w:rPr>
          <w:delText xml:space="preserve"> </w:delText>
        </w:r>
      </w:del>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rPr>
          <w:del w:id="247" w:author="svcMRProcess" w:date="2015-11-12T21:08:00Z"/>
        </w:rPr>
      </w:pPr>
      <w:r>
        <w:tab/>
        <w:t>[(2</w:t>
      </w:r>
      <w:del w:id="248" w:author="svcMRProcess" w:date="2015-11-12T21:08:00Z">
        <w:r>
          <w:delText>)</w:delText>
        </w:r>
        <w:r>
          <w:tab/>
          <w:delText>Repealed]</w:delText>
        </w:r>
      </w:del>
    </w:p>
    <w:p>
      <w:pPr>
        <w:pStyle w:val="Ednotesubsection"/>
      </w:pPr>
      <w:del w:id="249" w:author="svcMRProcess" w:date="2015-11-12T21:08:00Z">
        <w:r>
          <w:tab/>
          <w:delText>[(</w:delText>
        </w:r>
      </w:del>
      <w:ins w:id="250" w:author="svcMRProcess" w:date="2015-11-12T21:08:00Z">
        <w:r>
          <w:t>), (</w:t>
        </w:r>
      </w:ins>
      <w:r>
        <w:t>3)</w:t>
      </w:r>
      <w:r>
        <w:tab/>
      </w:r>
      <w:del w:id="251" w:author="svcMRProcess" w:date="2015-11-12T21:08:00Z">
        <w:r>
          <w:delText>Repealed</w:delText>
        </w:r>
      </w:del>
      <w:ins w:id="252" w:author="svcMRProcess" w:date="2015-11-12T21:08:00Z">
        <w:r>
          <w:t>repealed</w:t>
        </w:r>
      </w:ins>
      <w:r>
        <w:t>]</w:t>
      </w:r>
    </w:p>
    <w:p>
      <w:pPr>
        <w:pStyle w:val="Footnotesection"/>
      </w:pPr>
      <w:r>
        <w:tab/>
        <w:t xml:space="preserve">[Section 32 amended by No. 98 of 1985 </w:t>
      </w:r>
      <w:del w:id="253" w:author="svcMRProcess" w:date="2015-11-12T21:08:00Z">
        <w:r>
          <w:delText>Schedule 1</w:delText>
        </w:r>
      </w:del>
      <w:ins w:id="254" w:author="svcMRProcess" w:date="2015-11-12T21:08:00Z">
        <w:r>
          <w:t>s. 3</w:t>
        </w:r>
      </w:ins>
      <w:r>
        <w:t xml:space="preserve">; No. 23 of 1998 </w:t>
      </w:r>
      <w:del w:id="255" w:author="svcMRProcess" w:date="2015-11-12T21:08:00Z">
        <w:r>
          <w:delText>ss.</w:delText>
        </w:r>
      </w:del>
      <w:ins w:id="256" w:author="svcMRProcess" w:date="2015-11-12T21:08:00Z">
        <w:r>
          <w:t>s. </w:t>
        </w:r>
      </w:ins>
      <w:r>
        <w:t>16(1) and 17(1); No. 35 of 2003 s. 218.]</w:t>
      </w:r>
    </w:p>
    <w:p>
      <w:pPr>
        <w:pStyle w:val="Heading5"/>
        <w:rPr>
          <w:snapToGrid w:val="0"/>
        </w:rPr>
      </w:pPr>
      <w:bookmarkStart w:id="257" w:name="_Toc438262318"/>
      <w:bookmarkStart w:id="258" w:name="_Toc487528877"/>
      <w:bookmarkStart w:id="259" w:name="_Toc130196346"/>
      <w:bookmarkStart w:id="260" w:name="_Toc170193140"/>
      <w:r>
        <w:rPr>
          <w:rStyle w:val="CharSectno"/>
        </w:rPr>
        <w:t>33</w:t>
      </w:r>
      <w:r>
        <w:rPr>
          <w:snapToGrid w:val="0"/>
        </w:rPr>
        <w:t>.</w:t>
      </w:r>
      <w:r>
        <w:rPr>
          <w:snapToGrid w:val="0"/>
        </w:rPr>
        <w:tab/>
        <w:t>Recovery of money</w:t>
      </w:r>
      <w:bookmarkEnd w:id="257"/>
      <w:bookmarkEnd w:id="258"/>
      <w:bookmarkEnd w:id="259"/>
      <w:bookmarkEnd w:id="260"/>
      <w:del w:id="261" w:author="svcMRProcess" w:date="2015-11-12T21:08:00Z">
        <w:r>
          <w:rPr>
            <w:snapToGrid w:val="0"/>
          </w:rPr>
          <w:delText xml:space="preserve"> </w:delText>
        </w:r>
      </w:del>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 by No. 23 of 1998 s.</w:t>
      </w:r>
      <w:ins w:id="262" w:author="svcMRProcess" w:date="2015-11-12T21:08:00Z">
        <w:r>
          <w:t> </w:t>
        </w:r>
      </w:ins>
      <w:r>
        <w:t>16(1); No. 35 of 2003 s. 218.]</w:t>
      </w:r>
    </w:p>
    <w:p>
      <w:pPr>
        <w:pStyle w:val="Heading5"/>
        <w:rPr>
          <w:snapToGrid w:val="0"/>
        </w:rPr>
      </w:pPr>
      <w:bookmarkStart w:id="263" w:name="_Toc438262319"/>
      <w:bookmarkStart w:id="264" w:name="_Toc487528878"/>
      <w:bookmarkStart w:id="265" w:name="_Toc130196347"/>
      <w:bookmarkStart w:id="266" w:name="_Toc170193141"/>
      <w:r>
        <w:rPr>
          <w:rStyle w:val="CharSectno"/>
        </w:rPr>
        <w:t>34</w:t>
      </w:r>
      <w:r>
        <w:rPr>
          <w:snapToGrid w:val="0"/>
        </w:rPr>
        <w:t>.</w:t>
      </w:r>
      <w:r>
        <w:rPr>
          <w:snapToGrid w:val="0"/>
        </w:rPr>
        <w:tab/>
        <w:t>How legal</w:t>
      </w:r>
      <w:del w:id="267" w:author="svcMRProcess" w:date="2015-11-12T21:08:00Z">
        <w:r>
          <w:rPr>
            <w:snapToGrid w:val="0"/>
          </w:rPr>
          <w:delText xml:space="preserve"> </w:delText>
        </w:r>
      </w:del>
      <w:ins w:id="268" w:author="svcMRProcess" w:date="2015-11-12T21:08:00Z">
        <w:r>
          <w:rPr>
            <w:snapToGrid w:val="0"/>
          </w:rPr>
          <w:t> </w:t>
        </w:r>
      </w:ins>
      <w:r>
        <w:rPr>
          <w:snapToGrid w:val="0"/>
        </w:rPr>
        <w:t>proceedings taken</w:t>
      </w:r>
      <w:bookmarkEnd w:id="263"/>
      <w:bookmarkEnd w:id="264"/>
      <w:bookmarkEnd w:id="265"/>
      <w:bookmarkEnd w:id="266"/>
      <w:del w:id="269" w:author="svcMRProcess" w:date="2015-11-12T21:08:00Z">
        <w:r>
          <w:rPr>
            <w:snapToGrid w:val="0"/>
          </w:rPr>
          <w:delText xml:space="preserve"> </w:delText>
        </w:r>
      </w:del>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del w:id="270" w:author="svcMRProcess" w:date="2015-11-12T21:08:00Z">
        <w:r>
          <w:rPr>
            <w:snapToGrid w:val="0"/>
          </w:rPr>
          <w:delText>authorized</w:delText>
        </w:r>
      </w:del>
      <w:ins w:id="271" w:author="svcMRProcess" w:date="2015-11-12T21:08:00Z">
        <w:r>
          <w:rPr>
            <w:snapToGrid w:val="0"/>
          </w:rPr>
          <w:t>authorised</w:t>
        </w:r>
      </w:ins>
      <w:r>
        <w:rPr>
          <w:snapToGrid w:val="0"/>
        </w:rPr>
        <w:t xml:space="preserve">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 xml:space="preserve">[Section 34 amended by No. 23 of 1998 </w:t>
      </w:r>
      <w:del w:id="272" w:author="svcMRProcess" w:date="2015-11-12T21:08:00Z">
        <w:r>
          <w:delText>ss.</w:delText>
        </w:r>
      </w:del>
      <w:ins w:id="273" w:author="svcMRProcess" w:date="2015-11-12T21:08:00Z">
        <w:r>
          <w:t>s. </w:t>
        </w:r>
      </w:ins>
      <w:r>
        <w:t>16(1) and 17(1); No. 35 of 2003 s. 218.]</w:t>
      </w:r>
    </w:p>
    <w:p>
      <w:pPr>
        <w:pStyle w:val="Heading5"/>
        <w:rPr>
          <w:snapToGrid w:val="0"/>
        </w:rPr>
      </w:pPr>
      <w:bookmarkStart w:id="274" w:name="_Toc438262320"/>
      <w:bookmarkStart w:id="275" w:name="_Toc487528879"/>
      <w:bookmarkStart w:id="276" w:name="_Toc130196348"/>
      <w:bookmarkStart w:id="277" w:name="_Toc170193142"/>
      <w:r>
        <w:rPr>
          <w:rStyle w:val="CharSectno"/>
        </w:rPr>
        <w:t>35</w:t>
      </w:r>
      <w:r>
        <w:rPr>
          <w:snapToGrid w:val="0"/>
        </w:rPr>
        <w:t>.</w:t>
      </w:r>
      <w:r>
        <w:rPr>
          <w:snapToGrid w:val="0"/>
        </w:rPr>
        <w:tab/>
        <w:t>Protection from liability etc.</w:t>
      </w:r>
      <w:bookmarkEnd w:id="274"/>
      <w:bookmarkEnd w:id="275"/>
      <w:bookmarkEnd w:id="276"/>
      <w:bookmarkEnd w:id="277"/>
    </w:p>
    <w:p>
      <w:pPr>
        <w:pStyle w:val="Subsection"/>
        <w:keepNext/>
        <w:keepLines/>
        <w:rPr>
          <w:snapToGrid w:val="0"/>
        </w:rPr>
      </w:pPr>
      <w:r>
        <w:rPr>
          <w:snapToGrid w:val="0"/>
        </w:rPr>
        <w:tab/>
      </w:r>
      <w:r>
        <w:rPr>
          <w:snapToGrid w:val="0"/>
        </w:rPr>
        <w:tab/>
        <w:t>A matter or thing done or omitted by —</w:t>
      </w:r>
      <w:del w:id="278" w:author="svcMRProcess" w:date="2015-11-12T21:08:00Z">
        <w:r>
          <w:rPr>
            <w:snapToGrid w:val="0"/>
          </w:rPr>
          <w:delText xml:space="preserve"> </w:delText>
        </w:r>
      </w:del>
    </w:p>
    <w:p>
      <w:pPr>
        <w:pStyle w:val="Indenta"/>
        <w:rPr>
          <w:snapToGrid w:val="0"/>
        </w:rPr>
      </w:pPr>
      <w:r>
        <w:rPr>
          <w:snapToGrid w:val="0"/>
        </w:rPr>
        <w:tab/>
        <w:t>(a)</w:t>
      </w:r>
      <w:r>
        <w:rPr>
          <w:snapToGrid w:val="0"/>
        </w:rPr>
        <w:tab/>
        <w:t>a member of the board;</w:t>
      </w:r>
      <w:del w:id="279" w:author="svcMRProcess" w:date="2015-11-12T21:08:00Z">
        <w:r>
          <w:rPr>
            <w:snapToGrid w:val="0"/>
          </w:rPr>
          <w:delText xml:space="preserve"> </w:delText>
        </w:r>
      </w:del>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 by No. 23 of 1998 s.</w:t>
      </w:r>
      <w:ins w:id="280" w:author="svcMRProcess" w:date="2015-11-12T21:08:00Z">
        <w:r>
          <w:t> </w:t>
        </w:r>
      </w:ins>
      <w:r>
        <w:t>12; amended by No. 35 of 2003 s. 215 and 218.]</w:t>
      </w:r>
    </w:p>
    <w:p>
      <w:pPr>
        <w:pStyle w:val="Heading5"/>
        <w:rPr>
          <w:snapToGrid w:val="0"/>
        </w:rPr>
      </w:pPr>
      <w:bookmarkStart w:id="281" w:name="_Toc438262321"/>
      <w:bookmarkStart w:id="282" w:name="_Toc487528880"/>
      <w:bookmarkStart w:id="283" w:name="_Toc130196349"/>
      <w:bookmarkStart w:id="284" w:name="_Toc170193143"/>
      <w:r>
        <w:rPr>
          <w:rStyle w:val="CharSectno"/>
        </w:rPr>
        <w:t>36</w:t>
      </w:r>
      <w:r>
        <w:rPr>
          <w:snapToGrid w:val="0"/>
        </w:rPr>
        <w:t>.</w:t>
      </w:r>
      <w:r>
        <w:rPr>
          <w:snapToGrid w:val="0"/>
        </w:rPr>
        <w:tab/>
        <w:t>Publication of proceedings, etc., of greyhound racing inquiries privileged</w:t>
      </w:r>
      <w:bookmarkEnd w:id="281"/>
      <w:bookmarkEnd w:id="282"/>
      <w:bookmarkEnd w:id="283"/>
      <w:bookmarkEnd w:id="284"/>
      <w:del w:id="285" w:author="svcMRProcess" w:date="2015-11-12T21:08:00Z">
        <w:r>
          <w:rPr>
            <w:snapToGrid w:val="0"/>
          </w:rPr>
          <w:delText xml:space="preserve"> </w:delText>
        </w:r>
      </w:del>
    </w:p>
    <w:p>
      <w:pPr>
        <w:pStyle w:val="Subsection"/>
        <w:rPr>
          <w:snapToGrid w:val="0"/>
        </w:rPr>
      </w:pPr>
      <w:r>
        <w:rPr>
          <w:snapToGrid w:val="0"/>
        </w:rPr>
        <w:tab/>
      </w:r>
      <w:r>
        <w:rPr>
          <w:snapToGrid w:val="0"/>
        </w:rPr>
        <w:tab/>
        <w:t>Without limiting the operation of section 35 no action, claim or demand whatever lies against —</w:t>
      </w:r>
      <w:del w:id="286" w:author="svcMRProcess" w:date="2015-11-12T21:08: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 xml:space="preserve">[Section 36 amended by No. 23 of 1998 </w:t>
      </w:r>
      <w:del w:id="287" w:author="svcMRProcess" w:date="2015-11-12T21:08:00Z">
        <w:r>
          <w:delText>ss.</w:delText>
        </w:r>
      </w:del>
      <w:ins w:id="288" w:author="svcMRProcess" w:date="2015-11-12T21:08:00Z">
        <w:r>
          <w:t>s. </w:t>
        </w:r>
      </w:ins>
      <w:r>
        <w:t>13, 16(1), 17(1) and (2); No. 35 of 2003 s. 216.]</w:t>
      </w:r>
    </w:p>
    <w:p>
      <w:pPr>
        <w:pStyle w:val="Heading5"/>
        <w:rPr>
          <w:snapToGrid w:val="0"/>
        </w:rPr>
      </w:pPr>
      <w:bookmarkStart w:id="289" w:name="_Toc438262322"/>
      <w:bookmarkStart w:id="290" w:name="_Toc487528881"/>
      <w:bookmarkStart w:id="291" w:name="_Toc130196350"/>
      <w:bookmarkStart w:id="292" w:name="_Toc170193144"/>
      <w:r>
        <w:rPr>
          <w:rStyle w:val="CharSectno"/>
        </w:rPr>
        <w:t>37</w:t>
      </w:r>
      <w:r>
        <w:rPr>
          <w:snapToGrid w:val="0"/>
        </w:rPr>
        <w:t>.</w:t>
      </w:r>
      <w:r>
        <w:rPr>
          <w:snapToGrid w:val="0"/>
        </w:rPr>
        <w:tab/>
        <w:t>Regulations</w:t>
      </w:r>
      <w:bookmarkEnd w:id="289"/>
      <w:bookmarkEnd w:id="290"/>
      <w:bookmarkEnd w:id="291"/>
      <w:bookmarkEnd w:id="292"/>
      <w:del w:id="293" w:author="svcMRProcess" w:date="2015-11-12T21:08: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t>Repealed by No. 23 of 1998 s.</w:t>
      </w:r>
      <w:ins w:id="294" w:author="svcMRProcess" w:date="2015-11-12T21:08:00Z">
        <w:r>
          <w:t> </w:t>
        </w:r>
      </w:ins>
      <w:r>
        <w:t>14.]</w:t>
      </w:r>
    </w:p>
    <w:p>
      <w:pPr>
        <w:pStyle w:val="Heading2"/>
      </w:pPr>
      <w:bookmarkStart w:id="295" w:name="_Toc123002665"/>
      <w:bookmarkStart w:id="296" w:name="_Toc123002714"/>
      <w:bookmarkStart w:id="297" w:name="_Toc123014631"/>
      <w:bookmarkStart w:id="298" w:name="_Toc127678961"/>
      <w:bookmarkStart w:id="299" w:name="_Toc130196351"/>
      <w:bookmarkStart w:id="300" w:name="_Toc170193145"/>
      <w:r>
        <w:rPr>
          <w:rStyle w:val="CharPartNo"/>
        </w:rPr>
        <w:t>Part VIII</w:t>
      </w:r>
      <w:r>
        <w:rPr>
          <w:rStyle w:val="CharDivNo"/>
        </w:rPr>
        <w:t> </w:t>
      </w:r>
      <w:r>
        <w:t>—</w:t>
      </w:r>
      <w:r>
        <w:rPr>
          <w:rStyle w:val="CharDivText"/>
        </w:rPr>
        <w:t> </w:t>
      </w:r>
      <w:r>
        <w:rPr>
          <w:rStyle w:val="CharPartText"/>
        </w:rPr>
        <w:t>Repeal, transitional and saving</w:t>
      </w:r>
      <w:bookmarkEnd w:id="295"/>
      <w:bookmarkEnd w:id="296"/>
      <w:bookmarkEnd w:id="297"/>
      <w:bookmarkEnd w:id="298"/>
      <w:bookmarkEnd w:id="299"/>
      <w:bookmarkEnd w:id="300"/>
      <w:del w:id="301" w:author="svcMRProcess" w:date="2015-11-12T21:08:00Z">
        <w:r>
          <w:rPr>
            <w:rStyle w:val="CharPartText"/>
          </w:rPr>
          <w:delText xml:space="preserve"> </w:delText>
        </w:r>
      </w:del>
    </w:p>
    <w:p>
      <w:pPr>
        <w:pStyle w:val="Ednotesection"/>
      </w:pPr>
      <w:r>
        <w:t>[</w:t>
      </w:r>
      <w:r>
        <w:rPr>
          <w:b/>
          <w:bCs/>
        </w:rPr>
        <w:t>39.</w:t>
      </w:r>
      <w:r>
        <w:tab/>
        <w:t xml:space="preserve">Omitted under </w:t>
      </w:r>
      <w:del w:id="302" w:author="svcMRProcess" w:date="2015-11-12T21:08:00Z">
        <w:r>
          <w:delText xml:space="preserve">s.7(4) of </w:delText>
        </w:r>
      </w:del>
      <w:r>
        <w:t>the</w:t>
      </w:r>
      <w:del w:id="303" w:author="svcMRProcess" w:date="2015-11-12T21:08:00Z">
        <w:r>
          <w:delText xml:space="preserve"> </w:delText>
        </w:r>
      </w:del>
      <w:ins w:id="304" w:author="svcMRProcess" w:date="2015-11-12T21:08:00Z">
        <w:r>
          <w:t> </w:t>
        </w:r>
      </w:ins>
      <w:r>
        <w:t>Reprints</w:t>
      </w:r>
      <w:del w:id="305" w:author="svcMRProcess" w:date="2015-11-12T21:08:00Z">
        <w:r>
          <w:delText xml:space="preserve"> </w:delText>
        </w:r>
      </w:del>
      <w:ins w:id="306" w:author="svcMRProcess" w:date="2015-11-12T21:08:00Z">
        <w:r>
          <w:t> </w:t>
        </w:r>
      </w:ins>
      <w:r>
        <w:t>Act</w:t>
      </w:r>
      <w:del w:id="307" w:author="svcMRProcess" w:date="2015-11-12T21:08:00Z">
        <w:r>
          <w:delText xml:space="preserve"> </w:delText>
        </w:r>
      </w:del>
      <w:ins w:id="308" w:author="svcMRProcess" w:date="2015-11-12T21:08:00Z">
        <w:r>
          <w:t> </w:t>
        </w:r>
      </w:ins>
      <w:r>
        <w:t>1984</w:t>
      </w:r>
      <w:del w:id="309" w:author="svcMRProcess" w:date="2015-11-12T21:08:00Z">
        <w:r>
          <w:delText>.]</w:delText>
        </w:r>
      </w:del>
      <w:ins w:id="310" w:author="svcMRProcess" w:date="2015-11-12T21:08:00Z">
        <w:r>
          <w:t xml:space="preserve"> s. 7(4)(f).]</w:t>
        </w:r>
      </w:ins>
    </w:p>
    <w:p>
      <w:pPr>
        <w:pStyle w:val="Heading5"/>
        <w:rPr>
          <w:snapToGrid w:val="0"/>
        </w:rPr>
      </w:pPr>
      <w:bookmarkStart w:id="311" w:name="_Toc438262324"/>
      <w:bookmarkStart w:id="312" w:name="_Toc487528883"/>
      <w:bookmarkStart w:id="313" w:name="_Toc130196352"/>
      <w:bookmarkStart w:id="314" w:name="_Toc170193146"/>
      <w:r>
        <w:rPr>
          <w:rStyle w:val="CharSectno"/>
        </w:rPr>
        <w:t>40</w:t>
      </w:r>
      <w:r>
        <w:rPr>
          <w:snapToGrid w:val="0"/>
        </w:rPr>
        <w:t>.</w:t>
      </w:r>
      <w:r>
        <w:rPr>
          <w:snapToGrid w:val="0"/>
        </w:rPr>
        <w:tab/>
        <w:t>Conduct of greyhound racing at Cannington race course</w:t>
      </w:r>
      <w:bookmarkEnd w:id="311"/>
      <w:bookmarkEnd w:id="312"/>
      <w:bookmarkEnd w:id="313"/>
      <w:bookmarkEnd w:id="314"/>
      <w:del w:id="315" w:author="svcMRProcess" w:date="2015-11-12T21:08:00Z">
        <w:r>
          <w:rPr>
            <w:snapToGrid w:val="0"/>
          </w:rPr>
          <w:delText xml:space="preserve"> </w:delText>
        </w:r>
      </w:del>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 by No. 23 of 1998 s.</w:t>
      </w:r>
      <w:ins w:id="316" w:author="svcMRProcess" w:date="2015-11-12T21:08:00Z">
        <w:r>
          <w:t> </w:t>
        </w:r>
      </w:ins>
      <w:r>
        <w:t>16(1); No. 35 of 2003 s. 218.]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17" w:name="_Toc123002668"/>
      <w:bookmarkStart w:id="318" w:name="_Toc123002717"/>
      <w:bookmarkStart w:id="319" w:name="_Toc123014634"/>
      <w:bookmarkStart w:id="320" w:name="_Toc127678963"/>
      <w:bookmarkStart w:id="321" w:name="_Toc130196353"/>
      <w:bookmarkStart w:id="322" w:name="_Toc170193147"/>
      <w:r>
        <w:rPr>
          <w:rStyle w:val="CharSchNo"/>
        </w:rPr>
        <w:t>Schedule 1</w:t>
      </w:r>
      <w:bookmarkEnd w:id="317"/>
      <w:bookmarkEnd w:id="318"/>
      <w:bookmarkEnd w:id="319"/>
      <w:bookmarkEnd w:id="320"/>
      <w:bookmarkEnd w:id="321"/>
      <w:bookmarkEnd w:id="322"/>
    </w:p>
    <w:p>
      <w:pPr>
        <w:pStyle w:val="yShoulderClause"/>
        <w:rPr>
          <w:snapToGrid w:val="0"/>
        </w:rPr>
      </w:pPr>
      <w:r>
        <w:rPr>
          <w:snapToGrid w:val="0"/>
        </w:rPr>
        <w:t>[s.</w:t>
      </w:r>
      <w:del w:id="323" w:author="svcMRProcess" w:date="2015-11-12T21:08:00Z">
        <w:r>
          <w:rPr>
            <w:snapToGrid w:val="0"/>
          </w:rPr>
          <w:delText xml:space="preserve"> </w:delText>
        </w:r>
      </w:del>
      <w:ins w:id="324" w:author="svcMRProcess" w:date="2015-11-12T21:08:00Z">
        <w:r>
          <w:rPr>
            <w:snapToGrid w:val="0"/>
          </w:rPr>
          <w:t> </w:t>
        </w:r>
      </w:ins>
      <w:r>
        <w:rPr>
          <w:snapToGrid w:val="0"/>
        </w:rPr>
        <w:t>14.]</w:t>
      </w:r>
    </w:p>
    <w:p>
      <w:pPr>
        <w:pStyle w:val="yScheduleHeading2"/>
      </w:pPr>
      <w:r>
        <w:rPr>
          <w:rStyle w:val="CharSchText"/>
        </w:rPr>
        <w:t>Provisions</w:t>
      </w:r>
      <w:del w:id="325" w:author="svcMRProcess" w:date="2015-11-12T21:08:00Z">
        <w:r>
          <w:rPr>
            <w:sz w:val="22"/>
          </w:rPr>
          <w:delText xml:space="preserve"> </w:delText>
        </w:r>
      </w:del>
      <w:ins w:id="326" w:author="svcMRProcess" w:date="2015-11-12T21:08:00Z">
        <w:r>
          <w:rPr>
            <w:rStyle w:val="CharSchText"/>
          </w:rPr>
          <w:t> </w:t>
        </w:r>
      </w:ins>
      <w:r>
        <w:rPr>
          <w:rStyle w:val="CharSchText"/>
        </w:rPr>
        <w:t>as to board</w:t>
      </w:r>
    </w:p>
    <w:p>
      <w:pPr>
        <w:pStyle w:val="yFootnoteheading"/>
        <w:rPr>
          <w:snapToGrid w:val="0"/>
        </w:rPr>
      </w:pPr>
      <w:ins w:id="327" w:author="svcMRProcess" w:date="2015-11-12T21:08:00Z">
        <w:r>
          <w:rPr>
            <w:snapToGrid w:val="0"/>
          </w:rPr>
          <w:tab/>
        </w:r>
      </w:ins>
      <w:r>
        <w:rPr>
          <w:snapToGrid w:val="0"/>
        </w:rPr>
        <w:t>[Heading amended by No. 23 of 1998 s.</w:t>
      </w:r>
      <w:ins w:id="328" w:author="svcMRProcess" w:date="2015-11-12T21:08:00Z">
        <w:r>
          <w:rPr>
            <w:snapToGrid w:val="0"/>
          </w:rPr>
          <w:t> </w:t>
        </w:r>
      </w:ins>
      <w:r>
        <w:rPr>
          <w:snapToGrid w:val="0"/>
        </w:rPr>
        <w:t>17(1).]</w:t>
      </w:r>
    </w:p>
    <w:p>
      <w:pPr>
        <w:pStyle w:val="yHeading5"/>
        <w:outlineLvl w:val="9"/>
        <w:rPr>
          <w:snapToGrid w:val="0"/>
        </w:rPr>
      </w:pPr>
      <w:bookmarkStart w:id="329" w:name="_Toc487528884"/>
      <w:bookmarkStart w:id="330" w:name="_Toc130196354"/>
      <w:bookmarkStart w:id="331" w:name="_Toc170193148"/>
      <w:r>
        <w:rPr>
          <w:rStyle w:val="CharSClsNo"/>
        </w:rPr>
        <w:t>1</w:t>
      </w:r>
      <w:r>
        <w:rPr>
          <w:snapToGrid w:val="0"/>
        </w:rPr>
        <w:t>.</w:t>
      </w:r>
      <w:r>
        <w:rPr>
          <w:snapToGrid w:val="0"/>
        </w:rPr>
        <w:tab/>
        <w:t>Term of office</w:t>
      </w:r>
      <w:del w:id="332" w:author="svcMRProcess" w:date="2015-11-12T21:08:00Z">
        <w:r>
          <w:rPr>
            <w:snapToGrid w:val="0"/>
          </w:rPr>
          <w:delText xml:space="preserve"> </w:delText>
        </w:r>
      </w:del>
      <w:ins w:id="333" w:author="svcMRProcess" w:date="2015-11-12T21:08:00Z">
        <w:r>
          <w:rPr>
            <w:snapToGrid w:val="0"/>
          </w:rPr>
          <w:t> </w:t>
        </w:r>
      </w:ins>
      <w:r>
        <w:rPr>
          <w:snapToGrid w:val="0"/>
        </w:rPr>
        <w:t>of member</w:t>
      </w:r>
      <w:bookmarkEnd w:id="329"/>
      <w:bookmarkEnd w:id="330"/>
      <w:bookmarkEnd w:id="331"/>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del w:id="334" w:author="svcMRProcess" w:date="2015-11-12T21:08:00Z">
        <w:r>
          <w:rPr>
            <w:snapToGrid w:val="0"/>
          </w:rPr>
          <w:delText> </w:delText>
        </w:r>
      </w:del>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appointment is terminated pursuant to subclause (3);</w:t>
      </w:r>
    </w:p>
    <w:p>
      <w:pPr>
        <w:pStyle w:val="y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yIndenta"/>
        <w:rPr>
          <w:snapToGrid w:val="0"/>
        </w:rPr>
      </w:pPr>
      <w:r>
        <w:rPr>
          <w:snapToGrid w:val="0"/>
        </w:rPr>
        <w:tab/>
        <w:t>(d)</w:t>
      </w:r>
      <w:r>
        <w:rPr>
          <w:snapToGrid w:val="0"/>
        </w:rPr>
        <w:tab/>
        <w:t>he becomes permanently incapable of performing his duties as a member;</w:t>
      </w:r>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Ednotepara"/>
        <w:rPr>
          <w:del w:id="335" w:author="svcMRProcess" w:date="2015-11-12T21:08:00Z"/>
          <w:snapToGrid w:val="0"/>
        </w:rPr>
      </w:pPr>
      <w:del w:id="336" w:author="svcMRProcess" w:date="2015-11-12T21:08:00Z">
        <w:r>
          <w:rPr>
            <w:snapToGrid w:val="0"/>
          </w:rPr>
          <w:tab/>
          <w:delText>[(g)</w:delText>
        </w:r>
        <w:r>
          <w:rPr>
            <w:snapToGrid w:val="0"/>
          </w:rPr>
          <w:tab/>
          <w:delText>deleted]</w:delText>
        </w:r>
      </w:del>
    </w:p>
    <w:p>
      <w:pPr>
        <w:pStyle w:val="yFootnotesection"/>
      </w:pPr>
      <w:r>
        <w:tab/>
        <w:t>[Clause</w:t>
      </w:r>
      <w:del w:id="337" w:author="svcMRProcess" w:date="2015-11-12T21:08:00Z">
        <w:r>
          <w:delText xml:space="preserve"> </w:delText>
        </w:r>
      </w:del>
      <w:ins w:id="338" w:author="svcMRProcess" w:date="2015-11-12T21:08:00Z">
        <w:r>
          <w:t> </w:t>
        </w:r>
      </w:ins>
      <w:r>
        <w:t>1 amended by No.</w:t>
      </w:r>
      <w:ins w:id="339" w:author="svcMRProcess" w:date="2015-11-12T21:08:00Z">
        <w:r>
          <w:t> 42 of 1997 s. 8; No. 23 of 1998 s. 17(1); No.</w:t>
        </w:r>
      </w:ins>
      <w:r>
        <w:t> 35 of 2003 s. 217(1).]</w:t>
      </w:r>
    </w:p>
    <w:p>
      <w:pPr>
        <w:pStyle w:val="yHeading5"/>
        <w:outlineLvl w:val="9"/>
        <w:rPr>
          <w:snapToGrid w:val="0"/>
        </w:rPr>
      </w:pPr>
      <w:bookmarkStart w:id="340" w:name="_Toc487528885"/>
      <w:bookmarkStart w:id="341" w:name="_Toc130196355"/>
      <w:bookmarkStart w:id="342" w:name="_Toc170193149"/>
      <w:r>
        <w:rPr>
          <w:rStyle w:val="CharSClsNo"/>
        </w:rPr>
        <w:t>2</w:t>
      </w:r>
      <w:r>
        <w:rPr>
          <w:snapToGrid w:val="0"/>
        </w:rPr>
        <w:t>.</w:t>
      </w:r>
      <w:r>
        <w:rPr>
          <w:snapToGrid w:val="0"/>
        </w:rPr>
        <w:tab/>
        <w:t>Term of office of Chairman and Deputy Chairman</w:t>
      </w:r>
      <w:bookmarkEnd w:id="340"/>
      <w:bookmarkEnd w:id="341"/>
      <w:bookmarkEnd w:id="342"/>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outlineLvl w:val="9"/>
        <w:rPr>
          <w:snapToGrid w:val="0"/>
        </w:rPr>
      </w:pPr>
      <w:bookmarkStart w:id="343" w:name="_Toc487528886"/>
      <w:bookmarkStart w:id="344" w:name="_Toc130196356"/>
      <w:bookmarkStart w:id="345" w:name="_Toc170193150"/>
      <w:r>
        <w:rPr>
          <w:rStyle w:val="CharSClsNo"/>
        </w:rPr>
        <w:t>3</w:t>
      </w:r>
      <w:r>
        <w:rPr>
          <w:snapToGrid w:val="0"/>
        </w:rPr>
        <w:t>.</w:t>
      </w:r>
      <w:r>
        <w:rPr>
          <w:snapToGrid w:val="0"/>
        </w:rPr>
        <w:tab/>
        <w:t>Meetings of the board</w:t>
      </w:r>
      <w:bookmarkEnd w:id="343"/>
      <w:bookmarkEnd w:id="344"/>
      <w:bookmarkEnd w:id="345"/>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rPr>
          <w:ins w:id="346" w:author="svcMRProcess" w:date="2015-11-12T21:08:00Z"/>
        </w:rPr>
      </w:pPr>
      <w:bookmarkStart w:id="347" w:name="_Toc487528887"/>
      <w:ins w:id="348" w:author="svcMRProcess" w:date="2015-11-12T21:08:00Z">
        <w:r>
          <w:tab/>
          <w:t>[Clause 3 amended by No. 23 of 1998 s. 15 and 17(1).]</w:t>
        </w:r>
      </w:ins>
    </w:p>
    <w:p>
      <w:pPr>
        <w:pStyle w:val="yHeading5"/>
        <w:outlineLvl w:val="9"/>
        <w:rPr>
          <w:snapToGrid w:val="0"/>
        </w:rPr>
      </w:pPr>
      <w:bookmarkStart w:id="349" w:name="_Toc130196357"/>
      <w:bookmarkStart w:id="350" w:name="_Toc170193151"/>
      <w:r>
        <w:rPr>
          <w:rStyle w:val="CharSClsNo"/>
        </w:rPr>
        <w:t>4</w:t>
      </w:r>
      <w:r>
        <w:rPr>
          <w:snapToGrid w:val="0"/>
        </w:rPr>
        <w:t>.</w:t>
      </w:r>
      <w:r>
        <w:rPr>
          <w:snapToGrid w:val="0"/>
        </w:rPr>
        <w:tab/>
        <w:t>Remuneration</w:t>
      </w:r>
      <w:bookmarkEnd w:id="347"/>
      <w:bookmarkEnd w:id="349"/>
      <w:bookmarkEnd w:id="350"/>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Acceptance of or acting in the office of member shall not of itself render the provisions of Part</w:t>
      </w:r>
      <w:del w:id="351" w:author="svcMRProcess" w:date="2015-11-12T21:08:00Z">
        <w:r>
          <w:rPr>
            <w:snapToGrid w:val="0"/>
          </w:rPr>
          <w:delText xml:space="preserve"> </w:delText>
        </w:r>
      </w:del>
      <w:ins w:id="352" w:author="svcMRProcess" w:date="2015-11-12T21:08:00Z">
        <w:r>
          <w:rPr>
            <w:snapToGrid w:val="0"/>
          </w:rPr>
          <w:t> </w:t>
        </w:r>
      </w:ins>
      <w:r>
        <w:rPr>
          <w:snapToGrid w:val="0"/>
        </w:rPr>
        <w:t xml:space="preserve">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bookmarkStart w:id="353" w:name="_Toc487528888"/>
      <w:r>
        <w:tab/>
        <w:t>[Clause</w:t>
      </w:r>
      <w:del w:id="354" w:author="svcMRProcess" w:date="2015-11-12T21:08:00Z">
        <w:r>
          <w:delText xml:space="preserve"> </w:delText>
        </w:r>
      </w:del>
      <w:ins w:id="355" w:author="svcMRProcess" w:date="2015-11-12T21:08:00Z">
        <w:r>
          <w:t> </w:t>
        </w:r>
      </w:ins>
      <w:r>
        <w:t>4 amended by No.</w:t>
      </w:r>
      <w:ins w:id="356" w:author="svcMRProcess" w:date="2015-11-12T21:08:00Z">
        <w:r>
          <w:t> 32 of 1994 s. 3; No.</w:t>
        </w:r>
      </w:ins>
      <w:r>
        <w:t> 35 of 2003 s. 217(2).]</w:t>
      </w:r>
    </w:p>
    <w:p>
      <w:pPr>
        <w:pStyle w:val="yHeading5"/>
        <w:outlineLvl w:val="9"/>
        <w:rPr>
          <w:snapToGrid w:val="0"/>
        </w:rPr>
      </w:pPr>
      <w:bookmarkStart w:id="357" w:name="_Toc130196358"/>
      <w:bookmarkStart w:id="358" w:name="_Toc170193152"/>
      <w:r>
        <w:rPr>
          <w:rStyle w:val="CharSClsNo"/>
        </w:rPr>
        <w:t>5</w:t>
      </w:r>
      <w:r>
        <w:rPr>
          <w:snapToGrid w:val="0"/>
        </w:rPr>
        <w:t>.</w:t>
      </w:r>
      <w:r>
        <w:rPr>
          <w:snapToGrid w:val="0"/>
        </w:rPr>
        <w:tab/>
        <w:t>Validity of acts</w:t>
      </w:r>
      <w:bookmarkEnd w:id="353"/>
      <w:bookmarkEnd w:id="357"/>
      <w:bookmarkEnd w:id="358"/>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w:t>
      </w:r>
      <w:del w:id="359" w:author="svcMRProcess" w:date="2015-11-12T21:08:00Z">
        <w:r>
          <w:delText>Schedule 1</w:delText>
        </w:r>
      </w:del>
      <w:ins w:id="360" w:author="svcMRProcess" w:date="2015-11-12T21:08:00Z">
        <w:r>
          <w:t>Clause 5</w:t>
        </w:r>
      </w:ins>
      <w:r>
        <w:t xml:space="preserve"> amended by No. </w:t>
      </w:r>
      <w:del w:id="361" w:author="svcMRProcess" w:date="2015-11-12T21:08:00Z">
        <w:r>
          <w:delText>32 of 1994 s.3; No. 42 of 1997 s.8; No. </w:delText>
        </w:r>
      </w:del>
      <w:r>
        <w:t xml:space="preserve">23 of 1998 </w:t>
      </w:r>
      <w:del w:id="362" w:author="svcMRProcess" w:date="2015-11-12T21:08:00Z">
        <w:r>
          <w:delText xml:space="preserve">ss.15 and </w:delText>
        </w:r>
      </w:del>
      <w:ins w:id="363" w:author="svcMRProcess" w:date="2015-11-12T21:08:00Z">
        <w:r>
          <w:t>s. </w:t>
        </w:r>
      </w:ins>
      <w:r>
        <w:t>17(1</w:t>
      </w:r>
      <w:del w:id="364" w:author="svcMRProcess" w:date="2015-11-12T21:08:00Z">
        <w:r>
          <w:delText>); No. 35 of 2003 s.217.]</w:delText>
        </w:r>
      </w:del>
      <w:ins w:id="365" w:author="svcMRProcess" w:date="2015-11-12T21:08:00Z">
        <w:r>
          <w:t>).]</w:t>
        </w:r>
      </w:ins>
    </w:p>
    <w:p>
      <w:pPr>
        <w:pStyle w:val="yEdnotesection"/>
      </w:pPr>
      <w:r>
        <w:t>[Schedule</w:t>
      </w:r>
      <w:del w:id="366" w:author="svcMRProcess" w:date="2015-11-12T21:08:00Z">
        <w:r>
          <w:delText xml:space="preserve"> </w:delText>
        </w:r>
      </w:del>
      <w:ins w:id="367" w:author="svcMRProcess" w:date="2015-11-12T21:08:00Z">
        <w:r>
          <w:t> </w:t>
        </w:r>
      </w:ins>
      <w:r>
        <w:t>2 omitted under the Reprints Act</w:t>
      </w:r>
      <w:del w:id="368" w:author="svcMRProcess" w:date="2015-11-12T21:08:00Z">
        <w:r>
          <w:delText xml:space="preserve"> </w:delText>
        </w:r>
      </w:del>
      <w:ins w:id="369" w:author="svcMRProcess" w:date="2015-11-12T21:08:00Z">
        <w:r>
          <w:t> </w:t>
        </w:r>
      </w:ins>
      <w:r>
        <w:t>1984 s. 7(4)(e).]</w:t>
      </w:r>
    </w:p>
    <w:p>
      <w:pPr>
        <w:pStyle w:val="yScheduleHeading"/>
      </w:pPr>
      <w:bookmarkStart w:id="370" w:name="_Toc123002674"/>
      <w:bookmarkStart w:id="371" w:name="_Toc123002723"/>
      <w:bookmarkStart w:id="372" w:name="_Toc123014640"/>
      <w:bookmarkStart w:id="373" w:name="_Toc127678969"/>
      <w:bookmarkStart w:id="374" w:name="_Toc130196359"/>
      <w:bookmarkStart w:id="375" w:name="_Toc170193153"/>
      <w:r>
        <w:rPr>
          <w:rStyle w:val="CharSchNo"/>
        </w:rPr>
        <w:t>Schedule 3</w:t>
      </w:r>
      <w:bookmarkEnd w:id="370"/>
      <w:bookmarkEnd w:id="371"/>
      <w:bookmarkEnd w:id="372"/>
      <w:bookmarkEnd w:id="373"/>
      <w:bookmarkEnd w:id="374"/>
      <w:bookmarkEnd w:id="375"/>
    </w:p>
    <w:p>
      <w:pPr>
        <w:pStyle w:val="yShoulderClause"/>
        <w:rPr>
          <w:snapToGrid w:val="0"/>
        </w:rPr>
      </w:pPr>
      <w:r>
        <w:rPr>
          <w:snapToGrid w:val="0"/>
        </w:rPr>
        <w:t>[Section 40.]</w:t>
      </w:r>
    </w:p>
    <w:p>
      <w:pPr>
        <w:pStyle w:val="yScheduleHeading2"/>
      </w:pPr>
      <w:r>
        <w:rPr>
          <w:rStyle w:val="CharSchText"/>
        </w:rPr>
        <w:t>Provisions as to take</w:t>
      </w:r>
      <w:r>
        <w:rPr>
          <w:rStyle w:val="CharSchText"/>
        </w:rPr>
        <w:noBreakHyphen/>
        <w:t>over by Association of conduct of operations at Cannington race course</w:t>
      </w:r>
    </w:p>
    <w:p>
      <w:pPr>
        <w:pStyle w:val="yHeading5"/>
        <w:outlineLvl w:val="9"/>
        <w:rPr>
          <w:snapToGrid w:val="0"/>
        </w:rPr>
      </w:pPr>
      <w:bookmarkStart w:id="376" w:name="_Toc487528889"/>
      <w:bookmarkStart w:id="377" w:name="_Toc130196360"/>
      <w:bookmarkStart w:id="378" w:name="_Toc170193154"/>
      <w:r>
        <w:rPr>
          <w:rStyle w:val="CharSClsNo"/>
        </w:rPr>
        <w:t>1</w:t>
      </w:r>
      <w:r>
        <w:rPr>
          <w:snapToGrid w:val="0"/>
        </w:rPr>
        <w:t>.</w:t>
      </w:r>
      <w:r>
        <w:rPr>
          <w:snapToGrid w:val="0"/>
        </w:rPr>
        <w:tab/>
        <w:t>Definitions of terms in this Schedule</w:t>
      </w:r>
      <w:bookmarkEnd w:id="376"/>
      <w:bookmarkEnd w:id="377"/>
      <w:bookmarkEnd w:id="378"/>
    </w:p>
    <w:p>
      <w:pPr>
        <w:pStyle w:val="ySubsection"/>
        <w:rPr>
          <w:snapToGrid w:val="0"/>
        </w:rPr>
      </w:pPr>
      <w:r>
        <w:rPr>
          <w:snapToGrid w:val="0"/>
        </w:rPr>
        <w:tab/>
      </w:r>
      <w:r>
        <w:rPr>
          <w:snapToGrid w:val="0"/>
        </w:rPr>
        <w:tab/>
        <w:t>In this Schedule —</w:t>
      </w:r>
      <w:del w:id="379" w:author="svcMRProcess" w:date="2015-11-12T21:08:00Z">
        <w:r>
          <w:rPr>
            <w:snapToGrid w:val="0"/>
          </w:rPr>
          <w:delText> </w:delText>
        </w:r>
      </w:del>
    </w:p>
    <w:p>
      <w:pPr>
        <w:pStyle w:val="yDefstart"/>
      </w:pPr>
      <w:r>
        <w:rPr>
          <w:b/>
        </w:rPr>
        <w:tab/>
        <w:t>“</w:t>
      </w:r>
      <w:r>
        <w:rPr>
          <w:rStyle w:val="CharDefText"/>
        </w:rPr>
        <w:t>appointed day</w:t>
      </w:r>
      <w:r>
        <w:rPr>
          <w:b/>
        </w:rPr>
        <w:t>”</w:t>
      </w:r>
      <w:r>
        <w:t xml:space="preserve"> means the day fixed by the Minister pursuant to section 40(1);</w:t>
      </w:r>
    </w:p>
    <w:p>
      <w:pPr>
        <w:pStyle w:val="yDefstart"/>
      </w:pPr>
      <w:r>
        <w:rPr>
          <w:b/>
        </w:rPr>
        <w:tab/>
        <w:t>“</w:t>
      </w:r>
      <w:r>
        <w:rPr>
          <w:rStyle w:val="CharDefText"/>
        </w:rPr>
        <w:t>Cannington race course</w:t>
      </w:r>
      <w:r>
        <w:rPr>
          <w:b/>
        </w:rPr>
        <w:t>”</w:t>
      </w:r>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t>“</w:t>
      </w:r>
      <w:r>
        <w:rPr>
          <w:rStyle w:val="CharDefText"/>
        </w:rPr>
        <w:t>the club</w:t>
      </w:r>
      <w:r>
        <w:rPr>
          <w:b/>
        </w:rPr>
        <w:t>”</w:t>
      </w:r>
      <w:r>
        <w:t xml:space="preserve"> means the Canning Greyhound Racing Association (W.A.) (Inc.);</w:t>
      </w:r>
    </w:p>
    <w:p>
      <w:pPr>
        <w:pStyle w:val="yDefstart"/>
      </w:pPr>
      <w:r>
        <w:rPr>
          <w:b/>
        </w:rPr>
        <w:tab/>
        <w:t>“</w:t>
      </w:r>
      <w:r>
        <w:rPr>
          <w:rStyle w:val="CharDefText"/>
        </w:rPr>
        <w:t>the Society</w:t>
      </w:r>
      <w:r>
        <w:rPr>
          <w:b/>
        </w:rPr>
        <w:t>”</w:t>
      </w:r>
      <w:r>
        <w:t xml:space="preserve"> means the Canning Agricultural Horticultural and Recreational Society (Inc.).</w:t>
      </w:r>
    </w:p>
    <w:p>
      <w:pPr>
        <w:pStyle w:val="yHeading5"/>
        <w:outlineLvl w:val="9"/>
        <w:rPr>
          <w:snapToGrid w:val="0"/>
        </w:rPr>
      </w:pPr>
      <w:bookmarkStart w:id="380" w:name="_Toc487528890"/>
      <w:bookmarkStart w:id="381" w:name="_Toc130196361"/>
      <w:bookmarkStart w:id="382" w:name="_Toc170193155"/>
      <w:r>
        <w:rPr>
          <w:rStyle w:val="CharSClsNo"/>
        </w:rPr>
        <w:t>2</w:t>
      </w:r>
      <w:r>
        <w:rPr>
          <w:snapToGrid w:val="0"/>
        </w:rPr>
        <w:t>.</w:t>
      </w:r>
      <w:r>
        <w:rPr>
          <w:snapToGrid w:val="0"/>
        </w:rPr>
        <w:tab/>
        <w:t>Lease of Cannington race course</w:t>
      </w:r>
      <w:bookmarkEnd w:id="380"/>
      <w:bookmarkEnd w:id="381"/>
      <w:bookmarkEnd w:id="382"/>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outlineLvl w:val="9"/>
        <w:rPr>
          <w:snapToGrid w:val="0"/>
        </w:rPr>
      </w:pPr>
      <w:bookmarkStart w:id="383" w:name="_Toc487528891"/>
      <w:bookmarkStart w:id="384" w:name="_Toc130196362"/>
      <w:bookmarkStart w:id="385" w:name="_Toc170193156"/>
      <w:r>
        <w:rPr>
          <w:rStyle w:val="CharSClsNo"/>
        </w:rPr>
        <w:t>3</w:t>
      </w:r>
      <w:r>
        <w:rPr>
          <w:snapToGrid w:val="0"/>
        </w:rPr>
        <w:t>.</w:t>
      </w:r>
      <w:r>
        <w:rPr>
          <w:snapToGrid w:val="0"/>
        </w:rPr>
        <w:tab/>
        <w:t>Termination of licence and permit</w:t>
      </w:r>
      <w:bookmarkEnd w:id="383"/>
      <w:bookmarkEnd w:id="384"/>
      <w:bookmarkEnd w:id="385"/>
    </w:p>
    <w:p>
      <w:pPr>
        <w:pStyle w:val="ySubsection"/>
        <w:rPr>
          <w:snapToGrid w:val="0"/>
        </w:rPr>
      </w:pPr>
      <w:r>
        <w:rPr>
          <w:snapToGrid w:val="0"/>
        </w:rPr>
        <w:tab/>
      </w:r>
      <w:r>
        <w:rPr>
          <w:snapToGrid w:val="0"/>
        </w:rPr>
        <w:tab/>
        <w:t>On or after the appointed day a licence or permit —</w:t>
      </w:r>
      <w:del w:id="386" w:author="svcMRProcess" w:date="2015-11-12T21:08:00Z">
        <w:r>
          <w:rPr>
            <w:snapToGrid w:val="0"/>
          </w:rPr>
          <w:delText> </w:delText>
        </w:r>
      </w:del>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outlineLvl w:val="9"/>
        <w:rPr>
          <w:snapToGrid w:val="0"/>
        </w:rPr>
      </w:pPr>
      <w:bookmarkStart w:id="387" w:name="_Toc487528892"/>
      <w:bookmarkStart w:id="388" w:name="_Toc130196363"/>
      <w:bookmarkStart w:id="389" w:name="_Toc170193157"/>
      <w:r>
        <w:rPr>
          <w:rStyle w:val="CharSClsNo"/>
        </w:rPr>
        <w:t>4</w:t>
      </w:r>
      <w:r>
        <w:rPr>
          <w:snapToGrid w:val="0"/>
        </w:rPr>
        <w:t>.</w:t>
      </w:r>
      <w:r>
        <w:rPr>
          <w:snapToGrid w:val="0"/>
        </w:rPr>
        <w:tab/>
        <w:t>Transfer of assets, liabilities, obligations and staff of club</w:t>
      </w:r>
      <w:bookmarkEnd w:id="387"/>
      <w:bookmarkEnd w:id="388"/>
      <w:bookmarkEnd w:id="389"/>
    </w:p>
    <w:p>
      <w:pPr>
        <w:pStyle w:val="ySubsection"/>
        <w:rPr>
          <w:snapToGrid w:val="0"/>
        </w:rPr>
      </w:pPr>
      <w:r>
        <w:rPr>
          <w:snapToGrid w:val="0"/>
        </w:rPr>
        <w:tab/>
        <w:t>(1)</w:t>
      </w:r>
      <w:r>
        <w:rPr>
          <w:snapToGrid w:val="0"/>
        </w:rPr>
        <w:tab/>
        <w:t>On the appointed day —</w:t>
      </w:r>
      <w:del w:id="390" w:author="svcMRProcess" w:date="2015-11-12T21:08:00Z">
        <w:r>
          <w:rPr>
            <w:snapToGrid w:val="0"/>
          </w:rPr>
          <w:delText> </w:delText>
        </w:r>
      </w:del>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 xml:space="preserve">bearer or employee of the club shall on being required so to do by a person </w:t>
      </w:r>
      <w:del w:id="391" w:author="svcMRProcess" w:date="2015-11-12T21:08:00Z">
        <w:r>
          <w:rPr>
            <w:snapToGrid w:val="0"/>
          </w:rPr>
          <w:delText>authorized</w:delText>
        </w:r>
      </w:del>
      <w:ins w:id="392" w:author="svcMRProcess" w:date="2015-11-12T21:08:00Z">
        <w:r>
          <w:rPr>
            <w:snapToGrid w:val="0"/>
          </w:rPr>
          <w:t>authorised</w:t>
        </w:r>
      </w:ins>
      <w:r>
        <w:rPr>
          <w:snapToGrid w:val="0"/>
        </w:rPr>
        <w:t xml:space="preserve">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del w:id="393" w:author="svcMRProcess" w:date="2015-11-12T21:08:00Z">
        <w:r>
          <w:rPr>
            <w:snapToGrid w:val="0"/>
          </w:rPr>
          <w:delText> </w:delText>
        </w:r>
      </w:del>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outlineLvl w:val="9"/>
        <w:rPr>
          <w:snapToGrid w:val="0"/>
        </w:rPr>
      </w:pPr>
      <w:bookmarkStart w:id="394" w:name="_Toc487528893"/>
      <w:bookmarkStart w:id="395" w:name="_Toc130196364"/>
      <w:bookmarkStart w:id="396" w:name="_Toc170193158"/>
      <w:r>
        <w:rPr>
          <w:rStyle w:val="CharSClsNo"/>
        </w:rPr>
        <w:t>5</w:t>
      </w:r>
      <w:r>
        <w:rPr>
          <w:snapToGrid w:val="0"/>
        </w:rPr>
        <w:t>.</w:t>
      </w:r>
      <w:r>
        <w:rPr>
          <w:snapToGrid w:val="0"/>
        </w:rPr>
        <w:tab/>
        <w:t>Staff</w:t>
      </w:r>
      <w:bookmarkEnd w:id="394"/>
      <w:bookmarkEnd w:id="395"/>
      <w:bookmarkEnd w:id="396"/>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97" w:name="_Toc123002680"/>
      <w:bookmarkStart w:id="398" w:name="_Toc123002729"/>
      <w:bookmarkStart w:id="399" w:name="_Toc123014646"/>
      <w:bookmarkStart w:id="400" w:name="_Toc127678975"/>
      <w:bookmarkStart w:id="401" w:name="_Toc130196365"/>
      <w:bookmarkStart w:id="402" w:name="_Toc170193159"/>
      <w:r>
        <w:t>Notes</w:t>
      </w:r>
      <w:bookmarkEnd w:id="397"/>
      <w:bookmarkEnd w:id="398"/>
      <w:bookmarkEnd w:id="399"/>
      <w:bookmarkEnd w:id="400"/>
      <w:bookmarkEnd w:id="401"/>
      <w:bookmarkEnd w:id="402"/>
    </w:p>
    <w:p>
      <w:pPr>
        <w:pStyle w:val="nSubsection"/>
        <w:rPr>
          <w:snapToGrid w:val="0"/>
        </w:rPr>
      </w:pPr>
      <w:r>
        <w:rPr>
          <w:snapToGrid w:val="0"/>
          <w:vertAlign w:val="superscript"/>
        </w:rPr>
        <w:t>1</w:t>
      </w:r>
      <w:r>
        <w:rPr>
          <w:snapToGrid w:val="0"/>
        </w:rPr>
        <w:tab/>
        <w:t>This</w:t>
      </w:r>
      <w:del w:id="403" w:author="svcMRProcess" w:date="2015-11-12T21:08:00Z">
        <w:r>
          <w:rPr>
            <w:snapToGrid w:val="0"/>
          </w:rPr>
          <w:delText> </w:delText>
        </w:r>
      </w:del>
      <w:ins w:id="404" w:author="svcMRProcess" w:date="2015-11-12T21:08:00Z">
        <w:r>
          <w:rPr>
            <w:snapToGrid w:val="0"/>
          </w:rPr>
          <w:t xml:space="preserve"> reprint </w:t>
        </w:r>
      </w:ins>
      <w:r>
        <w:rPr>
          <w:snapToGrid w:val="0"/>
        </w:rPr>
        <w:t xml:space="preserve">is a compilation </w:t>
      </w:r>
      <w:ins w:id="405" w:author="svcMRProcess" w:date="2015-11-12T21:08:00Z">
        <w:r>
          <w:rPr>
            <w:snapToGrid w:val="0"/>
          </w:rPr>
          <w:t xml:space="preserve">as at 10 February 2006 </w:t>
        </w:r>
      </w:ins>
      <w:r>
        <w:rPr>
          <w:snapToGrid w:val="0"/>
        </w:rPr>
        <w:t xml:space="preserve">of the </w:t>
      </w:r>
      <w:r>
        <w:rPr>
          <w:i/>
          <w:noProof/>
          <w:snapToGrid w:val="0"/>
        </w:rPr>
        <w:t>Western Australian Greyhound Racing Association Act</w:t>
      </w:r>
      <w:del w:id="406" w:author="svcMRProcess" w:date="2015-11-12T21:08:00Z">
        <w:r>
          <w:rPr>
            <w:i/>
            <w:noProof/>
            <w:snapToGrid w:val="0"/>
          </w:rPr>
          <w:delText> </w:delText>
        </w:r>
      </w:del>
      <w:ins w:id="407" w:author="svcMRProcess" w:date="2015-11-12T21:08: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ins w:id="408" w:author="svcMRProcess" w:date="2015-11-12T21:08:00Z">
        <w:r>
          <w:rPr>
            <w:snapToGrid w:val="0"/>
          </w:rPr>
          <w:t xml:space="preserve">  The table also contains information about any reprint.</w:t>
        </w:r>
      </w:ins>
    </w:p>
    <w:p>
      <w:pPr>
        <w:pStyle w:val="nHeading3"/>
        <w:rPr>
          <w:snapToGrid w:val="0"/>
        </w:rPr>
      </w:pPr>
      <w:bookmarkStart w:id="409" w:name="_Toc130196366"/>
      <w:bookmarkStart w:id="410" w:name="_Toc170193160"/>
      <w:r>
        <w:rPr>
          <w:snapToGrid w:val="0"/>
        </w:rPr>
        <w:t>Compilation table</w:t>
      </w:r>
      <w:bookmarkEnd w:id="409"/>
      <w:bookmarkEnd w:id="4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Western Australian Greyhound Racing </w:t>
            </w:r>
            <w:del w:id="411" w:author="svcMRProcess" w:date="2015-11-12T21:08:00Z">
              <w:r>
                <w:rPr>
                  <w:i/>
                  <w:sz w:val="19"/>
                </w:rPr>
                <w:delText>Authority</w:delText>
              </w:r>
            </w:del>
            <w:ins w:id="412" w:author="svcMRProcess" w:date="2015-11-12T21:08:00Z">
              <w:r>
                <w:rPr>
                  <w:i/>
                  <w:sz w:val="19"/>
                </w:rPr>
                <w:t>Association</w:t>
              </w:r>
            </w:ins>
            <w:r>
              <w:rPr>
                <w:i/>
                <w:sz w:val="19"/>
              </w:rPr>
              <w:t xml:space="preserve"> Act 1981</w:t>
            </w:r>
            <w:del w:id="413" w:author="svcMRProcess" w:date="2015-11-12T21:08:00Z">
              <w:r>
                <w:rPr>
                  <w:i/>
                  <w:sz w:val="19"/>
                </w:rPr>
                <w:delText xml:space="preserve"> </w:delText>
              </w:r>
              <w:r>
                <w:rPr>
                  <w:i/>
                  <w:sz w:val="19"/>
                  <w:vertAlign w:val="superscript"/>
                </w:rPr>
                <w:delText>2, 8</w:delText>
              </w:r>
            </w:del>
          </w:p>
        </w:tc>
        <w:tc>
          <w:tcPr>
            <w:tcW w:w="1134" w:type="dxa"/>
            <w:tcBorders>
              <w:top w:val="single" w:sz="8" w:space="0" w:color="auto"/>
            </w:tcBorders>
          </w:tcPr>
          <w:p>
            <w:pPr>
              <w:pStyle w:val="nTable"/>
              <w:spacing w:after="40"/>
              <w:rPr>
                <w:sz w:val="19"/>
              </w:rPr>
            </w:pPr>
            <w:r>
              <w:rPr>
                <w:sz w:val="19"/>
              </w:rPr>
              <w:t>10 of 1981</w:t>
            </w:r>
          </w:p>
        </w:tc>
        <w:tc>
          <w:tcPr>
            <w:tcW w:w="1134" w:type="dxa"/>
            <w:tcBorders>
              <w:top w:val="single" w:sz="8" w:space="0" w:color="auto"/>
            </w:tcBorders>
          </w:tcPr>
          <w:p>
            <w:pPr>
              <w:pStyle w:val="nTable"/>
              <w:spacing w:after="40"/>
              <w:rPr>
                <w:sz w:val="19"/>
              </w:rPr>
            </w:pPr>
            <w:r>
              <w:rPr>
                <w:sz w:val="19"/>
              </w:rPr>
              <w:t>22 May</w:t>
            </w:r>
            <w:del w:id="414" w:author="svcMRProcess" w:date="2015-11-12T21:08:00Z">
              <w:r>
                <w:rPr>
                  <w:sz w:val="19"/>
                </w:rPr>
                <w:delText xml:space="preserve"> </w:delText>
              </w:r>
            </w:del>
            <w:ins w:id="415" w:author="svcMRProcess" w:date="2015-11-12T21:08:00Z">
              <w:r>
                <w:rPr>
                  <w:sz w:val="19"/>
                </w:rPr>
                <w:t> </w:t>
              </w:r>
            </w:ins>
            <w:r>
              <w:rPr>
                <w:sz w:val="19"/>
              </w:rPr>
              <w:t>1981</w:t>
            </w:r>
          </w:p>
        </w:tc>
        <w:tc>
          <w:tcPr>
            <w:tcW w:w="2551" w:type="dxa"/>
            <w:tcBorders>
              <w:top w:val="single" w:sz="8" w:space="0" w:color="auto"/>
            </w:tcBorders>
          </w:tcPr>
          <w:p>
            <w:pPr>
              <w:pStyle w:val="nTable"/>
              <w:spacing w:after="40"/>
              <w:rPr>
                <w:sz w:val="19"/>
              </w:rPr>
            </w:pPr>
            <w:r>
              <w:rPr>
                <w:sz w:val="19"/>
              </w:rPr>
              <w:t xml:space="preserve">15 Jun 1981 (see </w:t>
            </w:r>
            <w:ins w:id="416" w:author="svcMRProcess" w:date="2015-11-12T21:08:00Z">
              <w:r>
                <w:rPr>
                  <w:sz w:val="19"/>
                </w:rPr>
                <w:t xml:space="preserve">s. 2 and </w:t>
              </w:r>
            </w:ins>
            <w:r>
              <w:rPr>
                <w:i/>
                <w:sz w:val="19"/>
              </w:rPr>
              <w:t xml:space="preserve">Gazette </w:t>
            </w:r>
            <w:r>
              <w:rPr>
                <w:sz w:val="19"/>
              </w:rPr>
              <w:t>12 Jun 1981 p. 2048)</w:t>
            </w:r>
          </w:p>
        </w:tc>
      </w:tr>
      <w:tr>
        <w:trPr>
          <w:cantSplit/>
        </w:trPr>
        <w:tc>
          <w:tcPr>
            <w:tcW w:w="2268" w:type="dxa"/>
          </w:tcPr>
          <w:p>
            <w:pPr>
              <w:pStyle w:val="nTable"/>
              <w:spacing w:after="40"/>
              <w:rPr>
                <w:iCs/>
                <w:sz w:val="19"/>
              </w:rPr>
            </w:pPr>
            <w:r>
              <w:rPr>
                <w:i/>
                <w:sz w:val="19"/>
              </w:rPr>
              <w:t>Acts Amendment (Financial Administration and Audit) Act 1985</w:t>
            </w:r>
            <w:ins w:id="417" w:author="svcMRProcess" w:date="2015-11-12T21:08:00Z">
              <w:r>
                <w:rPr>
                  <w:iCs/>
                  <w:sz w:val="19"/>
                </w:rPr>
                <w:t xml:space="preserve"> s. 3</w:t>
              </w:r>
            </w:ins>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w:t>
            </w:r>
            <w:ins w:id="418" w:author="svcMRProcess" w:date="2015-11-12T21:08:00Z">
              <w:r>
                <w:rPr>
                  <w:sz w:val="19"/>
                </w:rPr>
                <w:t xml:space="preserve">s. 2 and </w:t>
              </w:r>
            </w:ins>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Acts Amendment (Public Sector Management) Act 1994</w:t>
            </w:r>
            <w:del w:id="419" w:author="svcMRProcess" w:date="2015-11-12T21:08:00Z">
              <w:r>
                <w:rPr>
                  <w:sz w:val="19"/>
                </w:rPr>
                <w:delText>, Pt. </w:delText>
              </w:r>
            </w:del>
            <w:ins w:id="420" w:author="svcMRProcess" w:date="2015-11-12T21:08:00Z">
              <w:r>
                <w:rPr>
                  <w:sz w:val="19"/>
                </w:rPr>
                <w:t xml:space="preserve"> s. 3(</w:t>
              </w:r>
            </w:ins>
            <w:r>
              <w:rPr>
                <w:sz w:val="19"/>
              </w:rPr>
              <w:t>2</w:t>
            </w:r>
            <w:ins w:id="421" w:author="svcMRProcess" w:date="2015-11-12T21:08:00Z">
              <w:r>
                <w:rPr>
                  <w:sz w:val="19"/>
                </w:rPr>
                <w:t>)</w:t>
              </w:r>
            </w:ins>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w:t>
            </w:r>
            <w:ins w:id="422" w:author="svcMRProcess" w:date="2015-11-12T21:08:00Z">
              <w:r>
                <w:rPr>
                  <w:sz w:val="19"/>
                </w:rPr>
                <w:t xml:space="preserve">s. 2 and </w:t>
              </w:r>
            </w:ins>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Equal Opportunity Amendment Act (No. 3)</w:t>
            </w:r>
            <w:del w:id="423" w:author="svcMRProcess" w:date="2015-11-12T21:08:00Z">
              <w:r>
                <w:rPr>
                  <w:i/>
                  <w:sz w:val="19"/>
                </w:rPr>
                <w:delText xml:space="preserve"> </w:delText>
              </w:r>
            </w:del>
            <w:ins w:id="424" w:author="svcMRProcess" w:date="2015-11-12T21:08:00Z">
              <w:r>
                <w:rPr>
                  <w:i/>
                  <w:sz w:val="19"/>
                </w:rPr>
                <w:t> </w:t>
              </w:r>
            </w:ins>
            <w:r>
              <w:rPr>
                <w:i/>
                <w:sz w:val="19"/>
              </w:rPr>
              <w:t>1997</w:t>
            </w:r>
            <w:del w:id="425" w:author="svcMRProcess" w:date="2015-11-12T21:08:00Z">
              <w:r>
                <w:rPr>
                  <w:sz w:val="19"/>
                </w:rPr>
                <w:delText>,</w:delText>
              </w:r>
            </w:del>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w:t>
            </w:r>
            <w:del w:id="426" w:author="svcMRProcess" w:date="2015-11-12T21:08:00Z">
              <w:r>
                <w:rPr>
                  <w:sz w:val="19"/>
                </w:rPr>
                <w:delText>)</w:delText>
              </w:r>
            </w:del>
            <w:ins w:id="427" w:author="svcMRProcess" w:date="2015-11-12T21:08:00Z">
              <w:r>
                <w:rPr>
                  <w:sz w:val="19"/>
                </w:rPr>
                <w:t>(1))</w:t>
              </w:r>
            </w:ins>
          </w:p>
        </w:tc>
      </w:tr>
      <w:tr>
        <w:trPr>
          <w:cantSplit/>
        </w:trPr>
        <w:tc>
          <w:tcPr>
            <w:tcW w:w="2268" w:type="dxa"/>
          </w:tcPr>
          <w:p>
            <w:pPr>
              <w:pStyle w:val="nTable"/>
              <w:spacing w:after="40"/>
              <w:rPr>
                <w:sz w:val="19"/>
              </w:rPr>
            </w:pPr>
            <w:r>
              <w:rPr>
                <w:i/>
                <w:sz w:val="19"/>
              </w:rPr>
              <w:t>Western Australian Greyhound Racing Association Amendment Act 1998</w:t>
            </w:r>
            <w:del w:id="428" w:author="svcMRProcess" w:date="2015-11-12T21:08:00Z">
              <w:r>
                <w:rPr>
                  <w:sz w:val="19"/>
                </w:rPr>
                <w:delText>, s. 1-19</w:delText>
              </w:r>
              <w:r>
                <w:rPr>
                  <w:sz w:val="19"/>
                  <w:vertAlign w:val="superscript"/>
                </w:rPr>
                <w:delText> </w:delText>
              </w:r>
            </w:del>
            <w:ins w:id="429" w:author="svcMRProcess" w:date="2015-11-12T21:08:00Z">
              <w:r>
                <w:rPr>
                  <w:sz w:val="19"/>
                </w:rPr>
                <w:t xml:space="preserve"> </w:t>
              </w:r>
            </w:ins>
            <w:r>
              <w:rPr>
                <w:sz w:val="19"/>
                <w:vertAlign w:val="superscript"/>
              </w:rPr>
              <w:t>2</w:t>
            </w:r>
            <w:del w:id="430" w:author="svcMRProcess" w:date="2015-11-12T21:08:00Z">
              <w:r>
                <w:rPr>
                  <w:sz w:val="19"/>
                  <w:vertAlign w:val="superscript"/>
                </w:rPr>
                <w:delText>-5</w:delText>
              </w:r>
            </w:del>
            <w:ins w:id="431" w:author="svcMRProcess" w:date="2015-11-12T21:08:00Z">
              <w:r>
                <w:rPr>
                  <w:sz w:val="19"/>
                  <w:vertAlign w:val="superscript"/>
                </w:rPr>
                <w:t>, 3, 4</w:t>
              </w:r>
            </w:ins>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1 Aug 1998 (see s. 3 and </w:t>
            </w:r>
            <w:r>
              <w:rPr>
                <w:i/>
                <w:sz w:val="19"/>
              </w:rPr>
              <w:t>Gazette</w:t>
            </w:r>
            <w:r>
              <w:rPr>
                <w:sz w:val="19"/>
              </w:rPr>
              <w:t xml:space="preserve"> 21 Jul 1998 p.</w:t>
            </w:r>
            <w:del w:id="432" w:author="svcMRProcess" w:date="2015-11-12T21:08:00Z">
              <w:r>
                <w:rPr>
                  <w:sz w:val="19"/>
                </w:rPr>
                <w:delText>3 825</w:delText>
              </w:r>
            </w:del>
            <w:ins w:id="433" w:author="svcMRProcess" w:date="2015-11-12T21:08:00Z">
              <w:r>
                <w:rPr>
                  <w:sz w:val="19"/>
                </w:rPr>
                <w:t> 3825</w:t>
              </w:r>
            </w:ins>
            <w:r>
              <w:rPr>
                <w:sz w:val="19"/>
              </w:rPr>
              <w:t>)</w:t>
            </w:r>
          </w:p>
        </w:tc>
      </w:tr>
      <w:tr>
        <w:trPr>
          <w:cantSplit/>
          <w:ins w:id="434" w:author="svcMRProcess" w:date="2015-11-12T21:08:00Z"/>
        </w:trPr>
        <w:tc>
          <w:tcPr>
            <w:tcW w:w="7087" w:type="dxa"/>
            <w:gridSpan w:val="4"/>
          </w:tcPr>
          <w:p>
            <w:pPr>
              <w:pStyle w:val="nTable"/>
              <w:spacing w:after="40"/>
              <w:rPr>
                <w:ins w:id="435" w:author="svcMRProcess" w:date="2015-11-12T21:08:00Z"/>
                <w:sz w:val="19"/>
              </w:rPr>
            </w:pPr>
            <w:ins w:id="436" w:author="svcMRProcess" w:date="2015-11-12T21:08:00Z">
              <w:r>
                <w:rPr>
                  <w:b/>
                  <w:bCs/>
                  <w:sz w:val="19"/>
                </w:rPr>
                <w:t xml:space="preserve">Reprint of the </w:t>
              </w:r>
              <w:r>
                <w:rPr>
                  <w:b/>
                  <w:bCs/>
                  <w:i/>
                  <w:sz w:val="19"/>
                </w:rPr>
                <w:t xml:space="preserve">Western Australian Greyhound Racing Authority Act 1981 </w:t>
              </w:r>
              <w:r>
                <w:rPr>
                  <w:b/>
                  <w:bCs/>
                  <w:sz w:val="19"/>
                </w:rPr>
                <w:t>as at 1 Jan 1999</w:t>
              </w:r>
              <w:r>
                <w:rPr>
                  <w:sz w:val="19"/>
                </w:rPr>
                <w:t xml:space="preserve"> (includes amendments listed above)</w:t>
              </w:r>
            </w:ins>
          </w:p>
        </w:tc>
      </w:tr>
      <w:tr>
        <w:trPr>
          <w:cantSplit/>
        </w:trPr>
        <w:tc>
          <w:tcPr>
            <w:tcW w:w="2268" w:type="dxa"/>
          </w:tcPr>
          <w:p>
            <w:pPr>
              <w:pStyle w:val="nTable"/>
              <w:spacing w:after="40"/>
              <w:rPr>
                <w:i/>
                <w:sz w:val="19"/>
              </w:rPr>
            </w:pPr>
            <w:r>
              <w:rPr>
                <w:i/>
                <w:sz w:val="19"/>
              </w:rPr>
              <w:t>Statutes (Repeals and Minor Amendments) Act 2000</w:t>
            </w:r>
            <w:del w:id="437" w:author="svcMRProcess" w:date="2015-11-12T21:08:00Z">
              <w:r>
                <w:rPr>
                  <w:sz w:val="19"/>
                </w:rPr>
                <w:delText>,</w:delText>
              </w:r>
            </w:del>
            <w:r>
              <w:rPr>
                <w:sz w:val="19"/>
              </w:rPr>
              <w:t xml:space="preserve"> s. 46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w:t>
            </w:r>
            <w:del w:id="438" w:author="svcMRProcess" w:date="2015-11-12T21:08:00Z">
              <w:r>
                <w:rPr>
                  <w:sz w:val="19"/>
                </w:rPr>
                <w:delText xml:space="preserve"> </w:delText>
              </w:r>
            </w:del>
            <w:ins w:id="439" w:author="svcMRProcess" w:date="2015-11-12T21:08:00Z">
              <w:r>
                <w:rPr>
                  <w:sz w:val="19"/>
                </w:rPr>
                <w:t> </w:t>
              </w:r>
            </w:ins>
            <w:r>
              <w:rPr>
                <w:sz w:val="19"/>
              </w:rPr>
              <w:t>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12 Div. 1</w:t>
            </w:r>
            <w:del w:id="440" w:author="svcMRProcess" w:date="2015-11-12T21:08:00Z">
              <w:r>
                <w:rPr>
                  <w:sz w:val="19"/>
                </w:rPr>
                <w:delText xml:space="preserve"> </w:delText>
              </w:r>
              <w:r>
                <w:rPr>
                  <w:sz w:val="19"/>
                  <w:vertAlign w:val="superscript"/>
                </w:rPr>
                <w:delText>6, 7</w:delText>
              </w:r>
            </w:del>
            <w:ins w:id="441" w:author="svcMRProcess" w:date="2015-11-12T21:08:00Z">
              <w:r>
                <w:rPr>
                  <w:sz w:val="19"/>
                  <w:vertAlign w:val="superscript"/>
                </w:rPr>
                <w:t> 5</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195</w:t>
            </w:r>
            <w:r>
              <w:rPr>
                <w:sz w:val="19"/>
              </w:rPr>
              <w:noBreakHyphen/>
              <w:t>206, 207(1)(a) and (2), 208</w:t>
            </w:r>
            <w:r>
              <w:rPr>
                <w:sz w:val="19"/>
              </w:rPr>
              <w:noBreakHyphen/>
            </w:r>
            <w:del w:id="442" w:author="svcMRProcess" w:date="2015-11-12T21:08:00Z">
              <w:r>
                <w:rPr>
                  <w:sz w:val="19"/>
                </w:rPr>
                <w:delText>219</w:delText>
              </w:r>
            </w:del>
            <w:ins w:id="443" w:author="svcMRProcess" w:date="2015-11-12T21:08:00Z">
              <w:r>
                <w:rPr>
                  <w:sz w:val="19"/>
                </w:rPr>
                <w:t>218</w:t>
              </w:r>
            </w:ins>
            <w:r>
              <w:rPr>
                <w:sz w:val="19"/>
              </w:rPr>
              <w:t xml:space="preserve">: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trPr>
          <w:cantSplit/>
          <w:ins w:id="444" w:author="svcMRProcess" w:date="2015-11-12T21:08:00Z"/>
        </w:trPr>
        <w:tc>
          <w:tcPr>
            <w:tcW w:w="7087" w:type="dxa"/>
            <w:gridSpan w:val="4"/>
            <w:tcBorders>
              <w:bottom w:val="single" w:sz="8" w:space="0" w:color="auto"/>
            </w:tcBorders>
          </w:tcPr>
          <w:p>
            <w:pPr>
              <w:pStyle w:val="nTable"/>
              <w:spacing w:after="40"/>
              <w:rPr>
                <w:ins w:id="445" w:author="svcMRProcess" w:date="2015-11-12T21:08:00Z"/>
                <w:sz w:val="19"/>
              </w:rPr>
            </w:pPr>
            <w:ins w:id="446" w:author="svcMRProcess" w:date="2015-11-12T21:08:00Z">
              <w:r>
                <w:rPr>
                  <w:b/>
                  <w:bCs/>
                  <w:sz w:val="19"/>
                </w:rPr>
                <w:t xml:space="preserve">Reprint 2: The </w:t>
              </w:r>
              <w:r>
                <w:rPr>
                  <w:b/>
                  <w:bCs/>
                  <w:i/>
                  <w:sz w:val="19"/>
                </w:rPr>
                <w:t xml:space="preserve">Western Australian Greyhound Racing Association Act 1981 </w:t>
              </w:r>
              <w:r>
                <w:rPr>
                  <w:b/>
                  <w:bCs/>
                  <w:sz w:val="19"/>
                </w:rPr>
                <w:t>as at 10 Feb 2006</w:t>
              </w:r>
              <w:r>
                <w:rPr>
                  <w:sz w:val="19"/>
                </w:rPr>
                <w:t xml:space="preserve"> (includes amendments listed above)</w:t>
              </w:r>
            </w:ins>
          </w:p>
        </w:tc>
      </w:tr>
    </w:tbl>
    <w:p>
      <w:pPr>
        <w:pStyle w:val="nSubsection"/>
        <w:keepNext/>
        <w:keepLines/>
      </w:pPr>
      <w:r>
        <w:rPr>
          <w:vertAlign w:val="superscript"/>
        </w:rPr>
        <w:t>2</w:t>
      </w:r>
      <w:r>
        <w:tab/>
      </w:r>
      <w:del w:id="447" w:author="svcMRProcess" w:date="2015-11-12T21:08:00Z">
        <w:r>
          <w:delText>Section 16(2), (3) and (4) of the</w:delText>
        </w:r>
      </w:del>
      <w:ins w:id="448" w:author="svcMRProcess" w:date="2015-11-12T21:08:00Z">
        <w:r>
          <w:t>The</w:t>
        </w:r>
      </w:ins>
      <w:r>
        <w:t xml:space="preserve"> </w:t>
      </w:r>
      <w:r>
        <w:rPr>
          <w:i/>
        </w:rPr>
        <w:t>Western Australian Greyhound Racing Association Amendment Act 1998</w:t>
      </w:r>
      <w:r>
        <w:t xml:space="preserve"> </w:t>
      </w:r>
      <w:del w:id="449" w:author="svcMRProcess" w:date="2015-11-12T21:08:00Z">
        <w:r>
          <w:delText>(No. 23 of 1998) reads</w:delText>
        </w:r>
      </w:del>
      <w:ins w:id="450" w:author="svcMRProcess" w:date="2015-11-12T21:08:00Z">
        <w:r>
          <w:t>s. 16(2), (3) and (4) read</w:t>
        </w:r>
      </w:ins>
      <w:r>
        <w:t xml:space="preserve"> as follows</w:t>
      </w:r>
      <w:del w:id="451" w:author="svcMRProcess" w:date="2015-11-12T21:08:00Z">
        <w:r>
          <w:delText> —</w:delText>
        </w:r>
      </w:del>
      <w:ins w:id="452" w:author="svcMRProcess" w:date="2015-11-12T21:08:00Z">
        <w:r>
          <w:t>:</w:t>
        </w:r>
      </w:ins>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del w:id="453" w:author="svcMRProcess" w:date="2015-11-12T21:08:00Z">
        <w:r>
          <w:delText xml:space="preserve"> </w:delText>
        </w:r>
      </w:del>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del w:id="454" w:author="svcMRProcess" w:date="2015-11-12T21:08:00Z">
        <w:r>
          <w:delText xml:space="preserve"> </w:delText>
        </w:r>
      </w:del>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Subsection"/>
      </w:pPr>
      <w:r>
        <w:rPr>
          <w:vertAlign w:val="superscript"/>
        </w:rPr>
        <w:t>3</w:t>
      </w:r>
      <w:r>
        <w:tab/>
      </w:r>
      <w:del w:id="455" w:author="svcMRProcess" w:date="2015-11-12T21:08:00Z">
        <w:r>
          <w:delText>Section 17(3) and (4) of the</w:delText>
        </w:r>
      </w:del>
      <w:ins w:id="456" w:author="svcMRProcess" w:date="2015-11-12T21:08:00Z">
        <w:r>
          <w:t>The</w:t>
        </w:r>
      </w:ins>
      <w:r>
        <w:t xml:space="preserve"> </w:t>
      </w:r>
      <w:r>
        <w:rPr>
          <w:i/>
        </w:rPr>
        <w:t>Western Australian Greyhound Racing Association Amendment Act 1998</w:t>
      </w:r>
      <w:r>
        <w:t xml:space="preserve"> </w:t>
      </w:r>
      <w:del w:id="457" w:author="svcMRProcess" w:date="2015-11-12T21:08:00Z">
        <w:r>
          <w:delText>(No. 23 of 1998) reads</w:delText>
        </w:r>
      </w:del>
      <w:ins w:id="458" w:author="svcMRProcess" w:date="2015-11-12T21:08:00Z">
        <w:r>
          <w:t>s. 17(3) and (4) read</w:t>
        </w:r>
      </w:ins>
      <w:r>
        <w:t xml:space="preserve"> as follows</w:t>
      </w:r>
      <w:del w:id="459" w:author="svcMRProcess" w:date="2015-11-12T21:08:00Z">
        <w:r>
          <w:delText> —</w:delText>
        </w:r>
      </w:del>
      <w:ins w:id="460" w:author="svcMRProcess" w:date="2015-11-12T21:08:00Z">
        <w:r>
          <w:t>:</w:t>
        </w:r>
      </w:ins>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Subsection"/>
        <w:keepNext/>
      </w:pPr>
      <w:r>
        <w:rPr>
          <w:vertAlign w:val="superscript"/>
        </w:rPr>
        <w:t>4</w:t>
      </w:r>
      <w:r>
        <w:tab/>
      </w:r>
      <w:del w:id="461" w:author="svcMRProcess" w:date="2015-11-12T21:08:00Z">
        <w:r>
          <w:delText>Section 18 of the</w:delText>
        </w:r>
      </w:del>
      <w:ins w:id="462" w:author="svcMRProcess" w:date="2015-11-12T21:08:00Z">
        <w:r>
          <w:t>The</w:t>
        </w:r>
      </w:ins>
      <w:r>
        <w:t xml:space="preserve"> </w:t>
      </w:r>
      <w:r>
        <w:rPr>
          <w:i/>
        </w:rPr>
        <w:t>Western Australian Greyhound Racing Association Amendment Act 1998</w:t>
      </w:r>
      <w:r>
        <w:t xml:space="preserve"> </w:t>
      </w:r>
      <w:del w:id="463" w:author="svcMRProcess" w:date="2015-11-12T21:08:00Z">
        <w:r>
          <w:delText>(No. 23 of 1998) reads</w:delText>
        </w:r>
      </w:del>
      <w:ins w:id="464" w:author="svcMRProcess" w:date="2015-11-12T21:08:00Z">
        <w:r>
          <w:t>s. 18 and 19 read</w:t>
        </w:r>
      </w:ins>
      <w:r>
        <w:t xml:space="preserve"> as follows</w:t>
      </w:r>
      <w:del w:id="465" w:author="svcMRProcess" w:date="2015-11-12T21:08:00Z">
        <w:r>
          <w:delText> —</w:delText>
        </w:r>
      </w:del>
      <w:ins w:id="466" w:author="svcMRProcess" w:date="2015-11-12T21:08:00Z">
        <w:r>
          <w:t>:</w:t>
        </w:r>
      </w:ins>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MiscClose"/>
        <w:rPr>
          <w:del w:id="467" w:author="svcMRProcess" w:date="2015-11-12T21:08:00Z"/>
        </w:rPr>
      </w:pPr>
      <w:del w:id="468" w:author="svcMRProcess" w:date="2015-11-12T21:08:00Z">
        <w:r>
          <w:delText>”.</w:delText>
        </w:r>
      </w:del>
    </w:p>
    <w:p>
      <w:pPr>
        <w:pStyle w:val="nSubsection"/>
        <w:rPr>
          <w:del w:id="469" w:author="svcMRProcess" w:date="2015-11-12T21:08:00Z"/>
        </w:rPr>
      </w:pPr>
      <w:del w:id="470" w:author="svcMRProcess" w:date="2015-11-12T21:08:00Z">
        <w:r>
          <w:rPr>
            <w:vertAlign w:val="superscript"/>
          </w:rPr>
          <w:delText>5</w:delText>
        </w:r>
        <w:r>
          <w:tab/>
          <w:delText xml:space="preserve">Section 19 of the </w:delText>
        </w:r>
        <w:r>
          <w:rPr>
            <w:i/>
          </w:rPr>
          <w:delText>Western Australian Greyhound Racing Association Amendment Act 1998</w:delText>
        </w:r>
        <w:r>
          <w:delText xml:space="preserve"> (No. 23 of 1998) reads as follows —</w:delText>
        </w:r>
      </w:del>
    </w:p>
    <w:p>
      <w:pPr>
        <w:pStyle w:val="MiscOpen"/>
        <w:rPr>
          <w:del w:id="471" w:author="svcMRProcess" w:date="2015-11-12T21:08:00Z"/>
        </w:rPr>
      </w:pPr>
      <w:del w:id="472" w:author="svcMRProcess" w:date="2015-11-12T21:08:00Z">
        <w:r>
          <w:delText>“</w:delText>
        </w:r>
      </w:del>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del w:id="473" w:author="svcMRProcess" w:date="2015-11-12T21:08:00Z">
        <w:r>
          <w:delText xml:space="preserve"> </w:delText>
        </w:r>
      </w:del>
    </w:p>
    <w:p>
      <w:pPr>
        <w:pStyle w:val="MiscClose"/>
      </w:pPr>
      <w:r>
        <w:t>”.</w:t>
      </w:r>
    </w:p>
    <w:p>
      <w:pPr>
        <w:pStyle w:val="nSubsection"/>
      </w:pPr>
      <w:del w:id="474" w:author="svcMRProcess" w:date="2015-11-12T21:08:00Z">
        <w:r>
          <w:rPr>
            <w:vertAlign w:val="superscript"/>
          </w:rPr>
          <w:delText>6</w:delText>
        </w:r>
      </w:del>
      <w:ins w:id="475" w:author="svcMRProcess" w:date="2015-11-12T21:08:00Z">
        <w:r>
          <w:rPr>
            <w:vertAlign w:val="superscript"/>
          </w:rPr>
          <w:t>5</w:t>
        </w:r>
      </w:ins>
      <w:r>
        <w:tab/>
        <w:t xml:space="preserve">The </w:t>
      </w:r>
      <w:r>
        <w:rPr>
          <w:i/>
        </w:rPr>
        <w:t>Racing and Gambling Legislation Amendment and Repeal Act</w:t>
      </w:r>
      <w:del w:id="476" w:author="svcMRProcess" w:date="2015-11-12T21:08:00Z">
        <w:r>
          <w:rPr>
            <w:i/>
          </w:rPr>
          <w:delText xml:space="preserve"> </w:delText>
        </w:r>
      </w:del>
      <w:ins w:id="477" w:author="svcMRProcess" w:date="2015-11-12T21:08:00Z">
        <w:r>
          <w:rPr>
            <w:i/>
          </w:rPr>
          <w:t> </w:t>
        </w:r>
      </w:ins>
      <w:r>
        <w:rPr>
          <w:i/>
        </w:rPr>
        <w:t>2003</w:t>
      </w:r>
      <w:r>
        <w:t xml:space="preserve"> s. 3, Pt. 2, s. 19 and Pt. 12 Div</w:t>
      </w:r>
      <w:del w:id="478" w:author="svcMRProcess" w:date="2015-11-12T21:08:00Z">
        <w:r>
          <w:delText>. </w:delText>
        </w:r>
      </w:del>
      <w:ins w:id="479" w:author="svcMRProcess" w:date="2015-11-12T21:08:00Z">
        <w:r>
          <w:t xml:space="preserve"> </w:t>
        </w:r>
      </w:ins>
      <w:r>
        <w:t>2 read as follows:</w:t>
      </w:r>
    </w:p>
    <w:p>
      <w:pPr>
        <w:pStyle w:val="MiscOpen"/>
      </w:pPr>
      <w:r>
        <w:t>“</w:t>
      </w:r>
    </w:p>
    <w:p>
      <w:pPr>
        <w:pStyle w:val="nzHeading5"/>
        <w:spacing w:before="0"/>
      </w:pPr>
      <w:bookmarkStart w:id="480" w:name="_Toc44146558"/>
      <w:r>
        <w:rPr>
          <w:rStyle w:val="CharSectno"/>
        </w:rPr>
        <w:t>3</w:t>
      </w:r>
      <w:r>
        <w:t>.</w:t>
      </w:r>
      <w:r>
        <w:tab/>
        <w:t>Definitions</w:t>
      </w:r>
      <w:bookmarkEnd w:id="480"/>
    </w:p>
    <w:p>
      <w:pPr>
        <w:pStyle w:val="nzSubsection"/>
      </w:pPr>
      <w:r>
        <w:tab/>
      </w:r>
      <w:r>
        <w:tab/>
        <w:t>In this Act —</w:t>
      </w:r>
      <w:del w:id="481" w:author="svcMRProcess" w:date="2015-11-12T21:08:00Z">
        <w:r>
          <w:delText xml:space="preserve"> </w:delText>
        </w:r>
      </w:del>
    </w:p>
    <w:p>
      <w:pPr>
        <w:pStyle w:val="nzDefstart"/>
      </w:pPr>
      <w:r>
        <w:rPr>
          <w:b/>
        </w:rPr>
        <w:tab/>
        <w:t>“</w:t>
      </w:r>
      <w:r>
        <w:rPr>
          <w:rStyle w:val="CharDefText"/>
        </w:rPr>
        <w:t>appointed day</w:t>
      </w:r>
      <w:r>
        <w:rPr>
          <w:b/>
        </w:rPr>
        <w:t>”</w:t>
      </w:r>
      <w:r>
        <w:t xml:space="preserve"> means the day fixed by order under section 7;</w:t>
      </w:r>
    </w:p>
    <w:p>
      <w:pPr>
        <w:pStyle w:val="nzDefstart"/>
      </w:pPr>
      <w:r>
        <w:rPr>
          <w:b/>
        </w:rPr>
        <w:tab/>
        <w:t>“</w:t>
      </w:r>
      <w:r>
        <w:rPr>
          <w:rStyle w:val="CharDefText"/>
        </w:rPr>
        <w:t>assets</w:t>
      </w:r>
      <w:r>
        <w:rPr>
          <w:b/>
        </w:rPr>
        <w:t>”</w:t>
      </w:r>
      <w:r>
        <w:t xml:space="preserve"> means —</w:t>
      </w:r>
      <w:del w:id="482" w:author="svcMRProcess" w:date="2015-11-12T21:08:00Z">
        <w:r>
          <w:delText xml:space="preserve"> </w:delText>
        </w:r>
      </w:del>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t>“</w:t>
      </w:r>
      <w:r>
        <w:rPr>
          <w:rStyle w:val="CharDefText"/>
        </w:rPr>
        <w:t>commencement day</w:t>
      </w:r>
      <w:r>
        <w:rPr>
          <w:b/>
        </w:rPr>
        <w:t>”</w:t>
      </w:r>
      <w:r>
        <w:t xml:space="preserve"> means the day of which Part 1 of the RWWA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nzDefstart"/>
      </w:pPr>
      <w:r>
        <w:rPr>
          <w:b/>
        </w:rPr>
        <w:tab/>
        <w:t>“</w:t>
      </w:r>
      <w:r>
        <w:rPr>
          <w:rStyle w:val="CharDefText"/>
        </w:rPr>
        <w:t>RWWA Act</w:t>
      </w:r>
      <w:r>
        <w:rPr>
          <w:b/>
        </w:rPr>
        <w: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rPr>
          <w:rStyle w:val="CharPartNo"/>
        </w:rPr>
        <w:t>Part</w:t>
      </w:r>
      <w:del w:id="483" w:author="svcMRProcess" w:date="2015-11-12T21:08:00Z">
        <w:r>
          <w:rPr>
            <w:rStyle w:val="CharPartNo"/>
          </w:rPr>
          <w:delText xml:space="preserve"> </w:delText>
        </w:r>
      </w:del>
      <w:ins w:id="484" w:author="svcMRProcess" w:date="2015-11-12T21:08:00Z">
        <w:r>
          <w:rPr>
            <w:rStyle w:val="CharPartNo"/>
          </w:rPr>
          <w:t> </w:t>
        </w:r>
      </w:ins>
      <w:r>
        <w:rPr>
          <w:rStyle w:val="CharPartNo"/>
        </w:rPr>
        <w:t>2</w:t>
      </w:r>
      <w:r>
        <w:rPr>
          <w:rStyle w:val="CharDivNo"/>
        </w:rPr>
        <w:t> </w:t>
      </w:r>
      <w:r>
        <w:t>—</w:t>
      </w:r>
      <w:r>
        <w:rPr>
          <w:rStyle w:val="CharDivText"/>
        </w:rPr>
        <w:t> </w:t>
      </w:r>
      <w:r>
        <w:rPr>
          <w:rStyle w:val="CharPartText"/>
        </w:rPr>
        <w:t>Transitional matters related to enactment of RWWA Act</w:t>
      </w:r>
    </w:p>
    <w:p>
      <w:pPr>
        <w:pStyle w:val="nzHeading5"/>
      </w:pPr>
      <w:bookmarkStart w:id="485" w:name="_Toc44146559"/>
      <w:r>
        <w:rPr>
          <w:rStyle w:val="CharSectno"/>
        </w:rPr>
        <w:t>4</w:t>
      </w:r>
      <w:r>
        <w:t>.</w:t>
      </w:r>
      <w:r>
        <w:tab/>
        <w:t>Definitions</w:t>
      </w:r>
      <w:bookmarkEnd w:id="485"/>
    </w:p>
    <w:p>
      <w:pPr>
        <w:pStyle w:val="nzSubsection"/>
      </w:pPr>
      <w:r>
        <w:tab/>
        <w:t>(1)</w:t>
      </w:r>
      <w:r>
        <w:tab/>
        <w:t>In this Part, unless the contrary intention appears —</w:t>
      </w:r>
      <w:del w:id="486" w:author="svcMRProcess" w:date="2015-11-12T21:08:00Z">
        <w:r>
          <w:delText xml:space="preserve"> </w:delText>
        </w:r>
      </w:del>
    </w:p>
    <w:p>
      <w:pPr>
        <w:pStyle w:val="nzDefstart"/>
      </w:pPr>
      <w:r>
        <w:rPr>
          <w:b/>
        </w:rPr>
        <w:tab/>
        <w:t>“</w:t>
      </w:r>
      <w:r>
        <w:rPr>
          <w:rStyle w:val="CharDefText"/>
        </w:rPr>
        <w:t>old Greyhound Racing Rules</w:t>
      </w:r>
      <w:r>
        <w:rPr>
          <w:b/>
        </w:rPr>
        <w:t>”</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t>“</w:t>
      </w:r>
      <w:r>
        <w:rPr>
          <w:rStyle w:val="CharDefText"/>
        </w:rPr>
        <w:t>old Rules of Harness Racing</w:t>
      </w:r>
      <w:r>
        <w:rPr>
          <w:b/>
        </w:rPr>
        <w:t>”</w:t>
      </w:r>
      <w:r>
        <w:t xml:space="preserve"> means the Rules of Harness Racing 1999 made</w:t>
      </w:r>
      <w:bookmarkStart w:id="487" w:name="_Hlt25572520"/>
      <w:bookmarkEnd w:id="487"/>
      <w:r>
        <w:t xml:space="preserv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t>“</w:t>
      </w:r>
      <w:r>
        <w:rPr>
          <w:rStyle w:val="CharDefText"/>
        </w:rPr>
        <w:t>old Rules of Racing</w:t>
      </w:r>
      <w:r>
        <w:rPr>
          <w:b/>
        </w:rPr>
        <w:t>”</w:t>
      </w:r>
      <w:r>
        <w:t xml:space="preserve"> means Rules of Racing of the Western Australian Turf Club made or adopted by the Western Australian Turf Club and in force immediately before commencement day;</w:t>
      </w:r>
    </w:p>
    <w:p>
      <w:pPr>
        <w:pStyle w:val="nzDefstart"/>
      </w:pPr>
      <w:r>
        <w:rPr>
          <w:b/>
        </w:rPr>
        <w:tab/>
        <w:t>“</w:t>
      </w:r>
      <w:r>
        <w:rPr>
          <w:rStyle w:val="CharDefText"/>
        </w:rPr>
        <w:t>TAB</w:t>
      </w:r>
      <w:r>
        <w:rPr>
          <w:b/>
        </w:rPr>
        <w:t>”</w:t>
      </w:r>
      <w:r>
        <w:t xml:space="preserve"> means the Totalisator Agency Board established under the </w:t>
      </w:r>
      <w:r>
        <w:rPr>
          <w:i/>
        </w:rPr>
        <w:t>Totalisator Agency Board Betting Act 1960</w:t>
      </w:r>
      <w:r>
        <w:t>;</w:t>
      </w:r>
    </w:p>
    <w:p>
      <w:pPr>
        <w:pStyle w:val="nzDefstart"/>
      </w:pPr>
      <w:r>
        <w:rPr>
          <w:b/>
        </w:rPr>
        <w:tab/>
        <w:t>“</w:t>
      </w:r>
      <w:r>
        <w:rPr>
          <w:rStyle w:val="CharDefText"/>
        </w:rPr>
        <w:t>TABB Act</w:t>
      </w:r>
      <w:r>
        <w:rPr>
          <w:b/>
        </w:rPr>
        <w: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bookmarkStart w:id="488" w:name="_Toc44146560"/>
      <w:r>
        <w:rPr>
          <w:rStyle w:val="CharSectno"/>
        </w:rPr>
        <w:t>5</w:t>
      </w:r>
      <w:r>
        <w:t>.</w:t>
      </w:r>
      <w:r>
        <w:tab/>
        <w:t>First appointments to the board</w:t>
      </w:r>
      <w:bookmarkEnd w:id="488"/>
    </w:p>
    <w:p>
      <w:pPr>
        <w:pStyle w:val="nzSubsection"/>
      </w:pPr>
      <w:r>
        <w:tab/>
        <w:t>(1)</w:t>
      </w:r>
      <w:r>
        <w:tab/>
        <w:t>Despite sections</w:t>
      </w:r>
      <w:del w:id="489" w:author="svcMRProcess" w:date="2015-11-12T21:08:00Z">
        <w:r>
          <w:delText xml:space="preserve"> </w:delText>
        </w:r>
      </w:del>
      <w:ins w:id="490" w:author="svcMRProcess" w:date="2015-11-12T21:08:00Z">
        <w:r>
          <w:t> </w:t>
        </w:r>
      </w:ins>
      <w:r>
        <w:t>11 and 12 of the RWWA Act, for the purpose of the first appointments of directors to the board —</w:t>
      </w:r>
      <w:del w:id="491" w:author="svcMRProcess" w:date="2015-11-12T21:08:00Z">
        <w:r>
          <w:delText xml:space="preserve"> </w:delText>
        </w:r>
      </w:del>
    </w:p>
    <w:p>
      <w:pPr>
        <w:pStyle w:val="nzIndenta"/>
      </w:pPr>
      <w:r>
        <w:tab/>
        <w:t>(a)</w:t>
      </w:r>
      <w:r>
        <w:tab/>
        <w:t>the following bodies are eligible thoroughbred racing bodies for the purposes of sections 8(1)(b) and 11(2)(c) of the RWWA Act —</w:t>
      </w:r>
      <w:del w:id="492" w:author="svcMRProcess" w:date="2015-11-12T21:08:00Z">
        <w:r>
          <w:delText xml:space="preserve"> </w:delText>
        </w:r>
      </w:del>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del w:id="493" w:author="svcMRProcess" w:date="2015-11-12T21:08:00Z">
        <w:r>
          <w:delText xml:space="preserve"> </w:delText>
        </w:r>
      </w:del>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del w:id="494" w:author="svcMRProcess" w:date="2015-11-12T21:08:00Z">
        <w:r>
          <w:delText xml:space="preserve"> </w:delText>
        </w:r>
      </w:del>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w:t>
      </w:r>
      <w:del w:id="495" w:author="svcMRProcess" w:date="2015-11-12T21:08:00Z">
        <w:r>
          <w:delText xml:space="preserve"> </w:delText>
        </w:r>
      </w:del>
      <w:ins w:id="496" w:author="svcMRProcess" w:date="2015-11-12T21:08:00Z">
        <w:r>
          <w:t> </w:t>
        </w:r>
      </w:ins>
      <w:r>
        <w:t>9 of the RWWA Act.</w:t>
      </w:r>
    </w:p>
    <w:p>
      <w:pPr>
        <w:pStyle w:val="nzHeading5"/>
      </w:pPr>
      <w:bookmarkStart w:id="497" w:name="_Toc44146561"/>
      <w:r>
        <w:rPr>
          <w:rStyle w:val="CharSectno"/>
        </w:rPr>
        <w:t>6</w:t>
      </w:r>
      <w:r>
        <w:t>.</w:t>
      </w:r>
      <w:r>
        <w:tab/>
        <w:t>Acting CEO</w:t>
      </w:r>
      <w:bookmarkEnd w:id="497"/>
    </w:p>
    <w:p>
      <w:pPr>
        <w:pStyle w:val="nzSubsection"/>
      </w:pPr>
      <w:r>
        <w:tab/>
      </w:r>
      <w:r>
        <w:tab/>
        <w:t>The Minister may appoint a person to act in the office of CEO under section</w:t>
      </w:r>
      <w:del w:id="498" w:author="svcMRProcess" w:date="2015-11-12T21:08:00Z">
        <w:r>
          <w:delText xml:space="preserve"> </w:delText>
        </w:r>
      </w:del>
      <w:ins w:id="499" w:author="svcMRProcess" w:date="2015-11-12T21:08:00Z">
        <w:r>
          <w:t> </w:t>
        </w:r>
      </w:ins>
      <w:r>
        <w:t>20 of the RWWA Act during the period before the board first appoints a CEO under that section.</w:t>
      </w:r>
    </w:p>
    <w:p>
      <w:pPr>
        <w:pStyle w:val="nzHeading5"/>
      </w:pPr>
      <w:bookmarkStart w:id="500" w:name="_Toc44146562"/>
      <w:r>
        <w:rPr>
          <w:rStyle w:val="CharSectno"/>
        </w:rPr>
        <w:t>7</w:t>
      </w:r>
      <w:r>
        <w:t>.</w:t>
      </w:r>
      <w:r>
        <w:tab/>
        <w:t>RWWA not to exercise gambling functions until appointed day</w:t>
      </w:r>
      <w:bookmarkEnd w:id="500"/>
    </w:p>
    <w:p>
      <w:pPr>
        <w:pStyle w:val="nzSubsection"/>
      </w:pPr>
      <w:r>
        <w:tab/>
        <w:t>(1)</w:t>
      </w:r>
      <w:r>
        <w:tab/>
        <w:t>RWWA must not exercise any of its functions under Part</w:t>
      </w:r>
      <w:del w:id="501" w:author="svcMRProcess" w:date="2015-11-12T21:08:00Z">
        <w:r>
          <w:delText xml:space="preserve"> </w:delText>
        </w:r>
      </w:del>
      <w:ins w:id="502" w:author="svcMRProcess" w:date="2015-11-12T21:08:00Z">
        <w:r>
          <w:t> </w:t>
        </w:r>
      </w:ins>
      <w:r>
        <w:t>5 of the RWWA Act until the day fixed under subsection (2).</w:t>
      </w:r>
    </w:p>
    <w:p>
      <w:pPr>
        <w:pStyle w:val="nzSubsection"/>
      </w:pPr>
      <w:r>
        <w:tab/>
        <w:t>(2)</w:t>
      </w:r>
      <w:r>
        <w:tab/>
        <w:t xml:space="preserve">The Minister may, by order published in the </w:t>
      </w:r>
      <w:r>
        <w:rPr>
          <w:i/>
        </w:rPr>
        <w:t>Gazette</w:t>
      </w:r>
      <w:r>
        <w:t xml:space="preserve">, fix a day (the </w:t>
      </w:r>
      <w:r>
        <w:rPr>
          <w:b/>
        </w:rPr>
        <w:t>“</w:t>
      </w:r>
      <w:r>
        <w:rPr>
          <w:rStyle w:val="CharDefText"/>
        </w:rPr>
        <w:t>appointed day</w:t>
      </w:r>
      <w:r>
        <w:rPr>
          <w:b/>
        </w:rPr>
        <w:t>”</w:t>
      </w:r>
      <w:r>
        <w:t>) on which RWWA is authorised to exercise its functions under Part</w:t>
      </w:r>
      <w:del w:id="503" w:author="svcMRProcess" w:date="2015-11-12T21:08:00Z">
        <w:r>
          <w:delText xml:space="preserve"> </w:delText>
        </w:r>
      </w:del>
      <w:ins w:id="504" w:author="svcMRProcess" w:date="2015-11-12T21:08:00Z">
        <w:r>
          <w:t> </w:t>
        </w:r>
      </w:ins>
      <w:r>
        <w:t>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bookmarkStart w:id="505" w:name="_Toc44146563"/>
      <w:r>
        <w:rPr>
          <w:rStyle w:val="CharSectno"/>
        </w:rPr>
        <w:t>8</w:t>
      </w:r>
      <w:r>
        <w:t>.</w:t>
      </w:r>
      <w:r>
        <w:tab/>
        <w:t>Strategic development plan</w:t>
      </w:r>
      <w:bookmarkEnd w:id="505"/>
    </w:p>
    <w:p>
      <w:pPr>
        <w:pStyle w:val="nzSubsection"/>
      </w:pPr>
      <w:r>
        <w:tab/>
        <w:t>(1)</w:t>
      </w:r>
      <w:r>
        <w:tab/>
        <w:t>The first strategic development plan for RWWA under Part</w:t>
      </w:r>
      <w:del w:id="506" w:author="svcMRProcess" w:date="2015-11-12T21:08:00Z">
        <w:r>
          <w:delText xml:space="preserve"> </w:delText>
        </w:r>
      </w:del>
      <w:ins w:id="507" w:author="svcMRProcess" w:date="2015-11-12T21:08:00Z">
        <w:r>
          <w:t> </w:t>
        </w:r>
      </w:ins>
      <w:r>
        <w:t>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bookmarkStart w:id="508" w:name="_Toc44146564"/>
      <w:r>
        <w:rPr>
          <w:rStyle w:val="CharSectno"/>
        </w:rPr>
        <w:t>9</w:t>
      </w:r>
      <w:r>
        <w:t>.</w:t>
      </w:r>
      <w:r>
        <w:tab/>
        <w:t>Statement of corporate intent</w:t>
      </w:r>
      <w:bookmarkEnd w:id="508"/>
    </w:p>
    <w:p>
      <w:pPr>
        <w:pStyle w:val="nzSubsection"/>
      </w:pPr>
      <w:r>
        <w:tab/>
        <w:t>(1)</w:t>
      </w:r>
      <w:r>
        <w:tab/>
        <w:t>The first statement of corporate intent for RWWA under Part</w:t>
      </w:r>
      <w:del w:id="509" w:author="svcMRProcess" w:date="2015-11-12T21:08:00Z">
        <w:r>
          <w:delText xml:space="preserve"> </w:delText>
        </w:r>
      </w:del>
      <w:ins w:id="510" w:author="svcMRProcess" w:date="2015-11-12T21:08:00Z">
        <w:r>
          <w:t> </w:t>
        </w:r>
      </w:ins>
      <w:r>
        <w:t>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bookmarkStart w:id="511" w:name="_Toc44146565"/>
      <w:r>
        <w:rPr>
          <w:rStyle w:val="CharSectno"/>
        </w:rPr>
        <w:t>10</w:t>
      </w:r>
      <w:r>
        <w:t>.</w:t>
      </w:r>
      <w:r>
        <w:tab/>
        <w:t>Borrowing limits</w:t>
      </w:r>
      <w:bookmarkEnd w:id="511"/>
    </w:p>
    <w:p>
      <w:pPr>
        <w:pStyle w:val="nzSubsection"/>
      </w:pPr>
      <w:r>
        <w:tab/>
      </w:r>
      <w:r>
        <w:tab/>
        <w:t>The first monetary limits under section 98 of the RWWA Act are to be determined in relation to the first financial year of RWWA to start on or after commencement day.</w:t>
      </w:r>
    </w:p>
    <w:p>
      <w:pPr>
        <w:pStyle w:val="nzHeading5"/>
      </w:pPr>
      <w:bookmarkStart w:id="512" w:name="_Toc44146566"/>
      <w:r>
        <w:rPr>
          <w:rStyle w:val="CharSectno"/>
        </w:rPr>
        <w:t>11</w:t>
      </w:r>
      <w:r>
        <w:t>.</w:t>
      </w:r>
      <w:r>
        <w:tab/>
        <w:t>Rules of racing — continuation and expiry</w:t>
      </w:r>
      <w:bookmarkEnd w:id="512"/>
    </w:p>
    <w:p>
      <w:pPr>
        <w:pStyle w:val="nzSubsection"/>
        <w:keepNext/>
      </w:pPr>
      <w:r>
        <w:tab/>
        <w:t>(1)</w:t>
      </w:r>
      <w:r>
        <w:tab/>
        <w:t>Subject to subsection (5), the old Rules of Harness Racing continue in force with such changes as are necessary on and after commencement day —</w:t>
      </w:r>
      <w:del w:id="513" w:author="svcMRProcess" w:date="2015-11-12T21:08:00Z">
        <w:r>
          <w:delText xml:space="preserve"> </w:delText>
        </w:r>
      </w:del>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del w:id="514" w:author="svcMRProcess" w:date="2015-11-12T21:08:00Z">
        <w:r>
          <w:delText xml:space="preserve"> </w:delText>
        </w:r>
      </w:del>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del w:id="515" w:author="svcMRProcess" w:date="2015-11-12T21:08:00Z">
        <w:r>
          <w:delText xml:space="preserve"> </w:delText>
        </w:r>
      </w:del>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del w:id="516" w:author="svcMRProcess" w:date="2015-11-12T21:08:00Z">
        <w:r>
          <w:delText xml:space="preserve"> </w:delText>
        </w:r>
      </w:del>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del w:id="517" w:author="svcMRProcess" w:date="2015-11-12T21:08:00Z">
        <w:r>
          <w:delText xml:space="preserve"> </w:delText>
        </w:r>
      </w:del>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del w:id="518" w:author="svcMRProcess" w:date="2015-11-12T21:08:00Z">
        <w:r>
          <w:delText xml:space="preserve"> </w:delText>
        </w:r>
      </w:del>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bookmarkStart w:id="519" w:name="_Toc44146567"/>
      <w:r>
        <w:rPr>
          <w:rStyle w:val="CharSectno"/>
        </w:rPr>
        <w:t>12</w:t>
      </w:r>
      <w:r>
        <w:t>.</w:t>
      </w:r>
      <w:r>
        <w:tab/>
        <w:t>Licences, permits, approvals and registrations</w:t>
      </w:r>
      <w:bookmarkEnd w:id="519"/>
    </w:p>
    <w:p>
      <w:pPr>
        <w:pStyle w:val="nzSubsection"/>
      </w:pPr>
      <w:r>
        <w:tab/>
        <w:t>(1)</w:t>
      </w:r>
      <w:r>
        <w:tab/>
        <w:t>In this section —</w:t>
      </w:r>
      <w:del w:id="520" w:author="svcMRProcess" w:date="2015-11-12T21:08:00Z">
        <w:r>
          <w:delText xml:space="preserve"> </w:delText>
        </w:r>
      </w:del>
    </w:p>
    <w:p>
      <w:pPr>
        <w:pStyle w:val="nzDefstart"/>
      </w:pPr>
      <w:r>
        <w:tab/>
      </w:r>
      <w:r>
        <w:rPr>
          <w:b/>
          <w:bCs/>
        </w:rPr>
        <w:t>“</w:t>
      </w:r>
      <w:r>
        <w:rPr>
          <w:rStyle w:val="CharDefText"/>
        </w:rPr>
        <w:t>authorisation</w:t>
      </w:r>
      <w:r>
        <w:rPr>
          <w:b/>
          <w:bCs/>
        </w:rPr>
        <w:t>”</w:t>
      </w:r>
      <w:r>
        <w:t xml:space="preserve"> means —</w:t>
      </w:r>
      <w:del w:id="521" w:author="svcMRProcess" w:date="2015-11-12T21:08:00Z">
        <w:r>
          <w:delText xml:space="preserve"> </w:delText>
        </w:r>
      </w:del>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del w:id="522" w:author="svcMRProcess" w:date="2015-11-12T21:08:00Z">
        <w:r>
          <w:delText xml:space="preserve"> </w:delText>
        </w:r>
      </w:del>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bookmarkStart w:id="523" w:name="_Toc44146568"/>
      <w:r>
        <w:rPr>
          <w:rStyle w:val="CharSectno"/>
        </w:rPr>
        <w:t>13</w:t>
      </w:r>
      <w:r>
        <w:t>.</w:t>
      </w:r>
      <w:r>
        <w:tab/>
        <w:t>Appointment of stewards and other officials</w:t>
      </w:r>
      <w:bookmarkEnd w:id="523"/>
    </w:p>
    <w:p>
      <w:pPr>
        <w:pStyle w:val="nzSubsection"/>
      </w:pPr>
      <w:r>
        <w:tab/>
        <w:t>(1)</w:t>
      </w:r>
      <w:r>
        <w:tab/>
        <w:t>Subject to the RWWA Act and unless otherwise determined in writing by RWWA, any appointment of a steward or other racing official made under —</w:t>
      </w:r>
      <w:del w:id="524" w:author="svcMRProcess" w:date="2015-11-12T21:08:00Z">
        <w:r>
          <w:delText xml:space="preserve"> </w:delText>
        </w:r>
      </w:del>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del w:id="525" w:author="svcMRProcess" w:date="2015-11-12T21:08:00Z">
        <w:r>
          <w:delText xml:space="preserve"> </w:delText>
        </w:r>
      </w:del>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del w:id="526" w:author="svcMRProcess" w:date="2015-11-12T21:08:00Z">
        <w:r>
          <w:delText xml:space="preserve"> </w:delText>
        </w:r>
      </w:del>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bookmarkStart w:id="527" w:name="_Toc44146569"/>
      <w:r>
        <w:rPr>
          <w:rStyle w:val="CharSectno"/>
        </w:rPr>
        <w:t>14</w:t>
      </w:r>
      <w:r>
        <w:t>.</w:t>
      </w:r>
      <w:r>
        <w:tab/>
        <w:t>Race meetings</w:t>
      </w:r>
      <w:bookmarkEnd w:id="527"/>
    </w:p>
    <w:p>
      <w:pPr>
        <w:pStyle w:val="nzSubsection"/>
        <w:keepNext/>
        <w:keepLines/>
      </w:pPr>
      <w:r>
        <w:tab/>
      </w:r>
      <w:r>
        <w:tab/>
        <w:t>On and after commencement day a date or time for a race meeting that has been fixed by or under —</w:t>
      </w:r>
      <w:del w:id="528" w:author="svcMRProcess" w:date="2015-11-12T21:08:00Z">
        <w:r>
          <w:delText xml:space="preserve"> </w:delText>
        </w:r>
      </w:del>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bookmarkStart w:id="529" w:name="_Toc44146570"/>
      <w:r>
        <w:rPr>
          <w:rStyle w:val="CharSectno"/>
        </w:rPr>
        <w:t>15</w:t>
      </w:r>
      <w:r>
        <w:t>.</w:t>
      </w:r>
      <w:r>
        <w:tab/>
        <w:t>Appeals</w:t>
      </w:r>
      <w:bookmarkEnd w:id="529"/>
    </w:p>
    <w:p>
      <w:pPr>
        <w:pStyle w:val="nzSubsection"/>
      </w:pPr>
      <w:r>
        <w:tab/>
        <w:t>(1)</w:t>
      </w:r>
      <w:r>
        <w:tab/>
        <w:t>Any appeal under —</w:t>
      </w:r>
      <w:del w:id="530" w:author="svcMRProcess" w:date="2015-11-12T21:08:00Z">
        <w:r>
          <w:delText xml:space="preserve"> </w:delText>
        </w:r>
      </w:del>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del w:id="531" w:author="svcMRProcess" w:date="2015-11-12T21:08:00Z">
        <w:r>
          <w:delText xml:space="preserve"> </w:delText>
        </w:r>
      </w:del>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bookmarkStart w:id="532" w:name="_Toc44146571"/>
      <w:r>
        <w:rPr>
          <w:rStyle w:val="CharSectno"/>
        </w:rPr>
        <w:t>16</w:t>
      </w:r>
      <w:r>
        <w:t>.</w:t>
      </w:r>
      <w:r>
        <w:tab/>
        <w:t>TAB Sports Betting Account</w:t>
      </w:r>
      <w:bookmarkEnd w:id="532"/>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bookmarkStart w:id="533" w:name="_Toc44146572"/>
      <w:r>
        <w:rPr>
          <w:rStyle w:val="CharSectno"/>
        </w:rPr>
        <w:t>17</w:t>
      </w:r>
      <w:r>
        <w:t>.</w:t>
      </w:r>
      <w:r>
        <w:tab/>
        <w:t>Sports Betting Promotion Account</w:t>
      </w:r>
      <w:bookmarkEnd w:id="533"/>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bookmarkStart w:id="534" w:name="_Toc44146573"/>
      <w:r>
        <w:rPr>
          <w:rStyle w:val="CharSectno"/>
        </w:rPr>
        <w:t>18</w:t>
      </w:r>
      <w:r>
        <w:t>.</w:t>
      </w:r>
      <w:r>
        <w:tab/>
        <w:t>Further transitional provisions may be made</w:t>
      </w:r>
      <w:bookmarkEnd w:id="534"/>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del w:id="535" w:author="svcMRProcess" w:date="2015-11-12T21:08:00Z">
        <w:r>
          <w:delText xml:space="preserve"> </w:delText>
        </w:r>
      </w:del>
    </w:p>
    <w:p>
      <w:pPr>
        <w:pStyle w:val="nzDefstart"/>
      </w:pPr>
      <w:r>
        <w:rPr>
          <w:b/>
        </w:rPr>
        <w:tab/>
        <w:t>“</w:t>
      </w:r>
      <w:r>
        <w:rPr>
          <w:rStyle w:val="CharDefText"/>
        </w:rPr>
        <w:t>transitional matter</w:t>
      </w:r>
      <w:r>
        <w:rPr>
          <w:b/>
        </w:rPr>
        <w:t>”</w:t>
      </w:r>
      <w:r>
        <w:t xml:space="preserve"> means a matter that needs to be dealt with for the purpose of —</w:t>
      </w:r>
      <w:del w:id="536" w:author="svcMRProcess" w:date="2015-11-12T21:08:00Z">
        <w:r>
          <w:delText xml:space="preserve"> </w:delText>
        </w:r>
      </w:del>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del w:id="537" w:author="svcMRProcess" w:date="2015-11-12T21:08:00Z">
        <w:r>
          <w:delText xml:space="preserve"> </w:delText>
        </w:r>
      </w:del>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del w:id="538" w:author="svcMRProcess" w:date="2015-11-12T21:08:00Z">
        <w:r>
          <w:delText xml:space="preserve"> </w:delText>
        </w:r>
      </w:del>
    </w:p>
    <w:p>
      <w:pPr>
        <w:pStyle w:val="nzDefstart"/>
      </w:pPr>
      <w:r>
        <w:rPr>
          <w:b/>
        </w:rPr>
        <w:tab/>
        <w:t>“</w:t>
      </w:r>
      <w:r>
        <w:rPr>
          <w:rStyle w:val="CharDefText"/>
        </w:rPr>
        <w:t>specified</w:t>
      </w:r>
      <w:r>
        <w:rPr>
          <w:b/>
        </w:rPr>
        <w:t>”</w:t>
      </w:r>
      <w:r>
        <w:t xml:space="preserve"> means specified or described in the regulations.</w:t>
      </w:r>
    </w:p>
    <w:p>
      <w:pPr>
        <w:pStyle w:val="nzSubsection"/>
        <w:keepNext/>
        <w:keepLines/>
        <w:rPr>
          <w:ins w:id="539" w:author="svcMRProcess" w:date="2015-11-12T21:08: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zSubsection"/>
        <w:keepNext/>
        <w:keepLines/>
      </w:pPr>
      <w:r>
        <w:tab/>
        <w:t>(6)</w:t>
      </w:r>
      <w:r>
        <w:tab/>
        <w:t>If regulations contain a provision referred to in subsection (4), the provision does not operate so as —</w:t>
      </w:r>
      <w:del w:id="540" w:author="svcMRProcess" w:date="2015-11-12T21:08:00Z">
        <w:r>
          <w:delText xml:space="preserve"> </w:delText>
        </w:r>
      </w:del>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bookmarkStart w:id="541" w:name="_Toc20219085"/>
      <w:bookmarkStart w:id="542" w:name="_Toc20710666"/>
      <w:bookmarkStart w:id="543" w:name="_Toc22632825"/>
      <w:bookmarkStart w:id="544" w:name="_Toc44146574"/>
      <w:r>
        <w:rPr>
          <w:rStyle w:val="CharSectno"/>
        </w:rPr>
        <w:t>19</w:t>
      </w:r>
      <w:r>
        <w:t>.</w:t>
      </w:r>
      <w:r>
        <w:tab/>
        <w:t>Power to amend regulations</w:t>
      </w:r>
      <w:bookmarkEnd w:id="541"/>
      <w:bookmarkEnd w:id="542"/>
      <w:bookmarkEnd w:id="543"/>
      <w:bookmarkEnd w:id="544"/>
      <w:del w:id="545" w:author="svcMRProcess" w:date="2015-11-12T21:08:00Z">
        <w:r>
          <w:delText xml:space="preserve"> </w:delText>
        </w:r>
      </w:del>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w:t>
      </w:r>
      <w:del w:id="546" w:author="svcMRProcess" w:date="2015-11-12T21:08:00Z">
        <w:r>
          <w:rPr>
            <w:rStyle w:val="CharDivNo"/>
          </w:rPr>
          <w:delText xml:space="preserve"> </w:delText>
        </w:r>
      </w:del>
      <w:ins w:id="547" w:author="svcMRProcess" w:date="2015-11-12T21:08:00Z">
        <w:r>
          <w:rPr>
            <w:rStyle w:val="CharDivNo"/>
          </w:rPr>
          <w:t> </w:t>
        </w:r>
      </w:ins>
      <w:r>
        <w:rPr>
          <w:rStyle w:val="CharDivNo"/>
        </w:rPr>
        <w:t>2</w:t>
      </w:r>
      <w:r>
        <w:t> — </w:t>
      </w:r>
      <w:r>
        <w:rPr>
          <w:rStyle w:val="CharDivText"/>
        </w:rPr>
        <w:t>Transitional provision</w:t>
      </w:r>
    </w:p>
    <w:p>
      <w:pPr>
        <w:pStyle w:val="nzHeading5"/>
      </w:pPr>
      <w:bookmarkStart w:id="548" w:name="_Toc44146774"/>
      <w:r>
        <w:rPr>
          <w:rStyle w:val="CharSectno"/>
        </w:rPr>
        <w:t>219</w:t>
      </w:r>
      <w:r>
        <w:t>.</w:t>
      </w:r>
      <w:r>
        <w:tab/>
        <w:t>Renamed body is same body</w:t>
      </w:r>
      <w:bookmarkEnd w:id="548"/>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rPr>
          <w:del w:id="549" w:author="svcMRProcess" w:date="2015-11-12T21:08:00Z"/>
        </w:rPr>
      </w:pPr>
      <w:del w:id="550" w:author="svcMRProcess" w:date="2015-11-12T21:08:00Z">
        <w:r>
          <w:delText>”.</w:delText>
        </w:r>
      </w:del>
    </w:p>
    <w:p>
      <w:pPr>
        <w:pStyle w:val="nSubsection"/>
        <w:rPr>
          <w:del w:id="551" w:author="svcMRProcess" w:date="2015-11-12T21:08:00Z"/>
        </w:rPr>
      </w:pPr>
      <w:del w:id="552" w:author="svcMRProcess" w:date="2015-11-12T21:08:00Z">
        <w:r>
          <w:rPr>
            <w:vertAlign w:val="superscript"/>
          </w:rPr>
          <w:delText>7</w:delText>
        </w:r>
        <w:r>
          <w:tab/>
          <w:delText xml:space="preserve">The </w:delText>
        </w:r>
        <w:r>
          <w:rPr>
            <w:i/>
          </w:rPr>
          <w:delText>Racing and Gambling Legislation Amendment and Repeal Act 2003</w:delText>
        </w:r>
        <w:r>
          <w:delText xml:space="preserve"> s. 3, Pt. 2 and s. 19 read as follows:</w:delText>
        </w:r>
      </w:del>
    </w:p>
    <w:p>
      <w:pPr>
        <w:pStyle w:val="MiscOpen"/>
        <w:rPr>
          <w:del w:id="553" w:author="svcMRProcess" w:date="2015-11-12T21:08:00Z"/>
        </w:rPr>
      </w:pPr>
      <w:del w:id="554" w:author="svcMRProcess" w:date="2015-11-12T21:08:00Z">
        <w:r>
          <w:delText>“</w:delText>
        </w:r>
      </w:del>
    </w:p>
    <w:p>
      <w:pPr>
        <w:pStyle w:val="nzHeading5"/>
        <w:rPr>
          <w:del w:id="555" w:author="svcMRProcess" w:date="2015-11-12T21:08:00Z"/>
        </w:rPr>
      </w:pPr>
      <w:del w:id="556" w:author="svcMRProcess" w:date="2015-11-12T21:08:00Z">
        <w:r>
          <w:rPr>
            <w:rStyle w:val="CharSectno"/>
          </w:rPr>
          <w:delText>3</w:delText>
        </w:r>
        <w:r>
          <w:delText>.</w:delText>
        </w:r>
        <w:r>
          <w:tab/>
          <w:delText>Definitions</w:delText>
        </w:r>
      </w:del>
    </w:p>
    <w:p>
      <w:pPr>
        <w:pStyle w:val="nzSubsection"/>
        <w:rPr>
          <w:del w:id="557" w:author="svcMRProcess" w:date="2015-11-12T21:08:00Z"/>
        </w:rPr>
      </w:pPr>
      <w:del w:id="558" w:author="svcMRProcess" w:date="2015-11-12T21:08:00Z">
        <w:r>
          <w:tab/>
        </w:r>
        <w:r>
          <w:tab/>
          <w:delText xml:space="preserve">In this Act — </w:delText>
        </w:r>
      </w:del>
    </w:p>
    <w:p>
      <w:pPr>
        <w:pStyle w:val="nzDefstart"/>
        <w:rPr>
          <w:del w:id="559" w:author="svcMRProcess" w:date="2015-11-12T21:08:00Z"/>
        </w:rPr>
      </w:pPr>
      <w:del w:id="560" w:author="svcMRProcess" w:date="2015-11-12T21:08:00Z">
        <w:r>
          <w:rPr>
            <w:b/>
          </w:rPr>
          <w:tab/>
          <w:delText>“</w:delText>
        </w:r>
        <w:r>
          <w:rPr>
            <w:rStyle w:val="CharDefText"/>
          </w:rPr>
          <w:delText>appointed day</w:delText>
        </w:r>
        <w:r>
          <w:rPr>
            <w:b/>
          </w:rPr>
          <w:delText>”</w:delText>
        </w:r>
        <w:r>
          <w:delText xml:space="preserve"> means the day fixed by order under section 7;</w:delText>
        </w:r>
      </w:del>
    </w:p>
    <w:p>
      <w:pPr>
        <w:pStyle w:val="nzDefstart"/>
        <w:rPr>
          <w:del w:id="561" w:author="svcMRProcess" w:date="2015-11-12T21:08:00Z"/>
        </w:rPr>
      </w:pPr>
      <w:del w:id="562" w:author="svcMRProcess" w:date="2015-11-12T21:08:00Z">
        <w:r>
          <w:rPr>
            <w:b/>
          </w:rPr>
          <w:tab/>
          <w:delText>“</w:delText>
        </w:r>
        <w:r>
          <w:rPr>
            <w:rStyle w:val="CharDefText"/>
          </w:rPr>
          <w:delText>assets</w:delText>
        </w:r>
        <w:r>
          <w:rPr>
            <w:b/>
          </w:rPr>
          <w:delText>”</w:delText>
        </w:r>
        <w:r>
          <w:delText xml:space="preserve"> means — </w:delText>
        </w:r>
      </w:del>
    </w:p>
    <w:p>
      <w:pPr>
        <w:pStyle w:val="nzDefpara"/>
        <w:rPr>
          <w:del w:id="563" w:author="svcMRProcess" w:date="2015-11-12T21:08:00Z"/>
        </w:rPr>
      </w:pPr>
      <w:del w:id="564" w:author="svcMRProcess" w:date="2015-11-12T21:08:00Z">
        <w:r>
          <w:tab/>
          <w:delText>(a)</w:delText>
        </w:r>
        <w:r>
          <w:tab/>
          <w:delText>property of every kind whether tangible or intangible, real or personal, corporeal or incorporeal; and</w:delText>
        </w:r>
      </w:del>
    </w:p>
    <w:p>
      <w:pPr>
        <w:pStyle w:val="nzDefpara"/>
        <w:rPr>
          <w:del w:id="565" w:author="svcMRProcess" w:date="2015-11-12T21:08:00Z"/>
        </w:rPr>
      </w:pPr>
      <w:del w:id="566" w:author="svcMRProcess" w:date="2015-11-12T21:08:00Z">
        <w:r>
          <w:tab/>
          <w:delText>(b)</w:delText>
        </w:r>
        <w:r>
          <w:tab/>
          <w:delTex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delText>
        </w:r>
      </w:del>
    </w:p>
    <w:p>
      <w:pPr>
        <w:pStyle w:val="nzDefstart"/>
        <w:rPr>
          <w:del w:id="567" w:author="svcMRProcess" w:date="2015-11-12T21:08:00Z"/>
        </w:rPr>
      </w:pPr>
      <w:del w:id="568" w:author="svcMRProcess" w:date="2015-11-12T21:08:00Z">
        <w:r>
          <w:rPr>
            <w:b/>
          </w:rPr>
          <w:tab/>
          <w:delText>“</w:delText>
        </w:r>
        <w:r>
          <w:rPr>
            <w:rStyle w:val="CharDefText"/>
          </w:rPr>
          <w:delText>commencement day</w:delText>
        </w:r>
        <w:r>
          <w:rPr>
            <w:b/>
          </w:rPr>
          <w:delText>”</w:delText>
        </w:r>
        <w:r>
          <w:delText xml:space="preserve"> means the day of which Part 1 of the RWWA Act comes into operation;</w:delText>
        </w:r>
      </w:del>
    </w:p>
    <w:p>
      <w:pPr>
        <w:pStyle w:val="nzDefstart"/>
        <w:rPr>
          <w:del w:id="569" w:author="svcMRProcess" w:date="2015-11-12T21:08:00Z"/>
        </w:rPr>
      </w:pPr>
      <w:del w:id="570" w:author="svcMRProcess" w:date="2015-11-12T21:08:00Z">
        <w:r>
          <w:rPr>
            <w:b/>
          </w:rPr>
          <w:tab/>
          <w:delText>“</w:delText>
        </w:r>
        <w:r>
          <w:rPr>
            <w:rStyle w:val="CharDefText"/>
          </w:rPr>
          <w:delText>liability</w:delText>
        </w:r>
        <w:r>
          <w:rPr>
            <w:b/>
          </w:rPr>
          <w:delText>”</w:delText>
        </w:r>
        <w:r>
          <w:delText xml:space="preserve"> means any liability, duty or obligation whether actual, contingent or prospective, liquidated or unliquidated, or whether owned alone or jointly or jointly and severally with any other person;</w:delText>
        </w:r>
      </w:del>
    </w:p>
    <w:p>
      <w:pPr>
        <w:pStyle w:val="nzDefstart"/>
        <w:rPr>
          <w:del w:id="571" w:author="svcMRProcess" w:date="2015-11-12T21:08:00Z"/>
        </w:rPr>
      </w:pPr>
      <w:del w:id="572" w:author="svcMRProcess" w:date="2015-11-12T21:08:00Z">
        <w:r>
          <w:rPr>
            <w:b/>
          </w:rPr>
          <w:tab/>
          <w:delText>“</w:delText>
        </w:r>
        <w:r>
          <w:rPr>
            <w:rStyle w:val="CharDefText"/>
          </w:rPr>
          <w:delText>right</w:delText>
        </w:r>
        <w:r>
          <w:rPr>
            <w:b/>
          </w:rPr>
          <w:delText>”</w:delText>
        </w:r>
        <w:r>
          <w:delText xml:space="preserve"> means any right, power, privilege or immunity whether actual, contingent or prospective;</w:delText>
        </w:r>
      </w:del>
    </w:p>
    <w:p>
      <w:pPr>
        <w:pStyle w:val="nzDefstart"/>
        <w:rPr>
          <w:del w:id="573" w:author="svcMRProcess" w:date="2015-11-12T21:08:00Z"/>
        </w:rPr>
      </w:pPr>
      <w:del w:id="574" w:author="svcMRProcess" w:date="2015-11-12T21:08:00Z">
        <w:r>
          <w:rPr>
            <w:b/>
          </w:rPr>
          <w:tab/>
          <w:delText>“</w:delText>
        </w:r>
        <w:r>
          <w:rPr>
            <w:rStyle w:val="CharDefText"/>
          </w:rPr>
          <w:delText>RWWA</w:delText>
        </w:r>
        <w:r>
          <w:rPr>
            <w:b/>
          </w:rPr>
          <w:delText>”</w:delText>
        </w:r>
        <w:r>
          <w:delText xml:space="preserve"> means Racing and Wagering Western Australia established under the </w:delText>
        </w:r>
        <w:r>
          <w:rPr>
            <w:i/>
          </w:rPr>
          <w:delText>Racing and Wagering Western Australia Act 2003</w:delText>
        </w:r>
        <w:r>
          <w:delText>;</w:delText>
        </w:r>
      </w:del>
    </w:p>
    <w:p>
      <w:pPr>
        <w:pStyle w:val="nzDefstart"/>
        <w:rPr>
          <w:del w:id="575" w:author="svcMRProcess" w:date="2015-11-12T21:08:00Z"/>
        </w:rPr>
      </w:pPr>
      <w:del w:id="576" w:author="svcMRProcess" w:date="2015-11-12T21:08:00Z">
        <w:r>
          <w:rPr>
            <w:b/>
          </w:rPr>
          <w:tab/>
          <w:delText>“</w:delText>
        </w:r>
        <w:r>
          <w:rPr>
            <w:rStyle w:val="CharDefText"/>
          </w:rPr>
          <w:delText>RWWA Act</w:delText>
        </w:r>
        <w:r>
          <w:rPr>
            <w:b/>
          </w:rPr>
          <w:delText>”</w:delText>
        </w:r>
        <w:r>
          <w:delText xml:space="preserve"> means the </w:delText>
        </w:r>
        <w:r>
          <w:rPr>
            <w:i/>
          </w:rPr>
          <w:delText>Racing and Wagering Western Australia Act 2003</w:delText>
        </w:r>
        <w:r>
          <w:delText xml:space="preserve"> and, without limiting section 46 of the </w:delText>
        </w:r>
        <w:r>
          <w:rPr>
            <w:i/>
          </w:rPr>
          <w:delText>Interpretation Act 1984</w:delText>
        </w:r>
        <w:r>
          <w:delText>, includes a reference to the rules of racing made under, or continued for the purposes of, that Act.</w:delText>
        </w:r>
      </w:del>
    </w:p>
    <w:p>
      <w:pPr>
        <w:pStyle w:val="MiscClose"/>
        <w:rPr>
          <w:del w:id="577" w:author="svcMRProcess" w:date="2015-11-12T21:08:00Z"/>
        </w:rPr>
      </w:pPr>
      <w:del w:id="578" w:author="svcMRProcess" w:date="2015-11-12T21:08:00Z">
        <w:r>
          <w:delText>”</w:delText>
        </w:r>
      </w:del>
    </w:p>
    <w:p>
      <w:pPr>
        <w:pStyle w:val="MiscOpen"/>
        <w:rPr>
          <w:del w:id="579" w:author="svcMRProcess" w:date="2015-11-12T21:08:00Z"/>
        </w:rPr>
      </w:pPr>
      <w:del w:id="580" w:author="svcMRProcess" w:date="2015-11-12T21:08:00Z">
        <w:r>
          <w:delText>“</w:delText>
        </w:r>
      </w:del>
    </w:p>
    <w:p>
      <w:pPr>
        <w:pStyle w:val="nzHeading2"/>
        <w:rPr>
          <w:del w:id="581" w:author="svcMRProcess" w:date="2015-11-12T21:08:00Z"/>
        </w:rPr>
      </w:pPr>
      <w:del w:id="582" w:author="svcMRProcess" w:date="2015-11-12T21:08:00Z">
        <w:r>
          <w:rPr>
            <w:rStyle w:val="CharPartNo"/>
          </w:rPr>
          <w:delText>Part 2</w:delText>
        </w:r>
        <w:r>
          <w:rPr>
            <w:rStyle w:val="CharDivNo"/>
          </w:rPr>
          <w:delText> </w:delText>
        </w:r>
        <w:r>
          <w:delText>—</w:delText>
        </w:r>
        <w:r>
          <w:rPr>
            <w:rStyle w:val="CharDivText"/>
          </w:rPr>
          <w:delText> </w:delText>
        </w:r>
        <w:r>
          <w:rPr>
            <w:rStyle w:val="CharPartText"/>
          </w:rPr>
          <w:delText>Transitional matters related to enactment of RWWA Act</w:delText>
        </w:r>
      </w:del>
    </w:p>
    <w:p>
      <w:pPr>
        <w:pStyle w:val="nzHeading5"/>
        <w:rPr>
          <w:del w:id="583" w:author="svcMRProcess" w:date="2015-11-12T21:08:00Z"/>
        </w:rPr>
      </w:pPr>
      <w:del w:id="584" w:author="svcMRProcess" w:date="2015-11-12T21:08:00Z">
        <w:r>
          <w:rPr>
            <w:rStyle w:val="CharSectno"/>
          </w:rPr>
          <w:delText>4</w:delText>
        </w:r>
        <w:r>
          <w:delText>.</w:delText>
        </w:r>
        <w:r>
          <w:tab/>
          <w:delText>Definitions</w:delText>
        </w:r>
      </w:del>
    </w:p>
    <w:p>
      <w:pPr>
        <w:pStyle w:val="nzSubsection"/>
        <w:rPr>
          <w:del w:id="585" w:author="svcMRProcess" w:date="2015-11-12T21:08:00Z"/>
        </w:rPr>
      </w:pPr>
      <w:del w:id="586" w:author="svcMRProcess" w:date="2015-11-12T21:08:00Z">
        <w:r>
          <w:tab/>
          <w:delText>(1)</w:delText>
        </w:r>
        <w:r>
          <w:tab/>
          <w:delText xml:space="preserve">In this Part, unless the contrary intention appears — </w:delText>
        </w:r>
      </w:del>
    </w:p>
    <w:p>
      <w:pPr>
        <w:pStyle w:val="nzDefstart"/>
        <w:rPr>
          <w:del w:id="587" w:author="svcMRProcess" w:date="2015-11-12T21:08:00Z"/>
        </w:rPr>
      </w:pPr>
      <w:del w:id="588" w:author="svcMRProcess" w:date="2015-11-12T21:08:00Z">
        <w:r>
          <w:rPr>
            <w:b/>
          </w:rPr>
          <w:tab/>
          <w:delText>“</w:delText>
        </w:r>
        <w:r>
          <w:rPr>
            <w:rStyle w:val="CharDefText"/>
          </w:rPr>
          <w:delText>old Greyhound Racing Rules</w:delText>
        </w:r>
        <w:r>
          <w:rPr>
            <w:b/>
          </w:rPr>
          <w:delText>”</w:delText>
        </w:r>
        <w:r>
          <w:delText xml:space="preserve"> means Greyhound Racing Rules made under section 7B of the </w:delText>
        </w:r>
        <w:r>
          <w:rPr>
            <w:i/>
          </w:rPr>
          <w:delText>Western Australian Greyhound Racing Authority Act 1981</w:delText>
        </w:r>
        <w:r>
          <w:delText xml:space="preserve"> and in force immediately before commencement day;</w:delText>
        </w:r>
      </w:del>
    </w:p>
    <w:p>
      <w:pPr>
        <w:pStyle w:val="nzDefstart"/>
        <w:rPr>
          <w:del w:id="589" w:author="svcMRProcess" w:date="2015-11-12T21:08:00Z"/>
        </w:rPr>
      </w:pPr>
      <w:del w:id="590" w:author="svcMRProcess" w:date="2015-11-12T21:08:00Z">
        <w:r>
          <w:rPr>
            <w:b/>
          </w:rPr>
          <w:tab/>
          <w:delText>“</w:delText>
        </w:r>
        <w:r>
          <w:rPr>
            <w:rStyle w:val="CharDefText"/>
          </w:rPr>
          <w:delText>old Rules of Harness Racing</w:delText>
        </w:r>
        <w:r>
          <w:rPr>
            <w:b/>
          </w:rPr>
          <w:delText>”</w:delText>
        </w:r>
        <w:r>
          <w:delText xml:space="preserve"> means the Rules of Harness Racing 1999 made or adopted under by</w:delText>
        </w:r>
        <w:r>
          <w:noBreakHyphen/>
          <w:delText xml:space="preserve">laws under the </w:delText>
        </w:r>
        <w:r>
          <w:rPr>
            <w:i/>
          </w:rPr>
          <w:delText xml:space="preserve">Western Australian Trotting Association Act 1946 </w:delText>
        </w:r>
        <w:r>
          <w:delText>and in force immediately before commencement day;</w:delText>
        </w:r>
      </w:del>
    </w:p>
    <w:p>
      <w:pPr>
        <w:pStyle w:val="nzDefstart"/>
        <w:rPr>
          <w:del w:id="591" w:author="svcMRProcess" w:date="2015-11-12T21:08:00Z"/>
        </w:rPr>
      </w:pPr>
      <w:del w:id="592" w:author="svcMRProcess" w:date="2015-11-12T21:08:00Z">
        <w:r>
          <w:rPr>
            <w:b/>
          </w:rPr>
          <w:tab/>
          <w:delText>“</w:delText>
        </w:r>
        <w:r>
          <w:rPr>
            <w:rStyle w:val="CharDefText"/>
          </w:rPr>
          <w:delText>old Rules of Racing</w:delText>
        </w:r>
        <w:r>
          <w:rPr>
            <w:b/>
          </w:rPr>
          <w:delText>”</w:delText>
        </w:r>
        <w:r>
          <w:delText xml:space="preserve"> means Rules of Racing of the Western Australian Turf Club made or adopted by the Western Australian Turf Club and in force immediately before commencement day;</w:delText>
        </w:r>
      </w:del>
    </w:p>
    <w:p>
      <w:pPr>
        <w:pStyle w:val="nzDefstart"/>
        <w:rPr>
          <w:del w:id="593" w:author="svcMRProcess" w:date="2015-11-12T21:08:00Z"/>
        </w:rPr>
      </w:pPr>
      <w:del w:id="594" w:author="svcMRProcess" w:date="2015-11-12T21:08:00Z">
        <w:r>
          <w:rPr>
            <w:b/>
          </w:rPr>
          <w:tab/>
          <w:delText>“</w:delText>
        </w:r>
        <w:r>
          <w:rPr>
            <w:rStyle w:val="CharDefText"/>
          </w:rPr>
          <w:delText>TAB</w:delText>
        </w:r>
        <w:r>
          <w:rPr>
            <w:b/>
          </w:rPr>
          <w:delText>”</w:delText>
        </w:r>
        <w:r>
          <w:delText xml:space="preserve"> means the Totalisator Agency Board established under the </w:delText>
        </w:r>
        <w:r>
          <w:rPr>
            <w:i/>
          </w:rPr>
          <w:delText>Totalisator Agency Board Betting Act 1960</w:delText>
        </w:r>
        <w:r>
          <w:delText>;</w:delText>
        </w:r>
      </w:del>
    </w:p>
    <w:p>
      <w:pPr>
        <w:pStyle w:val="nzDefstart"/>
        <w:rPr>
          <w:del w:id="595" w:author="svcMRProcess" w:date="2015-11-12T21:08:00Z"/>
        </w:rPr>
      </w:pPr>
      <w:del w:id="596" w:author="svcMRProcess" w:date="2015-11-12T21:08:00Z">
        <w:r>
          <w:rPr>
            <w:b/>
          </w:rPr>
          <w:tab/>
          <w:delText>“</w:delText>
        </w:r>
        <w:r>
          <w:rPr>
            <w:rStyle w:val="CharDefText"/>
          </w:rPr>
          <w:delText>TABB Act</w:delText>
        </w:r>
        <w:r>
          <w:rPr>
            <w:b/>
          </w:rPr>
          <w:delText>”</w:delText>
        </w:r>
        <w:r>
          <w:delText xml:space="preserve"> means the </w:delText>
        </w:r>
        <w:r>
          <w:rPr>
            <w:i/>
          </w:rPr>
          <w:delText>Totalisator Agency Board Betting Act 1960</w:delText>
        </w:r>
        <w:r>
          <w:delText>.</w:delText>
        </w:r>
      </w:del>
    </w:p>
    <w:p>
      <w:pPr>
        <w:pStyle w:val="nzSubsection"/>
        <w:rPr>
          <w:del w:id="597" w:author="svcMRProcess" w:date="2015-11-12T21:08:00Z"/>
        </w:rPr>
      </w:pPr>
      <w:del w:id="598" w:author="svcMRProcess" w:date="2015-11-12T21:08:00Z">
        <w:r>
          <w:tab/>
          <w:delText>(2)</w:delText>
        </w:r>
        <w:r>
          <w:tab/>
          <w:delText>Unless otherwise specified or a contrary intention appears, words and expressions in this Part have the same meaning as in the RWWA Act.</w:delText>
        </w:r>
      </w:del>
    </w:p>
    <w:p>
      <w:pPr>
        <w:pStyle w:val="nzHeading5"/>
        <w:rPr>
          <w:del w:id="599" w:author="svcMRProcess" w:date="2015-11-12T21:08:00Z"/>
        </w:rPr>
      </w:pPr>
      <w:del w:id="600" w:author="svcMRProcess" w:date="2015-11-12T21:08:00Z">
        <w:r>
          <w:rPr>
            <w:rStyle w:val="CharSectno"/>
          </w:rPr>
          <w:delText>5</w:delText>
        </w:r>
        <w:r>
          <w:delText>.</w:delText>
        </w:r>
        <w:r>
          <w:tab/>
          <w:delText>First appointments to the board</w:delText>
        </w:r>
      </w:del>
    </w:p>
    <w:p>
      <w:pPr>
        <w:pStyle w:val="nzSubsection"/>
        <w:rPr>
          <w:del w:id="601" w:author="svcMRProcess" w:date="2015-11-12T21:08:00Z"/>
        </w:rPr>
      </w:pPr>
      <w:del w:id="602" w:author="svcMRProcess" w:date="2015-11-12T21:08:00Z">
        <w:r>
          <w:tab/>
          <w:delText>(1)</w:delText>
        </w:r>
        <w:r>
          <w:tab/>
          <w:delText xml:space="preserve">Despite sections 11 and 12 of the RWWA Act, for the purpose of the first appointments of directors to the board — </w:delText>
        </w:r>
      </w:del>
    </w:p>
    <w:p>
      <w:pPr>
        <w:pStyle w:val="nzIndenta"/>
        <w:rPr>
          <w:del w:id="603" w:author="svcMRProcess" w:date="2015-11-12T21:08:00Z"/>
        </w:rPr>
      </w:pPr>
      <w:del w:id="604" w:author="svcMRProcess" w:date="2015-11-12T21:08:00Z">
        <w:r>
          <w:tab/>
          <w:delText>(a)</w:delText>
        </w:r>
        <w:r>
          <w:tab/>
          <w:delText xml:space="preserve">the following bodies are eligible thoroughbred racing bodies for the purposes of sections 8(1)(b) and 11(2)(c) of the RWWA Act — </w:delText>
        </w:r>
      </w:del>
    </w:p>
    <w:p>
      <w:pPr>
        <w:pStyle w:val="nzIndenti"/>
        <w:rPr>
          <w:del w:id="605" w:author="svcMRProcess" w:date="2015-11-12T21:08:00Z"/>
        </w:rPr>
      </w:pPr>
      <w:del w:id="606" w:author="svcMRProcess" w:date="2015-11-12T21:08:00Z">
        <w:r>
          <w:tab/>
          <w:delText>(i)</w:delText>
        </w:r>
        <w:r>
          <w:tab/>
          <w:delText>The Western Australian Turf Club;</w:delText>
        </w:r>
      </w:del>
    </w:p>
    <w:p>
      <w:pPr>
        <w:pStyle w:val="nzIndenti"/>
        <w:rPr>
          <w:del w:id="607" w:author="svcMRProcess" w:date="2015-11-12T21:08:00Z"/>
        </w:rPr>
      </w:pPr>
      <w:del w:id="608" w:author="svcMRProcess" w:date="2015-11-12T21:08:00Z">
        <w:r>
          <w:tab/>
          <w:delText>(ii)</w:delText>
        </w:r>
        <w:r>
          <w:tab/>
          <w:delText>the Western Australian Provincial Thoroughbred Racing Association;</w:delText>
        </w:r>
      </w:del>
    </w:p>
    <w:p>
      <w:pPr>
        <w:pStyle w:val="nzIndenti"/>
        <w:rPr>
          <w:del w:id="609" w:author="svcMRProcess" w:date="2015-11-12T21:08:00Z"/>
        </w:rPr>
      </w:pPr>
      <w:del w:id="610" w:author="svcMRProcess" w:date="2015-11-12T21:08:00Z">
        <w:r>
          <w:tab/>
          <w:delText>(iii)</w:delText>
        </w:r>
        <w:r>
          <w:tab/>
          <w:delText>the Country Racing Association;</w:delText>
        </w:r>
      </w:del>
    </w:p>
    <w:p>
      <w:pPr>
        <w:pStyle w:val="nzIndenti"/>
        <w:rPr>
          <w:del w:id="611" w:author="svcMRProcess" w:date="2015-11-12T21:08:00Z"/>
        </w:rPr>
      </w:pPr>
      <w:del w:id="612" w:author="svcMRProcess" w:date="2015-11-12T21:08:00Z">
        <w:r>
          <w:tab/>
          <w:delText>(iv)</w:delText>
        </w:r>
        <w:r>
          <w:tab/>
          <w:delText>the Western Australian Thoroughbred Racing Industry Council;</w:delText>
        </w:r>
      </w:del>
    </w:p>
    <w:p>
      <w:pPr>
        <w:pStyle w:val="nzIndenta"/>
        <w:rPr>
          <w:del w:id="613" w:author="svcMRProcess" w:date="2015-11-12T21:08:00Z"/>
        </w:rPr>
      </w:pPr>
      <w:del w:id="614" w:author="svcMRProcess" w:date="2015-11-12T21:08:00Z">
        <w:r>
          <w:tab/>
          <w:delText>(b)</w:delText>
        </w:r>
        <w:r>
          <w:tab/>
          <w:delText xml:space="preserve">the following bodies are eligible harness racing bodies for the purposes of sections 8(1)(c) and 11(2)(d) of the RWWA Act — </w:delText>
        </w:r>
      </w:del>
    </w:p>
    <w:p>
      <w:pPr>
        <w:pStyle w:val="nzIndenti"/>
        <w:rPr>
          <w:del w:id="615" w:author="svcMRProcess" w:date="2015-11-12T21:08:00Z"/>
        </w:rPr>
      </w:pPr>
      <w:del w:id="616" w:author="svcMRProcess" w:date="2015-11-12T21:08:00Z">
        <w:r>
          <w:tab/>
          <w:delText>(i)</w:delText>
        </w:r>
        <w:r>
          <w:tab/>
          <w:delText>the Western Australian Trotting Association;</w:delText>
        </w:r>
      </w:del>
    </w:p>
    <w:p>
      <w:pPr>
        <w:pStyle w:val="nzIndenti"/>
        <w:rPr>
          <w:del w:id="617" w:author="svcMRProcess" w:date="2015-11-12T21:08:00Z"/>
        </w:rPr>
      </w:pPr>
      <w:del w:id="618" w:author="svcMRProcess" w:date="2015-11-12T21:08:00Z">
        <w:r>
          <w:tab/>
          <w:delText>(ii)</w:delText>
        </w:r>
        <w:r>
          <w:tab/>
          <w:delText>the Fremantle Trotting Club (Inc.);</w:delText>
        </w:r>
      </w:del>
    </w:p>
    <w:p>
      <w:pPr>
        <w:pStyle w:val="nzIndenti"/>
        <w:rPr>
          <w:del w:id="619" w:author="svcMRProcess" w:date="2015-11-12T21:08:00Z"/>
        </w:rPr>
      </w:pPr>
      <w:del w:id="620" w:author="svcMRProcess" w:date="2015-11-12T21:08:00Z">
        <w:r>
          <w:tab/>
          <w:delText>(iii)</w:delText>
        </w:r>
        <w:r>
          <w:tab/>
          <w:delText>the Western Australian Country Trotting Association;</w:delText>
        </w:r>
      </w:del>
    </w:p>
    <w:p>
      <w:pPr>
        <w:pStyle w:val="nzIndenti"/>
        <w:rPr>
          <w:del w:id="621" w:author="svcMRProcess" w:date="2015-11-12T21:08:00Z"/>
        </w:rPr>
      </w:pPr>
      <w:del w:id="622" w:author="svcMRProcess" w:date="2015-11-12T21:08:00Z">
        <w:r>
          <w:tab/>
          <w:delText>(iv)</w:delText>
        </w:r>
        <w:r>
          <w:tab/>
          <w:delText>the Western Australian Standardbred Breeders’ Association Inc.;</w:delText>
        </w:r>
      </w:del>
    </w:p>
    <w:p>
      <w:pPr>
        <w:pStyle w:val="nzIndenti"/>
        <w:rPr>
          <w:del w:id="623" w:author="svcMRProcess" w:date="2015-11-12T21:08:00Z"/>
        </w:rPr>
      </w:pPr>
      <w:del w:id="624" w:author="svcMRProcess" w:date="2015-11-12T21:08:00Z">
        <w:r>
          <w:tab/>
          <w:delText>(v)</w:delText>
        </w:r>
        <w:r>
          <w:tab/>
          <w:delText>the Western Australian Harness Racing Breeders, Owners, Trainers and Reinspersons’ Association (Inc.);</w:delText>
        </w:r>
      </w:del>
    </w:p>
    <w:p>
      <w:pPr>
        <w:pStyle w:val="nzIndenti"/>
        <w:rPr>
          <w:del w:id="625" w:author="svcMRProcess" w:date="2015-11-12T21:08:00Z"/>
        </w:rPr>
      </w:pPr>
      <w:del w:id="626" w:author="svcMRProcess" w:date="2015-11-12T21:08:00Z">
        <w:r>
          <w:tab/>
          <w:delText>(vi)</w:delText>
        </w:r>
        <w:r>
          <w:tab/>
          <w:delText>the Harness Racing Owners’ Association of WA Incorporated;</w:delText>
        </w:r>
      </w:del>
    </w:p>
    <w:p>
      <w:pPr>
        <w:pStyle w:val="nzIndenta"/>
        <w:rPr>
          <w:del w:id="627" w:author="svcMRProcess" w:date="2015-11-12T21:08:00Z"/>
        </w:rPr>
      </w:pPr>
      <w:del w:id="628" w:author="svcMRProcess" w:date="2015-11-12T21:08:00Z">
        <w:r>
          <w:tab/>
          <w:delText>(c)</w:delText>
        </w:r>
        <w:r>
          <w:tab/>
          <w:delText xml:space="preserve">the following bodies are eligible greyhound racing bodies for the purposes of sections 8(1)(d) and 11(2)(e) of the RWWA Act — </w:delText>
        </w:r>
      </w:del>
    </w:p>
    <w:p>
      <w:pPr>
        <w:pStyle w:val="nzIndenti"/>
        <w:rPr>
          <w:del w:id="629" w:author="svcMRProcess" w:date="2015-11-12T21:08:00Z"/>
        </w:rPr>
      </w:pPr>
      <w:del w:id="630" w:author="svcMRProcess" w:date="2015-11-12T21:08:00Z">
        <w:r>
          <w:tab/>
          <w:delText>(i)</w:delText>
        </w:r>
        <w:r>
          <w:tab/>
          <w:delText>the Western Australian Greyhound Racing Authority;</w:delText>
        </w:r>
      </w:del>
    </w:p>
    <w:p>
      <w:pPr>
        <w:pStyle w:val="nzIndenti"/>
        <w:rPr>
          <w:del w:id="631" w:author="svcMRProcess" w:date="2015-11-12T21:08:00Z"/>
        </w:rPr>
      </w:pPr>
      <w:del w:id="632" w:author="svcMRProcess" w:date="2015-11-12T21:08:00Z">
        <w:r>
          <w:tab/>
          <w:delText>(ii)</w:delText>
        </w:r>
        <w:r>
          <w:tab/>
          <w:delText>the Avon Valley Greyhound Racing Association;</w:delText>
        </w:r>
      </w:del>
    </w:p>
    <w:p>
      <w:pPr>
        <w:pStyle w:val="nzIndenti"/>
        <w:rPr>
          <w:del w:id="633" w:author="svcMRProcess" w:date="2015-11-12T21:08:00Z"/>
        </w:rPr>
      </w:pPr>
      <w:del w:id="634" w:author="svcMRProcess" w:date="2015-11-12T21:08:00Z">
        <w:r>
          <w:tab/>
          <w:delText>(iii)</w:delText>
        </w:r>
        <w:r>
          <w:tab/>
          <w:delText>the Western Australian Greyhound Breeders, Owners and Trainers Association;</w:delText>
        </w:r>
      </w:del>
    </w:p>
    <w:p>
      <w:pPr>
        <w:pStyle w:val="nzIndenta"/>
        <w:rPr>
          <w:del w:id="635" w:author="svcMRProcess" w:date="2015-11-12T21:08:00Z"/>
        </w:rPr>
      </w:pPr>
      <w:del w:id="636" w:author="svcMRProcess" w:date="2015-11-12T21:08:00Z">
        <w:r>
          <w:tab/>
        </w:r>
        <w:r>
          <w:tab/>
          <w:delText>and</w:delText>
        </w:r>
      </w:del>
    </w:p>
    <w:p>
      <w:pPr>
        <w:pStyle w:val="nzIndenta"/>
        <w:rPr>
          <w:del w:id="637" w:author="svcMRProcess" w:date="2015-11-12T21:08:00Z"/>
        </w:rPr>
      </w:pPr>
      <w:del w:id="638" w:author="svcMRProcess" w:date="2015-11-12T21:08:00Z">
        <w:r>
          <w:tab/>
          <w:delText>(d)</w:delText>
        </w:r>
        <w:r>
          <w:tab/>
          <w:delText>the Minister is to nominate a person for the purposes of section 11(2)(b) of the RWWA Act instead of the board.</w:delText>
        </w:r>
      </w:del>
    </w:p>
    <w:p>
      <w:pPr>
        <w:pStyle w:val="nzSubsection"/>
        <w:rPr>
          <w:del w:id="639" w:author="svcMRProcess" w:date="2015-11-12T21:08:00Z"/>
        </w:rPr>
      </w:pPr>
      <w:del w:id="640" w:author="svcMRProcess" w:date="2015-11-12T21:08:00Z">
        <w:r>
          <w:tab/>
          <w:delText>(2)</w:delText>
        </w:r>
        <w:r>
          <w:tab/>
          <w:delText>The Minister may give directions for facilitating the constitution of the first board of directors of RWWA and those directions have the same effect as an order made under section 9 of the RWWA Act.</w:delText>
        </w:r>
      </w:del>
    </w:p>
    <w:p>
      <w:pPr>
        <w:pStyle w:val="nzHeading5"/>
        <w:rPr>
          <w:del w:id="641" w:author="svcMRProcess" w:date="2015-11-12T21:08:00Z"/>
        </w:rPr>
      </w:pPr>
      <w:del w:id="642" w:author="svcMRProcess" w:date="2015-11-12T21:08:00Z">
        <w:r>
          <w:rPr>
            <w:rStyle w:val="CharSectno"/>
          </w:rPr>
          <w:delText>6</w:delText>
        </w:r>
        <w:r>
          <w:delText>.</w:delText>
        </w:r>
        <w:r>
          <w:tab/>
          <w:delText>Acting CEO</w:delText>
        </w:r>
      </w:del>
    </w:p>
    <w:p>
      <w:pPr>
        <w:pStyle w:val="nzSubsection"/>
        <w:rPr>
          <w:del w:id="643" w:author="svcMRProcess" w:date="2015-11-12T21:08:00Z"/>
        </w:rPr>
      </w:pPr>
      <w:del w:id="644" w:author="svcMRProcess" w:date="2015-11-12T21:08:00Z">
        <w:r>
          <w:tab/>
        </w:r>
        <w:r>
          <w:tab/>
          <w:delText>The Minister may appoint a person to act in the office of CEO under section 20 of the RWWA Act during the period before the board first appoints a CEO under that section.</w:delText>
        </w:r>
      </w:del>
    </w:p>
    <w:p>
      <w:pPr>
        <w:pStyle w:val="nzHeading5"/>
        <w:rPr>
          <w:del w:id="645" w:author="svcMRProcess" w:date="2015-11-12T21:08:00Z"/>
        </w:rPr>
      </w:pPr>
      <w:del w:id="646" w:author="svcMRProcess" w:date="2015-11-12T21:08:00Z">
        <w:r>
          <w:rPr>
            <w:rStyle w:val="CharSectno"/>
          </w:rPr>
          <w:delText>7</w:delText>
        </w:r>
        <w:r>
          <w:delText>.</w:delText>
        </w:r>
        <w:r>
          <w:tab/>
          <w:delText>RWWA not to exercise gambling functions until appointed day</w:delText>
        </w:r>
      </w:del>
    </w:p>
    <w:p>
      <w:pPr>
        <w:pStyle w:val="nzSubsection"/>
        <w:rPr>
          <w:del w:id="647" w:author="svcMRProcess" w:date="2015-11-12T21:08:00Z"/>
        </w:rPr>
      </w:pPr>
      <w:del w:id="648" w:author="svcMRProcess" w:date="2015-11-12T21:08:00Z">
        <w:r>
          <w:tab/>
          <w:delText>(1)</w:delText>
        </w:r>
        <w:r>
          <w:tab/>
          <w:delText>RWWA must not exercise any of its functions under Part 5 of the RWWA Act until the day fixed under subsection (2).</w:delText>
        </w:r>
      </w:del>
    </w:p>
    <w:p>
      <w:pPr>
        <w:pStyle w:val="nzSubsection"/>
        <w:rPr>
          <w:del w:id="649" w:author="svcMRProcess" w:date="2015-11-12T21:08:00Z"/>
        </w:rPr>
      </w:pPr>
      <w:del w:id="650" w:author="svcMRProcess" w:date="2015-11-12T21:08:00Z">
        <w:r>
          <w:tab/>
          <w:delText>(2)</w:delText>
        </w:r>
        <w:r>
          <w:tab/>
          <w:delText xml:space="preserve">The Minister may, by order published in the </w:delText>
        </w:r>
        <w:r>
          <w:rPr>
            <w:i/>
          </w:rPr>
          <w:delText>Gazette</w:delText>
        </w:r>
        <w:r>
          <w:delText xml:space="preserve">, fix a day (the </w:delText>
        </w:r>
        <w:r>
          <w:rPr>
            <w:b/>
          </w:rPr>
          <w:delText>“</w:delText>
        </w:r>
        <w:r>
          <w:rPr>
            <w:rStyle w:val="CharDefText"/>
          </w:rPr>
          <w:delText>appointed day</w:delText>
        </w:r>
        <w:r>
          <w:rPr>
            <w:b/>
          </w:rPr>
          <w:delText>”</w:delText>
        </w:r>
        <w:r>
          <w:delText>) on which RWWA is authorised to exercise its functions under Part 5 of the RWWA Act.</w:delText>
        </w:r>
      </w:del>
    </w:p>
    <w:p>
      <w:pPr>
        <w:pStyle w:val="nzSubsection"/>
        <w:rPr>
          <w:del w:id="651" w:author="svcMRProcess" w:date="2015-11-12T21:08:00Z"/>
        </w:rPr>
      </w:pPr>
      <w:del w:id="652" w:author="svcMRProcess" w:date="2015-11-12T21:08:00Z">
        <w:r>
          <w:tab/>
          <w:delText>(3)</w:delText>
        </w:r>
        <w:r>
          <w:tab/>
          <w:delText>Until the appointed day, the functions (to the extent that they are like functions of the TAB under the TABB Act</w:delText>
        </w:r>
        <w:r>
          <w:rPr>
            <w:i/>
          </w:rPr>
          <w:delText xml:space="preserve"> </w:delText>
        </w:r>
        <w:r>
          <w:delText>immediately before the appointed day) remain functions of the TAB and may continue to be exercised by the TAB under the TABB Act.</w:delText>
        </w:r>
      </w:del>
    </w:p>
    <w:p>
      <w:pPr>
        <w:pStyle w:val="nzHeading5"/>
        <w:rPr>
          <w:del w:id="653" w:author="svcMRProcess" w:date="2015-11-12T21:08:00Z"/>
        </w:rPr>
      </w:pPr>
      <w:del w:id="654" w:author="svcMRProcess" w:date="2015-11-12T21:08:00Z">
        <w:r>
          <w:rPr>
            <w:rStyle w:val="CharSectno"/>
          </w:rPr>
          <w:delText>8</w:delText>
        </w:r>
        <w:r>
          <w:delText>.</w:delText>
        </w:r>
        <w:r>
          <w:tab/>
          <w:delText>Strategic development plan</w:delText>
        </w:r>
      </w:del>
    </w:p>
    <w:p>
      <w:pPr>
        <w:pStyle w:val="nzSubsection"/>
        <w:rPr>
          <w:del w:id="655" w:author="svcMRProcess" w:date="2015-11-12T21:08:00Z"/>
        </w:rPr>
      </w:pPr>
      <w:del w:id="656" w:author="svcMRProcess" w:date="2015-11-12T21:08:00Z">
        <w:r>
          <w:tab/>
          <w:delText>(1)</w:delText>
        </w:r>
        <w:r>
          <w:tab/>
          <w:delText>The first strategic development plan for RWWA under Part 6 Division 1 of the RWWA Act is to be for a period starting 1 August 2004.</w:delText>
        </w:r>
      </w:del>
    </w:p>
    <w:p>
      <w:pPr>
        <w:pStyle w:val="nzSubsection"/>
        <w:rPr>
          <w:del w:id="657" w:author="svcMRProcess" w:date="2015-11-12T21:08:00Z"/>
        </w:rPr>
      </w:pPr>
      <w:del w:id="658" w:author="svcMRProcess" w:date="2015-11-12T21:08:00Z">
        <w:r>
          <w:tab/>
          <w:delText>(2)</w:delText>
        </w:r>
        <w:r>
          <w:tab/>
          <w:delTex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delText>
        </w:r>
      </w:del>
    </w:p>
    <w:p>
      <w:pPr>
        <w:pStyle w:val="nzHeading5"/>
        <w:rPr>
          <w:del w:id="659" w:author="svcMRProcess" w:date="2015-11-12T21:08:00Z"/>
        </w:rPr>
      </w:pPr>
      <w:del w:id="660" w:author="svcMRProcess" w:date="2015-11-12T21:08:00Z">
        <w:r>
          <w:rPr>
            <w:rStyle w:val="CharSectno"/>
          </w:rPr>
          <w:delText>9</w:delText>
        </w:r>
        <w:r>
          <w:delText>.</w:delText>
        </w:r>
        <w:r>
          <w:tab/>
          <w:delText>Statement of corporate intent</w:delText>
        </w:r>
      </w:del>
    </w:p>
    <w:p>
      <w:pPr>
        <w:pStyle w:val="nzSubsection"/>
        <w:rPr>
          <w:del w:id="661" w:author="svcMRProcess" w:date="2015-11-12T21:08:00Z"/>
        </w:rPr>
      </w:pPr>
      <w:del w:id="662" w:author="svcMRProcess" w:date="2015-11-12T21:08:00Z">
        <w:r>
          <w:tab/>
          <w:delText>(1)</w:delText>
        </w:r>
        <w:r>
          <w:tab/>
          <w:delText>The first statement of corporate intent for RWWA under Part 6 Division 2 of the RWWA Act is to be for the financial year commencing 1 August 2004.</w:delText>
        </w:r>
      </w:del>
    </w:p>
    <w:p>
      <w:pPr>
        <w:pStyle w:val="nzSubsection"/>
        <w:rPr>
          <w:del w:id="663" w:author="svcMRProcess" w:date="2015-11-12T21:08:00Z"/>
        </w:rPr>
      </w:pPr>
      <w:del w:id="664" w:author="svcMRProcess" w:date="2015-11-12T21:08:00Z">
        <w:r>
          <w:tab/>
          <w:delText>(2)</w:delText>
        </w:r>
        <w:r>
          <w:tab/>
          <w:delTex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delText>
        </w:r>
      </w:del>
    </w:p>
    <w:p>
      <w:pPr>
        <w:pStyle w:val="nzHeading5"/>
        <w:rPr>
          <w:del w:id="665" w:author="svcMRProcess" w:date="2015-11-12T21:08:00Z"/>
        </w:rPr>
      </w:pPr>
      <w:del w:id="666" w:author="svcMRProcess" w:date="2015-11-12T21:08:00Z">
        <w:r>
          <w:rPr>
            <w:rStyle w:val="CharSectno"/>
          </w:rPr>
          <w:delText>10</w:delText>
        </w:r>
        <w:r>
          <w:delText>.</w:delText>
        </w:r>
        <w:r>
          <w:tab/>
          <w:delText>Borrowing limits</w:delText>
        </w:r>
      </w:del>
    </w:p>
    <w:p>
      <w:pPr>
        <w:pStyle w:val="nzSubsection"/>
        <w:rPr>
          <w:del w:id="667" w:author="svcMRProcess" w:date="2015-11-12T21:08:00Z"/>
        </w:rPr>
      </w:pPr>
      <w:del w:id="668" w:author="svcMRProcess" w:date="2015-11-12T21:08:00Z">
        <w:r>
          <w:tab/>
        </w:r>
        <w:r>
          <w:tab/>
          <w:delText>The first monetary limits under section 98 of the RWWA Act are to be determined in relation to the first financial year of RWWA to start on or after commencement day.</w:delText>
        </w:r>
      </w:del>
    </w:p>
    <w:p>
      <w:pPr>
        <w:pStyle w:val="nzHeading5"/>
        <w:rPr>
          <w:del w:id="669" w:author="svcMRProcess" w:date="2015-11-12T21:08:00Z"/>
        </w:rPr>
      </w:pPr>
      <w:del w:id="670" w:author="svcMRProcess" w:date="2015-11-12T21:08:00Z">
        <w:r>
          <w:rPr>
            <w:rStyle w:val="CharSectno"/>
          </w:rPr>
          <w:delText>11</w:delText>
        </w:r>
        <w:r>
          <w:delText>.</w:delText>
        </w:r>
        <w:r>
          <w:tab/>
          <w:delText>Rules of racing — continuation and expiry</w:delText>
        </w:r>
      </w:del>
    </w:p>
    <w:p>
      <w:pPr>
        <w:pStyle w:val="nzSubsection"/>
        <w:rPr>
          <w:del w:id="671" w:author="svcMRProcess" w:date="2015-11-12T21:08:00Z"/>
        </w:rPr>
      </w:pPr>
      <w:del w:id="672" w:author="svcMRProcess" w:date="2015-11-12T21:08:00Z">
        <w:r>
          <w:tab/>
          <w:delText>(1)</w:delText>
        </w:r>
        <w:r>
          <w:tab/>
          <w:delText xml:space="preserve">Subject to subsection (5), the old Rules of Harness Racing continue in force with such changes as are necessary on and after commencement day — </w:delText>
        </w:r>
      </w:del>
    </w:p>
    <w:p>
      <w:pPr>
        <w:pStyle w:val="nzIndenta"/>
        <w:rPr>
          <w:del w:id="673" w:author="svcMRProcess" w:date="2015-11-12T21:08:00Z"/>
        </w:rPr>
      </w:pPr>
      <w:del w:id="674" w:author="svcMRProcess" w:date="2015-11-12T21:08:00Z">
        <w:r>
          <w:tab/>
          <w:delText>(a)</w:delText>
        </w:r>
        <w:r>
          <w:tab/>
          <w:delText>to the extent that the rules deal with matters of racing, as if the rules were made by RWWA as Rules of Harness Racing under section 45 of the RWWA Act; and</w:delText>
        </w:r>
      </w:del>
    </w:p>
    <w:p>
      <w:pPr>
        <w:pStyle w:val="nzIndenta"/>
        <w:rPr>
          <w:del w:id="675" w:author="svcMRProcess" w:date="2015-11-12T21:08:00Z"/>
        </w:rPr>
      </w:pPr>
      <w:del w:id="676" w:author="svcMRProcess" w:date="2015-11-12T21:08:00Z">
        <w:r>
          <w:tab/>
          <w:delText>(b)</w:delText>
        </w:r>
        <w:r>
          <w:tab/>
          <w:delText xml:space="preserve">to the extent that the rules deal with totalisators on racecourses — </w:delText>
        </w:r>
      </w:del>
    </w:p>
    <w:p>
      <w:pPr>
        <w:pStyle w:val="nzIndenti"/>
        <w:rPr>
          <w:del w:id="677" w:author="svcMRProcess" w:date="2015-11-12T21:08:00Z"/>
        </w:rPr>
      </w:pPr>
      <w:del w:id="678" w:author="svcMRProcess" w:date="2015-11-12T21:08:00Z">
        <w:r>
          <w:tab/>
          <w:delText>(i)</w:delText>
        </w:r>
        <w:r>
          <w:tab/>
          <w:delText>before the appointed day as if the rules were not affected by this Act or the RWWA Act; and</w:delText>
        </w:r>
      </w:del>
    </w:p>
    <w:p>
      <w:pPr>
        <w:pStyle w:val="nzIndenti"/>
        <w:rPr>
          <w:del w:id="679" w:author="svcMRProcess" w:date="2015-11-12T21:08:00Z"/>
        </w:rPr>
      </w:pPr>
      <w:del w:id="680" w:author="svcMRProcess" w:date="2015-11-12T21:08:00Z">
        <w:r>
          <w:tab/>
          <w:delText>(ii)</w:delText>
        </w:r>
        <w:r>
          <w:tab/>
          <w:delText>on and after the appointed day as if the rules were made and approved as rules of wagering under section 120 of the RWWA Act.</w:delText>
        </w:r>
      </w:del>
    </w:p>
    <w:p>
      <w:pPr>
        <w:pStyle w:val="nzSubsection"/>
        <w:rPr>
          <w:del w:id="681" w:author="svcMRProcess" w:date="2015-11-12T21:08:00Z"/>
        </w:rPr>
      </w:pPr>
      <w:del w:id="682" w:author="svcMRProcess" w:date="2015-11-12T21:08:00Z">
        <w:r>
          <w:tab/>
          <w:delText>(2)</w:delText>
        </w:r>
        <w:r>
          <w:tab/>
          <w:delText xml:space="preserve">Subject to subsection (5), the old Rules of Racing continue in force with such changes as are necessary on and after commencement day — </w:delText>
        </w:r>
      </w:del>
    </w:p>
    <w:p>
      <w:pPr>
        <w:pStyle w:val="nzIndenta"/>
        <w:rPr>
          <w:del w:id="683" w:author="svcMRProcess" w:date="2015-11-12T21:08:00Z"/>
        </w:rPr>
      </w:pPr>
      <w:del w:id="684" w:author="svcMRProcess" w:date="2015-11-12T21:08:00Z">
        <w:r>
          <w:tab/>
          <w:delText>(a)</w:delText>
        </w:r>
        <w:r>
          <w:tab/>
          <w:delText>to the extent that the rules deal with matters of racing, as if the rules were made by RWWA as Rules of Thoroughbred Racing under section 45 of the RWWA Act; and</w:delText>
        </w:r>
      </w:del>
    </w:p>
    <w:p>
      <w:pPr>
        <w:pStyle w:val="nzIndenta"/>
        <w:rPr>
          <w:del w:id="685" w:author="svcMRProcess" w:date="2015-11-12T21:08:00Z"/>
        </w:rPr>
      </w:pPr>
      <w:del w:id="686" w:author="svcMRProcess" w:date="2015-11-12T21:08:00Z">
        <w:r>
          <w:tab/>
          <w:delText>(b)</w:delText>
        </w:r>
        <w:r>
          <w:tab/>
          <w:delText xml:space="preserve">to the extent that the rules deal with totalisators on racecourses — </w:delText>
        </w:r>
      </w:del>
    </w:p>
    <w:p>
      <w:pPr>
        <w:pStyle w:val="nzIndenti"/>
        <w:rPr>
          <w:del w:id="687" w:author="svcMRProcess" w:date="2015-11-12T21:08:00Z"/>
        </w:rPr>
      </w:pPr>
      <w:del w:id="688" w:author="svcMRProcess" w:date="2015-11-12T21:08:00Z">
        <w:r>
          <w:tab/>
          <w:delText>(i)</w:delText>
        </w:r>
        <w:r>
          <w:tab/>
          <w:delText>before the appointed day as if the rules were not affected by this Act or the RWWA Act; and</w:delText>
        </w:r>
      </w:del>
    </w:p>
    <w:p>
      <w:pPr>
        <w:pStyle w:val="nzIndenti"/>
        <w:rPr>
          <w:del w:id="689" w:author="svcMRProcess" w:date="2015-11-12T21:08:00Z"/>
        </w:rPr>
      </w:pPr>
      <w:del w:id="690" w:author="svcMRProcess" w:date="2015-11-12T21:08:00Z">
        <w:r>
          <w:tab/>
          <w:delText>(ii)</w:delText>
        </w:r>
        <w:r>
          <w:tab/>
          <w:delText>on and after the appointed day as if the rules were made and approved as rules of wagering under section 120 of the RWWA Act.</w:delText>
        </w:r>
      </w:del>
    </w:p>
    <w:p>
      <w:pPr>
        <w:pStyle w:val="nzSubsection"/>
        <w:rPr>
          <w:del w:id="691" w:author="svcMRProcess" w:date="2015-11-12T21:08:00Z"/>
        </w:rPr>
      </w:pPr>
      <w:del w:id="692" w:author="svcMRProcess" w:date="2015-11-12T21:08:00Z">
        <w:r>
          <w:tab/>
          <w:delText>(3)</w:delText>
        </w:r>
        <w:r>
          <w:tab/>
          <w:delText xml:space="preserve">Subject to subsection (5), the old Greyhound Racing Rules continue in force with such changes as are necessary on and after commencement day — </w:delText>
        </w:r>
      </w:del>
    </w:p>
    <w:p>
      <w:pPr>
        <w:pStyle w:val="nzIndenta"/>
        <w:rPr>
          <w:del w:id="693" w:author="svcMRProcess" w:date="2015-11-12T21:08:00Z"/>
        </w:rPr>
      </w:pPr>
      <w:del w:id="694" w:author="svcMRProcess" w:date="2015-11-12T21:08:00Z">
        <w:r>
          <w:tab/>
          <w:delText>(a)</w:delText>
        </w:r>
        <w:r>
          <w:tab/>
          <w:delText>to the extent that the rules relate to racing, as if the rules were made by RWWA as Rules of Greyhound Racing under section 45 of the RWWA Act; and</w:delText>
        </w:r>
      </w:del>
    </w:p>
    <w:p>
      <w:pPr>
        <w:pStyle w:val="nzIndenta"/>
        <w:rPr>
          <w:del w:id="695" w:author="svcMRProcess" w:date="2015-11-12T21:08:00Z"/>
        </w:rPr>
      </w:pPr>
      <w:del w:id="696" w:author="svcMRProcess" w:date="2015-11-12T21:08:00Z">
        <w:r>
          <w:tab/>
          <w:delText>(b)</w:delText>
        </w:r>
        <w:r>
          <w:tab/>
          <w:delText xml:space="preserve">to the extent that the rules deal with totalisators on racecourses — </w:delText>
        </w:r>
      </w:del>
    </w:p>
    <w:p>
      <w:pPr>
        <w:pStyle w:val="nzIndenti"/>
        <w:rPr>
          <w:del w:id="697" w:author="svcMRProcess" w:date="2015-11-12T21:08:00Z"/>
        </w:rPr>
      </w:pPr>
      <w:del w:id="698" w:author="svcMRProcess" w:date="2015-11-12T21:08:00Z">
        <w:r>
          <w:tab/>
          <w:delText>(i)</w:delText>
        </w:r>
        <w:r>
          <w:tab/>
          <w:delText>before the appointed day as if the rules were not affected by this Act or the RWWA Act; and</w:delText>
        </w:r>
      </w:del>
    </w:p>
    <w:p>
      <w:pPr>
        <w:pStyle w:val="nzIndenti"/>
        <w:rPr>
          <w:del w:id="699" w:author="svcMRProcess" w:date="2015-11-12T21:08:00Z"/>
        </w:rPr>
      </w:pPr>
      <w:del w:id="700" w:author="svcMRProcess" w:date="2015-11-12T21:08:00Z">
        <w:r>
          <w:tab/>
          <w:delText>(ii)</w:delText>
        </w:r>
        <w:r>
          <w:tab/>
          <w:delText>on and after the appointed day as if the rules were made and approved as rules of wagering under section 120 of the RWWA Act.</w:delText>
        </w:r>
      </w:del>
    </w:p>
    <w:p>
      <w:pPr>
        <w:pStyle w:val="nzSubsection"/>
        <w:rPr>
          <w:del w:id="701" w:author="svcMRProcess" w:date="2015-11-12T21:08:00Z"/>
        </w:rPr>
      </w:pPr>
      <w:del w:id="702" w:author="svcMRProcess" w:date="2015-11-12T21:08:00Z">
        <w:r>
          <w:tab/>
          <w:delText>(4)</w:delText>
        </w:r>
        <w:r>
          <w:tab/>
          <w:delText>A reference in the RWWA Act to the rules of racing or the rules of wagering includes a reference to the rules in force under this section.</w:delText>
        </w:r>
      </w:del>
    </w:p>
    <w:p>
      <w:pPr>
        <w:pStyle w:val="nzSubsection"/>
        <w:rPr>
          <w:del w:id="703" w:author="svcMRProcess" w:date="2015-11-12T21:08:00Z"/>
        </w:rPr>
      </w:pPr>
      <w:del w:id="704" w:author="svcMRProcess" w:date="2015-11-12T21:08:00Z">
        <w:r>
          <w:tab/>
          <w:delText>(5)</w:delText>
        </w:r>
        <w:r>
          <w:tab/>
          <w:delText xml:space="preserve">The rules continued in force under subsections (1), (2) and (3) expire 12 months after the coming into operation of this section, or on a day fixed by order of the Minister published in the </w:delText>
        </w:r>
        <w:r>
          <w:rPr>
            <w:i/>
          </w:rPr>
          <w:delText>Gazette</w:delText>
        </w:r>
        <w:r>
          <w:delText>, whichever is the earlier day.</w:delText>
        </w:r>
      </w:del>
    </w:p>
    <w:p>
      <w:pPr>
        <w:pStyle w:val="nzSubsection"/>
        <w:rPr>
          <w:del w:id="705" w:author="svcMRProcess" w:date="2015-11-12T21:08:00Z"/>
        </w:rPr>
      </w:pPr>
      <w:del w:id="706" w:author="svcMRProcess" w:date="2015-11-12T21:08:00Z">
        <w:r>
          <w:tab/>
          <w:delText>(6)</w:delText>
        </w:r>
        <w:r>
          <w:tab/>
          <w:delText>Nothing in this section affects the operation of sections 36, 37 and 38 of the RWWA Act.</w:delText>
        </w:r>
      </w:del>
    </w:p>
    <w:p>
      <w:pPr>
        <w:pStyle w:val="nzSubsection"/>
        <w:rPr>
          <w:del w:id="707" w:author="svcMRProcess" w:date="2015-11-12T21:08:00Z"/>
        </w:rPr>
      </w:pPr>
      <w:del w:id="708" w:author="svcMRProcess" w:date="2015-11-12T21:08:00Z">
        <w:r>
          <w:tab/>
          <w:delText>(7)</w:delText>
        </w:r>
        <w:r>
          <w:tab/>
          <w:delText>To the extent that the rules continued in force under this section confer functions and powers solely on a principal club or a controlling authority, on and after commencement day those functions are to be carried out and powers are to be exercised by RWWA.</w:delText>
        </w:r>
      </w:del>
    </w:p>
    <w:p>
      <w:pPr>
        <w:pStyle w:val="nzHeading5"/>
        <w:rPr>
          <w:del w:id="709" w:author="svcMRProcess" w:date="2015-11-12T21:08:00Z"/>
        </w:rPr>
      </w:pPr>
      <w:del w:id="710" w:author="svcMRProcess" w:date="2015-11-12T21:08:00Z">
        <w:r>
          <w:rPr>
            <w:rStyle w:val="CharSectno"/>
          </w:rPr>
          <w:delText>12</w:delText>
        </w:r>
        <w:r>
          <w:delText>.</w:delText>
        </w:r>
        <w:r>
          <w:tab/>
          <w:delText>Licences, permits, approvals and registrations</w:delText>
        </w:r>
      </w:del>
    </w:p>
    <w:p>
      <w:pPr>
        <w:pStyle w:val="nzSubsection"/>
        <w:rPr>
          <w:del w:id="711" w:author="svcMRProcess" w:date="2015-11-12T21:08:00Z"/>
        </w:rPr>
      </w:pPr>
      <w:del w:id="712" w:author="svcMRProcess" w:date="2015-11-12T21:08:00Z">
        <w:r>
          <w:tab/>
          <w:delText>(1)</w:delText>
        </w:r>
        <w:r>
          <w:tab/>
          <w:delText xml:space="preserve">In this section — </w:delText>
        </w:r>
      </w:del>
    </w:p>
    <w:p>
      <w:pPr>
        <w:pStyle w:val="nzDefstart"/>
        <w:rPr>
          <w:del w:id="713" w:author="svcMRProcess" w:date="2015-11-12T21:08:00Z"/>
        </w:rPr>
      </w:pPr>
      <w:del w:id="714" w:author="svcMRProcess" w:date="2015-11-12T21:08:00Z">
        <w:r>
          <w:tab/>
          <w:delText>“</w:delText>
        </w:r>
        <w:r>
          <w:rPr>
            <w:rStyle w:val="CharDefText"/>
          </w:rPr>
          <w:delText>authorisation</w:delText>
        </w:r>
        <w:r>
          <w:delText xml:space="preserve">” means — </w:delText>
        </w:r>
      </w:del>
    </w:p>
    <w:p>
      <w:pPr>
        <w:pStyle w:val="nzDefpara"/>
        <w:rPr>
          <w:del w:id="715" w:author="svcMRProcess" w:date="2015-11-12T21:08:00Z"/>
        </w:rPr>
      </w:pPr>
      <w:del w:id="716" w:author="svcMRProcess" w:date="2015-11-12T21:08:00Z">
        <w:r>
          <w:tab/>
          <w:delText>(a)</w:delText>
        </w:r>
        <w:r>
          <w:tab/>
          <w:delText>a licence to train;</w:delText>
        </w:r>
      </w:del>
    </w:p>
    <w:p>
      <w:pPr>
        <w:pStyle w:val="nzDefpara"/>
        <w:rPr>
          <w:del w:id="717" w:author="svcMRProcess" w:date="2015-11-12T21:08:00Z"/>
        </w:rPr>
      </w:pPr>
      <w:del w:id="718" w:author="svcMRProcess" w:date="2015-11-12T21:08:00Z">
        <w:r>
          <w:tab/>
          <w:delText>(b)</w:delText>
        </w:r>
        <w:r>
          <w:tab/>
          <w:delText>a licence of a bookmaker;</w:delText>
        </w:r>
      </w:del>
    </w:p>
    <w:p>
      <w:pPr>
        <w:pStyle w:val="nzDefpara"/>
        <w:rPr>
          <w:del w:id="719" w:author="svcMRProcess" w:date="2015-11-12T21:08:00Z"/>
        </w:rPr>
      </w:pPr>
      <w:del w:id="720" w:author="svcMRProcess" w:date="2015-11-12T21:08:00Z">
        <w:r>
          <w:tab/>
          <w:delText>(c)</w:delText>
        </w:r>
        <w:r>
          <w:tab/>
          <w:delText>a licence of a driver;</w:delText>
        </w:r>
      </w:del>
    </w:p>
    <w:p>
      <w:pPr>
        <w:pStyle w:val="nzDefpara"/>
        <w:rPr>
          <w:del w:id="721" w:author="svcMRProcess" w:date="2015-11-12T21:08:00Z"/>
        </w:rPr>
      </w:pPr>
      <w:del w:id="722" w:author="svcMRProcess" w:date="2015-11-12T21:08:00Z">
        <w:r>
          <w:tab/>
          <w:delText>(d)</w:delText>
        </w:r>
        <w:r>
          <w:tab/>
          <w:delText>a licence of a trainer;</w:delText>
        </w:r>
      </w:del>
    </w:p>
    <w:p>
      <w:pPr>
        <w:pStyle w:val="nzDefpara"/>
        <w:rPr>
          <w:del w:id="723" w:author="svcMRProcess" w:date="2015-11-12T21:08:00Z"/>
        </w:rPr>
      </w:pPr>
      <w:del w:id="724" w:author="svcMRProcess" w:date="2015-11-12T21:08:00Z">
        <w:r>
          <w:tab/>
          <w:delText>(e)</w:delText>
        </w:r>
        <w:r>
          <w:tab/>
          <w:delText>a licence of a stablehand;</w:delText>
        </w:r>
      </w:del>
    </w:p>
    <w:p>
      <w:pPr>
        <w:pStyle w:val="nzDefpara"/>
        <w:rPr>
          <w:del w:id="725" w:author="svcMRProcess" w:date="2015-11-12T21:08:00Z"/>
        </w:rPr>
      </w:pPr>
      <w:del w:id="726" w:author="svcMRProcess" w:date="2015-11-12T21:08:00Z">
        <w:r>
          <w:tab/>
          <w:delText>(f)</w:delText>
        </w:r>
        <w:r>
          <w:tab/>
          <w:delText>a licence of a studmaster or artificial breeding technician;</w:delText>
        </w:r>
      </w:del>
    </w:p>
    <w:p>
      <w:pPr>
        <w:pStyle w:val="nzDefpara"/>
        <w:rPr>
          <w:del w:id="727" w:author="svcMRProcess" w:date="2015-11-12T21:08:00Z"/>
        </w:rPr>
      </w:pPr>
      <w:del w:id="728" w:author="svcMRProcess" w:date="2015-11-12T21:08:00Z">
        <w:r>
          <w:tab/>
          <w:delText>(g)</w:delText>
        </w:r>
        <w:r>
          <w:tab/>
          <w:delText>a permit to train;</w:delText>
        </w:r>
      </w:del>
    </w:p>
    <w:p>
      <w:pPr>
        <w:pStyle w:val="nzDefpara"/>
        <w:rPr>
          <w:del w:id="729" w:author="svcMRProcess" w:date="2015-11-12T21:08:00Z"/>
        </w:rPr>
      </w:pPr>
      <w:del w:id="730" w:author="svcMRProcess" w:date="2015-11-12T21:08:00Z">
        <w:r>
          <w:tab/>
          <w:delText>(h)</w:delText>
        </w:r>
        <w:r>
          <w:tab/>
          <w:delText>registration of a racing club;</w:delText>
        </w:r>
      </w:del>
    </w:p>
    <w:p>
      <w:pPr>
        <w:pStyle w:val="nzDefpara"/>
        <w:rPr>
          <w:del w:id="731" w:author="svcMRProcess" w:date="2015-11-12T21:08:00Z"/>
        </w:rPr>
      </w:pPr>
      <w:del w:id="732" w:author="svcMRProcess" w:date="2015-11-12T21:08:00Z">
        <w:r>
          <w:tab/>
          <w:delText>(i)</w:delText>
        </w:r>
        <w:r>
          <w:tab/>
          <w:delText>registration as a driver, trainer, owner, stable hand, bookmaker or bookmaker’s clerk;</w:delText>
        </w:r>
      </w:del>
    </w:p>
    <w:p>
      <w:pPr>
        <w:pStyle w:val="nzDefpara"/>
        <w:rPr>
          <w:del w:id="733" w:author="svcMRProcess" w:date="2015-11-12T21:08:00Z"/>
        </w:rPr>
      </w:pPr>
      <w:del w:id="734" w:author="svcMRProcess" w:date="2015-11-12T21:08:00Z">
        <w:r>
          <w:tab/>
          <w:delText>(j)</w:delText>
        </w:r>
        <w:r>
          <w:tab/>
          <w:delText>registration of a horse, foal, stud or sire (or for a certificate of service) or of any transfer, lease or cancellation of lease of a horse;</w:delText>
        </w:r>
      </w:del>
    </w:p>
    <w:p>
      <w:pPr>
        <w:pStyle w:val="nzDefpara"/>
        <w:rPr>
          <w:del w:id="735" w:author="svcMRProcess" w:date="2015-11-12T21:08:00Z"/>
        </w:rPr>
      </w:pPr>
      <w:del w:id="736" w:author="svcMRProcess" w:date="2015-11-12T21:08:00Z">
        <w:r>
          <w:tab/>
          <w:delText>(k)</w:delText>
        </w:r>
        <w:r>
          <w:tab/>
          <w:delText>registration of a syndicate;</w:delText>
        </w:r>
      </w:del>
    </w:p>
    <w:p>
      <w:pPr>
        <w:pStyle w:val="nzDefpara"/>
        <w:rPr>
          <w:del w:id="737" w:author="svcMRProcess" w:date="2015-11-12T21:08:00Z"/>
        </w:rPr>
      </w:pPr>
      <w:del w:id="738" w:author="svcMRProcess" w:date="2015-11-12T21:08:00Z">
        <w:r>
          <w:tab/>
          <w:delText>(l)</w:delText>
        </w:r>
        <w:r>
          <w:tab/>
          <w:delText>registration of colours;</w:delText>
        </w:r>
      </w:del>
    </w:p>
    <w:p>
      <w:pPr>
        <w:pStyle w:val="nzDefpara"/>
        <w:rPr>
          <w:del w:id="739" w:author="svcMRProcess" w:date="2015-11-12T21:08:00Z"/>
        </w:rPr>
      </w:pPr>
      <w:del w:id="740" w:author="svcMRProcess" w:date="2015-11-12T21:08:00Z">
        <w:r>
          <w:tab/>
          <w:delText>(m)</w:delText>
        </w:r>
        <w:r>
          <w:tab/>
          <w:delText>any other licence, permit, approval or registration.</w:delText>
        </w:r>
      </w:del>
    </w:p>
    <w:p>
      <w:pPr>
        <w:pStyle w:val="nzSubsection"/>
        <w:rPr>
          <w:del w:id="741" w:author="svcMRProcess" w:date="2015-11-12T21:08:00Z"/>
        </w:rPr>
      </w:pPr>
      <w:del w:id="742" w:author="svcMRProcess" w:date="2015-11-12T21:08:00Z">
        <w:r>
          <w:tab/>
          <w:delText>(2)</w:delText>
        </w:r>
        <w:r>
          <w:tab/>
          <w:delText xml:space="preserve">Subject to the RWWA Act, any authorisation given or issued under — </w:delText>
        </w:r>
      </w:del>
    </w:p>
    <w:p>
      <w:pPr>
        <w:pStyle w:val="nzIndenta"/>
        <w:rPr>
          <w:del w:id="743" w:author="svcMRProcess" w:date="2015-11-12T21:08:00Z"/>
        </w:rPr>
      </w:pPr>
      <w:del w:id="744" w:author="svcMRProcess" w:date="2015-11-12T21:08:00Z">
        <w:r>
          <w:tab/>
          <w:delText>(a)</w:delText>
        </w:r>
        <w:r>
          <w:tab/>
          <w:delText>the old Greyhound Racing Rules;</w:delText>
        </w:r>
      </w:del>
    </w:p>
    <w:p>
      <w:pPr>
        <w:pStyle w:val="nzIndenta"/>
        <w:rPr>
          <w:del w:id="745" w:author="svcMRProcess" w:date="2015-11-12T21:08:00Z"/>
        </w:rPr>
      </w:pPr>
      <w:del w:id="746" w:author="svcMRProcess" w:date="2015-11-12T21:08:00Z">
        <w:r>
          <w:tab/>
          <w:delText>(b)</w:delText>
        </w:r>
        <w:r>
          <w:tab/>
          <w:delText>the old Rules of Harness Racing;</w:delText>
        </w:r>
      </w:del>
    </w:p>
    <w:p>
      <w:pPr>
        <w:pStyle w:val="nzIndenta"/>
        <w:rPr>
          <w:del w:id="747" w:author="svcMRProcess" w:date="2015-11-12T21:08:00Z"/>
        </w:rPr>
      </w:pPr>
      <w:del w:id="748" w:author="svcMRProcess" w:date="2015-11-12T21:08:00Z">
        <w:r>
          <w:tab/>
          <w:delText>(c)</w:delText>
        </w:r>
        <w:r>
          <w:tab/>
          <w:delText>the by</w:delText>
        </w:r>
        <w:r>
          <w:noBreakHyphen/>
          <w:delText xml:space="preserve">laws of the Western Australian Trotting Association under the </w:delText>
        </w:r>
        <w:r>
          <w:rPr>
            <w:i/>
          </w:rPr>
          <w:delText>Western Australian Trotting Association Act 1946</w:delText>
        </w:r>
        <w:r>
          <w:delText>; or</w:delText>
        </w:r>
      </w:del>
    </w:p>
    <w:p>
      <w:pPr>
        <w:pStyle w:val="nzIndenta"/>
        <w:rPr>
          <w:del w:id="749" w:author="svcMRProcess" w:date="2015-11-12T21:08:00Z"/>
        </w:rPr>
      </w:pPr>
      <w:del w:id="750" w:author="svcMRProcess" w:date="2015-11-12T21:08:00Z">
        <w:r>
          <w:tab/>
          <w:delText>(d)</w:delText>
        </w:r>
        <w:r>
          <w:tab/>
          <w:delText>the old Rules of Racing,</w:delText>
        </w:r>
      </w:del>
    </w:p>
    <w:p>
      <w:pPr>
        <w:pStyle w:val="nzSubsection"/>
        <w:rPr>
          <w:del w:id="751" w:author="svcMRProcess" w:date="2015-11-12T21:08:00Z"/>
        </w:rPr>
      </w:pPr>
      <w:del w:id="752" w:author="svcMRProcess" w:date="2015-11-12T21:08:00Z">
        <w:r>
          <w:tab/>
        </w:r>
        <w:r>
          <w:tab/>
          <w:delText>and in force immediately before commencement day continues in force on and after commencement day as if it were given by RWWA under the RWWA Act.</w:delText>
        </w:r>
      </w:del>
    </w:p>
    <w:p>
      <w:pPr>
        <w:pStyle w:val="nzHeading5"/>
        <w:rPr>
          <w:del w:id="753" w:author="svcMRProcess" w:date="2015-11-12T21:08:00Z"/>
        </w:rPr>
      </w:pPr>
      <w:del w:id="754" w:author="svcMRProcess" w:date="2015-11-12T21:08:00Z">
        <w:r>
          <w:rPr>
            <w:rStyle w:val="CharSectno"/>
          </w:rPr>
          <w:delText>13</w:delText>
        </w:r>
        <w:r>
          <w:delText>.</w:delText>
        </w:r>
        <w:r>
          <w:tab/>
          <w:delText>Appointment of stewards and other officials</w:delText>
        </w:r>
      </w:del>
    </w:p>
    <w:p>
      <w:pPr>
        <w:pStyle w:val="nzSubsection"/>
        <w:rPr>
          <w:del w:id="755" w:author="svcMRProcess" w:date="2015-11-12T21:08:00Z"/>
        </w:rPr>
      </w:pPr>
      <w:del w:id="756" w:author="svcMRProcess" w:date="2015-11-12T21:08:00Z">
        <w:r>
          <w:tab/>
          <w:delText>(1)</w:delText>
        </w:r>
        <w:r>
          <w:tab/>
          <w:delText xml:space="preserve">Subject to the RWWA Act and unless otherwise determined in writing by RWWA, any appointment of a steward or other racing official made under — </w:delText>
        </w:r>
      </w:del>
    </w:p>
    <w:p>
      <w:pPr>
        <w:pStyle w:val="nzIndenta"/>
        <w:rPr>
          <w:del w:id="757" w:author="svcMRProcess" w:date="2015-11-12T21:08:00Z"/>
        </w:rPr>
      </w:pPr>
      <w:del w:id="758" w:author="svcMRProcess" w:date="2015-11-12T21:08:00Z">
        <w:r>
          <w:tab/>
          <w:delText>(a)</w:delText>
        </w:r>
        <w:r>
          <w:tab/>
          <w:delText>the old Greyhound Racing Rules;</w:delText>
        </w:r>
      </w:del>
    </w:p>
    <w:p>
      <w:pPr>
        <w:pStyle w:val="nzIndenta"/>
        <w:rPr>
          <w:del w:id="759" w:author="svcMRProcess" w:date="2015-11-12T21:08:00Z"/>
        </w:rPr>
      </w:pPr>
      <w:del w:id="760" w:author="svcMRProcess" w:date="2015-11-12T21:08:00Z">
        <w:r>
          <w:tab/>
          <w:delText>(b)</w:delText>
        </w:r>
        <w:r>
          <w:tab/>
          <w:delText>the old Rules of Harness Racing; or</w:delText>
        </w:r>
      </w:del>
    </w:p>
    <w:p>
      <w:pPr>
        <w:pStyle w:val="nzIndenta"/>
        <w:rPr>
          <w:del w:id="761" w:author="svcMRProcess" w:date="2015-11-12T21:08:00Z"/>
        </w:rPr>
      </w:pPr>
      <w:del w:id="762" w:author="svcMRProcess" w:date="2015-11-12T21:08:00Z">
        <w:r>
          <w:tab/>
          <w:delText>(c)</w:delText>
        </w:r>
        <w:r>
          <w:tab/>
          <w:delText>the old Rules of Racing,</w:delText>
        </w:r>
      </w:del>
    </w:p>
    <w:p>
      <w:pPr>
        <w:pStyle w:val="nzSubsection"/>
        <w:rPr>
          <w:del w:id="763" w:author="svcMRProcess" w:date="2015-11-12T21:08:00Z"/>
        </w:rPr>
      </w:pPr>
      <w:del w:id="764" w:author="svcMRProcess" w:date="2015-11-12T21:08:00Z">
        <w:r>
          <w:tab/>
        </w:r>
        <w:r>
          <w:tab/>
          <w:delText>and in force immediately before commencement day continues in force, with necessary changes but otherwise under and subject to the same terms and conditions, on and after commencement day as if it were made under the RWWA Act.</w:delText>
        </w:r>
      </w:del>
    </w:p>
    <w:p>
      <w:pPr>
        <w:pStyle w:val="nzSubsection"/>
        <w:rPr>
          <w:del w:id="765" w:author="svcMRProcess" w:date="2015-11-12T21:08:00Z"/>
        </w:rPr>
      </w:pPr>
      <w:del w:id="766" w:author="svcMRProcess" w:date="2015-11-12T21:08:00Z">
        <w:r>
          <w:tab/>
          <w:delText>(2)</w:delText>
        </w:r>
        <w:r>
          <w:tab/>
          <w:delText xml:space="preserve">Nothing in — </w:delText>
        </w:r>
      </w:del>
    </w:p>
    <w:p>
      <w:pPr>
        <w:pStyle w:val="nzIndenta"/>
        <w:rPr>
          <w:del w:id="767" w:author="svcMRProcess" w:date="2015-11-12T21:08:00Z"/>
        </w:rPr>
      </w:pPr>
      <w:del w:id="768" w:author="svcMRProcess" w:date="2015-11-12T21:08:00Z">
        <w:r>
          <w:tab/>
          <w:delText>(a)</w:delText>
        </w:r>
        <w:r>
          <w:tab/>
          <w:delText>the old Greyhound Racing Rules;</w:delText>
        </w:r>
      </w:del>
    </w:p>
    <w:p>
      <w:pPr>
        <w:pStyle w:val="nzIndenta"/>
        <w:rPr>
          <w:del w:id="769" w:author="svcMRProcess" w:date="2015-11-12T21:08:00Z"/>
        </w:rPr>
      </w:pPr>
      <w:del w:id="770" w:author="svcMRProcess" w:date="2015-11-12T21:08:00Z">
        <w:r>
          <w:tab/>
          <w:delText>(b)</w:delText>
        </w:r>
        <w:r>
          <w:tab/>
          <w:delText>the old Rules of Harness Racing; or</w:delText>
        </w:r>
      </w:del>
    </w:p>
    <w:p>
      <w:pPr>
        <w:pStyle w:val="nzIndenta"/>
        <w:rPr>
          <w:del w:id="771" w:author="svcMRProcess" w:date="2015-11-12T21:08:00Z"/>
        </w:rPr>
      </w:pPr>
      <w:del w:id="772" w:author="svcMRProcess" w:date="2015-11-12T21:08:00Z">
        <w:r>
          <w:tab/>
          <w:delText>(c)</w:delText>
        </w:r>
        <w:r>
          <w:tab/>
          <w:delText>the old Rules of Racing,</w:delText>
        </w:r>
      </w:del>
    </w:p>
    <w:p>
      <w:pPr>
        <w:pStyle w:val="nzSubsection"/>
        <w:rPr>
          <w:del w:id="773" w:author="svcMRProcess" w:date="2015-11-12T21:08:00Z"/>
        </w:rPr>
      </w:pPr>
      <w:del w:id="774" w:author="svcMRProcess" w:date="2015-11-12T21:08:00Z">
        <w:r>
          <w:tab/>
        </w:r>
        <w:r>
          <w:tab/>
          <w:delText xml:space="preserve">operates so as to prevent or restrict — </w:delText>
        </w:r>
      </w:del>
    </w:p>
    <w:p>
      <w:pPr>
        <w:pStyle w:val="nzIndenta"/>
        <w:rPr>
          <w:del w:id="775" w:author="svcMRProcess" w:date="2015-11-12T21:08:00Z"/>
        </w:rPr>
      </w:pPr>
      <w:del w:id="776" w:author="svcMRProcess" w:date="2015-11-12T21:08:00Z">
        <w:r>
          <w:tab/>
          <w:delText>(d)</w:delText>
        </w:r>
        <w:r>
          <w:tab/>
          <w:delText>the continuation of the appointment of an employee of a racing club as a steward or other racing official for the purposes of the RWWA Act; or</w:delText>
        </w:r>
      </w:del>
    </w:p>
    <w:p>
      <w:pPr>
        <w:pStyle w:val="nzIndenta"/>
        <w:rPr>
          <w:del w:id="777" w:author="svcMRProcess" w:date="2015-11-12T21:08:00Z"/>
        </w:rPr>
      </w:pPr>
      <w:del w:id="778" w:author="svcMRProcess" w:date="2015-11-12T21:08:00Z">
        <w:r>
          <w:tab/>
          <w:delText>(e)</w:delText>
        </w:r>
        <w:r>
          <w:tab/>
          <w:delText>the appointment by RWWA of an employee of a racing club as a steward or other racing official for the purposes of the RWWA Act.</w:delText>
        </w:r>
      </w:del>
    </w:p>
    <w:p>
      <w:pPr>
        <w:pStyle w:val="nzHeading5"/>
        <w:rPr>
          <w:del w:id="779" w:author="svcMRProcess" w:date="2015-11-12T21:08:00Z"/>
        </w:rPr>
      </w:pPr>
      <w:del w:id="780" w:author="svcMRProcess" w:date="2015-11-12T21:08:00Z">
        <w:r>
          <w:rPr>
            <w:rStyle w:val="CharSectno"/>
          </w:rPr>
          <w:delText>14</w:delText>
        </w:r>
        <w:r>
          <w:delText>.</w:delText>
        </w:r>
        <w:r>
          <w:tab/>
          <w:delText>Race meetings</w:delText>
        </w:r>
      </w:del>
    </w:p>
    <w:p>
      <w:pPr>
        <w:pStyle w:val="nzSubsection"/>
        <w:rPr>
          <w:del w:id="781" w:author="svcMRProcess" w:date="2015-11-12T21:08:00Z"/>
        </w:rPr>
      </w:pPr>
      <w:del w:id="782" w:author="svcMRProcess" w:date="2015-11-12T21:08:00Z">
        <w:r>
          <w:tab/>
        </w:r>
        <w:r>
          <w:tab/>
          <w:delText xml:space="preserve">On and after commencement day a date or time for a race meeting that has been fixed by or under — </w:delText>
        </w:r>
      </w:del>
    </w:p>
    <w:p>
      <w:pPr>
        <w:pStyle w:val="nzIndenta"/>
        <w:rPr>
          <w:del w:id="783" w:author="svcMRProcess" w:date="2015-11-12T21:08:00Z"/>
        </w:rPr>
      </w:pPr>
      <w:del w:id="784" w:author="svcMRProcess" w:date="2015-11-12T21:08:00Z">
        <w:r>
          <w:tab/>
          <w:delText>(a)</w:delText>
        </w:r>
        <w:r>
          <w:tab/>
          <w:delText>the old Greyhound Racing Rules;</w:delText>
        </w:r>
      </w:del>
    </w:p>
    <w:p>
      <w:pPr>
        <w:pStyle w:val="nzIndenta"/>
        <w:rPr>
          <w:del w:id="785" w:author="svcMRProcess" w:date="2015-11-12T21:08:00Z"/>
        </w:rPr>
      </w:pPr>
      <w:del w:id="786" w:author="svcMRProcess" w:date="2015-11-12T21:08:00Z">
        <w:r>
          <w:tab/>
          <w:delText>(b)</w:delText>
        </w:r>
        <w:r>
          <w:tab/>
          <w:delText>the old Rules of Harness Racing;</w:delText>
        </w:r>
      </w:del>
    </w:p>
    <w:p>
      <w:pPr>
        <w:pStyle w:val="nzIndenta"/>
        <w:rPr>
          <w:del w:id="787" w:author="svcMRProcess" w:date="2015-11-12T21:08:00Z"/>
        </w:rPr>
      </w:pPr>
      <w:del w:id="788" w:author="svcMRProcess" w:date="2015-11-12T21:08:00Z">
        <w:r>
          <w:tab/>
          <w:delText>(c)</w:delText>
        </w:r>
        <w:r>
          <w:tab/>
          <w:delText>the by</w:delText>
        </w:r>
        <w:r>
          <w:noBreakHyphen/>
          <w:delText xml:space="preserve">laws of the Western Australian Trotting Association under the </w:delText>
        </w:r>
        <w:r>
          <w:rPr>
            <w:i/>
          </w:rPr>
          <w:delText>Western Australian Trotting Association Act 1946</w:delText>
        </w:r>
        <w:r>
          <w:delText>; or</w:delText>
        </w:r>
      </w:del>
    </w:p>
    <w:p>
      <w:pPr>
        <w:pStyle w:val="nzIndenta"/>
        <w:rPr>
          <w:del w:id="789" w:author="svcMRProcess" w:date="2015-11-12T21:08:00Z"/>
        </w:rPr>
      </w:pPr>
      <w:del w:id="790" w:author="svcMRProcess" w:date="2015-11-12T21:08:00Z">
        <w:r>
          <w:tab/>
          <w:delText>(d)</w:delText>
        </w:r>
        <w:r>
          <w:tab/>
          <w:delText>the old Rules of Racing,</w:delText>
        </w:r>
      </w:del>
    </w:p>
    <w:p>
      <w:pPr>
        <w:pStyle w:val="nzSubsection"/>
        <w:rPr>
          <w:del w:id="791" w:author="svcMRProcess" w:date="2015-11-12T21:08:00Z"/>
        </w:rPr>
      </w:pPr>
      <w:del w:id="792" w:author="svcMRProcess" w:date="2015-11-12T21:08:00Z">
        <w:r>
          <w:tab/>
        </w:r>
        <w:r>
          <w:tab/>
          <w:delText>and in force immediately before commencement day, is to be taken to be the date or time of the race meeting as if it had been fixed by RWWA under the RWWA Act.</w:delText>
        </w:r>
      </w:del>
    </w:p>
    <w:p>
      <w:pPr>
        <w:pStyle w:val="nzHeading5"/>
        <w:rPr>
          <w:del w:id="793" w:author="svcMRProcess" w:date="2015-11-12T21:08:00Z"/>
        </w:rPr>
      </w:pPr>
      <w:del w:id="794" w:author="svcMRProcess" w:date="2015-11-12T21:08:00Z">
        <w:r>
          <w:rPr>
            <w:rStyle w:val="CharSectno"/>
          </w:rPr>
          <w:delText>15</w:delText>
        </w:r>
        <w:r>
          <w:delText>.</w:delText>
        </w:r>
        <w:r>
          <w:tab/>
          <w:delText>Appeals</w:delText>
        </w:r>
      </w:del>
    </w:p>
    <w:p>
      <w:pPr>
        <w:pStyle w:val="nzSubsection"/>
        <w:rPr>
          <w:del w:id="795" w:author="svcMRProcess" w:date="2015-11-12T21:08:00Z"/>
        </w:rPr>
      </w:pPr>
      <w:del w:id="796" w:author="svcMRProcess" w:date="2015-11-12T21:08:00Z">
        <w:r>
          <w:tab/>
          <w:delText>(1)</w:delText>
        </w:r>
        <w:r>
          <w:tab/>
          <w:delText xml:space="preserve">Any appeal under — </w:delText>
        </w:r>
      </w:del>
    </w:p>
    <w:p>
      <w:pPr>
        <w:pStyle w:val="nzIndenta"/>
        <w:rPr>
          <w:del w:id="797" w:author="svcMRProcess" w:date="2015-11-12T21:08:00Z"/>
        </w:rPr>
      </w:pPr>
      <w:del w:id="798" w:author="svcMRProcess" w:date="2015-11-12T21:08:00Z">
        <w:r>
          <w:tab/>
          <w:delText>(a)</w:delText>
        </w:r>
        <w:r>
          <w:tab/>
          <w:delText>the old Greyhound Racing Rules;</w:delText>
        </w:r>
      </w:del>
    </w:p>
    <w:p>
      <w:pPr>
        <w:pStyle w:val="nzIndenta"/>
        <w:rPr>
          <w:del w:id="799" w:author="svcMRProcess" w:date="2015-11-12T21:08:00Z"/>
        </w:rPr>
      </w:pPr>
      <w:del w:id="800" w:author="svcMRProcess" w:date="2015-11-12T21:08:00Z">
        <w:r>
          <w:tab/>
          <w:delText>(b)</w:delText>
        </w:r>
        <w:r>
          <w:tab/>
          <w:delText>the old Rules of Harness Racing;</w:delText>
        </w:r>
      </w:del>
    </w:p>
    <w:p>
      <w:pPr>
        <w:pStyle w:val="nzIndenta"/>
        <w:rPr>
          <w:del w:id="801" w:author="svcMRProcess" w:date="2015-11-12T21:08:00Z"/>
        </w:rPr>
      </w:pPr>
      <w:del w:id="802" w:author="svcMRProcess" w:date="2015-11-12T21:08:00Z">
        <w:r>
          <w:tab/>
          <w:delText>(c)</w:delText>
        </w:r>
        <w:r>
          <w:tab/>
          <w:delText>the by</w:delText>
        </w:r>
        <w:r>
          <w:noBreakHyphen/>
          <w:delText xml:space="preserve">laws of the Western Australian Trotting Association under the </w:delText>
        </w:r>
        <w:r>
          <w:rPr>
            <w:i/>
          </w:rPr>
          <w:delText>Western Australian Trotting Association Act 1946</w:delText>
        </w:r>
        <w:r>
          <w:delText>; or</w:delText>
        </w:r>
      </w:del>
    </w:p>
    <w:p>
      <w:pPr>
        <w:pStyle w:val="nzIndenta"/>
        <w:rPr>
          <w:del w:id="803" w:author="svcMRProcess" w:date="2015-11-12T21:08:00Z"/>
        </w:rPr>
      </w:pPr>
      <w:del w:id="804" w:author="svcMRProcess" w:date="2015-11-12T21:08:00Z">
        <w:r>
          <w:tab/>
          <w:delText>(d)</w:delText>
        </w:r>
        <w:r>
          <w:tab/>
          <w:delText>the old Rules of Racing,</w:delText>
        </w:r>
      </w:del>
    </w:p>
    <w:p>
      <w:pPr>
        <w:pStyle w:val="nzSubsection"/>
        <w:rPr>
          <w:del w:id="805" w:author="svcMRProcess" w:date="2015-11-12T21:08:00Z"/>
        </w:rPr>
      </w:pPr>
      <w:del w:id="806" w:author="svcMRProcess" w:date="2015-11-12T21:08:00Z">
        <w:r>
          <w:tab/>
        </w:r>
        <w:r>
          <w:tab/>
          <w:delText>that has been commenced but not completed immediately before commencement day, is taken to be an appeal against a decision of RWWA.</w:delText>
        </w:r>
      </w:del>
    </w:p>
    <w:p>
      <w:pPr>
        <w:pStyle w:val="nzSubsection"/>
        <w:rPr>
          <w:del w:id="807" w:author="svcMRProcess" w:date="2015-11-12T21:08:00Z"/>
        </w:rPr>
      </w:pPr>
      <w:del w:id="808" w:author="svcMRProcess" w:date="2015-11-12T21:08:00Z">
        <w:r>
          <w:tab/>
          <w:delText>(2)</w:delText>
        </w:r>
        <w:r>
          <w:tab/>
          <w:delText xml:space="preserve">A right of appeal under — </w:delText>
        </w:r>
      </w:del>
    </w:p>
    <w:p>
      <w:pPr>
        <w:pStyle w:val="nzIndenta"/>
        <w:rPr>
          <w:del w:id="809" w:author="svcMRProcess" w:date="2015-11-12T21:08:00Z"/>
        </w:rPr>
      </w:pPr>
      <w:del w:id="810" w:author="svcMRProcess" w:date="2015-11-12T21:08:00Z">
        <w:r>
          <w:tab/>
          <w:delText>(a)</w:delText>
        </w:r>
        <w:r>
          <w:tab/>
          <w:delText>the old Greyhound Racing Rules;</w:delText>
        </w:r>
      </w:del>
    </w:p>
    <w:p>
      <w:pPr>
        <w:pStyle w:val="nzIndenta"/>
        <w:rPr>
          <w:del w:id="811" w:author="svcMRProcess" w:date="2015-11-12T21:08:00Z"/>
        </w:rPr>
      </w:pPr>
      <w:del w:id="812" w:author="svcMRProcess" w:date="2015-11-12T21:08:00Z">
        <w:r>
          <w:tab/>
          <w:delText>(b)</w:delText>
        </w:r>
        <w:r>
          <w:tab/>
          <w:delText>the old Rules of Harness Racing;</w:delText>
        </w:r>
      </w:del>
    </w:p>
    <w:p>
      <w:pPr>
        <w:pStyle w:val="nzIndenta"/>
        <w:rPr>
          <w:del w:id="813" w:author="svcMRProcess" w:date="2015-11-12T21:08:00Z"/>
        </w:rPr>
      </w:pPr>
      <w:del w:id="814" w:author="svcMRProcess" w:date="2015-11-12T21:08:00Z">
        <w:r>
          <w:tab/>
          <w:delText>(c)</w:delText>
        </w:r>
        <w:r>
          <w:tab/>
          <w:delText>the by</w:delText>
        </w:r>
        <w:r>
          <w:noBreakHyphen/>
          <w:delText xml:space="preserve">laws of the Western Australian Trotting Association under the </w:delText>
        </w:r>
        <w:r>
          <w:rPr>
            <w:i/>
          </w:rPr>
          <w:delText>Western Australian Trotting Association Act 1946</w:delText>
        </w:r>
        <w:r>
          <w:delText>; or</w:delText>
        </w:r>
      </w:del>
    </w:p>
    <w:p>
      <w:pPr>
        <w:pStyle w:val="nzIndenta"/>
        <w:rPr>
          <w:del w:id="815" w:author="svcMRProcess" w:date="2015-11-12T21:08:00Z"/>
        </w:rPr>
      </w:pPr>
      <w:del w:id="816" w:author="svcMRProcess" w:date="2015-11-12T21:08:00Z">
        <w:r>
          <w:tab/>
          <w:delText>(d)</w:delText>
        </w:r>
        <w:r>
          <w:tab/>
          <w:delText>the old Rules of Racing,</w:delText>
        </w:r>
      </w:del>
    </w:p>
    <w:p>
      <w:pPr>
        <w:pStyle w:val="nzSubsection"/>
        <w:rPr>
          <w:del w:id="817" w:author="svcMRProcess" w:date="2015-11-12T21:08:00Z"/>
        </w:rPr>
      </w:pPr>
      <w:del w:id="818" w:author="svcMRProcess" w:date="2015-11-12T21:08:00Z">
        <w:r>
          <w:tab/>
        </w:r>
        <w:r>
          <w:tab/>
          <w:delText>that is in existence but has not been exercised immediately before commencement day, is taken to be a right of appeal against a decision of RWWA.</w:delText>
        </w:r>
      </w:del>
    </w:p>
    <w:p>
      <w:pPr>
        <w:pStyle w:val="nzHeading5"/>
        <w:rPr>
          <w:del w:id="819" w:author="svcMRProcess" w:date="2015-11-12T21:08:00Z"/>
        </w:rPr>
      </w:pPr>
      <w:del w:id="820" w:author="svcMRProcess" w:date="2015-11-12T21:08:00Z">
        <w:r>
          <w:rPr>
            <w:rStyle w:val="CharSectno"/>
          </w:rPr>
          <w:delText>16</w:delText>
        </w:r>
        <w:r>
          <w:delText>.</w:delText>
        </w:r>
        <w:r>
          <w:tab/>
          <w:delText>TAB Sports Betting Account</w:delText>
        </w:r>
      </w:del>
    </w:p>
    <w:p>
      <w:pPr>
        <w:pStyle w:val="nzSubsection"/>
        <w:rPr>
          <w:del w:id="821" w:author="svcMRProcess" w:date="2015-11-12T21:08:00Z"/>
        </w:rPr>
      </w:pPr>
      <w:del w:id="822" w:author="svcMRProcess" w:date="2015-11-12T21:08:00Z">
        <w:r>
          <w:tab/>
          <w:delText>(1)</w:delText>
        </w:r>
        <w:r>
          <w:tab/>
          <w:delText xml:space="preserve">On commencement day, any funds standing to the credit of the TAB Sports Betting Account established under section 28A(2)(d) of the TABB Act are to be credited to the Sports Wagering Account referred to in section 110A of the </w:delText>
        </w:r>
        <w:r>
          <w:rPr>
            <w:i/>
          </w:rPr>
          <w:delText>Gaming Commission Act 1987</w:delText>
        </w:r>
        <w:r>
          <w:delText>, and the TAB Sports Betting Account is then to be closed.</w:delText>
        </w:r>
      </w:del>
    </w:p>
    <w:p>
      <w:pPr>
        <w:pStyle w:val="nzSubsection"/>
        <w:rPr>
          <w:del w:id="823" w:author="svcMRProcess" w:date="2015-11-12T21:08:00Z"/>
        </w:rPr>
      </w:pPr>
      <w:del w:id="824" w:author="svcMRProcess" w:date="2015-11-12T21:08:00Z">
        <w:r>
          <w:tab/>
          <w:delText>(2)</w:delText>
        </w:r>
        <w:r>
          <w:tab/>
          <w:delText>If in an agreement, instrument or other document there is a reference to the TAB Sports Betting Account, that reference is, unless the context otherwise requires, to be read or to have effect on and after commencement day as if it were a reference to the Sports Wagering Account.</w:delText>
        </w:r>
      </w:del>
    </w:p>
    <w:p>
      <w:pPr>
        <w:pStyle w:val="nzHeading5"/>
        <w:rPr>
          <w:del w:id="825" w:author="svcMRProcess" w:date="2015-11-12T21:08:00Z"/>
        </w:rPr>
      </w:pPr>
      <w:del w:id="826" w:author="svcMRProcess" w:date="2015-11-12T21:08:00Z">
        <w:r>
          <w:rPr>
            <w:rStyle w:val="CharSectno"/>
          </w:rPr>
          <w:delText>17</w:delText>
        </w:r>
        <w:r>
          <w:delText>.</w:delText>
        </w:r>
        <w:r>
          <w:tab/>
          <w:delText>Sports Betting Promotion Account</w:delText>
        </w:r>
      </w:del>
    </w:p>
    <w:p>
      <w:pPr>
        <w:pStyle w:val="nzSubsection"/>
        <w:rPr>
          <w:del w:id="827" w:author="svcMRProcess" w:date="2015-11-12T21:08:00Z"/>
        </w:rPr>
      </w:pPr>
      <w:del w:id="828" w:author="svcMRProcess" w:date="2015-11-12T21:08:00Z">
        <w:r>
          <w:tab/>
          <w:delText>(1)</w:delText>
        </w:r>
        <w:r>
          <w:tab/>
          <w:delText>On commencement day, any funds standing to the credit of the Sports Betting Promotion Account referred to in section 28A(2)(c) of the TABB Act are to be credited to an account established under section 88 of the RWWA Act, and the Sports Betting Promotion Account is then to be closed.</w:delText>
        </w:r>
      </w:del>
    </w:p>
    <w:p>
      <w:pPr>
        <w:pStyle w:val="nzSubsection"/>
        <w:rPr>
          <w:del w:id="829" w:author="svcMRProcess" w:date="2015-11-12T21:08:00Z"/>
          <w:spacing w:val="-4"/>
        </w:rPr>
      </w:pPr>
      <w:del w:id="830" w:author="svcMRProcess" w:date="2015-11-12T21:08:00Z">
        <w:r>
          <w:rPr>
            <w:spacing w:val="-4"/>
          </w:rPr>
          <w:tab/>
          <w:delText>(2)</w:delText>
        </w:r>
        <w:r>
          <w:rPr>
            <w:spacing w:val="-4"/>
          </w:rPr>
          <w:tab/>
          <w:delText xml:space="preserve">If in an agreement, instrument or other document there is a reference to the Sports Betting Promotion Account, that reference is, unless the </w:delText>
        </w:r>
        <w:r>
          <w:delText>context</w:delText>
        </w:r>
        <w:r>
          <w:rPr>
            <w:spacing w:val="-4"/>
          </w:rPr>
          <w:delText xml:space="preserve"> otherwise requires, to be read or to have effect on and after commencement day as if it were a reference to the account established under section 88 of the RWWA Act.</w:delText>
        </w:r>
      </w:del>
    </w:p>
    <w:p>
      <w:pPr>
        <w:pStyle w:val="nzHeading5"/>
        <w:rPr>
          <w:del w:id="831" w:author="svcMRProcess" w:date="2015-11-12T21:08:00Z"/>
        </w:rPr>
      </w:pPr>
      <w:del w:id="832" w:author="svcMRProcess" w:date="2015-11-12T21:08:00Z">
        <w:r>
          <w:rPr>
            <w:rStyle w:val="CharSectno"/>
          </w:rPr>
          <w:delText>18</w:delText>
        </w:r>
        <w:r>
          <w:delText>.</w:delText>
        </w:r>
        <w:r>
          <w:tab/>
          <w:delText>Further transitional provisions may be made</w:delText>
        </w:r>
      </w:del>
    </w:p>
    <w:p>
      <w:pPr>
        <w:pStyle w:val="nzSubsection"/>
        <w:rPr>
          <w:del w:id="833" w:author="svcMRProcess" w:date="2015-11-12T21:08:00Z"/>
        </w:rPr>
      </w:pPr>
      <w:del w:id="834" w:author="svcMRProcess" w:date="2015-11-12T21:08:00Z">
        <w:r>
          <w:tab/>
          <w:delText>(1)</w:delText>
        </w:r>
        <w:r>
          <w:tab/>
          <w:delText>If there is no sufficient provision in this Part for dealing with a transitional matter, regulations under this Act may include any provision that is required, or that is necessary or convenient, for dealing with the transitional matter.</w:delText>
        </w:r>
      </w:del>
    </w:p>
    <w:p>
      <w:pPr>
        <w:pStyle w:val="nzSubsection"/>
        <w:rPr>
          <w:del w:id="835" w:author="svcMRProcess" w:date="2015-11-12T21:08:00Z"/>
        </w:rPr>
      </w:pPr>
      <w:del w:id="836" w:author="svcMRProcess" w:date="2015-11-12T21:08:00Z">
        <w:r>
          <w:tab/>
          <w:delText>(2)</w:delText>
        </w:r>
        <w:r>
          <w:tab/>
          <w:delText xml:space="preserve">In subsection (1) — </w:delText>
        </w:r>
      </w:del>
    </w:p>
    <w:p>
      <w:pPr>
        <w:pStyle w:val="nzDefstart"/>
        <w:rPr>
          <w:del w:id="837" w:author="svcMRProcess" w:date="2015-11-12T21:08:00Z"/>
        </w:rPr>
      </w:pPr>
      <w:del w:id="838" w:author="svcMRProcess" w:date="2015-11-12T21:08:00Z">
        <w:r>
          <w:rPr>
            <w:b/>
          </w:rPr>
          <w:tab/>
          <w:delText>“</w:delText>
        </w:r>
        <w:r>
          <w:rPr>
            <w:rStyle w:val="CharDefText"/>
          </w:rPr>
          <w:delText>transitional matter</w:delText>
        </w:r>
        <w:r>
          <w:rPr>
            <w:b/>
          </w:rPr>
          <w:delText>”</w:delText>
        </w:r>
        <w:r>
          <w:delText xml:space="preserve"> means a matter that needs to be dealt with for the purpose of — </w:delText>
        </w:r>
      </w:del>
    </w:p>
    <w:p>
      <w:pPr>
        <w:pStyle w:val="nzDefpara"/>
        <w:rPr>
          <w:del w:id="839" w:author="svcMRProcess" w:date="2015-11-12T21:08:00Z"/>
        </w:rPr>
      </w:pPr>
      <w:del w:id="840" w:author="svcMRProcess" w:date="2015-11-12T21:08:00Z">
        <w:r>
          <w:tab/>
          <w:delText>(a)</w:delText>
        </w:r>
        <w:r>
          <w:tab/>
          <w:delText>effecting the transition from the provisions of the TABB Act to the provisions of the RWWA Act; or</w:delText>
        </w:r>
      </w:del>
    </w:p>
    <w:p>
      <w:pPr>
        <w:pStyle w:val="nzDefpara"/>
        <w:rPr>
          <w:del w:id="841" w:author="svcMRProcess" w:date="2015-11-12T21:08:00Z"/>
        </w:rPr>
      </w:pPr>
      <w:del w:id="842" w:author="svcMRProcess" w:date="2015-11-12T21:08:00Z">
        <w:r>
          <w:tab/>
          <w:delText>(b)</w:delText>
        </w:r>
        <w:r>
          <w:tab/>
          <w:delText>effecting the transition from the provisions of an Act amended by this Act as in force before this Act comes into operation to the provisions of that Act as in force after this Act comes into operation.</w:delText>
        </w:r>
      </w:del>
    </w:p>
    <w:p>
      <w:pPr>
        <w:pStyle w:val="nzSubsection"/>
        <w:rPr>
          <w:del w:id="843" w:author="svcMRProcess" w:date="2015-11-12T21:08:00Z"/>
        </w:rPr>
      </w:pPr>
      <w:del w:id="844" w:author="svcMRProcess" w:date="2015-11-12T21:08:00Z">
        <w:r>
          <w:tab/>
          <w:delText>(3)</w:delText>
        </w:r>
        <w:r>
          <w:tab/>
          <w:delText xml:space="preserve">Regulations made under subsection (1) may provide that specific provisions of the RWWA Act or an Act amended by this Act — </w:delText>
        </w:r>
      </w:del>
    </w:p>
    <w:p>
      <w:pPr>
        <w:pStyle w:val="nzIndenta"/>
        <w:rPr>
          <w:del w:id="845" w:author="svcMRProcess" w:date="2015-11-12T21:08:00Z"/>
        </w:rPr>
      </w:pPr>
      <w:del w:id="846" w:author="svcMRProcess" w:date="2015-11-12T21:08:00Z">
        <w:r>
          <w:tab/>
          <w:delText>(a)</w:delText>
        </w:r>
        <w:r>
          <w:tab/>
          <w:delText>do not apply; or</w:delText>
        </w:r>
      </w:del>
    </w:p>
    <w:p>
      <w:pPr>
        <w:pStyle w:val="nzIndenta"/>
        <w:rPr>
          <w:del w:id="847" w:author="svcMRProcess" w:date="2015-11-12T21:08:00Z"/>
        </w:rPr>
      </w:pPr>
      <w:del w:id="848" w:author="svcMRProcess" w:date="2015-11-12T21:08:00Z">
        <w:r>
          <w:tab/>
          <w:delText>(b)</w:delText>
        </w:r>
        <w:r>
          <w:tab/>
          <w:delText>apply with specific modifications,</w:delText>
        </w:r>
      </w:del>
    </w:p>
    <w:p>
      <w:pPr>
        <w:pStyle w:val="nzSubsection"/>
        <w:rPr>
          <w:del w:id="849" w:author="svcMRProcess" w:date="2015-11-12T21:08:00Z"/>
        </w:rPr>
      </w:pPr>
      <w:del w:id="850" w:author="svcMRProcess" w:date="2015-11-12T21:08:00Z">
        <w:r>
          <w:tab/>
        </w:r>
        <w:r>
          <w:tab/>
          <w:delText>to or in relation to any matter.</w:delText>
        </w:r>
      </w:del>
    </w:p>
    <w:p>
      <w:pPr>
        <w:pStyle w:val="nzSubsection"/>
        <w:rPr>
          <w:del w:id="851" w:author="svcMRProcess" w:date="2015-11-12T21:08:00Z"/>
        </w:rPr>
      </w:pPr>
      <w:del w:id="852" w:author="svcMRProcess" w:date="2015-11-12T21:08:00Z">
        <w:r>
          <w:tab/>
          <w:delText>(4)</w:delText>
        </w:r>
        <w:r>
          <w:tab/>
          <w:delText xml:space="preserve">If regulations made under subsection (1) provide that a specified state of affairs is to be taken to have existed, or not to have existed, on and from a day that is earlier than the day on which the regulations are published in the </w:delText>
        </w:r>
        <w:r>
          <w:rPr>
            <w:i/>
          </w:rPr>
          <w:delText>Gazette</w:delText>
        </w:r>
        <w:r>
          <w:delText xml:space="preserve"> but not earlier than the commencement day, the regulations have effect according to their terms.</w:delText>
        </w:r>
      </w:del>
    </w:p>
    <w:p>
      <w:pPr>
        <w:pStyle w:val="nzSubsection"/>
        <w:rPr>
          <w:del w:id="853" w:author="svcMRProcess" w:date="2015-11-12T21:08:00Z"/>
        </w:rPr>
      </w:pPr>
      <w:del w:id="854" w:author="svcMRProcess" w:date="2015-11-12T21:08:00Z">
        <w:r>
          <w:tab/>
          <w:delText>(5)</w:delText>
        </w:r>
        <w:r>
          <w:tab/>
          <w:delText xml:space="preserve">In subsection (4) — </w:delText>
        </w:r>
      </w:del>
    </w:p>
    <w:p>
      <w:pPr>
        <w:pStyle w:val="nzDefstart"/>
        <w:rPr>
          <w:del w:id="855" w:author="svcMRProcess" w:date="2015-11-12T21:08:00Z"/>
        </w:rPr>
      </w:pPr>
      <w:del w:id="856" w:author="svcMRProcess" w:date="2015-11-12T21:08:00Z">
        <w:r>
          <w:rPr>
            <w:b/>
          </w:rPr>
          <w:tab/>
          <w:delText>“</w:delText>
        </w:r>
        <w:r>
          <w:rPr>
            <w:rStyle w:val="CharDefText"/>
          </w:rPr>
          <w:delText>specified</w:delText>
        </w:r>
        <w:r>
          <w:rPr>
            <w:b/>
          </w:rPr>
          <w:delText>”</w:delText>
        </w:r>
        <w:r>
          <w:delText xml:space="preserve"> means specified or described in the regulations.</w:delText>
        </w:r>
      </w:del>
    </w:p>
    <w:p>
      <w:pPr>
        <w:pStyle w:val="nzSubsection"/>
        <w:rPr>
          <w:del w:id="857" w:author="svcMRProcess" w:date="2015-11-12T21:08:00Z"/>
        </w:rPr>
      </w:pPr>
      <w:del w:id="858" w:author="svcMRProcess" w:date="2015-11-12T21:08:00Z">
        <w:r>
          <w:tab/>
          <w:delText>(6)</w:delText>
        </w:r>
        <w:r>
          <w:tab/>
          <w:delText xml:space="preserve">If regulations contain a provision referred to in subsection (4), the provision does not operate so as — </w:delText>
        </w:r>
      </w:del>
    </w:p>
    <w:p>
      <w:pPr>
        <w:pStyle w:val="nzIndenta"/>
        <w:rPr>
          <w:del w:id="859" w:author="svcMRProcess" w:date="2015-11-12T21:08:00Z"/>
        </w:rPr>
      </w:pPr>
      <w:del w:id="860" w:author="svcMRProcess" w:date="2015-11-12T21:08:00Z">
        <w:r>
          <w:tab/>
          <w:delText>(a)</w:delText>
        </w:r>
        <w:r>
          <w:tab/>
          <w:delText>to affect in a manner prejudicial to any person (other than the State), the rights of that person existing before the day of publication of those regulations; or</w:delText>
        </w:r>
      </w:del>
    </w:p>
    <w:p>
      <w:pPr>
        <w:pStyle w:val="nzIndenta"/>
        <w:rPr>
          <w:del w:id="861" w:author="svcMRProcess" w:date="2015-11-12T21:08:00Z"/>
        </w:rPr>
      </w:pPr>
      <w:del w:id="862" w:author="svcMRProcess" w:date="2015-11-12T21:08:00Z">
        <w:r>
          <w:tab/>
          <w:delText>(b)</w:delText>
        </w:r>
        <w:r>
          <w:tab/>
          <w:delText>to impose liabilities on any person (other than the State or an authority of the State) in respect of anything done or omitted to be done before the day of publication of those regulations.</w:delText>
        </w:r>
      </w:del>
    </w:p>
    <w:p>
      <w:pPr>
        <w:pStyle w:val="MiscClose"/>
        <w:rPr>
          <w:del w:id="863" w:author="svcMRProcess" w:date="2015-11-12T21:08:00Z"/>
        </w:rPr>
      </w:pPr>
      <w:del w:id="864" w:author="svcMRProcess" w:date="2015-11-12T21:08:00Z">
        <w:r>
          <w:delText>”</w:delText>
        </w:r>
      </w:del>
    </w:p>
    <w:p>
      <w:pPr>
        <w:pStyle w:val="MiscOpen"/>
        <w:rPr>
          <w:del w:id="865" w:author="svcMRProcess" w:date="2015-11-12T21:08:00Z"/>
        </w:rPr>
      </w:pPr>
      <w:del w:id="866" w:author="svcMRProcess" w:date="2015-11-12T21:08:00Z">
        <w:r>
          <w:delText>“</w:delText>
        </w:r>
      </w:del>
    </w:p>
    <w:p>
      <w:pPr>
        <w:pStyle w:val="nzHeading5"/>
        <w:rPr>
          <w:del w:id="867" w:author="svcMRProcess" w:date="2015-11-12T21:08:00Z"/>
        </w:rPr>
      </w:pPr>
      <w:del w:id="868" w:author="svcMRProcess" w:date="2015-11-12T21:08:00Z">
        <w:r>
          <w:rPr>
            <w:rStyle w:val="CharSectno"/>
          </w:rPr>
          <w:delText>19</w:delText>
        </w:r>
        <w:r>
          <w:delText>.</w:delText>
        </w:r>
        <w:r>
          <w:tab/>
          <w:delText xml:space="preserve">Power to amend regulations </w:delText>
        </w:r>
      </w:del>
    </w:p>
    <w:p>
      <w:pPr>
        <w:pStyle w:val="nzSubsection"/>
        <w:rPr>
          <w:del w:id="869" w:author="svcMRProcess" w:date="2015-11-12T21:08:00Z"/>
        </w:rPr>
      </w:pPr>
      <w:del w:id="870" w:author="svcMRProcess" w:date="2015-11-12T21:08:00Z">
        <w:r>
          <w:tab/>
          <w:delText>(1)</w:delText>
        </w:r>
        <w:r>
          <w:tab/>
          <w:delText>The Governor, on the recommendation of the Minister, may make regulations amending subsidiary legislation made under any Act.</w:delText>
        </w:r>
      </w:del>
    </w:p>
    <w:p>
      <w:pPr>
        <w:pStyle w:val="nzSubsection"/>
        <w:rPr>
          <w:del w:id="871" w:author="svcMRProcess" w:date="2015-11-12T21:08:00Z"/>
        </w:rPr>
      </w:pPr>
      <w:del w:id="872" w:author="svcMRProcess" w:date="2015-11-12T21:08:00Z">
        <w:r>
          <w:tab/>
          <w:delText>(2)</w:delText>
        </w:r>
        <w:r>
          <w:tab/>
          <w:delText>The Minister may make a recommendation under subsection (1) only if the Minister considers that each amendment proposed to be made by the regulations is necessary or desirable as a consequence of the enactment of the RWWA Act or this Act.</w:delText>
        </w:r>
      </w:del>
    </w:p>
    <w:p>
      <w:pPr>
        <w:pStyle w:val="nzSubsection"/>
        <w:rPr>
          <w:del w:id="873" w:author="svcMRProcess" w:date="2015-11-12T21:08:00Z"/>
          <w:spacing w:val="-4"/>
        </w:rPr>
      </w:pPr>
      <w:del w:id="874" w:author="svcMRProcess" w:date="2015-11-12T21:08:00Z">
        <w:r>
          <w:rPr>
            <w:spacing w:val="-4"/>
          </w:rPr>
          <w:tab/>
          <w:delText>(3)</w:delText>
        </w:r>
        <w:r>
          <w:rPr>
            <w:spacing w:val="-4"/>
          </w:rPr>
          <w:tab/>
        </w:r>
        <w:r>
          <w:delText>Nothing</w:delText>
        </w:r>
        <w:r>
          <w:rPr>
            <w:spacing w:val="-4"/>
          </w:rPr>
          <w:delText xml:space="preserve"> in this section prevents subsidiary legislation from being amended in accordance with the Act under which it was made.</w:delText>
        </w:r>
      </w:del>
    </w:p>
    <w:p>
      <w:pPr>
        <w:pStyle w:val="MiscClose"/>
        <w:rPr>
          <w:del w:id="875" w:author="svcMRProcess" w:date="2015-11-12T21:08:00Z"/>
        </w:rPr>
      </w:pPr>
      <w:del w:id="876" w:author="svcMRProcess" w:date="2015-11-12T21:08:00Z">
        <w:r>
          <w:delText>”.</w:delText>
        </w:r>
      </w:del>
    </w:p>
    <w:p>
      <w:pPr>
        <w:pStyle w:val="nSubsection"/>
        <w:rPr>
          <w:del w:id="877" w:author="svcMRProcess" w:date="2015-11-12T21:08:00Z"/>
        </w:rPr>
      </w:pPr>
      <w:del w:id="878" w:author="svcMRProcess" w:date="2015-11-12T21:08:00Z">
        <w:r>
          <w:rPr>
            <w:vertAlign w:val="superscript"/>
          </w:rPr>
          <w:delText>8</w:delText>
        </w:r>
        <w:r>
          <w:tab/>
          <w:delText xml:space="preserve">Now known as the </w:delText>
        </w:r>
        <w:r>
          <w:rPr>
            <w:i/>
            <w:snapToGrid w:val="0"/>
          </w:rPr>
          <w:delText>Western Australian Greyhound Racing Association Act 1981</w:delText>
        </w:r>
        <w:r>
          <w:rPr>
            <w:snapToGrid w:val="0"/>
          </w:rPr>
          <w:delText>; short title changed (see note under s. 1)</w:delText>
        </w:r>
      </w:del>
    </w:p>
    <w:p>
      <w:pPr>
        <w:pStyle w:val="MiscClose"/>
        <w:rPr>
          <w:ins w:id="879" w:author="svcMRProcess" w:date="2015-11-12T21:08:00Z"/>
        </w:rPr>
      </w:pPr>
    </w:p>
    <w:p>
      <w:pPr>
        <w:pStyle w:val="MiscClose"/>
        <w:rPr>
          <w:ins w:id="880" w:author="svcMRProcess" w:date="2015-11-12T21:08:00Z"/>
        </w:rPr>
      </w:pPr>
      <w:ins w:id="881" w:author="svcMRProcess" w:date="2015-11-12T21:08: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Greyhound Racing Association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Greyhound Racing Association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Greyhound Racing Association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Greyhound Racing Association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Greyhound Racing Association Act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Greyhound Racing Association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Greyhound Racing Association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Greyhound Racing Association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11118</Words>
  <Characters>52482</Characters>
  <Application>Microsoft Office Word</Application>
  <DocSecurity>0</DocSecurity>
  <Lines>1418</Lines>
  <Paragraphs>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62815</CharactersWithSpaces>
  <SharedDoc>false</SharedDoc>
  <HLinks>
    <vt:vector size="12" baseType="variant">
      <vt:variant>
        <vt:i4>3014716</vt:i4>
      </vt:variant>
      <vt:variant>
        <vt:i4>4385</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01-b0-03 - 02-a0-02</dc:title>
  <dc:subject/>
  <dc:creator/>
  <cp:keywords/>
  <dc:description/>
  <cp:lastModifiedBy>svcMRProcess</cp:lastModifiedBy>
  <cp:revision>2</cp:revision>
  <cp:lastPrinted>2006-02-20T00:59:00Z</cp:lastPrinted>
  <dcterms:created xsi:type="dcterms:W3CDTF">2015-11-12T13:08:00Z</dcterms:created>
  <dcterms:modified xsi:type="dcterms:W3CDTF">2015-11-12T13:08:00Z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FromSuffix">
    <vt:lpwstr>01-b0-03</vt:lpwstr>
  </property>
  <property fmtid="{D5CDD505-2E9C-101B-9397-08002B2CF9AE}" pid="8" name="FromAsAtDate">
    <vt:lpwstr>30 Jan 2004</vt:lpwstr>
  </property>
  <property fmtid="{D5CDD505-2E9C-101B-9397-08002B2CF9AE}" pid="9" name="ToSuffix">
    <vt:lpwstr>02-a0-02</vt:lpwstr>
  </property>
  <property fmtid="{D5CDD505-2E9C-101B-9397-08002B2CF9AE}" pid="10" name="ToAsAtDate">
    <vt:lpwstr>10 Feb 2006</vt:lpwstr>
  </property>
</Properties>
</file>