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pPr>
      <w:r>
        <w:t xml:space="preserve">Fire and Emergency Services Superannuation Act 1985 </w:t>
      </w:r>
    </w:p>
    <w:p>
      <w:pPr>
        <w:pStyle w:val="LongTitle"/>
      </w:pPr>
      <w:r>
        <w:t>A</w:t>
      </w:r>
      <w:bookmarkStart w:id="1" w:name="_GoBack"/>
      <w:bookmarkEnd w:id="1"/>
      <w:r>
        <w:t xml:space="preserve">n Act to provide superannuation and other benefits for certain persons employed for the purposes of the </w:t>
      </w:r>
      <w:r>
        <w:rPr>
          <w:i/>
        </w:rPr>
        <w:t xml:space="preserve">Fire and Emergency Services </w:t>
      </w:r>
      <w:del w:id="2" w:author="svcMRProcess" w:date="2019-01-21T12:43:00Z">
        <w:r>
          <w:rPr>
            <w:i/>
          </w:rPr>
          <w:delText xml:space="preserve">Authority of Western Australia </w:delText>
        </w:r>
      </w:del>
      <w:r>
        <w:rPr>
          <w:i/>
        </w:rPr>
        <w:t>Act 1998</w:t>
      </w:r>
      <w:r>
        <w:t>, for certain former employees of</w:t>
      </w:r>
      <w:ins w:id="3" w:author="svcMRProcess" w:date="2019-01-21T12:43:00Z">
        <w:r>
          <w:t xml:space="preserve"> the Fire and Emergency Services Authority of Western Australia and</w:t>
        </w:r>
      </w:ins>
      <w:r>
        <w:t xml:space="preserve"> the Western Australian Fire Brigades Board, for the employees, and certain former employees, of other bodies, and for certain other persons, to establish a board and fund for the purpose of providing those benefits, and for incidental and other purposes. </w:t>
      </w:r>
    </w:p>
    <w:p>
      <w:pPr>
        <w:pStyle w:val="Footnotelongtitle"/>
      </w:pPr>
      <w:r>
        <w:tab/>
        <w:t>[Long title inserted</w:t>
      </w:r>
      <w:del w:id="4" w:author="svcMRProcess" w:date="2019-01-21T12:43:00Z">
        <w:r>
          <w:delText xml:space="preserve"> by</w:delText>
        </w:r>
      </w:del>
      <w:ins w:id="5" w:author="svcMRProcess" w:date="2019-01-21T12:43:00Z">
        <w:r>
          <w:t>:</w:t>
        </w:r>
      </w:ins>
      <w:r>
        <w:t xml:space="preserve"> No. 26 of 1994 s. 4; amended</w:t>
      </w:r>
      <w:del w:id="6" w:author="svcMRProcess" w:date="2019-01-21T12:43:00Z">
        <w:r>
          <w:delText xml:space="preserve"> by</w:delText>
        </w:r>
      </w:del>
      <w:ins w:id="7" w:author="svcMRProcess" w:date="2019-01-21T12:43:00Z">
        <w:r>
          <w:t>:</w:t>
        </w:r>
      </w:ins>
      <w:r>
        <w:t xml:space="preserve"> No. 42 of 1998 s. 38; No. 38 of 2002 s. </w:t>
      </w:r>
      <w:del w:id="8" w:author="svcMRProcess" w:date="2019-01-21T12:43:00Z">
        <w:r>
          <w:delText>64</w:delText>
        </w:r>
      </w:del>
      <w:ins w:id="9" w:author="svcMRProcess" w:date="2019-01-21T12:43:00Z">
        <w:r>
          <w:t>64; No. 22 of 2012 s. 96</w:t>
        </w:r>
      </w:ins>
      <w:r>
        <w:t xml:space="preserve">.] </w:t>
      </w:r>
    </w:p>
    <w:p>
      <w:pPr>
        <w:pStyle w:val="Heading2"/>
      </w:pPr>
      <w:bookmarkStart w:id="10" w:name="_Toc377374101"/>
      <w:bookmarkStart w:id="11" w:name="_Toc418675790"/>
      <w:bookmarkStart w:id="12" w:name="_Toc418675855"/>
      <w:bookmarkStart w:id="13" w:name="_Toc152989556"/>
      <w:bookmarkStart w:id="14" w:name="_Toc152989621"/>
      <w:bookmarkStart w:id="15" w:name="_Toc153078383"/>
      <w:bookmarkStart w:id="16" w:name="_Toc153768891"/>
      <w:bookmarkStart w:id="17" w:name="_Toc153783482"/>
      <w:bookmarkStart w:id="18" w:name="_Toc158192306"/>
      <w:bookmarkStart w:id="19" w:name="_Toc158711945"/>
      <w:bookmarkStart w:id="20" w:name="_Toc159039164"/>
      <w:bookmarkStart w:id="21" w:name="_Toc160355735"/>
      <w:bookmarkStart w:id="22" w:name="_Toc194896843"/>
      <w:bookmarkStart w:id="23" w:name="_Toc194897406"/>
      <w:bookmarkStart w:id="24" w:name="_Toc268182885"/>
      <w:bookmarkStart w:id="25" w:name="_Toc268182950"/>
      <w:bookmarkStart w:id="26" w:name="_Toc272140153"/>
      <w:bookmarkStart w:id="27" w:name="_Toc334434044"/>
      <w:r>
        <w:rPr>
          <w:rStyle w:val="CharPartNo"/>
        </w:rPr>
        <w:lastRenderedPageBreak/>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7374102"/>
      <w:bookmarkStart w:id="29" w:name="_Toc418675856"/>
      <w:bookmarkStart w:id="30" w:name="_Toc520189466"/>
      <w:bookmarkStart w:id="31" w:name="_Toc1970269"/>
      <w:bookmarkStart w:id="32" w:name="_Toc2589157"/>
      <w:bookmarkStart w:id="33" w:name="_Toc26601509"/>
      <w:bookmarkStart w:id="34" w:name="_Toc160355736"/>
      <w:bookmarkStart w:id="35" w:name="_Toc194896844"/>
      <w:bookmarkStart w:id="36" w:name="_Toc334434045"/>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pPr>
        <w:pStyle w:val="Footnotesection"/>
      </w:pPr>
      <w:r>
        <w:tab/>
        <w:t>[Section 1 amended</w:t>
      </w:r>
      <w:del w:id="37" w:author="svcMRProcess" w:date="2019-01-21T12:43:00Z">
        <w:r>
          <w:delText xml:space="preserve"> by</w:delText>
        </w:r>
      </w:del>
      <w:ins w:id="38" w:author="svcMRProcess" w:date="2019-01-21T12:43:00Z">
        <w:r>
          <w:t>:</w:t>
        </w:r>
      </w:ins>
      <w:r>
        <w:t xml:space="preserve"> No. 38 of 2002 s. 65.]</w:t>
      </w:r>
    </w:p>
    <w:p>
      <w:pPr>
        <w:pStyle w:val="Heading5"/>
        <w:rPr>
          <w:snapToGrid w:val="0"/>
        </w:rPr>
      </w:pPr>
      <w:bookmarkStart w:id="39" w:name="_Toc377374103"/>
      <w:bookmarkStart w:id="40" w:name="_Toc418675857"/>
      <w:bookmarkStart w:id="41" w:name="_Toc520189467"/>
      <w:bookmarkStart w:id="42" w:name="_Toc1970270"/>
      <w:bookmarkStart w:id="43" w:name="_Toc2589158"/>
      <w:bookmarkStart w:id="44" w:name="_Toc26601510"/>
      <w:bookmarkStart w:id="45" w:name="_Toc160355737"/>
      <w:bookmarkStart w:id="46" w:name="_Toc194896845"/>
      <w:bookmarkStart w:id="47" w:name="_Toc334434046"/>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pPr>
        <w:pStyle w:val="Heading5"/>
        <w:rPr>
          <w:snapToGrid w:val="0"/>
        </w:rPr>
      </w:pPr>
      <w:bookmarkStart w:id="48" w:name="_Toc520189468"/>
      <w:bookmarkStart w:id="49" w:name="_Toc1970271"/>
      <w:bookmarkStart w:id="50" w:name="_Toc2589159"/>
      <w:bookmarkStart w:id="51" w:name="_Toc26601511"/>
      <w:bookmarkStart w:id="52" w:name="_Toc377374104"/>
      <w:bookmarkStart w:id="53" w:name="_Toc418675858"/>
      <w:bookmarkStart w:id="54" w:name="_Toc160355738"/>
      <w:bookmarkStart w:id="55" w:name="_Toc194896846"/>
      <w:bookmarkStart w:id="56" w:name="_Toc334434047"/>
      <w:r>
        <w:rPr>
          <w:rStyle w:val="CharSectno"/>
        </w:rPr>
        <w:t>3</w:t>
      </w:r>
      <w:r>
        <w:rPr>
          <w:snapToGrid w:val="0"/>
        </w:rPr>
        <w:t>.</w:t>
      </w:r>
      <w:r>
        <w:rPr>
          <w:snapToGrid w:val="0"/>
        </w:rPr>
        <w:tab/>
      </w:r>
      <w:bookmarkEnd w:id="48"/>
      <w:bookmarkEnd w:id="49"/>
      <w:bookmarkEnd w:id="50"/>
      <w:bookmarkEnd w:id="51"/>
      <w:r>
        <w:rPr>
          <w:snapToGrid w:val="0"/>
        </w:rPr>
        <w:t>Terms used in this Act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associated employee</w:t>
      </w:r>
      <w:r>
        <w:t xml:space="preserve"> means a person in the employment of an associated employer;</w:t>
      </w:r>
    </w:p>
    <w:p>
      <w:pPr>
        <w:pStyle w:val="Defstart"/>
      </w:pPr>
      <w:r>
        <w:rPr>
          <w:b/>
        </w:rPr>
        <w:tab/>
      </w:r>
      <w:r>
        <w:rPr>
          <w:rStyle w:val="CharDefText"/>
        </w:rPr>
        <w:t>associated employer</w:t>
      </w:r>
      <w:r>
        <w:t xml:space="preserve"> means a body mentioned in Schedule 1 that is an associated employer under the regulations;</w:t>
      </w:r>
    </w:p>
    <w:p>
      <w:pPr>
        <w:pStyle w:val="Defstart"/>
      </w:pPr>
      <w:r>
        <w:rPr>
          <w:b/>
        </w:rPr>
        <w:tab/>
      </w:r>
      <w:r>
        <w:rPr>
          <w:rStyle w:val="CharDefText"/>
        </w:rPr>
        <w:t>Authority</w:t>
      </w:r>
      <w:r>
        <w:t xml:space="preserve"> means the Fire and Emergency Services Authority of Western Australia established by section 4 of the</w:t>
      </w:r>
      <w:r>
        <w:rPr>
          <w:i/>
        </w:rPr>
        <w:t xml:space="preserve"> Fire and Emergency Services </w:t>
      </w:r>
      <w:del w:id="57" w:author="svcMRProcess" w:date="2019-01-21T12:43:00Z">
        <w:r>
          <w:rPr>
            <w:i/>
          </w:rPr>
          <w:delText>Authority of Western Australia Act 1998</w:delText>
        </w:r>
      </w:del>
      <w:ins w:id="58" w:author="svcMRProcess" w:date="2019-01-21T12:43:00Z">
        <w:r>
          <w:rPr>
            <w:i/>
          </w:rPr>
          <w:t>Act 1998</w:t>
        </w:r>
        <w:r>
          <w:t xml:space="preserve">, as in force immediately before the coming into operation of the </w:t>
        </w:r>
        <w:r>
          <w:rPr>
            <w:i/>
          </w:rPr>
          <w:t>Fire and Emergency Services Legislation Amendment Act 2012</w:t>
        </w:r>
        <w:r>
          <w:t xml:space="preserve"> section 7</w:t>
        </w:r>
      </w:ins>
      <w:r>
        <w:t>;</w:t>
      </w:r>
    </w:p>
    <w:p>
      <w:pPr>
        <w:pStyle w:val="Defstart"/>
        <w:rPr>
          <w:del w:id="59" w:author="svcMRProcess" w:date="2019-01-21T12:43:00Z"/>
        </w:rPr>
      </w:pPr>
      <w:del w:id="60" w:author="svcMRProcess" w:date="2019-01-21T12:43:00Z">
        <w:r>
          <w:tab/>
        </w:r>
        <w:r>
          <w:rPr>
            <w:rStyle w:val="CharDefText"/>
          </w:rPr>
          <w:delText>chief executive officer</w:delText>
        </w:r>
        <w:r>
          <w:delText xml:space="preserve"> means the chief executive officer of the Authority, as referred to in section 19 of the </w:delText>
        </w:r>
        <w:r>
          <w:rPr>
            <w:i/>
          </w:rPr>
          <w:delText>Fire and Emergency Services Authority of Western Australia Act 1998</w:delText>
        </w:r>
        <w:r>
          <w:delText>;</w:delText>
        </w:r>
      </w:del>
    </w:p>
    <w:p>
      <w:pPr>
        <w:pStyle w:val="Defstart"/>
      </w:pPr>
      <w:r>
        <w:rPr>
          <w:b/>
        </w:rPr>
        <w:tab/>
      </w:r>
      <w:r>
        <w:rPr>
          <w:rStyle w:val="CharDefText"/>
        </w:rPr>
        <w:t>Commissioner</w:t>
      </w:r>
      <w:r>
        <w:t xml:space="preserve"> has the same meaning as in the Commonwealth Act;</w:t>
      </w:r>
    </w:p>
    <w:p>
      <w:pPr>
        <w:pStyle w:val="Defstart"/>
      </w:pPr>
      <w:r>
        <w:tab/>
      </w:r>
      <w:r>
        <w:rPr>
          <w:rStyle w:val="CharDefText"/>
        </w:rPr>
        <w:t>Commonwealth Act</w:t>
      </w:r>
      <w:r>
        <w:t xml:space="preserve"> means — </w:t>
      </w:r>
    </w:p>
    <w:p>
      <w:pPr>
        <w:pStyle w:val="Defpara"/>
      </w:pPr>
      <w:r>
        <w:tab/>
        <w:t>(a)</w:t>
      </w:r>
      <w:r>
        <w:tab/>
        <w:t xml:space="preserve">the </w:t>
      </w:r>
      <w:r>
        <w:rPr>
          <w:i/>
        </w:rPr>
        <w:t>Superannuation Industry (Supervision) Act 1993</w:t>
      </w:r>
      <w:r>
        <w:t xml:space="preserve"> of the Commonwealth; or</w:t>
      </w:r>
    </w:p>
    <w:p>
      <w:pPr>
        <w:pStyle w:val="Defpara"/>
      </w:pPr>
      <w:r>
        <w:tab/>
        <w:t>(b)</w:t>
      </w:r>
      <w:r>
        <w:tab/>
        <w:t>if another Act of the Commonwealth is prescribed for the purposes of this definition, that prescribed Act;</w:t>
      </w:r>
    </w:p>
    <w:p>
      <w:pPr>
        <w:pStyle w:val="Defstart"/>
      </w:pPr>
      <w:r>
        <w:rPr>
          <w:b/>
        </w:rPr>
        <w:lastRenderedPageBreak/>
        <w:tab/>
      </w:r>
      <w:r>
        <w:rPr>
          <w:rStyle w:val="CharDefText"/>
        </w:rPr>
        <w:t>Commonwealth standards</w:t>
      </w:r>
      <w:r>
        <w:t xml:space="preserve"> means any standards prescribed by or under the Commonwealth Act;</w:t>
      </w:r>
    </w:p>
    <w:p>
      <w:pPr>
        <w:pStyle w:val="Defstart"/>
      </w:pPr>
      <w:r>
        <w:tab/>
      </w:r>
      <w:r>
        <w:rPr>
          <w:rStyle w:val="CharDefText"/>
        </w:rPr>
        <w:t xml:space="preserve">eligible </w:t>
      </w:r>
      <w:del w:id="61" w:author="svcMRProcess" w:date="2019-01-21T12:43:00Z">
        <w:r>
          <w:rPr>
            <w:rStyle w:val="CharDefText"/>
          </w:rPr>
          <w:delText>Authority</w:delText>
        </w:r>
      </w:del>
      <w:ins w:id="62" w:author="svcMRProcess" w:date="2019-01-21T12:43:00Z">
        <w:r>
          <w:rPr>
            <w:rStyle w:val="CharDefText"/>
          </w:rPr>
          <w:t>FES</w:t>
        </w:r>
      </w:ins>
      <w:r>
        <w:rPr>
          <w:rStyle w:val="CharDefText"/>
        </w:rPr>
        <w:t xml:space="preserve"> employee</w:t>
      </w:r>
      <w:r>
        <w:t xml:space="preserve"> means a firefighter, or a person holding a prescribed office or of a prescribed class employed </w:t>
      </w:r>
      <w:del w:id="63" w:author="svcMRProcess" w:date="2019-01-21T12:43:00Z">
        <w:r>
          <w:rPr>
            <w:color w:val="000000"/>
          </w:rPr>
          <w:delText>under section 19 or 20</w:delText>
        </w:r>
      </w:del>
      <w:ins w:id="64" w:author="svcMRProcess" w:date="2019-01-21T12:43:00Z">
        <w:r>
          <w:t>in the department principally assisting in the administration</w:t>
        </w:r>
      </w:ins>
      <w:r>
        <w:t xml:space="preserve"> of the </w:t>
      </w:r>
      <w:r>
        <w:rPr>
          <w:i/>
        </w:rPr>
        <w:t xml:space="preserve">Fire and Emergency Services </w:t>
      </w:r>
      <w:del w:id="65" w:author="svcMRProcess" w:date="2019-01-21T12:43:00Z">
        <w:r>
          <w:rPr>
            <w:i/>
            <w:color w:val="000000"/>
          </w:rPr>
          <w:delText xml:space="preserve">Authority of Western Australia </w:delText>
        </w:r>
      </w:del>
      <w:r>
        <w:rPr>
          <w:i/>
        </w:rPr>
        <w:t>Act 1998</w:t>
      </w:r>
      <w:r>
        <w:t>;</w:t>
      </w:r>
    </w:p>
    <w:p>
      <w:pPr>
        <w:pStyle w:val="Defstart"/>
        <w:rPr>
          <w:ins w:id="66" w:author="svcMRProcess" w:date="2019-01-21T12:43:00Z"/>
        </w:rPr>
      </w:pPr>
      <w:ins w:id="67" w:author="svcMRProcess" w:date="2019-01-21T12:43:00Z">
        <w:r>
          <w:tab/>
        </w:r>
        <w:r>
          <w:rPr>
            <w:rStyle w:val="CharDefText"/>
          </w:rPr>
          <w:t>FES Commissioner</w:t>
        </w:r>
        <w:r>
          <w:t xml:space="preserve"> has the same meaning as in the </w:t>
        </w:r>
        <w:r>
          <w:rPr>
            <w:i/>
          </w:rPr>
          <w:t>Fire and Emergency Services Act 1998</w:t>
        </w:r>
        <w:r>
          <w:t xml:space="preserve"> section 3;</w:t>
        </w:r>
      </w:ins>
    </w:p>
    <w:p>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 xml:space="preserve">Fire and Emergency Services </w:t>
      </w:r>
      <w:del w:id="68" w:author="svcMRProcess" w:date="2019-01-21T12:43:00Z">
        <w:r>
          <w:rPr>
            <w:i/>
            <w:color w:val="000000"/>
          </w:rPr>
          <w:delText xml:space="preserve">Authority of Western Australia </w:delText>
        </w:r>
      </w:del>
      <w:r>
        <w:rPr>
          <w:i/>
          <w:color w:val="000000"/>
        </w:rPr>
        <w:t>Act 1998</w:t>
      </w:r>
      <w:r>
        <w:t>;</w:t>
      </w:r>
    </w:p>
    <w:p>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pPr>
        <w:pStyle w:val="Defstart"/>
        <w:rPr>
          <w:ins w:id="69" w:author="svcMRProcess" w:date="2019-01-21T12:43:00Z"/>
        </w:rPr>
      </w:pPr>
      <w:ins w:id="70" w:author="svcMRProcess" w:date="2019-01-21T12:43:00Z">
        <w:r>
          <w:tab/>
        </w:r>
        <w:r>
          <w:rPr>
            <w:rStyle w:val="CharDefText"/>
          </w:rPr>
          <w:t>former Authority employee</w:t>
        </w:r>
        <w:r>
          <w:t xml:space="preserve"> means a person to whom section 5(4)(a) applied immediately before the coming into operation of the </w:t>
        </w:r>
        <w:r>
          <w:rPr>
            <w:i/>
          </w:rPr>
          <w:t>Fire and Emergency Services Legislation Amendment Act 2012</w:t>
        </w:r>
        <w:r>
          <w:t xml:space="preserve"> section 99(2);</w:t>
        </w:r>
      </w:ins>
    </w:p>
    <w:p>
      <w:pPr>
        <w:pStyle w:val="Defstart"/>
      </w:pPr>
      <w:r>
        <w:rPr>
          <w:b/>
        </w:rPr>
        <w:tab/>
      </w:r>
      <w:r>
        <w:rPr>
          <w:rStyle w:val="CharDefText"/>
        </w:rPr>
        <w:t>former Fire Brigades Board employee</w:t>
      </w:r>
      <w:r>
        <w:t xml:space="preserve"> </w:t>
      </w:r>
      <w:r>
        <w:rPr>
          <w:color w:val="000000"/>
        </w:rPr>
        <w:t>means a person formerly in the employment of the Fire Brigades Board;</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 and</w:t>
      </w:r>
    </w:p>
    <w:p>
      <w:pPr>
        <w:pStyle w:val="Defpara"/>
      </w:pPr>
      <w:r>
        <w:tab/>
        <w:t>(c)</w:t>
      </w:r>
      <w:r>
        <w:tab/>
        <w:t>money and money’s worth;</w:t>
      </w:r>
    </w:p>
    <w:p>
      <w:pPr>
        <w:pStyle w:val="Defstart"/>
      </w:pPr>
      <w:r>
        <w:rPr>
          <w:b/>
        </w:rPr>
        <w:tab/>
      </w:r>
      <w:r>
        <w:rPr>
          <w:rStyle w:val="CharDefText"/>
        </w:rPr>
        <w:t>Superannuation Board</w:t>
      </w:r>
      <w:r>
        <w:t xml:space="preserve"> means the Fire and Emergency Services Superannuation Board established under section 4;</w:t>
      </w:r>
    </w:p>
    <w:p>
      <w:pPr>
        <w:pStyle w:val="Defstart"/>
      </w:pPr>
      <w:r>
        <w:rPr>
          <w:b/>
        </w:rPr>
        <w:tab/>
      </w:r>
      <w:r>
        <w:rPr>
          <w:rStyle w:val="CharDefText"/>
        </w:rPr>
        <w:t>Superannuation Fund</w:t>
      </w:r>
      <w:r>
        <w:t xml:space="preserve"> means the Fire and Emergency Services Superannuation Fund established under section 5;</w:t>
      </w:r>
    </w:p>
    <w:p>
      <w:pPr>
        <w:pStyle w:val="Defstart"/>
      </w:pPr>
      <w:r>
        <w:rPr>
          <w:b/>
        </w:rPr>
        <w:tab/>
      </w:r>
      <w:r>
        <w:rPr>
          <w:rStyle w:val="CharDefText"/>
        </w:rPr>
        <w:t>the actuary</w:t>
      </w:r>
      <w:r>
        <w:t xml:space="preserve"> means the actuary appointed under section 16.</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[Section 3 amended</w:t>
      </w:r>
      <w:del w:id="71" w:author="svcMRProcess" w:date="2019-01-21T12:43:00Z">
        <w:r>
          <w:delText xml:space="preserve"> by</w:delText>
        </w:r>
      </w:del>
      <w:ins w:id="72" w:author="svcMRProcess" w:date="2019-01-21T12:43:00Z">
        <w:r>
          <w:t>:</w:t>
        </w:r>
      </w:ins>
      <w:r>
        <w:t xml:space="preserve"> No. 19 of 1992 s. 4; No. 26 of 1994 s. 5; No. 42 of 1998 s. 38; No. 38 of 2002 s. </w:t>
      </w:r>
      <w:del w:id="73" w:author="svcMRProcess" w:date="2019-01-21T12:43:00Z">
        <w:r>
          <w:delText>66</w:delText>
        </w:r>
      </w:del>
      <w:ins w:id="74" w:author="svcMRProcess" w:date="2019-01-21T12:43:00Z">
        <w:r>
          <w:t>66; No. 22 of 2012 s. 97</w:t>
        </w:r>
      </w:ins>
      <w:r>
        <w:t xml:space="preserve">.] </w:t>
      </w:r>
    </w:p>
    <w:p>
      <w:pPr>
        <w:pStyle w:val="Heading2"/>
      </w:pPr>
      <w:bookmarkStart w:id="75" w:name="_Toc377374105"/>
      <w:bookmarkStart w:id="76" w:name="_Toc418675794"/>
      <w:bookmarkStart w:id="77" w:name="_Toc418675859"/>
      <w:bookmarkStart w:id="78" w:name="_Toc152989560"/>
      <w:bookmarkStart w:id="79" w:name="_Toc152989625"/>
      <w:bookmarkStart w:id="80" w:name="_Toc153078387"/>
      <w:bookmarkStart w:id="81" w:name="_Toc153768895"/>
      <w:bookmarkStart w:id="82" w:name="_Toc153783486"/>
      <w:bookmarkStart w:id="83" w:name="_Toc158192310"/>
      <w:bookmarkStart w:id="84" w:name="_Toc158711949"/>
      <w:bookmarkStart w:id="85" w:name="_Toc159039168"/>
      <w:bookmarkStart w:id="86" w:name="_Toc160355739"/>
      <w:bookmarkStart w:id="87" w:name="_Toc194896847"/>
      <w:bookmarkStart w:id="88" w:name="_Toc194897410"/>
      <w:bookmarkStart w:id="89" w:name="_Toc268182889"/>
      <w:bookmarkStart w:id="90" w:name="_Toc268182954"/>
      <w:bookmarkStart w:id="91" w:name="_Toc272140157"/>
      <w:bookmarkStart w:id="92" w:name="_Toc334434048"/>
      <w:bookmarkStart w:id="93" w:name="_Toc520189469"/>
      <w:bookmarkStart w:id="94" w:name="_Toc1970272"/>
      <w:bookmarkStart w:id="95" w:name="_Toc2589160"/>
      <w:r>
        <w:rPr>
          <w:rStyle w:val="CharPartNo"/>
        </w:rPr>
        <w:t>Part II</w:t>
      </w:r>
      <w:r>
        <w:rPr>
          <w:rStyle w:val="CharDivNo"/>
        </w:rPr>
        <w:t> </w:t>
      </w:r>
      <w:r>
        <w:t>— </w:t>
      </w:r>
      <w:r>
        <w:rPr>
          <w:rStyle w:val="CharPartText"/>
        </w:rPr>
        <w:t>The Fire and Emergency Services Superannuation Board and Fund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tabs>
          <w:tab w:val="left" w:pos="851"/>
        </w:tabs>
      </w:pPr>
      <w:r>
        <w:tab/>
        <w:t>[Heading inserted</w:t>
      </w:r>
      <w:del w:id="96" w:author="svcMRProcess" w:date="2019-01-21T12:43:00Z">
        <w:r>
          <w:delText xml:space="preserve"> by</w:delText>
        </w:r>
      </w:del>
      <w:ins w:id="97" w:author="svcMRProcess" w:date="2019-01-21T12:43:00Z">
        <w:r>
          <w:t>:</w:t>
        </w:r>
      </w:ins>
      <w:r>
        <w:t xml:space="preserve"> No. 38 of 2002 s. 67.]</w:t>
      </w:r>
    </w:p>
    <w:p>
      <w:pPr>
        <w:pStyle w:val="Heading5"/>
        <w:rPr>
          <w:snapToGrid w:val="0"/>
        </w:rPr>
      </w:pPr>
      <w:bookmarkStart w:id="98" w:name="_Toc377374106"/>
      <w:bookmarkStart w:id="99" w:name="_Toc418675860"/>
      <w:bookmarkStart w:id="100" w:name="_Toc26601512"/>
      <w:bookmarkStart w:id="101" w:name="_Toc160355740"/>
      <w:bookmarkStart w:id="102" w:name="_Toc194896848"/>
      <w:bookmarkStart w:id="103" w:name="_Toc334434049"/>
      <w:r>
        <w:rPr>
          <w:rStyle w:val="CharSectno"/>
        </w:rPr>
        <w:t>4</w:t>
      </w:r>
      <w:r>
        <w:rPr>
          <w:snapToGrid w:val="0"/>
        </w:rPr>
        <w:t>.</w:t>
      </w:r>
      <w:r>
        <w:rPr>
          <w:snapToGrid w:val="0"/>
        </w:rPr>
        <w:tab/>
        <w:t>Establishment and constitution of Superannuation Board</w:t>
      </w:r>
      <w:bookmarkEnd w:id="98"/>
      <w:bookmarkEnd w:id="99"/>
      <w:bookmarkEnd w:id="93"/>
      <w:bookmarkEnd w:id="94"/>
      <w:bookmarkEnd w:id="95"/>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shall have an official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pPr>
        <w:pStyle w:val="Subsection"/>
        <w:rPr>
          <w:snapToGrid w:val="0"/>
        </w:rPr>
      </w:pPr>
      <w:r>
        <w:rPr>
          <w:snapToGrid w:val="0"/>
        </w:rPr>
        <w:tab/>
        <w:t>(4)</w:t>
      </w:r>
      <w:r>
        <w:rPr>
          <w:snapToGrid w:val="0"/>
        </w:rPr>
        <w:tab/>
        <w:t>Subject to this Act the Superannuation Board shall consist of 6 persons of whom — </w:t>
      </w:r>
    </w:p>
    <w:p>
      <w:pPr>
        <w:pStyle w:val="Indenta"/>
        <w:rPr>
          <w:snapToGrid w:val="0"/>
        </w:rPr>
      </w:pPr>
      <w:r>
        <w:rPr>
          <w:snapToGrid w:val="0"/>
        </w:rPr>
        <w:tab/>
        <w:t>(a)</w:t>
      </w:r>
      <w:r>
        <w:rPr>
          <w:snapToGrid w:val="0"/>
        </w:rPr>
        <w:tab/>
        <w:t>3 shall be appointed by the</w:t>
      </w:r>
      <w:r>
        <w:t xml:space="preserve"> </w:t>
      </w:r>
      <w:del w:id="104" w:author="svcMRProcess" w:date="2019-01-21T12:43:00Z">
        <w:r>
          <w:rPr>
            <w:snapToGrid w:val="0"/>
          </w:rPr>
          <w:delText>Authority</w:delText>
        </w:r>
      </w:del>
      <w:ins w:id="105" w:author="svcMRProcess" w:date="2019-01-21T12:43:00Z">
        <w:r>
          <w:t>FES Commissioner</w:t>
        </w:r>
      </w:ins>
      <w:r>
        <w:t>; and</w:t>
      </w:r>
    </w:p>
    <w:p>
      <w:pPr>
        <w:pStyle w:val="Indenta"/>
        <w:rPr>
          <w:snapToGrid w:val="0"/>
        </w:rPr>
      </w:pPr>
      <w:r>
        <w:rPr>
          <w:snapToGrid w:val="0"/>
        </w:rPr>
        <w:tab/>
        <w:t>(b)</w:t>
      </w:r>
      <w:r>
        <w:rPr>
          <w:snapToGrid w:val="0"/>
        </w:rPr>
        <w:tab/>
        <w:t>3, of whom not less than 2 are members of the Superannuation Fund, shall be elected by the members of the Superannuation Fund.</w:t>
      </w:r>
    </w:p>
    <w:p>
      <w:pPr>
        <w:pStyle w:val="Subsection"/>
        <w:rPr>
          <w:snapToGrid w:val="0"/>
        </w:rPr>
      </w:pPr>
      <w:r>
        <w:rPr>
          <w:snapToGrid w:val="0"/>
        </w:rPr>
        <w:tab/>
        <w:t>(5)</w:t>
      </w:r>
      <w:r>
        <w:rPr>
          <w:snapToGrid w:val="0"/>
        </w:rPr>
        <w:tab/>
        <w:t xml:space="preserve">The </w:t>
      </w:r>
      <w:del w:id="106" w:author="svcMRProcess" w:date="2019-01-21T12:43:00Z">
        <w:r>
          <w:rPr>
            <w:snapToGrid w:val="0"/>
          </w:rPr>
          <w:delText>Authority</w:delText>
        </w:r>
      </w:del>
      <w:ins w:id="107" w:author="svcMRProcess" w:date="2019-01-21T12:43:00Z">
        <w:r>
          <w:t>FES Commissioner</w:t>
        </w:r>
      </w:ins>
      <w:r>
        <w:rPr>
          <w:snapToGrid w:val="0"/>
        </w:rPr>
        <w:t xml:space="preserve"> may appoint not more than 3 persons to be alternate members of the Superannuation Board.</w:t>
      </w:r>
    </w:p>
    <w:p>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pPr>
        <w:pStyle w:val="Subsection"/>
        <w:rPr>
          <w:snapToGrid w:val="0"/>
        </w:rPr>
      </w:pPr>
      <w:r>
        <w:rPr>
          <w:snapToGrid w:val="0"/>
        </w:rPr>
        <w:tab/>
        <w:t>(7)</w:t>
      </w:r>
      <w:r>
        <w:rPr>
          <w:snapToGrid w:val="0"/>
        </w:rPr>
        <w:tab/>
        <w:t>Schedule 2 shall have effect in relation to the Superannuation Board.</w:t>
      </w:r>
    </w:p>
    <w:p>
      <w:pPr>
        <w:pStyle w:val="Footnotesection"/>
      </w:pPr>
      <w:r>
        <w:tab/>
        <w:t>[Section 4 amended</w:t>
      </w:r>
      <w:del w:id="108" w:author="svcMRProcess" w:date="2019-01-21T12:43:00Z">
        <w:r>
          <w:delText xml:space="preserve"> by</w:delText>
        </w:r>
      </w:del>
      <w:ins w:id="109" w:author="svcMRProcess" w:date="2019-01-21T12:43:00Z">
        <w:r>
          <w:t>:</w:t>
        </w:r>
      </w:ins>
      <w:r>
        <w:t xml:space="preserve"> No. 26 of 1994 s. 6; No. 42 of 1998 s. 38; No. 38 of 2002 s. </w:t>
      </w:r>
      <w:del w:id="110" w:author="svcMRProcess" w:date="2019-01-21T12:43:00Z">
        <w:r>
          <w:delText>68</w:delText>
        </w:r>
      </w:del>
      <w:ins w:id="111" w:author="svcMRProcess" w:date="2019-01-21T12:43:00Z">
        <w:r>
          <w:t>68; No. 22 of 2012 s. 98</w:t>
        </w:r>
      </w:ins>
      <w:r>
        <w:t xml:space="preserve">.] </w:t>
      </w:r>
    </w:p>
    <w:p>
      <w:pPr>
        <w:pStyle w:val="Heading5"/>
        <w:rPr>
          <w:snapToGrid w:val="0"/>
        </w:rPr>
      </w:pPr>
      <w:bookmarkStart w:id="112" w:name="_Toc377374107"/>
      <w:bookmarkStart w:id="113" w:name="_Toc418675861"/>
      <w:bookmarkStart w:id="114" w:name="_Toc520189470"/>
      <w:bookmarkStart w:id="115" w:name="_Toc1970273"/>
      <w:bookmarkStart w:id="116" w:name="_Toc2589161"/>
      <w:bookmarkStart w:id="117" w:name="_Toc26601513"/>
      <w:bookmarkStart w:id="118" w:name="_Toc160355741"/>
      <w:bookmarkStart w:id="119" w:name="_Toc194896849"/>
      <w:bookmarkStart w:id="120" w:name="_Toc334434050"/>
      <w:r>
        <w:rPr>
          <w:rStyle w:val="CharSectno"/>
        </w:rPr>
        <w:t>5</w:t>
      </w:r>
      <w:r>
        <w:rPr>
          <w:snapToGrid w:val="0"/>
        </w:rPr>
        <w:t>.</w:t>
      </w:r>
      <w:r>
        <w:rPr>
          <w:snapToGrid w:val="0"/>
        </w:rPr>
        <w:tab/>
        <w:t>The Superannuation Fund</w:t>
      </w:r>
      <w:bookmarkEnd w:id="112"/>
      <w:bookmarkEnd w:id="113"/>
      <w:bookmarkEnd w:id="114"/>
      <w:bookmarkEnd w:id="115"/>
      <w:bookmarkEnd w:id="116"/>
      <w:bookmarkEnd w:id="117"/>
      <w:bookmarkEnd w:id="118"/>
      <w:bookmarkEnd w:id="119"/>
      <w:bookmarkEnd w:id="120"/>
      <w:r>
        <w:rPr>
          <w:snapToGrid w:val="0"/>
        </w:rPr>
        <w:t xml:space="preserve"> </w:t>
      </w:r>
    </w:p>
    <w:p>
      <w:pPr>
        <w:pStyle w:val="Subsection"/>
      </w:pPr>
      <w:r>
        <w:tab/>
        <w:t>(1)</w:t>
      </w:r>
      <w:r>
        <w:tab/>
        <w:t>For the purpose of providing superannuation and other benefits in accordance with this Act there shall be a fund called the Fire and Emergency Services Superannuation Fund.</w:t>
      </w:r>
    </w:p>
    <w:p>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Fund shall consist of — </w:t>
      </w:r>
    </w:p>
    <w:p>
      <w:pPr>
        <w:pStyle w:val="Indenta"/>
        <w:rPr>
          <w:snapToGrid w:val="0"/>
        </w:rPr>
      </w:pPr>
      <w:r>
        <w:rPr>
          <w:snapToGrid w:val="0"/>
        </w:rPr>
        <w:tab/>
        <w:t>(a)</w:t>
      </w:r>
      <w:r>
        <w:rPr>
          <w:snapToGrid w:val="0"/>
        </w:rPr>
        <w:tab/>
        <w:t xml:space="preserve">contributions paid by members of the Superannuation Fund and by the </w:t>
      </w:r>
      <w:del w:id="121" w:author="svcMRProcess" w:date="2019-01-21T12:43:00Z">
        <w:r>
          <w:rPr>
            <w:snapToGrid w:val="0"/>
          </w:rPr>
          <w:delText>chief executive officer</w:delText>
        </w:r>
      </w:del>
      <w:ins w:id="122" w:author="svcMRProcess" w:date="2019-01-21T12:43:00Z">
        <w:r>
          <w:t>FES Commissioner</w:t>
        </w:r>
      </w:ins>
      <w:r>
        <w:rPr>
          <w:snapToGrid w:val="0"/>
        </w:rPr>
        <w:t xml:space="preserve"> and associated employers in respect of such members;</w:t>
      </w:r>
    </w:p>
    <w:p>
      <w:pPr>
        <w:pStyle w:val="Indenta"/>
        <w:rPr>
          <w:snapToGrid w:val="0"/>
        </w:rPr>
      </w:pPr>
      <w:r>
        <w:rPr>
          <w:snapToGrid w:val="0"/>
        </w:rPr>
        <w:tab/>
        <w:t>(b)</w:t>
      </w:r>
      <w:r>
        <w:rPr>
          <w:snapToGrid w:val="0"/>
        </w:rPr>
        <w:tab/>
        <w:t>all other property received by the Superannuation Board for or in connection with the Superannuation Fund;</w:t>
      </w:r>
    </w:p>
    <w:p>
      <w:pPr>
        <w:pStyle w:val="Indenta"/>
        <w:rPr>
          <w:snapToGrid w:val="0"/>
        </w:rPr>
      </w:pPr>
      <w:r>
        <w:rPr>
          <w:snapToGrid w:val="0"/>
        </w:rPr>
        <w:tab/>
        <w:t>(c)</w:t>
      </w:r>
      <w:r>
        <w:rPr>
          <w:snapToGrid w:val="0"/>
        </w:rPr>
        <w:tab/>
        <w:t>property (including policies of insurance and assurance) in which the Superannuation Fund is invested;</w:t>
      </w:r>
    </w:p>
    <w:p>
      <w:pPr>
        <w:pStyle w:val="Indenta"/>
        <w:rPr>
          <w:snapToGrid w:val="0"/>
        </w:rPr>
      </w:pPr>
      <w:r>
        <w:rPr>
          <w:snapToGrid w:val="0"/>
        </w:rPr>
        <w:tab/>
        <w:t>(d)</w:t>
      </w:r>
      <w:r>
        <w:rPr>
          <w:snapToGrid w:val="0"/>
        </w:rPr>
        <w:tab/>
        <w:t>income derived from the investment of the Superannuation Fund; and</w:t>
      </w:r>
    </w:p>
    <w:p>
      <w:pPr>
        <w:pStyle w:val="Indenta"/>
        <w:rPr>
          <w:snapToGrid w:val="0"/>
        </w:rPr>
      </w:pPr>
      <w:r>
        <w:rPr>
          <w:snapToGrid w:val="0"/>
        </w:rPr>
        <w:tab/>
        <w:t>(e)</w:t>
      </w:r>
      <w:r>
        <w:rPr>
          <w:snapToGrid w:val="0"/>
        </w:rPr>
        <w:tab/>
        <w:t>accretions to, and profits arising from the realization of, property in which the Superannuation Fund is invested.</w:t>
      </w:r>
    </w:p>
    <w:p>
      <w:pPr>
        <w:pStyle w:val="Subsection"/>
        <w:rPr>
          <w:snapToGrid w:val="0"/>
        </w:rPr>
      </w:pPr>
      <w:r>
        <w:rPr>
          <w:snapToGrid w:val="0"/>
        </w:rPr>
        <w:tab/>
        <w:t>(3)</w:t>
      </w:r>
      <w:r>
        <w:rPr>
          <w:snapToGrid w:val="0"/>
        </w:rPr>
        <w:tab/>
        <w:t>The Superannuation Fund shall be available for the payment of — </w:t>
      </w:r>
    </w:p>
    <w:p>
      <w:pPr>
        <w:pStyle w:val="Indenta"/>
        <w:rPr>
          <w:snapToGrid w:val="0"/>
        </w:rPr>
      </w:pPr>
      <w:r>
        <w:rPr>
          <w:snapToGrid w:val="0"/>
        </w:rPr>
        <w:tab/>
        <w:t>(a)</w:t>
      </w:r>
      <w:r>
        <w:rPr>
          <w:snapToGrid w:val="0"/>
        </w:rPr>
        <w:tab/>
        <w:t>benefits to or in respect of members of the Superannuation Fund in accordance with this Act;</w:t>
      </w:r>
    </w:p>
    <w:p>
      <w:pPr>
        <w:pStyle w:val="Indenta"/>
        <w:rPr>
          <w:snapToGrid w:val="0"/>
        </w:rPr>
      </w:pPr>
      <w:r>
        <w:rPr>
          <w:snapToGrid w:val="0"/>
        </w:rPr>
        <w:tab/>
        <w:t>(b)</w:t>
      </w:r>
      <w:r>
        <w:rPr>
          <w:snapToGrid w:val="0"/>
        </w:rPr>
        <w:tab/>
        <w:t>the costs and expenses of conducting elections in respect of the Superannuation Board under clause 2 of Schedule 2;</w:t>
      </w:r>
    </w:p>
    <w:p>
      <w:pPr>
        <w:pStyle w:val="Indenta"/>
        <w:rPr>
          <w:snapToGrid w:val="0"/>
        </w:rPr>
      </w:pPr>
      <w:r>
        <w:rPr>
          <w:snapToGrid w:val="0"/>
        </w:rPr>
        <w:tab/>
        <w:t>(c)</w:t>
      </w:r>
      <w:r>
        <w:rPr>
          <w:snapToGrid w:val="0"/>
        </w:rPr>
        <w:tab/>
        <w:t>allowances to members of the Superannuation Board under clause 13 of Schedule 2; and</w:t>
      </w:r>
    </w:p>
    <w:p>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pPr>
        <w:pStyle w:val="Subsection"/>
      </w:pPr>
      <w:r>
        <w:tab/>
        <w:t>(4)</w:t>
      </w:r>
      <w:r>
        <w:tab/>
        <w:t>Regulations under section 32 may provide for all or any of the following people to be members of the Superannuation Fund —</w:t>
      </w:r>
    </w:p>
    <w:p>
      <w:pPr>
        <w:pStyle w:val="Indenta"/>
      </w:pPr>
      <w:r>
        <w:tab/>
        <w:t>(a)</w:t>
      </w:r>
      <w:r>
        <w:tab/>
        <w:t xml:space="preserve">current and former eligible </w:t>
      </w:r>
      <w:del w:id="123" w:author="svcMRProcess" w:date="2019-01-21T12:43:00Z">
        <w:r>
          <w:delText>Authority</w:delText>
        </w:r>
      </w:del>
      <w:ins w:id="124" w:author="svcMRProcess" w:date="2019-01-21T12:43:00Z">
        <w:r>
          <w:t>FES</w:t>
        </w:r>
      </w:ins>
      <w:r>
        <w:t xml:space="preserve"> employees;</w:t>
      </w:r>
      <w:ins w:id="125" w:author="svcMRProcess" w:date="2019-01-21T12:43:00Z">
        <w:r>
          <w:t xml:space="preserve"> and</w:t>
        </w:r>
      </w:ins>
    </w:p>
    <w:p>
      <w:pPr>
        <w:pStyle w:val="Indenta"/>
      </w:pPr>
      <w:r>
        <w:tab/>
        <w:t>(b)</w:t>
      </w:r>
      <w:r>
        <w:tab/>
        <w:t>current and former associated employees;</w:t>
      </w:r>
      <w:ins w:id="126" w:author="svcMRProcess" w:date="2019-01-21T12:43:00Z">
        <w:r>
          <w:t xml:space="preserve"> and</w:t>
        </w:r>
      </w:ins>
    </w:p>
    <w:p>
      <w:pPr>
        <w:pStyle w:val="Indenta"/>
      </w:pPr>
      <w:r>
        <w:tab/>
        <w:t>(c)</w:t>
      </w:r>
      <w:r>
        <w:tab/>
        <w:t>former Fire Brigades Board employees; and</w:t>
      </w:r>
    </w:p>
    <w:p>
      <w:pPr>
        <w:pStyle w:val="Indenta"/>
        <w:rPr>
          <w:ins w:id="127" w:author="svcMRProcess" w:date="2019-01-21T12:43:00Z"/>
        </w:rPr>
      </w:pPr>
      <w:ins w:id="128" w:author="svcMRProcess" w:date="2019-01-21T12:43:00Z">
        <w:r>
          <w:tab/>
          <w:t>(da)</w:t>
        </w:r>
        <w:r>
          <w:tab/>
          <w:t>former Authority employees; and</w:t>
        </w:r>
      </w:ins>
    </w:p>
    <w:p>
      <w:pPr>
        <w:pStyle w:val="Indenta"/>
        <w:rPr>
          <w:snapToGrid w:val="0"/>
        </w:rPr>
      </w:pPr>
      <w:r>
        <w:tab/>
        <w:t>(d)</w:t>
      </w:r>
      <w:r>
        <w:tab/>
        <w:t>current and former spouses or de facto partners of the persons referred to in paragraphs (a), (b</w:t>
      </w:r>
      <w:ins w:id="129" w:author="svcMRProcess" w:date="2019-01-21T12:43:00Z">
        <w:r>
          <w:t>), (c</w:t>
        </w:r>
      </w:ins>
      <w:r>
        <w:t>) and (</w:t>
      </w:r>
      <w:del w:id="130" w:author="svcMRProcess" w:date="2019-01-21T12:43:00Z">
        <w:r>
          <w:delText>c</w:delText>
        </w:r>
      </w:del>
      <w:ins w:id="131" w:author="svcMRProcess" w:date="2019-01-21T12:43:00Z">
        <w:r>
          <w:t>da</w:t>
        </w:r>
      </w:ins>
      <w:r>
        <w:t>).</w:t>
      </w:r>
    </w:p>
    <w:p>
      <w:pPr>
        <w:pStyle w:val="Footnotesection"/>
      </w:pPr>
      <w:r>
        <w:tab/>
        <w:t>[Section 5 amended</w:t>
      </w:r>
      <w:del w:id="132" w:author="svcMRProcess" w:date="2019-01-21T12:43:00Z">
        <w:r>
          <w:delText xml:space="preserve"> by</w:delText>
        </w:r>
      </w:del>
      <w:ins w:id="133" w:author="svcMRProcess" w:date="2019-01-21T12:43:00Z">
        <w:r>
          <w:t>:</w:t>
        </w:r>
      </w:ins>
      <w:r>
        <w:t xml:space="preserve"> No. 26 of 1994 s. 7; No. 42 of 1998 s. 38; No. 38 of 2002 s. </w:t>
      </w:r>
      <w:del w:id="134" w:author="svcMRProcess" w:date="2019-01-21T12:43:00Z">
        <w:r>
          <w:delText>69</w:delText>
        </w:r>
      </w:del>
      <w:ins w:id="135" w:author="svcMRProcess" w:date="2019-01-21T12:43:00Z">
        <w:r>
          <w:t>69; No. 22 of 2012 s. 99</w:t>
        </w:r>
      </w:ins>
      <w:r>
        <w:t xml:space="preserve">.] </w:t>
      </w:r>
    </w:p>
    <w:p>
      <w:pPr>
        <w:pStyle w:val="Heading5"/>
        <w:rPr>
          <w:snapToGrid w:val="0"/>
        </w:rPr>
      </w:pPr>
      <w:bookmarkStart w:id="136" w:name="_Toc377374108"/>
      <w:bookmarkStart w:id="137" w:name="_Toc418675862"/>
      <w:bookmarkStart w:id="138" w:name="_Toc520189471"/>
      <w:bookmarkStart w:id="139" w:name="_Toc1970274"/>
      <w:bookmarkStart w:id="140" w:name="_Toc2589162"/>
      <w:bookmarkStart w:id="141" w:name="_Toc26601514"/>
      <w:bookmarkStart w:id="142" w:name="_Toc160355742"/>
      <w:bookmarkStart w:id="143" w:name="_Toc194896850"/>
      <w:bookmarkStart w:id="144" w:name="_Toc334434051"/>
      <w:r>
        <w:rPr>
          <w:rStyle w:val="CharSectno"/>
        </w:rPr>
        <w:t>6</w:t>
      </w:r>
      <w:r>
        <w:rPr>
          <w:snapToGrid w:val="0"/>
        </w:rPr>
        <w:t>.</w:t>
      </w:r>
      <w:r>
        <w:rPr>
          <w:snapToGrid w:val="0"/>
        </w:rPr>
        <w:tab/>
        <w:t>Function and general powers of Superannuation Board</w:t>
      </w:r>
      <w:bookmarkEnd w:id="136"/>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function of the Superannuation Board is to administer, invest and manage the Superannuation Fund.</w:t>
      </w:r>
    </w:p>
    <w:p>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Superannuation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w:t>
      </w:r>
      <w:del w:id="145" w:author="svcMRProcess" w:date="2019-01-21T12:43:00Z">
        <w:r>
          <w:delText>Authority</w:delText>
        </w:r>
      </w:del>
      <w:ins w:id="146" w:author="svcMRProcess" w:date="2019-01-21T12:43:00Z">
        <w:r>
          <w:t>FES Commissioner</w:t>
        </w:r>
      </w:ins>
      <w:r>
        <w:t xml:space="preserve"> under section 31 to assist the Superannuation Board, </w:t>
      </w:r>
      <w:r>
        <w:rPr>
          <w:snapToGrid w:val="0"/>
        </w:rPr>
        <w:t>with or through such persons and on such terms and conditions as the Superannuation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pPr>
        <w:pStyle w:val="Footnotesection"/>
      </w:pPr>
      <w:r>
        <w:tab/>
        <w:t>[Section 6 amended</w:t>
      </w:r>
      <w:del w:id="147" w:author="svcMRProcess" w:date="2019-01-21T12:43:00Z">
        <w:r>
          <w:delText xml:space="preserve"> by</w:delText>
        </w:r>
      </w:del>
      <w:ins w:id="148" w:author="svcMRProcess" w:date="2019-01-21T12:43:00Z">
        <w:r>
          <w:t>:</w:t>
        </w:r>
      </w:ins>
      <w:r>
        <w:t xml:space="preserve"> No. 19 of 1992 s. 5; No. 38 of 2002 s. </w:t>
      </w:r>
      <w:del w:id="149" w:author="svcMRProcess" w:date="2019-01-21T12:43:00Z">
        <w:r>
          <w:delText>70</w:delText>
        </w:r>
      </w:del>
      <w:ins w:id="150" w:author="svcMRProcess" w:date="2019-01-21T12:43:00Z">
        <w:r>
          <w:t>70; No. 22 of 2012 s. 100</w:t>
        </w:r>
      </w:ins>
      <w:r>
        <w:t xml:space="preserve">.] </w:t>
      </w:r>
    </w:p>
    <w:p>
      <w:pPr>
        <w:pStyle w:val="Heading5"/>
        <w:rPr>
          <w:snapToGrid w:val="0"/>
        </w:rPr>
      </w:pPr>
      <w:bookmarkStart w:id="151" w:name="_Toc377374109"/>
      <w:bookmarkStart w:id="152" w:name="_Toc418675863"/>
      <w:bookmarkStart w:id="153" w:name="_Toc520189472"/>
      <w:bookmarkStart w:id="154" w:name="_Toc1970275"/>
      <w:bookmarkStart w:id="155" w:name="_Toc2589163"/>
      <w:bookmarkStart w:id="156" w:name="_Toc26601515"/>
      <w:bookmarkStart w:id="157" w:name="_Toc160355743"/>
      <w:bookmarkStart w:id="158" w:name="_Toc194896851"/>
      <w:bookmarkStart w:id="159" w:name="_Toc334434052"/>
      <w:r>
        <w:rPr>
          <w:rStyle w:val="CharSectno"/>
        </w:rPr>
        <w:t>6A</w:t>
      </w:r>
      <w:r>
        <w:rPr>
          <w:snapToGrid w:val="0"/>
        </w:rPr>
        <w:t>.</w:t>
      </w:r>
      <w:r>
        <w:rPr>
          <w:snapToGrid w:val="0"/>
        </w:rPr>
        <w:tab/>
        <w:t>Compliance with Commonwealth standards</w:t>
      </w:r>
      <w:bookmarkEnd w:id="151"/>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Superannuation Board — </w:t>
      </w:r>
    </w:p>
    <w:p>
      <w:pPr>
        <w:pStyle w:val="Indenta"/>
        <w:rPr>
          <w:snapToGrid w:val="0"/>
        </w:rPr>
      </w:pPr>
      <w:r>
        <w:rPr>
          <w:snapToGrid w:val="0"/>
        </w:rPr>
        <w:tab/>
        <w:t>(a)</w:t>
      </w:r>
      <w:r>
        <w:rPr>
          <w:snapToGrid w:val="0"/>
        </w:rPr>
        <w:tab/>
        <w:t>shall ensure that the Superannuation Fund complies with the Commonwealth standards so far as they apply to that Fund;</w:t>
      </w:r>
    </w:p>
    <w:p>
      <w:pPr>
        <w:pStyle w:val="Indenta"/>
        <w:rPr>
          <w:snapToGrid w:val="0"/>
        </w:rPr>
      </w:pPr>
      <w:r>
        <w:rPr>
          <w:snapToGrid w:val="0"/>
        </w:rPr>
        <w:tab/>
        <w:t>(b)</w:t>
      </w:r>
      <w:r>
        <w:rPr>
          <w:snapToGrid w:val="0"/>
        </w:rPr>
        <w:tab/>
        <w:t>shall comply with any requirement made in relation to the Superannuation Fund by the Commissioner under the Commonwealth Act;</w:t>
      </w:r>
    </w:p>
    <w:p>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pPr>
        <w:pStyle w:val="Subsection"/>
        <w:rPr>
          <w:snapToGrid w:val="0"/>
        </w:rPr>
      </w:pPr>
      <w:r>
        <w:rPr>
          <w:snapToGrid w:val="0"/>
        </w:rPr>
        <w:tab/>
        <w:t>(2)</w:t>
      </w:r>
      <w:r>
        <w:rPr>
          <w:snapToGrid w:val="0"/>
        </w:rPr>
        <w:tab/>
        <w:t>This section has effect notwithstanding any other provision of this Act.</w:t>
      </w:r>
    </w:p>
    <w:p>
      <w:pPr>
        <w:pStyle w:val="Footnotesection"/>
      </w:pPr>
      <w:r>
        <w:tab/>
        <w:t>[Section 6A inserted</w:t>
      </w:r>
      <w:del w:id="160" w:author="svcMRProcess" w:date="2019-01-21T12:43:00Z">
        <w:r>
          <w:delText xml:space="preserve"> by</w:delText>
        </w:r>
      </w:del>
      <w:ins w:id="161" w:author="svcMRProcess" w:date="2019-01-21T12:43:00Z">
        <w:r>
          <w:t>:</w:t>
        </w:r>
      </w:ins>
      <w:r>
        <w:t xml:space="preserve"> No. 19 of 1992 s. 6.] </w:t>
      </w:r>
    </w:p>
    <w:p>
      <w:pPr>
        <w:pStyle w:val="Heading5"/>
        <w:keepNext w:val="0"/>
        <w:keepLines w:val="0"/>
        <w:spacing w:before="180"/>
        <w:rPr>
          <w:snapToGrid w:val="0"/>
        </w:rPr>
      </w:pPr>
      <w:bookmarkStart w:id="162" w:name="_Toc377374110"/>
      <w:bookmarkStart w:id="163" w:name="_Toc418675864"/>
      <w:bookmarkStart w:id="164" w:name="_Toc520189473"/>
      <w:bookmarkStart w:id="165" w:name="_Toc1970276"/>
      <w:bookmarkStart w:id="166" w:name="_Toc2589164"/>
      <w:bookmarkStart w:id="167" w:name="_Toc26601516"/>
      <w:bookmarkStart w:id="168" w:name="_Toc160355744"/>
      <w:bookmarkStart w:id="169" w:name="_Toc194896852"/>
      <w:bookmarkStart w:id="170" w:name="_Toc334434053"/>
      <w:r>
        <w:rPr>
          <w:rStyle w:val="CharSectno"/>
        </w:rPr>
        <w:t>7</w:t>
      </w:r>
      <w:r>
        <w:rPr>
          <w:snapToGrid w:val="0"/>
        </w:rPr>
        <w:t>.</w:t>
      </w:r>
      <w:r>
        <w:rPr>
          <w:snapToGrid w:val="0"/>
        </w:rPr>
        <w:tab/>
        <w:t>Power of investment</w:t>
      </w:r>
      <w:bookmarkEnd w:id="162"/>
      <w:bookmarkEnd w:id="163"/>
      <w:bookmarkEnd w:id="164"/>
      <w:bookmarkEnd w:id="165"/>
      <w:bookmarkEnd w:id="166"/>
      <w:bookmarkEnd w:id="167"/>
      <w:bookmarkEnd w:id="168"/>
      <w:bookmarkEnd w:id="169"/>
      <w:bookmarkEnd w:id="170"/>
      <w:r>
        <w:rPr>
          <w:snapToGrid w:val="0"/>
        </w:rPr>
        <w:t xml:space="preserve"> </w:t>
      </w:r>
    </w:p>
    <w:p>
      <w:pPr>
        <w:pStyle w:val="Subsection"/>
        <w:spacing w:before="120"/>
      </w:pPr>
      <w:r>
        <w:tab/>
        <w:t>(1)</w:t>
      </w:r>
      <w:r>
        <w:tab/>
        <w:t>The Superannuation Board may invest the assets of the Superannuation Fund in any form of investment that it considers suitable.</w:t>
      </w:r>
    </w:p>
    <w:p>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pPr>
        <w:pStyle w:val="Footnotesection"/>
      </w:pPr>
      <w:r>
        <w:tab/>
        <w:t>[Section 7 amended</w:t>
      </w:r>
      <w:del w:id="171" w:author="svcMRProcess" w:date="2019-01-21T12:43:00Z">
        <w:r>
          <w:delText xml:space="preserve"> by</w:delText>
        </w:r>
      </w:del>
      <w:ins w:id="172" w:author="svcMRProcess" w:date="2019-01-21T12:43:00Z">
        <w:r>
          <w:t>:</w:t>
        </w:r>
      </w:ins>
      <w:r>
        <w:t xml:space="preserve"> No. 19 of 1992 s. 7; No. 1 of 1997 s. 18; No. 38 of 2002 s. 71.] </w:t>
      </w:r>
    </w:p>
    <w:p>
      <w:pPr>
        <w:pStyle w:val="Heading5"/>
        <w:rPr>
          <w:snapToGrid w:val="0"/>
        </w:rPr>
      </w:pPr>
      <w:bookmarkStart w:id="173" w:name="_Toc377374111"/>
      <w:bookmarkStart w:id="174" w:name="_Toc418675865"/>
      <w:bookmarkStart w:id="175" w:name="_Toc520189474"/>
      <w:bookmarkStart w:id="176" w:name="_Toc1970277"/>
      <w:bookmarkStart w:id="177" w:name="_Toc2589165"/>
      <w:bookmarkStart w:id="178" w:name="_Toc26601517"/>
      <w:bookmarkStart w:id="179" w:name="_Toc160355745"/>
      <w:bookmarkStart w:id="180" w:name="_Toc194896853"/>
      <w:bookmarkStart w:id="181" w:name="_Toc334434054"/>
      <w:r>
        <w:rPr>
          <w:rStyle w:val="CharSectno"/>
        </w:rPr>
        <w:t>8</w:t>
      </w:r>
      <w:r>
        <w:rPr>
          <w:snapToGrid w:val="0"/>
        </w:rPr>
        <w:t>.</w:t>
      </w:r>
      <w:r>
        <w:rPr>
          <w:snapToGrid w:val="0"/>
        </w:rPr>
        <w:tab/>
        <w:t>Investment policy</w:t>
      </w:r>
      <w:bookmarkEnd w:id="173"/>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pPr>
        <w:pStyle w:val="Heading5"/>
        <w:rPr>
          <w:snapToGrid w:val="0"/>
        </w:rPr>
      </w:pPr>
      <w:bookmarkStart w:id="182" w:name="_Toc377374112"/>
      <w:bookmarkStart w:id="183" w:name="_Toc418675866"/>
      <w:bookmarkStart w:id="184" w:name="_Toc520189475"/>
      <w:bookmarkStart w:id="185" w:name="_Toc1970278"/>
      <w:bookmarkStart w:id="186" w:name="_Toc2589166"/>
      <w:bookmarkStart w:id="187" w:name="_Toc26601518"/>
      <w:bookmarkStart w:id="188" w:name="_Toc160355746"/>
      <w:bookmarkStart w:id="189" w:name="_Toc194896854"/>
      <w:bookmarkStart w:id="190" w:name="_Toc334434055"/>
      <w:r>
        <w:rPr>
          <w:rStyle w:val="CharSectno"/>
        </w:rPr>
        <w:t>9</w:t>
      </w:r>
      <w:r>
        <w:rPr>
          <w:snapToGrid w:val="0"/>
        </w:rPr>
        <w:t>.</w:t>
      </w:r>
      <w:r>
        <w:rPr>
          <w:snapToGrid w:val="0"/>
        </w:rPr>
        <w:tab/>
        <w:t>Power to insure</w:t>
      </w:r>
      <w:bookmarkEnd w:id="182"/>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Superannuation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pPr>
        <w:pStyle w:val="Indenta"/>
        <w:rPr>
          <w:snapToGrid w:val="0"/>
        </w:rPr>
      </w:pPr>
      <w:r>
        <w:rPr>
          <w:snapToGrid w:val="0"/>
        </w:rPr>
        <w:tab/>
        <w:t>(b)</w:t>
      </w:r>
      <w:r>
        <w:rPr>
          <w:snapToGrid w:val="0"/>
        </w:rPr>
        <w:tab/>
        <w:t>pay out of the Superannuation Fund all premiums under or in respect of policies referred to in paragraph (a).</w:t>
      </w:r>
    </w:p>
    <w:p>
      <w:pPr>
        <w:pStyle w:val="Subsection"/>
        <w:rPr>
          <w:snapToGrid w:val="0"/>
        </w:rPr>
      </w:pPr>
      <w:r>
        <w:rPr>
          <w:snapToGrid w:val="0"/>
        </w:rPr>
        <w:tab/>
        <w:t>(2)</w:t>
      </w:r>
      <w:r>
        <w:rPr>
          <w:snapToGrid w:val="0"/>
        </w:rPr>
        <w:tab/>
        <w:t>The powers conferred under this section are in addition to and extension of the powers conferred by sections 6 and 7.</w:t>
      </w:r>
    </w:p>
    <w:p>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pPr>
        <w:pStyle w:val="Footnotesection"/>
      </w:pPr>
      <w:r>
        <w:tab/>
        <w:t>[Section 9 amended</w:t>
      </w:r>
      <w:del w:id="191" w:author="svcMRProcess" w:date="2019-01-21T12:43:00Z">
        <w:r>
          <w:delText xml:space="preserve"> by</w:delText>
        </w:r>
      </w:del>
      <w:ins w:id="192" w:author="svcMRProcess" w:date="2019-01-21T12:43:00Z">
        <w:r>
          <w:t>:</w:t>
        </w:r>
      </w:ins>
      <w:r>
        <w:t xml:space="preserve"> No. 26 of 1994 s. 8.] </w:t>
      </w:r>
    </w:p>
    <w:p>
      <w:pPr>
        <w:pStyle w:val="Heading5"/>
        <w:rPr>
          <w:snapToGrid w:val="0"/>
        </w:rPr>
      </w:pPr>
      <w:bookmarkStart w:id="193" w:name="_Toc377374113"/>
      <w:bookmarkStart w:id="194" w:name="_Toc418675867"/>
      <w:bookmarkStart w:id="195" w:name="_Toc520189476"/>
      <w:bookmarkStart w:id="196" w:name="_Toc1970279"/>
      <w:bookmarkStart w:id="197" w:name="_Toc2589167"/>
      <w:bookmarkStart w:id="198" w:name="_Toc26601519"/>
      <w:bookmarkStart w:id="199" w:name="_Toc160355747"/>
      <w:bookmarkStart w:id="200" w:name="_Toc194896855"/>
      <w:bookmarkStart w:id="201" w:name="_Toc334434056"/>
      <w:r>
        <w:rPr>
          <w:rStyle w:val="CharSectno"/>
        </w:rPr>
        <w:t>10</w:t>
      </w:r>
      <w:r>
        <w:rPr>
          <w:snapToGrid w:val="0"/>
        </w:rPr>
        <w:t>.</w:t>
      </w:r>
      <w:r>
        <w:rPr>
          <w:snapToGrid w:val="0"/>
        </w:rPr>
        <w:tab/>
        <w:t>Superannuation Board to have powers of a trustee</w:t>
      </w:r>
      <w:bookmarkEnd w:id="193"/>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Without limiting the generality of section 6 or 7 the Superannuation Board shall have the powers conferred by law on a trustee.</w:t>
      </w:r>
    </w:p>
    <w:p>
      <w:pPr>
        <w:pStyle w:val="Heading5"/>
        <w:rPr>
          <w:snapToGrid w:val="0"/>
        </w:rPr>
      </w:pPr>
      <w:bookmarkStart w:id="202" w:name="_Toc377374114"/>
      <w:bookmarkStart w:id="203" w:name="_Toc418675868"/>
      <w:bookmarkStart w:id="204" w:name="_Toc520189477"/>
      <w:bookmarkStart w:id="205" w:name="_Toc1970280"/>
      <w:bookmarkStart w:id="206" w:name="_Toc2589168"/>
      <w:bookmarkStart w:id="207" w:name="_Toc26601520"/>
      <w:bookmarkStart w:id="208" w:name="_Toc160355748"/>
      <w:bookmarkStart w:id="209" w:name="_Toc194896856"/>
      <w:bookmarkStart w:id="210" w:name="_Toc334434057"/>
      <w:r>
        <w:rPr>
          <w:rStyle w:val="CharSectno"/>
        </w:rPr>
        <w:t>11</w:t>
      </w:r>
      <w:r>
        <w:rPr>
          <w:snapToGrid w:val="0"/>
        </w:rPr>
        <w:t>.</w:t>
      </w:r>
      <w:r>
        <w:rPr>
          <w:snapToGrid w:val="0"/>
        </w:rPr>
        <w:tab/>
        <w:t>Discretionary exercise of powers</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Subject to section 8 the powers conferred on the Superannuation Board under this Act or by any other law — </w:t>
      </w:r>
    </w:p>
    <w:p>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pPr>
        <w:pStyle w:val="Heading5"/>
        <w:rPr>
          <w:snapToGrid w:val="0"/>
        </w:rPr>
      </w:pPr>
      <w:bookmarkStart w:id="211" w:name="_Toc377374115"/>
      <w:bookmarkStart w:id="212" w:name="_Toc418675869"/>
      <w:bookmarkStart w:id="213" w:name="_Toc520189478"/>
      <w:bookmarkStart w:id="214" w:name="_Toc1970281"/>
      <w:bookmarkStart w:id="215" w:name="_Toc2589169"/>
      <w:bookmarkStart w:id="216" w:name="_Toc26601521"/>
      <w:bookmarkStart w:id="217" w:name="_Toc160355749"/>
      <w:bookmarkStart w:id="218" w:name="_Toc194896857"/>
      <w:bookmarkStart w:id="219" w:name="_Toc334434058"/>
      <w:r>
        <w:rPr>
          <w:rStyle w:val="CharSectno"/>
        </w:rPr>
        <w:t>12</w:t>
      </w:r>
      <w:r>
        <w:rPr>
          <w:snapToGrid w:val="0"/>
        </w:rPr>
        <w:t>.</w:t>
      </w:r>
      <w:r>
        <w:rPr>
          <w:snapToGrid w:val="0"/>
        </w:rPr>
        <w:tab/>
        <w:t>Power to make determinations</w:t>
      </w:r>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Superannuation Board shall determine all questions or issues of doubt or difficulty in relation to — </w:t>
      </w:r>
    </w:p>
    <w:p>
      <w:pPr>
        <w:pStyle w:val="Indenta"/>
        <w:rPr>
          <w:snapToGrid w:val="0"/>
        </w:rPr>
      </w:pPr>
      <w:r>
        <w:rPr>
          <w:snapToGrid w:val="0"/>
        </w:rPr>
        <w:tab/>
        <w:t>(a)</w:t>
      </w:r>
      <w:r>
        <w:rPr>
          <w:snapToGrid w:val="0"/>
        </w:rPr>
        <w:tab/>
        <w:t>the interpretation of any of the provisions of this Act relating to the Superannuation Fund;</w:t>
      </w:r>
    </w:p>
    <w:p>
      <w:pPr>
        <w:pStyle w:val="Indenta"/>
        <w:rPr>
          <w:snapToGrid w:val="0"/>
        </w:rPr>
      </w:pPr>
      <w:r>
        <w:rPr>
          <w:snapToGrid w:val="0"/>
        </w:rPr>
        <w:tab/>
        <w:t>(b)</w:t>
      </w:r>
      <w:r>
        <w:rPr>
          <w:snapToGrid w:val="0"/>
        </w:rPr>
        <w:tab/>
        <w:t>the rights of the members of the Superannuation Fund under this Act; or</w:t>
      </w:r>
    </w:p>
    <w:p>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pPr>
        <w:pStyle w:val="Heading5"/>
        <w:rPr>
          <w:snapToGrid w:val="0"/>
        </w:rPr>
      </w:pPr>
      <w:bookmarkStart w:id="220" w:name="_Toc377374116"/>
      <w:bookmarkStart w:id="221" w:name="_Toc418675870"/>
      <w:bookmarkStart w:id="222" w:name="_Toc520189479"/>
      <w:bookmarkStart w:id="223" w:name="_Toc1970282"/>
      <w:bookmarkStart w:id="224" w:name="_Toc2589170"/>
      <w:bookmarkStart w:id="225" w:name="_Toc26601522"/>
      <w:bookmarkStart w:id="226" w:name="_Toc160355750"/>
      <w:bookmarkStart w:id="227" w:name="_Toc194896858"/>
      <w:bookmarkStart w:id="228" w:name="_Toc334434059"/>
      <w:r>
        <w:rPr>
          <w:rStyle w:val="CharSectno"/>
        </w:rPr>
        <w:t>13</w:t>
      </w:r>
      <w:r>
        <w:rPr>
          <w:snapToGrid w:val="0"/>
        </w:rPr>
        <w:t>.</w:t>
      </w:r>
      <w:r>
        <w:rPr>
          <w:snapToGrid w:val="0"/>
        </w:rPr>
        <w:tab/>
        <w:t>Delegation</w:t>
      </w:r>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pPr>
        <w:pStyle w:val="Heading5"/>
        <w:rPr>
          <w:snapToGrid w:val="0"/>
        </w:rPr>
      </w:pPr>
      <w:bookmarkStart w:id="229" w:name="_Toc377374117"/>
      <w:bookmarkStart w:id="230" w:name="_Toc418675871"/>
      <w:bookmarkStart w:id="231" w:name="_Toc520189480"/>
      <w:bookmarkStart w:id="232" w:name="_Toc1970283"/>
      <w:bookmarkStart w:id="233" w:name="_Toc2589171"/>
      <w:bookmarkStart w:id="234" w:name="_Toc26601523"/>
      <w:bookmarkStart w:id="235" w:name="_Toc160355751"/>
      <w:bookmarkStart w:id="236" w:name="_Toc194896859"/>
      <w:bookmarkStart w:id="237" w:name="_Toc334434060"/>
      <w:r>
        <w:rPr>
          <w:rStyle w:val="CharSectno"/>
        </w:rPr>
        <w:t>14</w:t>
      </w:r>
      <w:r>
        <w:rPr>
          <w:snapToGrid w:val="0"/>
        </w:rPr>
        <w:t>.</w:t>
      </w:r>
      <w:r>
        <w:rPr>
          <w:snapToGrid w:val="0"/>
        </w:rPr>
        <w:tab/>
        <w:t>Appointment of investment managers</w:t>
      </w:r>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pPr>
        <w:pStyle w:val="Subsection"/>
        <w:rPr>
          <w:snapToGrid w:val="0"/>
        </w:rPr>
      </w:pPr>
      <w:r>
        <w:rPr>
          <w:snapToGrid w:val="0"/>
        </w:rPr>
        <w:tab/>
        <w:t>(2)</w:t>
      </w:r>
      <w:r>
        <w:rPr>
          <w:snapToGrid w:val="0"/>
        </w:rPr>
        <w:tab/>
        <w:t>An investment manager may be appointed on such terms and at such remuneration as the Superannuation Board thinks fit.</w:t>
      </w:r>
    </w:p>
    <w:p>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pPr>
        <w:pStyle w:val="Heading5"/>
        <w:rPr>
          <w:snapToGrid w:val="0"/>
        </w:rPr>
      </w:pPr>
      <w:bookmarkStart w:id="238" w:name="_Toc377374118"/>
      <w:bookmarkStart w:id="239" w:name="_Toc418675872"/>
      <w:bookmarkStart w:id="240" w:name="_Toc520189481"/>
      <w:bookmarkStart w:id="241" w:name="_Toc1970284"/>
      <w:bookmarkStart w:id="242" w:name="_Toc2589172"/>
      <w:bookmarkStart w:id="243" w:name="_Toc26601524"/>
      <w:bookmarkStart w:id="244" w:name="_Toc160355752"/>
      <w:bookmarkStart w:id="245" w:name="_Toc194896860"/>
      <w:bookmarkStart w:id="246" w:name="_Toc334434061"/>
      <w:r>
        <w:rPr>
          <w:rStyle w:val="CharSectno"/>
        </w:rPr>
        <w:t>15</w:t>
      </w:r>
      <w:r>
        <w:rPr>
          <w:snapToGrid w:val="0"/>
        </w:rPr>
        <w:t>.</w:t>
      </w:r>
      <w:r>
        <w:rPr>
          <w:snapToGrid w:val="0"/>
        </w:rPr>
        <w:tab/>
        <w:t>Appointment of secretary</w:t>
      </w:r>
      <w:bookmarkEnd w:id="238"/>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Superannuation Board shall appoint a secretary of the Superannuation Board.</w:t>
      </w:r>
    </w:p>
    <w:p>
      <w:pPr>
        <w:pStyle w:val="Subsection"/>
        <w:rPr>
          <w:snapToGrid w:val="0"/>
        </w:rPr>
      </w:pPr>
      <w:r>
        <w:rPr>
          <w:snapToGrid w:val="0"/>
        </w:rPr>
        <w:tab/>
        <w:t>(2)</w:t>
      </w:r>
      <w:r>
        <w:rPr>
          <w:snapToGrid w:val="0"/>
        </w:rPr>
        <w:tab/>
        <w:t>The secretary shall be appointed on such terms and at such remuneration as the Superannuation Board thinks fit.</w:t>
      </w:r>
    </w:p>
    <w:p>
      <w:pPr>
        <w:pStyle w:val="Subsection"/>
        <w:rPr>
          <w:snapToGrid w:val="0"/>
        </w:rPr>
      </w:pPr>
      <w:r>
        <w:rPr>
          <w:snapToGrid w:val="0"/>
        </w:rPr>
        <w:tab/>
        <w:t>(3)</w:t>
      </w:r>
      <w:r>
        <w:rPr>
          <w:snapToGrid w:val="0"/>
        </w:rPr>
        <w:tab/>
        <w:t>The secretary shall perform such duties and have such powers as the Superannuation Board may from time to time determine.</w:t>
      </w:r>
    </w:p>
    <w:p>
      <w:pPr>
        <w:pStyle w:val="Heading5"/>
        <w:keepLines w:val="0"/>
        <w:rPr>
          <w:snapToGrid w:val="0"/>
        </w:rPr>
      </w:pPr>
      <w:bookmarkStart w:id="247" w:name="_Toc377374119"/>
      <w:bookmarkStart w:id="248" w:name="_Toc418675873"/>
      <w:bookmarkStart w:id="249" w:name="_Toc520189482"/>
      <w:bookmarkStart w:id="250" w:name="_Toc1970285"/>
      <w:bookmarkStart w:id="251" w:name="_Toc2589173"/>
      <w:bookmarkStart w:id="252" w:name="_Toc26601525"/>
      <w:bookmarkStart w:id="253" w:name="_Toc160355753"/>
      <w:bookmarkStart w:id="254" w:name="_Toc194896861"/>
      <w:bookmarkStart w:id="255" w:name="_Toc334434062"/>
      <w:r>
        <w:rPr>
          <w:rStyle w:val="CharSectno"/>
        </w:rPr>
        <w:t>16</w:t>
      </w:r>
      <w:r>
        <w:rPr>
          <w:snapToGrid w:val="0"/>
        </w:rPr>
        <w:t>.</w:t>
      </w:r>
      <w:r>
        <w:rPr>
          <w:snapToGrid w:val="0"/>
        </w:rPr>
        <w:tab/>
        <w:t>Appointment of actuary</w:t>
      </w:r>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Superannuation Board shall appoint as the actuary to the Superannuation Fund any person who is, or any firm a member of which is, a Fellow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place">
        <w:smartTag w:uri="urn:schemas-microsoft-com:office:smarttags" w:element="country-region">
          <w:r>
            <w:rPr>
              <w:snapToGrid w:val="0"/>
            </w:rPr>
            <w:t>Australia</w:t>
          </w:r>
        </w:smartTag>
      </w:smartTag>
      <w:r>
        <w:rPr>
          <w:snapToGrid w:val="0"/>
        </w:rPr>
        <w:t xml:space="preserve"> or any body formed in reconstruction of or in succession to that Institute.</w:t>
      </w:r>
    </w:p>
    <w:p>
      <w:pPr>
        <w:pStyle w:val="Subsection"/>
        <w:rPr>
          <w:snapToGrid w:val="0"/>
        </w:rPr>
      </w:pPr>
      <w:r>
        <w:rPr>
          <w:snapToGrid w:val="0"/>
        </w:rPr>
        <w:tab/>
        <w:t>(2)</w:t>
      </w:r>
      <w:r>
        <w:rPr>
          <w:snapToGrid w:val="0"/>
        </w:rPr>
        <w:tab/>
        <w:t>The actuary shall be appointed on such terms and at such remuneration as the Superannuation Board thinks fit.</w:t>
      </w:r>
    </w:p>
    <w:p>
      <w:pPr>
        <w:pStyle w:val="Heading5"/>
        <w:rPr>
          <w:snapToGrid w:val="0"/>
        </w:rPr>
      </w:pPr>
      <w:bookmarkStart w:id="256" w:name="_Toc377374120"/>
      <w:bookmarkStart w:id="257" w:name="_Toc418675874"/>
      <w:bookmarkStart w:id="258" w:name="_Toc520189483"/>
      <w:bookmarkStart w:id="259" w:name="_Toc1970286"/>
      <w:bookmarkStart w:id="260" w:name="_Toc2589174"/>
      <w:bookmarkStart w:id="261" w:name="_Toc26601526"/>
      <w:bookmarkStart w:id="262" w:name="_Toc160355754"/>
      <w:bookmarkStart w:id="263" w:name="_Toc194896862"/>
      <w:bookmarkStart w:id="264" w:name="_Toc334434063"/>
      <w:r>
        <w:rPr>
          <w:rStyle w:val="CharSectno"/>
        </w:rPr>
        <w:t>17</w:t>
      </w:r>
      <w:r>
        <w:rPr>
          <w:snapToGrid w:val="0"/>
        </w:rPr>
        <w:t>.</w:t>
      </w:r>
      <w:r>
        <w:rPr>
          <w:snapToGrid w:val="0"/>
        </w:rPr>
        <w:tab/>
        <w:t>Actuarial review</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pPr>
        <w:pStyle w:val="Subsection"/>
        <w:rPr>
          <w:snapToGrid w:val="0"/>
        </w:rPr>
      </w:pPr>
      <w:r>
        <w:rPr>
          <w:snapToGrid w:val="0"/>
        </w:rPr>
        <w:tab/>
        <w:t>(4)</w:t>
      </w:r>
      <w:r>
        <w:rPr>
          <w:snapToGrid w:val="0"/>
        </w:rPr>
        <w:tab/>
        <w:t xml:space="preserve">The Superannuation Board shall provide the </w:t>
      </w:r>
      <w:del w:id="265" w:author="svcMRProcess" w:date="2019-01-21T12:43:00Z">
        <w:r>
          <w:rPr>
            <w:snapToGrid w:val="0"/>
          </w:rPr>
          <w:delText>Authority</w:delText>
        </w:r>
      </w:del>
      <w:ins w:id="266" w:author="svcMRProcess" w:date="2019-01-21T12:43:00Z">
        <w:r>
          <w:t>FES Commissioner</w:t>
        </w:r>
      </w:ins>
      <w:r>
        <w:rPr>
          <w:snapToGrid w:val="0"/>
        </w:rPr>
        <w:t xml:space="preserve"> and each associated employer (if any) with a copy of each report received by the Superannuation Board under subsection (3).</w:t>
      </w:r>
    </w:p>
    <w:p>
      <w:pPr>
        <w:pStyle w:val="Footnotesection"/>
      </w:pPr>
      <w:r>
        <w:tab/>
        <w:t>[Section 17 amended</w:t>
      </w:r>
      <w:del w:id="267" w:author="svcMRProcess" w:date="2019-01-21T12:43:00Z">
        <w:r>
          <w:delText xml:space="preserve"> by</w:delText>
        </w:r>
      </w:del>
      <w:ins w:id="268" w:author="svcMRProcess" w:date="2019-01-21T12:43:00Z">
        <w:r>
          <w:t>:</w:t>
        </w:r>
      </w:ins>
      <w:r>
        <w:t xml:space="preserve"> No. 19 of 1992 s. 8; No. 42 of 1998 s. </w:t>
      </w:r>
      <w:del w:id="269" w:author="svcMRProcess" w:date="2019-01-21T12:43:00Z">
        <w:r>
          <w:delText>38</w:delText>
        </w:r>
      </w:del>
      <w:ins w:id="270" w:author="svcMRProcess" w:date="2019-01-21T12:43:00Z">
        <w:r>
          <w:t>38; No. 22 of 2012 s. 101</w:t>
        </w:r>
      </w:ins>
      <w:r>
        <w:t xml:space="preserve">.] </w:t>
      </w:r>
    </w:p>
    <w:p>
      <w:pPr>
        <w:pStyle w:val="Heading5"/>
        <w:rPr>
          <w:snapToGrid w:val="0"/>
        </w:rPr>
      </w:pPr>
      <w:bookmarkStart w:id="271" w:name="_Toc377374121"/>
      <w:bookmarkStart w:id="272" w:name="_Toc418675875"/>
      <w:bookmarkStart w:id="273" w:name="_Toc520189484"/>
      <w:bookmarkStart w:id="274" w:name="_Toc1970287"/>
      <w:bookmarkStart w:id="275" w:name="_Toc2589175"/>
      <w:bookmarkStart w:id="276" w:name="_Toc26601527"/>
      <w:bookmarkStart w:id="277" w:name="_Toc160355755"/>
      <w:bookmarkStart w:id="278" w:name="_Toc194896863"/>
      <w:bookmarkStart w:id="279" w:name="_Toc334434064"/>
      <w:r>
        <w:rPr>
          <w:rStyle w:val="CharSectno"/>
        </w:rPr>
        <w:t>18</w:t>
      </w:r>
      <w:r>
        <w:rPr>
          <w:snapToGrid w:val="0"/>
        </w:rPr>
        <w:t>.</w:t>
      </w:r>
      <w:r>
        <w:rPr>
          <w:snapToGrid w:val="0"/>
        </w:rPr>
        <w:tab/>
        <w:t>Advice to Superannuation Board</w:t>
      </w:r>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pPr>
        <w:pStyle w:val="Heading5"/>
        <w:rPr>
          <w:snapToGrid w:val="0"/>
        </w:rPr>
      </w:pPr>
      <w:bookmarkStart w:id="280" w:name="_Toc377374122"/>
      <w:bookmarkStart w:id="281" w:name="_Toc418675876"/>
      <w:bookmarkStart w:id="282" w:name="_Toc520189485"/>
      <w:bookmarkStart w:id="283" w:name="_Toc1970288"/>
      <w:bookmarkStart w:id="284" w:name="_Toc2589176"/>
      <w:bookmarkStart w:id="285" w:name="_Toc26601528"/>
      <w:bookmarkStart w:id="286" w:name="_Toc160355756"/>
      <w:bookmarkStart w:id="287" w:name="_Toc194896864"/>
      <w:bookmarkStart w:id="288" w:name="_Toc334434065"/>
      <w:r>
        <w:rPr>
          <w:rStyle w:val="CharSectno"/>
        </w:rPr>
        <w:t>19</w:t>
      </w:r>
      <w:r>
        <w:rPr>
          <w:snapToGrid w:val="0"/>
        </w:rPr>
        <w:t>.</w:t>
      </w:r>
      <w:r>
        <w:rPr>
          <w:snapToGrid w:val="0"/>
        </w:rPr>
        <w:tab/>
        <w:t>Records</w:t>
      </w:r>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Superannuation Board shall ensure that a complete record is kept of — </w:t>
      </w:r>
    </w:p>
    <w:p>
      <w:pPr>
        <w:pStyle w:val="Indenta"/>
        <w:rPr>
          <w:snapToGrid w:val="0"/>
        </w:rPr>
      </w:pPr>
      <w:r>
        <w:rPr>
          <w:snapToGrid w:val="0"/>
        </w:rPr>
        <w:tab/>
        <w:t>(a)</w:t>
      </w:r>
      <w:r>
        <w:rPr>
          <w:snapToGrid w:val="0"/>
        </w:rPr>
        <w:tab/>
        <w:t>all the members of the Superannuation Fund and all other persons becoming entitled to a benefit from the Superannuation Fund;</w:t>
      </w:r>
    </w:p>
    <w:p>
      <w:pPr>
        <w:pStyle w:val="Indenta"/>
        <w:rPr>
          <w:snapToGrid w:val="0"/>
        </w:rPr>
      </w:pPr>
      <w:r>
        <w:rPr>
          <w:snapToGrid w:val="0"/>
        </w:rPr>
        <w:tab/>
        <w:t>(b)</w:t>
      </w:r>
      <w:r>
        <w:rPr>
          <w:snapToGrid w:val="0"/>
        </w:rPr>
        <w:tab/>
        <w:t>the deaths of members of the Superannuation Fund; and</w:t>
      </w:r>
    </w:p>
    <w:p>
      <w:pPr>
        <w:pStyle w:val="Indenta"/>
        <w:rPr>
          <w:snapToGrid w:val="0"/>
        </w:rPr>
      </w:pPr>
      <w:r>
        <w:rPr>
          <w:snapToGrid w:val="0"/>
        </w:rPr>
        <w:tab/>
        <w:t>(c)</w:t>
      </w:r>
      <w:r>
        <w:rPr>
          <w:snapToGrid w:val="0"/>
        </w:rPr>
        <w:tab/>
        <w:t>all other things necessary for the proper administration of the Superannuation Fund.</w:t>
      </w:r>
    </w:p>
    <w:p>
      <w:pPr>
        <w:pStyle w:val="Heading5"/>
        <w:rPr>
          <w:snapToGrid w:val="0"/>
        </w:rPr>
      </w:pPr>
      <w:bookmarkStart w:id="289" w:name="_Toc377374123"/>
      <w:bookmarkStart w:id="290" w:name="_Toc418675877"/>
      <w:bookmarkStart w:id="291" w:name="_Toc157854185"/>
      <w:bookmarkStart w:id="292" w:name="_Toc160355757"/>
      <w:bookmarkStart w:id="293" w:name="_Toc194896865"/>
      <w:bookmarkStart w:id="294" w:name="_Toc334434066"/>
      <w:bookmarkStart w:id="295" w:name="_Toc520189486"/>
      <w:bookmarkStart w:id="296" w:name="_Toc1970289"/>
      <w:bookmarkStart w:id="297" w:name="_Toc2589177"/>
      <w:bookmarkStart w:id="298"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89"/>
      <w:bookmarkEnd w:id="290"/>
      <w:bookmarkEnd w:id="291"/>
      <w:bookmarkEnd w:id="292"/>
      <w:bookmarkEnd w:id="293"/>
      <w:bookmarkEnd w:id="29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pPr>
        <w:pStyle w:val="Footnotesection"/>
      </w:pPr>
      <w:r>
        <w:tab/>
        <w:t>[Section 19A inserted</w:t>
      </w:r>
      <w:del w:id="299" w:author="svcMRProcess" w:date="2019-01-21T12:43:00Z">
        <w:r>
          <w:delText xml:space="preserve"> by</w:delText>
        </w:r>
      </w:del>
      <w:ins w:id="300" w:author="svcMRProcess" w:date="2019-01-21T12:43:00Z">
        <w:r>
          <w:t>:</w:t>
        </w:r>
      </w:ins>
      <w:r>
        <w:t xml:space="preserve"> No. 4 of 1986 s. 4; amended</w:t>
      </w:r>
      <w:del w:id="301" w:author="svcMRProcess" w:date="2019-01-21T12:43:00Z">
        <w:r>
          <w:delText xml:space="preserve"> by</w:delText>
        </w:r>
      </w:del>
      <w:ins w:id="302" w:author="svcMRProcess" w:date="2019-01-21T12:43:00Z">
        <w:r>
          <w:t>:</w:t>
        </w:r>
      </w:ins>
      <w:r>
        <w:t xml:space="preserve"> No. 77 of 2006 s. 17.] </w:t>
      </w:r>
    </w:p>
    <w:p>
      <w:pPr>
        <w:pStyle w:val="Heading5"/>
        <w:rPr>
          <w:snapToGrid w:val="0"/>
        </w:rPr>
      </w:pPr>
      <w:bookmarkStart w:id="303" w:name="_Toc377374124"/>
      <w:bookmarkStart w:id="304" w:name="_Toc418675878"/>
      <w:bookmarkStart w:id="305" w:name="_Toc520189487"/>
      <w:bookmarkStart w:id="306" w:name="_Toc1970290"/>
      <w:bookmarkStart w:id="307" w:name="_Toc2589178"/>
      <w:bookmarkStart w:id="308" w:name="_Toc26601530"/>
      <w:bookmarkStart w:id="309" w:name="_Toc160355758"/>
      <w:bookmarkStart w:id="310" w:name="_Toc194896866"/>
      <w:bookmarkStart w:id="311" w:name="_Toc334434067"/>
      <w:bookmarkEnd w:id="295"/>
      <w:bookmarkEnd w:id="296"/>
      <w:bookmarkEnd w:id="297"/>
      <w:bookmarkEnd w:id="298"/>
      <w:r>
        <w:rPr>
          <w:rStyle w:val="CharSectno"/>
        </w:rPr>
        <w:t>20</w:t>
      </w:r>
      <w:r>
        <w:rPr>
          <w:snapToGrid w:val="0"/>
        </w:rPr>
        <w:t>.</w:t>
      </w:r>
      <w:r>
        <w:rPr>
          <w:snapToGrid w:val="0"/>
        </w:rPr>
        <w:tab/>
        <w:t>Accounts</w:t>
      </w:r>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pPr>
        <w:pStyle w:val="Ednotesubsection"/>
      </w:pPr>
      <w:r>
        <w:tab/>
        <w:t>[(2)</w:t>
      </w:r>
      <w:r>
        <w:tab/>
        <w:t>deleted]</w:t>
      </w:r>
    </w:p>
    <w:p>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pPr>
        <w:pStyle w:val="Footnotesection"/>
      </w:pPr>
      <w:r>
        <w:tab/>
        <w:t>[Section 20 amended</w:t>
      </w:r>
      <w:del w:id="312" w:author="svcMRProcess" w:date="2019-01-21T12:43:00Z">
        <w:r>
          <w:delText xml:space="preserve"> by</w:delText>
        </w:r>
      </w:del>
      <w:ins w:id="313" w:author="svcMRProcess" w:date="2019-01-21T12:43:00Z">
        <w:r>
          <w:t>:</w:t>
        </w:r>
      </w:ins>
      <w:r>
        <w:t xml:space="preserve"> No. 4 of 1986 s. 4.]</w:t>
      </w:r>
    </w:p>
    <w:p>
      <w:pPr>
        <w:pStyle w:val="Heading5"/>
        <w:rPr>
          <w:snapToGrid w:val="0"/>
        </w:rPr>
      </w:pPr>
      <w:bookmarkStart w:id="314" w:name="_Toc377374125"/>
      <w:bookmarkStart w:id="315" w:name="_Toc418675879"/>
      <w:bookmarkStart w:id="316" w:name="_Toc520189488"/>
      <w:bookmarkStart w:id="317" w:name="_Toc1970291"/>
      <w:bookmarkStart w:id="318" w:name="_Toc2589179"/>
      <w:bookmarkStart w:id="319" w:name="_Toc26601531"/>
      <w:bookmarkStart w:id="320" w:name="_Toc160355759"/>
      <w:bookmarkStart w:id="321" w:name="_Toc194896867"/>
      <w:bookmarkStart w:id="322" w:name="_Toc334434068"/>
      <w:r>
        <w:rPr>
          <w:rStyle w:val="CharSectno"/>
        </w:rPr>
        <w:t>21</w:t>
      </w:r>
      <w:r>
        <w:rPr>
          <w:snapToGrid w:val="0"/>
        </w:rPr>
        <w:t>.</w:t>
      </w:r>
      <w:r>
        <w:rPr>
          <w:snapToGrid w:val="0"/>
        </w:rPr>
        <w:tab/>
        <w:t>Minister to have access to information</w:t>
      </w:r>
      <w:bookmarkEnd w:id="314"/>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Superannuation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Superannuation Board to furnish information to the Minister;</w:t>
      </w:r>
    </w:p>
    <w:p>
      <w:pPr>
        <w:pStyle w:val="Indenta"/>
        <w:rPr>
          <w:snapToGrid w:val="0"/>
        </w:rPr>
      </w:pPr>
      <w:r>
        <w:rPr>
          <w:snapToGrid w:val="0"/>
        </w:rPr>
        <w:tab/>
        <w:t>(b)</w:t>
      </w:r>
      <w:r>
        <w:rPr>
          <w:snapToGrid w:val="0"/>
        </w:rPr>
        <w:tab/>
        <w:t>request the Superannuation Board to give the Minister access to information;</w:t>
      </w:r>
    </w:p>
    <w:p>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Board;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 inserted</w:t>
      </w:r>
      <w:del w:id="323" w:author="svcMRProcess" w:date="2019-01-21T12:43:00Z">
        <w:r>
          <w:delText xml:space="preserve"> by</w:delText>
        </w:r>
      </w:del>
      <w:ins w:id="324" w:author="svcMRProcess" w:date="2019-01-21T12:43:00Z">
        <w:r>
          <w:t>:</w:t>
        </w:r>
      </w:ins>
      <w:r>
        <w:t xml:space="preserve"> No. 26 of 1994 s. 9.] </w:t>
      </w:r>
    </w:p>
    <w:p>
      <w:pPr>
        <w:pStyle w:val="Heading5"/>
        <w:rPr>
          <w:snapToGrid w:val="0"/>
        </w:rPr>
      </w:pPr>
      <w:bookmarkStart w:id="325" w:name="_Toc377374126"/>
      <w:bookmarkStart w:id="326" w:name="_Toc418675880"/>
      <w:bookmarkStart w:id="327" w:name="_Toc520189489"/>
      <w:bookmarkStart w:id="328" w:name="_Toc1970292"/>
      <w:bookmarkStart w:id="329" w:name="_Toc2589180"/>
      <w:bookmarkStart w:id="330" w:name="_Toc26601532"/>
      <w:bookmarkStart w:id="331" w:name="_Toc160355760"/>
      <w:bookmarkStart w:id="332" w:name="_Toc194896868"/>
      <w:bookmarkStart w:id="333" w:name="_Toc334434069"/>
      <w:r>
        <w:rPr>
          <w:rStyle w:val="CharSectno"/>
        </w:rPr>
        <w:t>21A</w:t>
      </w:r>
      <w:r>
        <w:rPr>
          <w:snapToGrid w:val="0"/>
        </w:rPr>
        <w:t>.</w:t>
      </w:r>
      <w:r>
        <w:rPr>
          <w:snapToGrid w:val="0"/>
        </w:rPr>
        <w:tab/>
        <w:t>Confidential information</w:t>
      </w:r>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pPr>
        <w:pStyle w:val="Indenta"/>
        <w:rPr>
          <w:snapToGrid w:val="0"/>
        </w:rPr>
      </w:pPr>
      <w:r>
        <w:rPr>
          <w:snapToGrid w:val="0"/>
        </w:rPr>
        <w:tab/>
        <w:t>(a)</w:t>
      </w:r>
      <w:r>
        <w:rPr>
          <w:snapToGrid w:val="0"/>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beneficiary</w:t>
      </w:r>
      <w:r>
        <w:t xml:space="preserve"> means a person to whom a benefit is payable or has been paid under this Act;</w:t>
      </w:r>
    </w:p>
    <w:p>
      <w:pPr>
        <w:pStyle w:val="Defstart"/>
      </w:pPr>
      <w:r>
        <w:rPr>
          <w:b/>
        </w:rPr>
        <w:tab/>
      </w:r>
      <w:r>
        <w:rPr>
          <w:rStyle w:val="CharDefText"/>
        </w:rPr>
        <w:t>member</w:t>
      </w:r>
      <w:r>
        <w:t xml:space="preserve"> means a person who is or has been a member of the Superannuation Fund.</w:t>
      </w:r>
    </w:p>
    <w:p>
      <w:pPr>
        <w:pStyle w:val="Footnotesection"/>
      </w:pPr>
      <w:r>
        <w:tab/>
        <w:t>[Section 21A inserted</w:t>
      </w:r>
      <w:del w:id="334" w:author="svcMRProcess" w:date="2019-01-21T12:43:00Z">
        <w:r>
          <w:delText xml:space="preserve"> by</w:delText>
        </w:r>
      </w:del>
      <w:ins w:id="335" w:author="svcMRProcess" w:date="2019-01-21T12:43:00Z">
        <w:r>
          <w:t>:</w:t>
        </w:r>
      </w:ins>
      <w:r>
        <w:t xml:space="preserve"> No. 26 of 1994 s. 9.] </w:t>
      </w:r>
    </w:p>
    <w:p>
      <w:pPr>
        <w:pStyle w:val="Ednotepart"/>
        <w:spacing w:before="480"/>
      </w:pPr>
      <w:r>
        <w:t>[Part III (s. 22-26) deleted</w:t>
      </w:r>
      <w:del w:id="336" w:author="svcMRProcess" w:date="2019-01-21T12:43:00Z">
        <w:r>
          <w:delText xml:space="preserve"> by</w:delText>
        </w:r>
      </w:del>
      <w:ins w:id="337" w:author="svcMRProcess" w:date="2019-01-21T12:43:00Z">
        <w:r>
          <w:t>:</w:t>
        </w:r>
      </w:ins>
      <w:r>
        <w:t xml:space="preserve"> No. 26 of 1994 s. 10.]</w:t>
      </w:r>
    </w:p>
    <w:p>
      <w:pPr>
        <w:pStyle w:val="Heading2"/>
      </w:pPr>
      <w:bookmarkStart w:id="338" w:name="_Toc377374127"/>
      <w:bookmarkStart w:id="339" w:name="_Toc418675816"/>
      <w:bookmarkStart w:id="340" w:name="_Toc418675881"/>
      <w:bookmarkStart w:id="341" w:name="_Toc152989582"/>
      <w:bookmarkStart w:id="342" w:name="_Toc152989647"/>
      <w:bookmarkStart w:id="343" w:name="_Toc153078409"/>
      <w:bookmarkStart w:id="344" w:name="_Toc153768917"/>
      <w:bookmarkStart w:id="345" w:name="_Toc153783508"/>
      <w:bookmarkStart w:id="346" w:name="_Toc158192332"/>
      <w:bookmarkStart w:id="347" w:name="_Toc158711971"/>
      <w:bookmarkStart w:id="348" w:name="_Toc159039190"/>
      <w:bookmarkStart w:id="349" w:name="_Toc160355761"/>
      <w:bookmarkStart w:id="350" w:name="_Toc194896869"/>
      <w:bookmarkStart w:id="351" w:name="_Toc194897432"/>
      <w:bookmarkStart w:id="352" w:name="_Toc268182911"/>
      <w:bookmarkStart w:id="353" w:name="_Toc268182976"/>
      <w:bookmarkStart w:id="354" w:name="_Toc272140179"/>
      <w:bookmarkStart w:id="355" w:name="_Toc334434070"/>
      <w:r>
        <w:rPr>
          <w:rStyle w:val="CharPartNo"/>
        </w:rPr>
        <w:t>Part IV</w:t>
      </w:r>
      <w:r>
        <w:rPr>
          <w:rStyle w:val="CharDivNo"/>
        </w:rPr>
        <w:t> </w:t>
      </w:r>
      <w:r>
        <w:t>—</w:t>
      </w:r>
      <w:r>
        <w:rPr>
          <w:rStyle w:val="CharDivText"/>
        </w:rPr>
        <w:t> </w:t>
      </w:r>
      <w:r>
        <w:rPr>
          <w:rStyle w:val="CharPartText"/>
        </w:rPr>
        <w:t>Miscellaneous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377374128"/>
      <w:bookmarkStart w:id="357" w:name="_Toc418675882"/>
      <w:bookmarkStart w:id="358" w:name="_Toc520189490"/>
      <w:bookmarkStart w:id="359" w:name="_Toc1970293"/>
      <w:bookmarkStart w:id="360" w:name="_Toc2589181"/>
      <w:bookmarkStart w:id="361" w:name="_Toc26601533"/>
      <w:bookmarkStart w:id="362" w:name="_Toc160355762"/>
      <w:bookmarkStart w:id="363" w:name="_Toc194896870"/>
      <w:bookmarkStart w:id="364" w:name="_Toc334434071"/>
      <w:r>
        <w:rPr>
          <w:rStyle w:val="CharSectno"/>
        </w:rPr>
        <w:t>27</w:t>
      </w:r>
      <w:r>
        <w:rPr>
          <w:snapToGrid w:val="0"/>
        </w:rPr>
        <w:t>.</w:t>
      </w:r>
      <w:r>
        <w:rPr>
          <w:snapToGrid w:val="0"/>
        </w:rPr>
        <w:tab/>
        <w:t>Employers’ powers and liabilities in respect of termination not affected</w:t>
      </w:r>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Nothing in this Act shall affect the rights of the </w:t>
      </w:r>
      <w:del w:id="365" w:author="svcMRProcess" w:date="2019-01-21T12:43:00Z">
        <w:r>
          <w:delText>chief executive officer</w:delText>
        </w:r>
      </w:del>
      <w:ins w:id="366" w:author="svcMRProcess" w:date="2019-01-21T12:43:00Z">
        <w:r>
          <w:t>FES Commissioner</w:t>
        </w:r>
      </w:ins>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del w:id="367" w:author="svcMRProcess" w:date="2019-01-21T12:43:00Z">
        <w:r>
          <w:delText>chief executive officer</w:delText>
        </w:r>
      </w:del>
      <w:ins w:id="368" w:author="svcMRProcess" w:date="2019-01-21T12:43:00Z">
        <w:r>
          <w:t>FES Commissioner</w:t>
        </w:r>
      </w:ins>
      <w:r>
        <w:rPr>
          <w:snapToGrid w:val="0"/>
        </w:rPr>
        <w:t xml:space="preserve"> or an associated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del w:id="369" w:author="svcMRProcess" w:date="2019-01-21T12:43:00Z">
        <w:r>
          <w:delText>chief executive officer</w:delText>
        </w:r>
      </w:del>
      <w:ins w:id="370" w:author="svcMRProcess" w:date="2019-01-21T12:43:00Z">
        <w:r>
          <w:t>FES Commissioner</w:t>
        </w:r>
      </w:ins>
      <w:r>
        <w:rPr>
          <w:snapToGrid w:val="0"/>
        </w:rPr>
        <w:t xml:space="preserve"> or an associated employer on account of the termination of his employment.</w:t>
      </w:r>
    </w:p>
    <w:p>
      <w:pPr>
        <w:pStyle w:val="Footnotesection"/>
      </w:pPr>
      <w:r>
        <w:tab/>
        <w:t>[Section 27 amended</w:t>
      </w:r>
      <w:del w:id="371" w:author="svcMRProcess" w:date="2019-01-21T12:43:00Z">
        <w:r>
          <w:delText xml:space="preserve"> by</w:delText>
        </w:r>
      </w:del>
      <w:ins w:id="372" w:author="svcMRProcess" w:date="2019-01-21T12:43:00Z">
        <w:r>
          <w:t>:</w:t>
        </w:r>
      </w:ins>
      <w:r>
        <w:t xml:space="preserve"> No. 26 of 1994 s. 11; No. 42 of 1998 s. </w:t>
      </w:r>
      <w:del w:id="373" w:author="svcMRProcess" w:date="2019-01-21T12:43:00Z">
        <w:r>
          <w:delText>38</w:delText>
        </w:r>
      </w:del>
      <w:ins w:id="374" w:author="svcMRProcess" w:date="2019-01-21T12:43:00Z">
        <w:r>
          <w:t>38; No. 22 of 2012 s. 102</w:t>
        </w:r>
      </w:ins>
      <w:r>
        <w:t xml:space="preserve">.] </w:t>
      </w:r>
    </w:p>
    <w:p>
      <w:pPr>
        <w:pStyle w:val="Heading5"/>
        <w:rPr>
          <w:snapToGrid w:val="0"/>
        </w:rPr>
      </w:pPr>
      <w:bookmarkStart w:id="375" w:name="_Toc377374129"/>
      <w:bookmarkStart w:id="376" w:name="_Toc418675883"/>
      <w:bookmarkStart w:id="377" w:name="_Toc520189491"/>
      <w:bookmarkStart w:id="378" w:name="_Toc1970294"/>
      <w:bookmarkStart w:id="379" w:name="_Toc2589182"/>
      <w:bookmarkStart w:id="380" w:name="_Toc26601534"/>
      <w:bookmarkStart w:id="381" w:name="_Toc160355763"/>
      <w:bookmarkStart w:id="382" w:name="_Toc194896871"/>
      <w:bookmarkStart w:id="383" w:name="_Toc334434072"/>
      <w:r>
        <w:rPr>
          <w:rStyle w:val="CharSectno"/>
        </w:rPr>
        <w:t>28</w:t>
      </w:r>
      <w:r>
        <w:rPr>
          <w:snapToGrid w:val="0"/>
        </w:rPr>
        <w:t>.</w:t>
      </w:r>
      <w:r>
        <w:rPr>
          <w:snapToGrid w:val="0"/>
        </w:rPr>
        <w:tab/>
        <w:t>Members’ rights to compensation not affected</w:t>
      </w:r>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del w:id="384" w:author="svcMRProcess" w:date="2019-01-21T12:43:00Z">
        <w:r>
          <w:delText>chief executive officer</w:delText>
        </w:r>
      </w:del>
      <w:ins w:id="385" w:author="svcMRProcess" w:date="2019-01-21T12:43:00Z">
        <w:r>
          <w:t>FES Commissioner</w:t>
        </w:r>
      </w:ins>
      <w:r>
        <w:rPr>
          <w:snapToGrid w:val="0"/>
        </w:rPr>
        <w:t xml:space="preserve"> or an associated employer.</w:t>
      </w:r>
    </w:p>
    <w:p>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pPr>
        <w:pStyle w:val="Footnotesection"/>
      </w:pPr>
      <w:r>
        <w:tab/>
        <w:t>[Section 28 amended</w:t>
      </w:r>
      <w:del w:id="386" w:author="svcMRProcess" w:date="2019-01-21T12:43:00Z">
        <w:r>
          <w:delText xml:space="preserve"> by</w:delText>
        </w:r>
      </w:del>
      <w:ins w:id="387" w:author="svcMRProcess" w:date="2019-01-21T12:43:00Z">
        <w:r>
          <w:t>:</w:t>
        </w:r>
      </w:ins>
      <w:r>
        <w:t xml:space="preserve"> No. 26 of 1994 s. 12; No. 42 of 1998 s. </w:t>
      </w:r>
      <w:del w:id="388" w:author="svcMRProcess" w:date="2019-01-21T12:43:00Z">
        <w:r>
          <w:delText>38</w:delText>
        </w:r>
      </w:del>
      <w:ins w:id="389" w:author="svcMRProcess" w:date="2019-01-21T12:43:00Z">
        <w:r>
          <w:t>38; No. 22 of 2012 s. 103</w:t>
        </w:r>
      </w:ins>
      <w:r>
        <w:t xml:space="preserve">.] </w:t>
      </w:r>
    </w:p>
    <w:p>
      <w:pPr>
        <w:pStyle w:val="Heading5"/>
        <w:keepLines w:val="0"/>
        <w:rPr>
          <w:snapToGrid w:val="0"/>
        </w:rPr>
      </w:pPr>
      <w:bookmarkStart w:id="390" w:name="_Toc377374130"/>
      <w:bookmarkStart w:id="391" w:name="_Toc418675884"/>
      <w:bookmarkStart w:id="392" w:name="_Toc520189492"/>
      <w:bookmarkStart w:id="393" w:name="_Toc1970295"/>
      <w:bookmarkStart w:id="394" w:name="_Toc2589183"/>
      <w:bookmarkStart w:id="395" w:name="_Toc26601535"/>
      <w:bookmarkStart w:id="396" w:name="_Toc160355764"/>
      <w:bookmarkStart w:id="397" w:name="_Toc194896872"/>
      <w:bookmarkStart w:id="398" w:name="_Toc334434073"/>
      <w:r>
        <w:rPr>
          <w:rStyle w:val="CharSectno"/>
        </w:rPr>
        <w:t>29</w:t>
      </w:r>
      <w:r>
        <w:rPr>
          <w:snapToGrid w:val="0"/>
        </w:rPr>
        <w:t>.</w:t>
      </w:r>
      <w:r>
        <w:rPr>
          <w:snapToGrid w:val="0"/>
        </w:rPr>
        <w:tab/>
        <w:t>General meetings of members of Superannuation Fund</w:t>
      </w:r>
      <w:bookmarkEnd w:id="390"/>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Superannuation Board shall call an annual general meeting of the members of the Superannuation Fund.</w:t>
      </w:r>
    </w:p>
    <w:p>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Ednotesection"/>
      </w:pPr>
      <w:r>
        <w:t>[</w:t>
      </w:r>
      <w:r>
        <w:rPr>
          <w:b/>
        </w:rPr>
        <w:t>30.</w:t>
      </w:r>
      <w:r>
        <w:tab/>
        <w:t>Deleted</w:t>
      </w:r>
      <w:del w:id="399" w:author="svcMRProcess" w:date="2019-01-21T12:43:00Z">
        <w:r>
          <w:delText xml:space="preserve"> by</w:delText>
        </w:r>
      </w:del>
      <w:ins w:id="400" w:author="svcMRProcess" w:date="2019-01-21T12:43:00Z">
        <w:r>
          <w:t>:</w:t>
        </w:r>
      </w:ins>
      <w:r>
        <w:t xml:space="preserve"> No. 26 of 1994 s. 13.] </w:t>
      </w:r>
    </w:p>
    <w:p>
      <w:pPr>
        <w:pStyle w:val="Heading5"/>
        <w:rPr>
          <w:snapToGrid w:val="0"/>
        </w:rPr>
      </w:pPr>
      <w:bookmarkStart w:id="401" w:name="_Toc520189493"/>
      <w:bookmarkStart w:id="402" w:name="_Toc1970296"/>
      <w:bookmarkStart w:id="403" w:name="_Toc2589184"/>
      <w:bookmarkStart w:id="404" w:name="_Toc26601536"/>
      <w:bookmarkStart w:id="405" w:name="_Toc160355765"/>
      <w:bookmarkStart w:id="406" w:name="_Toc194896873"/>
      <w:bookmarkStart w:id="407" w:name="_Toc334434074"/>
      <w:bookmarkStart w:id="408" w:name="_Toc377374131"/>
      <w:bookmarkStart w:id="409" w:name="_Toc418675885"/>
      <w:r>
        <w:rPr>
          <w:rStyle w:val="CharSectno"/>
        </w:rPr>
        <w:t>31</w:t>
      </w:r>
      <w:r>
        <w:rPr>
          <w:snapToGrid w:val="0"/>
        </w:rPr>
        <w:t>.</w:t>
      </w:r>
      <w:r>
        <w:rPr>
          <w:snapToGrid w:val="0"/>
        </w:rPr>
        <w:tab/>
        <w:t xml:space="preserve">Assistance from </w:t>
      </w:r>
      <w:del w:id="410" w:author="svcMRProcess" w:date="2019-01-21T12:43:00Z">
        <w:r>
          <w:rPr>
            <w:snapToGrid w:val="0"/>
          </w:rPr>
          <w:delText>Authority</w:delText>
        </w:r>
        <w:bookmarkEnd w:id="401"/>
        <w:bookmarkEnd w:id="402"/>
        <w:bookmarkEnd w:id="403"/>
        <w:bookmarkEnd w:id="404"/>
        <w:bookmarkEnd w:id="405"/>
        <w:bookmarkEnd w:id="406"/>
        <w:bookmarkEnd w:id="407"/>
        <w:r>
          <w:rPr>
            <w:snapToGrid w:val="0"/>
          </w:rPr>
          <w:delText xml:space="preserve"> </w:delText>
        </w:r>
      </w:del>
      <w:ins w:id="411" w:author="svcMRProcess" w:date="2019-01-21T12:43:00Z">
        <w:r>
          <w:rPr>
            <w:snapToGrid w:val="0"/>
          </w:rPr>
          <w:t>FES Commissioner</w:t>
        </w:r>
      </w:ins>
      <w:bookmarkEnd w:id="408"/>
      <w:bookmarkEnd w:id="409"/>
    </w:p>
    <w:p>
      <w:pPr>
        <w:pStyle w:val="Subsection"/>
        <w:rPr>
          <w:snapToGrid w:val="0"/>
        </w:rPr>
      </w:pPr>
      <w:r>
        <w:rPr>
          <w:snapToGrid w:val="0"/>
        </w:rPr>
        <w:tab/>
      </w:r>
      <w:r>
        <w:rPr>
          <w:snapToGrid w:val="0"/>
        </w:rPr>
        <w:tab/>
        <w:t xml:space="preserve">The </w:t>
      </w:r>
      <w:del w:id="412" w:author="svcMRProcess" w:date="2019-01-21T12:43:00Z">
        <w:r>
          <w:rPr>
            <w:snapToGrid w:val="0"/>
          </w:rPr>
          <w:delText>Authority</w:delText>
        </w:r>
      </w:del>
      <w:ins w:id="413" w:author="svcMRProcess" w:date="2019-01-21T12:43:00Z">
        <w:r>
          <w:t>FES Commissioner</w:t>
        </w:r>
      </w:ins>
      <w:r>
        <w:rPr>
          <w:snapToGrid w:val="0"/>
        </w:rPr>
        <w:t xml:space="preserve"> may provide the Superannuation Board with such assistance with respect to staff, facilities and services as the </w:t>
      </w:r>
      <w:del w:id="414" w:author="svcMRProcess" w:date="2019-01-21T12:43:00Z">
        <w:r>
          <w:rPr>
            <w:snapToGrid w:val="0"/>
          </w:rPr>
          <w:delText>Authority</w:delText>
        </w:r>
      </w:del>
      <w:ins w:id="415" w:author="svcMRProcess" w:date="2019-01-21T12:43:00Z">
        <w:r>
          <w:t>FES Commissioner</w:t>
        </w:r>
      </w:ins>
      <w:r>
        <w:rPr>
          <w:snapToGrid w:val="0"/>
        </w:rPr>
        <w:t xml:space="preserve"> thinks fit.</w:t>
      </w:r>
    </w:p>
    <w:p>
      <w:pPr>
        <w:pStyle w:val="Footnotesection"/>
      </w:pPr>
      <w:r>
        <w:tab/>
        <w:t>[Section 31 amended</w:t>
      </w:r>
      <w:del w:id="416" w:author="svcMRProcess" w:date="2019-01-21T12:43:00Z">
        <w:r>
          <w:delText xml:space="preserve"> by</w:delText>
        </w:r>
      </w:del>
      <w:ins w:id="417" w:author="svcMRProcess" w:date="2019-01-21T12:43:00Z">
        <w:r>
          <w:t>:</w:t>
        </w:r>
      </w:ins>
      <w:r>
        <w:t xml:space="preserve"> No. 26 of 1994 s. 14; No. 42 of 1998 s. </w:t>
      </w:r>
      <w:del w:id="418" w:author="svcMRProcess" w:date="2019-01-21T12:43:00Z">
        <w:r>
          <w:delText>38</w:delText>
        </w:r>
      </w:del>
      <w:ins w:id="419" w:author="svcMRProcess" w:date="2019-01-21T12:43:00Z">
        <w:r>
          <w:t>38; No. 22 of 2012 s. 104</w:t>
        </w:r>
      </w:ins>
      <w:r>
        <w:t xml:space="preserve">.] </w:t>
      </w:r>
    </w:p>
    <w:p>
      <w:pPr>
        <w:pStyle w:val="Heading5"/>
        <w:rPr>
          <w:snapToGrid w:val="0"/>
        </w:rPr>
      </w:pPr>
      <w:bookmarkStart w:id="420" w:name="_Toc377374132"/>
      <w:bookmarkStart w:id="421" w:name="_Toc418675886"/>
      <w:bookmarkStart w:id="422" w:name="_Toc520189494"/>
      <w:bookmarkStart w:id="423" w:name="_Toc1970297"/>
      <w:bookmarkStart w:id="424" w:name="_Toc2589185"/>
      <w:bookmarkStart w:id="425" w:name="_Toc26601537"/>
      <w:bookmarkStart w:id="426" w:name="_Toc160355766"/>
      <w:bookmarkStart w:id="427" w:name="_Toc194896874"/>
      <w:bookmarkStart w:id="428" w:name="_Toc334434075"/>
      <w:r>
        <w:rPr>
          <w:rStyle w:val="CharSectno"/>
        </w:rPr>
        <w:t>32</w:t>
      </w:r>
      <w:r>
        <w:rPr>
          <w:snapToGrid w:val="0"/>
        </w:rPr>
        <w:t>.</w:t>
      </w:r>
      <w:r>
        <w:rPr>
          <w:snapToGrid w:val="0"/>
        </w:rPr>
        <w:tab/>
        <w:t>Power to make regulations</w:t>
      </w:r>
      <w:bookmarkEnd w:id="420"/>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all or any of the people referred to in section 5(4) to be members of the Superannuation Fund, and for continuity and cessation of membership;</w:t>
      </w:r>
    </w:p>
    <w:p>
      <w:pPr>
        <w:pStyle w:val="Indenta"/>
        <w:rPr>
          <w:snapToGrid w:val="0"/>
        </w:rPr>
      </w:pPr>
      <w:r>
        <w:rPr>
          <w:snapToGrid w:val="0"/>
        </w:rPr>
        <w:tab/>
        <w:t>(b)</w:t>
      </w:r>
      <w:r>
        <w:rPr>
          <w:snapToGrid w:val="0"/>
        </w:rPr>
        <w:tab/>
        <w:t xml:space="preserve">as to contributions to the Superannuation Fund by members and by the </w:t>
      </w:r>
      <w:del w:id="429" w:author="svcMRProcess" w:date="2019-01-21T12:43:00Z">
        <w:r>
          <w:rPr>
            <w:snapToGrid w:val="0"/>
          </w:rPr>
          <w:delText>chief executive officer</w:delText>
        </w:r>
      </w:del>
      <w:ins w:id="430" w:author="svcMRProcess" w:date="2019-01-21T12:43:00Z">
        <w:r>
          <w:t>FES Commissioner</w:t>
        </w:r>
      </w:ins>
      <w:r>
        <w:rPr>
          <w:snapToGrid w:val="0"/>
        </w:rPr>
        <w:t xml:space="preserve"> and associated employers;</w:t>
      </w:r>
    </w:p>
    <w:p>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Ednotepara"/>
        <w:rPr>
          <w:snapToGrid w:val="0"/>
        </w:rPr>
      </w:pPr>
      <w:r>
        <w:rPr>
          <w:snapToGrid w:val="0"/>
        </w:rPr>
        <w:tab/>
        <w:t>[(f)-(h)</w:t>
      </w:r>
      <w:r>
        <w:rPr>
          <w:snapToGrid w:val="0"/>
        </w:rPr>
        <w:tab/>
        <w:t>deleted]</w:t>
      </w:r>
    </w:p>
    <w:p>
      <w:pPr>
        <w:pStyle w:val="Indenta"/>
        <w:rPr>
          <w:snapToGrid w:val="0"/>
        </w:rPr>
      </w:pPr>
      <w:r>
        <w:rPr>
          <w:snapToGrid w:val="0"/>
        </w:rPr>
        <w:tab/>
        <w:t>(i)</w:t>
      </w:r>
      <w:r>
        <w:rPr>
          <w:snapToGrid w:val="0"/>
        </w:rPr>
        <w:tab/>
        <w:t>requiring members of the Superannuation Fund to undergo medical examinations;</w:t>
      </w:r>
    </w:p>
    <w:p>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pPr>
        <w:pStyle w:val="Indenta"/>
        <w:rPr>
          <w:snapToGrid w:val="0"/>
        </w:rPr>
      </w:pPr>
      <w:r>
        <w:rPr>
          <w:snapToGrid w:val="0"/>
        </w:rPr>
        <w:tab/>
        <w:t>(k)</w:t>
      </w:r>
      <w:r>
        <w:rPr>
          <w:snapToGrid w:val="0"/>
        </w:rPr>
        <w:tab/>
        <w:t>as to general meetings under section 29;</w:t>
      </w:r>
    </w:p>
    <w:p>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pPr>
        <w:pStyle w:val="Indenta"/>
        <w:rPr>
          <w:snapToGrid w:val="0"/>
        </w:rPr>
      </w:pPr>
      <w:r>
        <w:rPr>
          <w:snapToGrid w:val="0"/>
        </w:rPr>
        <w:tab/>
        <w:t>(m)</w:t>
      </w:r>
      <w:r>
        <w:rPr>
          <w:snapToGrid w:val="0"/>
        </w:rPr>
        <w:tab/>
        <w:t>prescribing the manner in which notices may be served under this Act;</w:t>
      </w:r>
    </w:p>
    <w:p>
      <w:pPr>
        <w:pStyle w:val="Indenta"/>
        <w:rPr>
          <w:snapToGrid w:val="0"/>
        </w:rPr>
      </w:pPr>
      <w:r>
        <w:rPr>
          <w:snapToGrid w:val="0"/>
        </w:rPr>
        <w:tab/>
        <w:t>(n)</w:t>
      </w:r>
      <w:r>
        <w:rPr>
          <w:snapToGrid w:val="0"/>
        </w:rPr>
        <w:tab/>
        <w:t>prescribing or providing for the approval of forms for the purposes of this Act;</w:t>
      </w:r>
    </w:p>
    <w:p>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(p)</w:t>
      </w:r>
      <w:r>
        <w:rPr>
          <w:snapToGrid w:val="0"/>
        </w:rPr>
        <w:tab/>
        <w:t>imposing conditions or restrictions on the making of amendments to the regulations.</w:t>
      </w:r>
    </w:p>
    <w:p>
      <w:pPr>
        <w:pStyle w:val="Footnotesection"/>
      </w:pPr>
      <w:r>
        <w:tab/>
        <w:t>[Section 32 amended</w:t>
      </w:r>
      <w:del w:id="431" w:author="svcMRProcess" w:date="2019-01-21T12:43:00Z">
        <w:r>
          <w:delText xml:space="preserve"> by</w:delText>
        </w:r>
      </w:del>
      <w:ins w:id="432" w:author="svcMRProcess" w:date="2019-01-21T12:43:00Z">
        <w:r>
          <w:t>:</w:t>
        </w:r>
      </w:ins>
      <w:r>
        <w:t xml:space="preserve"> No. 26 of 1994 s. 15; No. 42 of 1998 s. 38; No. 38 of 2002 s. </w:t>
      </w:r>
      <w:del w:id="433" w:author="svcMRProcess" w:date="2019-01-21T12:43:00Z">
        <w:r>
          <w:delText>72</w:delText>
        </w:r>
      </w:del>
      <w:ins w:id="434" w:author="svcMRProcess" w:date="2019-01-21T12:43:00Z">
        <w:r>
          <w:t>72; No. 22 of 2012 s. 105</w:t>
        </w:r>
      </w:ins>
      <w:r>
        <w:t xml:space="preserve">.] </w:t>
      </w:r>
    </w:p>
    <w:p>
      <w:pPr>
        <w:pStyle w:val="Ednotesection"/>
      </w:pPr>
      <w:r>
        <w:t>[</w:t>
      </w:r>
      <w:r>
        <w:rPr>
          <w:b/>
        </w:rPr>
        <w:t>33.</w:t>
      </w:r>
      <w:r>
        <w:tab/>
        <w:t>Deleted</w:t>
      </w:r>
      <w:del w:id="435" w:author="svcMRProcess" w:date="2019-01-21T12:43:00Z">
        <w:r>
          <w:delText xml:space="preserve"> by</w:delText>
        </w:r>
      </w:del>
      <w:ins w:id="436" w:author="svcMRProcess" w:date="2019-01-21T12:43:00Z">
        <w:r>
          <w:t>:</w:t>
        </w:r>
      </w:ins>
      <w:r>
        <w:t xml:space="preserve"> No. 26 of 1994 s. 16.] </w:t>
      </w:r>
    </w:p>
    <w:p>
      <w:pPr>
        <w:pStyle w:val="Heading2"/>
      </w:pPr>
      <w:bookmarkStart w:id="437" w:name="_Toc377374133"/>
      <w:bookmarkStart w:id="438" w:name="_Toc418675822"/>
      <w:bookmarkStart w:id="439" w:name="_Toc418675887"/>
      <w:bookmarkStart w:id="440" w:name="_Toc152989588"/>
      <w:bookmarkStart w:id="441" w:name="_Toc152989653"/>
      <w:bookmarkStart w:id="442" w:name="_Toc153078415"/>
      <w:bookmarkStart w:id="443" w:name="_Toc153768923"/>
      <w:bookmarkStart w:id="444" w:name="_Toc153783514"/>
      <w:bookmarkStart w:id="445" w:name="_Toc158192338"/>
      <w:bookmarkStart w:id="446" w:name="_Toc158711977"/>
      <w:bookmarkStart w:id="447" w:name="_Toc159039196"/>
      <w:bookmarkStart w:id="448" w:name="_Toc160355767"/>
      <w:bookmarkStart w:id="449" w:name="_Toc194896875"/>
      <w:bookmarkStart w:id="450" w:name="_Toc194897438"/>
      <w:bookmarkStart w:id="451" w:name="_Toc268182917"/>
      <w:bookmarkStart w:id="452" w:name="_Toc268182982"/>
      <w:bookmarkStart w:id="453" w:name="_Toc272140185"/>
      <w:bookmarkStart w:id="454" w:name="_Toc334434076"/>
      <w:r>
        <w:rPr>
          <w:rStyle w:val="CharPartNo"/>
        </w:rPr>
        <w:t>Part V</w:t>
      </w:r>
      <w:r>
        <w:rPr>
          <w:rStyle w:val="CharDivNo"/>
        </w:rPr>
        <w:t> </w:t>
      </w:r>
      <w:r>
        <w:t>—</w:t>
      </w:r>
      <w:r>
        <w:rPr>
          <w:rStyle w:val="CharDivText"/>
        </w:rPr>
        <w:t> </w:t>
      </w:r>
      <w:r>
        <w:rPr>
          <w:rStyle w:val="CharPartText"/>
        </w:rPr>
        <w:t>Amendment, repeal and transitional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Ednotesection"/>
        <w:ind w:left="890" w:hanging="890"/>
      </w:pPr>
      <w:r>
        <w:t>[</w:t>
      </w:r>
      <w:r>
        <w:rPr>
          <w:b/>
        </w:rPr>
        <w:t>34, 35.</w:t>
      </w:r>
      <w:r>
        <w:tab/>
        <w:t>Deleted</w:t>
      </w:r>
      <w:del w:id="455" w:author="svcMRProcess" w:date="2019-01-21T12:43:00Z">
        <w:r>
          <w:delText xml:space="preserve"> by</w:delText>
        </w:r>
      </w:del>
      <w:ins w:id="456" w:author="svcMRProcess" w:date="2019-01-21T12:43:00Z">
        <w:r>
          <w:t>:</w:t>
        </w:r>
      </w:ins>
      <w:r>
        <w:t xml:space="preserve"> No. 26 of 1994 s. 16.]</w:t>
      </w:r>
    </w:p>
    <w:p>
      <w:pPr>
        <w:pStyle w:val="Heading5"/>
        <w:rPr>
          <w:snapToGrid w:val="0"/>
        </w:rPr>
      </w:pPr>
      <w:bookmarkStart w:id="457" w:name="_Toc377374134"/>
      <w:bookmarkStart w:id="458" w:name="_Toc418675888"/>
      <w:bookmarkStart w:id="459" w:name="_Toc520189495"/>
      <w:bookmarkStart w:id="460" w:name="_Toc536431631"/>
      <w:bookmarkStart w:id="461" w:name="_Toc2589186"/>
      <w:bookmarkStart w:id="462" w:name="_Toc26601538"/>
      <w:bookmarkStart w:id="463" w:name="_Toc160355768"/>
      <w:bookmarkStart w:id="464" w:name="_Toc194896876"/>
      <w:bookmarkStart w:id="465" w:name="_Toc334434077"/>
      <w:r>
        <w:rPr>
          <w:rStyle w:val="CharSectno"/>
        </w:rPr>
        <w:t>36</w:t>
      </w:r>
      <w:r>
        <w:rPr>
          <w:snapToGrid w:val="0"/>
        </w:rPr>
        <w:t>.</w:t>
      </w:r>
      <w:r>
        <w:rPr>
          <w:snapToGrid w:val="0"/>
        </w:rPr>
        <w:tab/>
        <w:t>Transitional</w:t>
      </w:r>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Schedule 3 shall have effect.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66" w:name="_Toc377374135"/>
      <w:bookmarkStart w:id="467" w:name="_Toc418675824"/>
      <w:bookmarkStart w:id="468" w:name="_Toc418675889"/>
      <w:bookmarkStart w:id="469" w:name="_Toc26601539"/>
      <w:bookmarkStart w:id="470" w:name="_Toc152989590"/>
      <w:bookmarkStart w:id="471" w:name="_Toc152989655"/>
      <w:bookmarkStart w:id="472" w:name="_Toc153078417"/>
      <w:bookmarkStart w:id="473" w:name="_Toc153768925"/>
      <w:bookmarkStart w:id="474" w:name="_Toc153783516"/>
      <w:bookmarkStart w:id="475" w:name="_Toc158192340"/>
      <w:bookmarkStart w:id="476" w:name="_Toc158711979"/>
      <w:bookmarkStart w:id="477" w:name="_Toc159039198"/>
      <w:bookmarkStart w:id="478" w:name="_Toc160355769"/>
      <w:bookmarkStart w:id="479" w:name="_Toc194896877"/>
      <w:bookmarkStart w:id="480" w:name="_Toc194897440"/>
      <w:bookmarkStart w:id="481" w:name="_Toc268182919"/>
      <w:bookmarkStart w:id="482" w:name="_Toc268182984"/>
      <w:bookmarkStart w:id="483" w:name="_Toc272140187"/>
      <w:bookmarkStart w:id="484" w:name="_Toc334434078"/>
      <w:bookmarkStart w:id="485" w:name="_Toc2589188"/>
      <w:r>
        <w:rPr>
          <w:rStyle w:val="CharSchNo"/>
        </w:rPr>
        <w:t>Schedule 1</w:t>
      </w:r>
      <w:r>
        <w:t xml:space="preserve"> — </w:t>
      </w:r>
      <w:r>
        <w:rPr>
          <w:rStyle w:val="CharSchText"/>
        </w:rPr>
        <w:t>Bodies that may be associated employers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ShoulderClause"/>
      </w:pPr>
      <w:r>
        <w:t>[s. 3]</w:t>
      </w:r>
    </w:p>
    <w:p>
      <w:pPr>
        <w:pStyle w:val="yFootnoteheading"/>
      </w:pPr>
      <w:r>
        <w:tab/>
        <w:t>[Heading inserted</w:t>
      </w:r>
      <w:del w:id="486" w:author="svcMRProcess" w:date="2019-01-21T12:43:00Z">
        <w:r>
          <w:delText xml:space="preserve"> by</w:delText>
        </w:r>
      </w:del>
      <w:ins w:id="487" w:author="svcMRProcess" w:date="2019-01-21T12:43:00Z">
        <w:r>
          <w:t>:</w:t>
        </w:r>
      </w:ins>
      <w:r>
        <w:t xml:space="preserve"> No. 38 of 2002 s. 73.]</w:t>
      </w:r>
    </w:p>
    <w:p>
      <w:pPr>
        <w:pStyle w:val="yNumberedItem"/>
        <w:spacing w:before="240"/>
      </w:pPr>
      <w:r>
        <w:t xml:space="preserve">United Fire Fighters Union of </w:t>
      </w:r>
      <w:smartTag w:uri="urn:schemas-microsoft-com:office:smarttags" w:element="place">
        <w:smartTag w:uri="urn:schemas-microsoft-com:office:smarttags" w:element="State">
          <w:r>
            <w:t>Western Australia</w:t>
          </w:r>
        </w:smartTag>
      </w:smartTag>
    </w:p>
    <w:p>
      <w:pPr>
        <w:pStyle w:val="yNumberedItem"/>
      </w:pPr>
      <w:r>
        <w:t>Western Australian Volunteer Fire and Rescue Services Association (Inc.)</w:t>
      </w:r>
    </w:p>
    <w:p>
      <w:pPr>
        <w:pStyle w:val="yNumberedItem"/>
      </w:pPr>
      <w:r>
        <w:t>Fire and Emergency Services Superannuation Board</w:t>
      </w:r>
    </w:p>
    <w:p>
      <w:pPr>
        <w:pStyle w:val="yFootnotesection"/>
      </w:pPr>
      <w:r>
        <w:tab/>
        <w:t>[Schedule 1 inserted</w:t>
      </w:r>
      <w:del w:id="488" w:author="svcMRProcess" w:date="2019-01-21T12:43:00Z">
        <w:r>
          <w:delText xml:space="preserve"> by</w:delText>
        </w:r>
      </w:del>
      <w:ins w:id="489" w:author="svcMRProcess" w:date="2019-01-21T12:43:00Z">
        <w:r>
          <w:t>:</w:t>
        </w:r>
      </w:ins>
      <w:r>
        <w:t xml:space="preserve"> No. 38 of 2002 s. 73.]</w:t>
      </w:r>
      <w:bookmarkStart w:id="490" w:name="_Toc26601540"/>
      <w:bookmarkStart w:id="491" w:name="_Toc152989591"/>
      <w:bookmarkStart w:id="492" w:name="_Toc152989656"/>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bookmarkStart w:id="494" w:name="_Toc153078418"/>
      <w:bookmarkStart w:id="495" w:name="_Toc153768926"/>
      <w:bookmarkStart w:id="496" w:name="_Toc153783517"/>
      <w:bookmarkStart w:id="497" w:name="_Toc158192341"/>
      <w:bookmarkStart w:id="498" w:name="_Toc158711980"/>
      <w:bookmarkStart w:id="499" w:name="_Toc159039199"/>
      <w:bookmarkStart w:id="500" w:name="_Toc160355770"/>
    </w:p>
    <w:p>
      <w:pPr>
        <w:pStyle w:val="yScheduleHeading"/>
      </w:pPr>
      <w:bookmarkStart w:id="501" w:name="_Toc194896878"/>
      <w:bookmarkStart w:id="502" w:name="_Toc194897441"/>
      <w:bookmarkStart w:id="503" w:name="_Toc377374136"/>
      <w:bookmarkStart w:id="504" w:name="_Toc418675825"/>
      <w:bookmarkStart w:id="505" w:name="_Toc418675890"/>
      <w:bookmarkStart w:id="506" w:name="_Toc268182920"/>
      <w:bookmarkStart w:id="507" w:name="_Toc268182985"/>
      <w:bookmarkStart w:id="508" w:name="_Toc272140188"/>
      <w:bookmarkStart w:id="509" w:name="_Toc334434079"/>
      <w:r>
        <w:rPr>
          <w:rStyle w:val="CharSchNo"/>
        </w:rPr>
        <w:t>Schedule 2</w:t>
      </w:r>
      <w:bookmarkEnd w:id="485"/>
      <w:bookmarkEnd w:id="490"/>
      <w:bookmarkEnd w:id="491"/>
      <w:bookmarkEnd w:id="492"/>
      <w:bookmarkEnd w:id="494"/>
      <w:bookmarkEnd w:id="495"/>
      <w:bookmarkEnd w:id="496"/>
      <w:bookmarkEnd w:id="497"/>
      <w:bookmarkEnd w:id="498"/>
      <w:bookmarkEnd w:id="499"/>
      <w:bookmarkEnd w:id="500"/>
      <w:bookmarkEnd w:id="501"/>
      <w:bookmarkEnd w:id="502"/>
      <w:r>
        <w:t> — </w:t>
      </w:r>
      <w:r>
        <w:rPr>
          <w:rStyle w:val="CharSchText"/>
        </w:rPr>
        <w:t>Provisions as to Superannuation Board</w:t>
      </w:r>
      <w:bookmarkEnd w:id="503"/>
      <w:bookmarkEnd w:id="504"/>
      <w:bookmarkEnd w:id="505"/>
      <w:bookmarkEnd w:id="506"/>
      <w:bookmarkEnd w:id="507"/>
      <w:bookmarkEnd w:id="508"/>
      <w:bookmarkEnd w:id="509"/>
    </w:p>
    <w:p>
      <w:pPr>
        <w:pStyle w:val="yShoulderClause"/>
        <w:rPr>
          <w:snapToGrid w:val="0"/>
        </w:rPr>
      </w:pPr>
      <w:r>
        <w:rPr>
          <w:snapToGrid w:val="0"/>
        </w:rPr>
        <w:t>[s. 4]</w:t>
      </w:r>
    </w:p>
    <w:p>
      <w:pPr>
        <w:pStyle w:val="yFootnoteheading"/>
      </w:pPr>
      <w:r>
        <w:tab/>
        <w:t>[Heading amended</w:t>
      </w:r>
      <w:del w:id="510" w:author="svcMRProcess" w:date="2019-01-21T12:43:00Z">
        <w:r>
          <w:delText xml:space="preserve"> by</w:delText>
        </w:r>
      </w:del>
      <w:ins w:id="511" w:author="svcMRProcess" w:date="2019-01-21T12:43:00Z">
        <w:r>
          <w:t>:</w:t>
        </w:r>
      </w:ins>
      <w:r>
        <w:t xml:space="preserve"> No. 26 of 1994 s. 18; No. 19 of 2010 s. 4.]</w:t>
      </w:r>
    </w:p>
    <w:p>
      <w:pPr>
        <w:pStyle w:val="yHeading5"/>
        <w:outlineLvl w:val="9"/>
      </w:pPr>
      <w:bookmarkStart w:id="512" w:name="_Toc1970298"/>
      <w:bookmarkStart w:id="513" w:name="_Toc2589189"/>
      <w:bookmarkStart w:id="514" w:name="_Toc26601541"/>
      <w:bookmarkStart w:id="515" w:name="_Toc377374137"/>
      <w:bookmarkStart w:id="516" w:name="_Toc418675891"/>
      <w:bookmarkStart w:id="517" w:name="_Toc160355771"/>
      <w:bookmarkStart w:id="518" w:name="_Toc194896879"/>
      <w:bookmarkStart w:id="519" w:name="_Toc334434080"/>
      <w:r>
        <w:rPr>
          <w:rStyle w:val="CharSClsNo"/>
        </w:rPr>
        <w:t>1</w:t>
      </w:r>
      <w:r>
        <w:t>.</w:t>
      </w:r>
      <w:r>
        <w:tab/>
      </w:r>
      <w:bookmarkEnd w:id="512"/>
      <w:bookmarkEnd w:id="513"/>
      <w:bookmarkEnd w:id="514"/>
      <w:r>
        <w:t>Terms used in this Schedule</w:t>
      </w:r>
      <w:bookmarkEnd w:id="515"/>
      <w:bookmarkEnd w:id="516"/>
      <w:bookmarkEnd w:id="517"/>
      <w:bookmarkEnd w:id="518"/>
      <w:bookmarkEnd w:id="51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appointed member</w:t>
      </w:r>
      <w:r>
        <w:t xml:space="preserve"> means a member of the Superannuation Board appointed by the </w:t>
      </w:r>
      <w:del w:id="520" w:author="svcMRProcess" w:date="2019-01-21T12:43:00Z">
        <w:r>
          <w:delText>Authority</w:delText>
        </w:r>
      </w:del>
      <w:ins w:id="521" w:author="svcMRProcess" w:date="2019-01-21T12:43:00Z">
        <w:r>
          <w:rPr>
            <w:szCs w:val="22"/>
          </w:rPr>
          <w:t>FES Commissioner</w:t>
        </w:r>
      </w:ins>
      <w:r>
        <w:t xml:space="preserve"> and includes an alternate member so appointed;</w:t>
      </w:r>
    </w:p>
    <w:p>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pPr>
        <w:pStyle w:val="yFootnotesection"/>
      </w:pPr>
      <w:r>
        <w:tab/>
        <w:t>[Clause 1 amended</w:t>
      </w:r>
      <w:del w:id="522" w:author="svcMRProcess" w:date="2019-01-21T12:43:00Z">
        <w:r>
          <w:delText xml:space="preserve"> by</w:delText>
        </w:r>
      </w:del>
      <w:ins w:id="523" w:author="svcMRProcess" w:date="2019-01-21T12:43:00Z">
        <w:r>
          <w:t>:</w:t>
        </w:r>
      </w:ins>
      <w:r>
        <w:t xml:space="preserve"> No. 26 of 1994 s. 18; No. 42 of 1998 s. </w:t>
      </w:r>
      <w:del w:id="524" w:author="svcMRProcess" w:date="2019-01-21T12:43:00Z">
        <w:r>
          <w:delText>38.]</w:delText>
        </w:r>
      </w:del>
      <w:ins w:id="525" w:author="svcMRProcess" w:date="2019-01-21T12:43:00Z">
        <w:r>
          <w:t>38; No. 22 of 2012 s. 106(1).]</w:t>
        </w:r>
      </w:ins>
      <w:r>
        <w:t xml:space="preserve"> </w:t>
      </w:r>
    </w:p>
    <w:p>
      <w:pPr>
        <w:pStyle w:val="yHeading5"/>
        <w:outlineLvl w:val="9"/>
      </w:pPr>
      <w:bookmarkStart w:id="526" w:name="_Toc377374138"/>
      <w:bookmarkStart w:id="527" w:name="_Toc418675892"/>
      <w:bookmarkStart w:id="528" w:name="_Toc1970299"/>
      <w:bookmarkStart w:id="529" w:name="_Toc2589190"/>
      <w:bookmarkStart w:id="530" w:name="_Toc26601542"/>
      <w:bookmarkStart w:id="531" w:name="_Toc160355772"/>
      <w:bookmarkStart w:id="532" w:name="_Toc194896880"/>
      <w:bookmarkStart w:id="533" w:name="_Toc334434081"/>
      <w:r>
        <w:rPr>
          <w:rStyle w:val="CharSClsNo"/>
        </w:rPr>
        <w:t>2</w:t>
      </w:r>
      <w:r>
        <w:t>.</w:t>
      </w:r>
      <w:r>
        <w:tab/>
        <w:t>Elections</w:t>
      </w:r>
      <w:bookmarkEnd w:id="526"/>
      <w:bookmarkEnd w:id="527"/>
      <w:bookmarkEnd w:id="528"/>
      <w:bookmarkEnd w:id="529"/>
      <w:bookmarkEnd w:id="530"/>
      <w:bookmarkEnd w:id="531"/>
      <w:bookmarkEnd w:id="532"/>
      <w:bookmarkEnd w:id="533"/>
    </w:p>
    <w:p>
      <w:pPr>
        <w:pStyle w:val="yEdnotesubsection"/>
      </w:pPr>
      <w:r>
        <w:tab/>
        <w:t>[(1)</w:t>
      </w:r>
      <w:r>
        <w:tab/>
        <w:t>deleted]</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pPr>
        <w:pStyle w:val="yFootnotesection"/>
      </w:pPr>
      <w:r>
        <w:tab/>
        <w:t>[Clause 2 amended</w:t>
      </w:r>
      <w:del w:id="534" w:author="svcMRProcess" w:date="2019-01-21T12:43:00Z">
        <w:r>
          <w:delText xml:space="preserve"> by</w:delText>
        </w:r>
      </w:del>
      <w:ins w:id="535" w:author="svcMRProcess" w:date="2019-01-21T12:43:00Z">
        <w:r>
          <w:t>:</w:t>
        </w:r>
      </w:ins>
      <w:r>
        <w:t xml:space="preserve"> No. 26 of 1994 s. 18.]</w:t>
      </w:r>
    </w:p>
    <w:p>
      <w:pPr>
        <w:pStyle w:val="yHeading5"/>
        <w:outlineLvl w:val="9"/>
      </w:pPr>
      <w:bookmarkStart w:id="536" w:name="_Toc377374139"/>
      <w:bookmarkStart w:id="537" w:name="_Toc418675893"/>
      <w:bookmarkStart w:id="538" w:name="_Toc1970300"/>
      <w:bookmarkStart w:id="539" w:name="_Toc2589191"/>
      <w:bookmarkStart w:id="540" w:name="_Toc26601543"/>
      <w:bookmarkStart w:id="541" w:name="_Toc160355773"/>
      <w:bookmarkStart w:id="542" w:name="_Toc194896881"/>
      <w:bookmarkStart w:id="543" w:name="_Toc334434082"/>
      <w:r>
        <w:rPr>
          <w:rStyle w:val="CharSClsNo"/>
        </w:rPr>
        <w:t>3</w:t>
      </w:r>
      <w:r>
        <w:t>.</w:t>
      </w:r>
      <w:r>
        <w:tab/>
        <w:t>Terms of office</w:t>
      </w:r>
      <w:bookmarkEnd w:id="536"/>
      <w:bookmarkEnd w:id="537"/>
      <w:bookmarkEnd w:id="538"/>
      <w:bookmarkEnd w:id="539"/>
      <w:bookmarkEnd w:id="540"/>
      <w:bookmarkEnd w:id="541"/>
      <w:bookmarkEnd w:id="542"/>
      <w:bookmarkEnd w:id="543"/>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pPr>
        <w:pStyle w:val="yIndenta"/>
        <w:rPr>
          <w:snapToGrid w:val="0"/>
        </w:rPr>
      </w:pPr>
      <w:r>
        <w:rPr>
          <w:snapToGrid w:val="0"/>
        </w:rPr>
        <w:tab/>
        <w:t>(b)</w:t>
      </w:r>
      <w:r>
        <w:rPr>
          <w:snapToGrid w:val="0"/>
        </w:rPr>
        <w:tab/>
        <w:t>an elected member other than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Indenta"/>
        <w:rPr>
          <w:snapToGrid w:val="0"/>
        </w:rPr>
      </w:pPr>
      <w:r>
        <w:rPr>
          <w:snapToGrid w:val="0"/>
        </w:rPr>
        <w:tab/>
        <w:t>(c)</w:t>
      </w:r>
      <w:r>
        <w:rPr>
          <w:snapToGrid w:val="0"/>
        </w:rPr>
        <w:tab/>
        <w:t>an elected member who is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pPr>
        <w:pStyle w:val="yFootnotesection"/>
      </w:pPr>
      <w:r>
        <w:tab/>
        <w:t>[Clause 3 amended</w:t>
      </w:r>
      <w:del w:id="544" w:author="svcMRProcess" w:date="2019-01-21T12:43:00Z">
        <w:r>
          <w:delText xml:space="preserve"> by</w:delText>
        </w:r>
      </w:del>
      <w:ins w:id="545" w:author="svcMRProcess" w:date="2019-01-21T12:43:00Z">
        <w:r>
          <w:t>:</w:t>
        </w:r>
      </w:ins>
      <w:r>
        <w:t xml:space="preserve"> No. 26 of 1994 s. 18.]</w:t>
      </w:r>
    </w:p>
    <w:p>
      <w:pPr>
        <w:pStyle w:val="yHeading5"/>
        <w:spacing w:before="240"/>
        <w:outlineLvl w:val="9"/>
      </w:pPr>
      <w:bookmarkStart w:id="546" w:name="_Toc377374140"/>
      <w:bookmarkStart w:id="547" w:name="_Toc418675894"/>
      <w:bookmarkStart w:id="548" w:name="_Toc1970301"/>
      <w:bookmarkStart w:id="549" w:name="_Toc2589192"/>
      <w:bookmarkStart w:id="550" w:name="_Toc26601544"/>
      <w:bookmarkStart w:id="551" w:name="_Toc160355774"/>
      <w:bookmarkStart w:id="552" w:name="_Toc194896882"/>
      <w:bookmarkStart w:id="553" w:name="_Toc334434083"/>
      <w:r>
        <w:rPr>
          <w:rStyle w:val="CharSClsNo"/>
        </w:rPr>
        <w:t>4</w:t>
      </w:r>
      <w:r>
        <w:t>.</w:t>
      </w:r>
      <w:r>
        <w:tab/>
        <w:t>Chairman</w:t>
      </w:r>
      <w:bookmarkEnd w:id="546"/>
      <w:bookmarkEnd w:id="547"/>
      <w:bookmarkEnd w:id="548"/>
      <w:bookmarkEnd w:id="549"/>
      <w:bookmarkEnd w:id="550"/>
      <w:bookmarkEnd w:id="551"/>
      <w:bookmarkEnd w:id="552"/>
      <w:bookmarkEnd w:id="553"/>
    </w:p>
    <w:p>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pPr>
        <w:pStyle w:val="yFootnotesection"/>
      </w:pPr>
      <w:r>
        <w:tab/>
        <w:t>[Clause 4 amended</w:t>
      </w:r>
      <w:del w:id="554" w:author="svcMRProcess" w:date="2019-01-21T12:43:00Z">
        <w:r>
          <w:delText xml:space="preserve"> by</w:delText>
        </w:r>
      </w:del>
      <w:ins w:id="555" w:author="svcMRProcess" w:date="2019-01-21T12:43:00Z">
        <w:r>
          <w:t>:</w:t>
        </w:r>
      </w:ins>
      <w:r>
        <w:t xml:space="preserve"> No. 26 of 1994 s. 18.]</w:t>
      </w:r>
    </w:p>
    <w:p>
      <w:pPr>
        <w:pStyle w:val="yHeading5"/>
        <w:spacing w:before="240"/>
        <w:outlineLvl w:val="9"/>
      </w:pPr>
      <w:bookmarkStart w:id="556" w:name="_Toc377374141"/>
      <w:bookmarkStart w:id="557" w:name="_Toc418675895"/>
      <w:bookmarkStart w:id="558" w:name="_Toc1970302"/>
      <w:bookmarkStart w:id="559" w:name="_Toc2589193"/>
      <w:bookmarkStart w:id="560" w:name="_Toc26601545"/>
      <w:bookmarkStart w:id="561" w:name="_Toc160355775"/>
      <w:bookmarkStart w:id="562" w:name="_Toc194896883"/>
      <w:bookmarkStart w:id="563" w:name="_Toc334434084"/>
      <w:r>
        <w:rPr>
          <w:rStyle w:val="CharSClsNo"/>
        </w:rPr>
        <w:t>5</w:t>
      </w:r>
      <w:r>
        <w:t>.</w:t>
      </w:r>
      <w:r>
        <w:tab/>
        <w:t>Publication</w:t>
      </w:r>
      <w:bookmarkEnd w:id="556"/>
      <w:bookmarkEnd w:id="557"/>
      <w:bookmarkEnd w:id="558"/>
      <w:bookmarkEnd w:id="559"/>
      <w:bookmarkEnd w:id="560"/>
      <w:bookmarkEnd w:id="561"/>
      <w:bookmarkEnd w:id="562"/>
      <w:bookmarkEnd w:id="563"/>
    </w:p>
    <w:p>
      <w:pPr>
        <w:pStyle w:val="ySubsection"/>
        <w:spacing w:before="180"/>
        <w:rPr>
          <w:snapToGrid w:val="0"/>
        </w:rPr>
      </w:pPr>
      <w:r>
        <w:rPr>
          <w:snapToGrid w:val="0"/>
        </w:rPr>
        <w:tab/>
      </w:r>
      <w:r>
        <w:rPr>
          <w:snapToGrid w:val="0"/>
        </w:rPr>
        <w:tab/>
        <w:t>The Superannuation Board shall cause notice of — </w:t>
      </w:r>
    </w:p>
    <w:p>
      <w:pPr>
        <w:pStyle w:val="yIndenta"/>
        <w:rPr>
          <w:snapToGrid w:val="0"/>
        </w:rPr>
      </w:pPr>
      <w:r>
        <w:rPr>
          <w:snapToGrid w:val="0"/>
        </w:rPr>
        <w:tab/>
        <w:t>(a)</w:t>
      </w:r>
      <w:r>
        <w:rPr>
          <w:snapToGrid w:val="0"/>
        </w:rPr>
        <w:tab/>
        <w:t>the appointment of appointed members to the Superannuation Board;</w:t>
      </w:r>
    </w:p>
    <w:p>
      <w:pPr>
        <w:pStyle w:val="yIndenta"/>
        <w:rPr>
          <w:snapToGrid w:val="0"/>
        </w:rPr>
      </w:pPr>
      <w:r>
        <w:rPr>
          <w:snapToGrid w:val="0"/>
        </w:rPr>
        <w:tab/>
        <w:t>(b)</w:t>
      </w:r>
      <w:r>
        <w:rPr>
          <w:snapToGrid w:val="0"/>
        </w:rPr>
        <w:tab/>
        <w:t>the election of elected members to the Superannuation Board;</w:t>
      </w:r>
    </w:p>
    <w:p>
      <w:pPr>
        <w:pStyle w:val="yIndenta"/>
        <w:keepNext/>
        <w:keepLines/>
        <w:rPr>
          <w:snapToGrid w:val="0"/>
        </w:rPr>
      </w:pPr>
      <w:r>
        <w:rPr>
          <w:snapToGrid w:val="0"/>
        </w:rPr>
        <w:tab/>
        <w:t>(c)</w:t>
      </w:r>
      <w:r>
        <w:rPr>
          <w:snapToGrid w:val="0"/>
        </w:rPr>
        <w:tab/>
        <w:t>the appointment of a chairman of the Superannuation Board,</w:t>
      </w:r>
    </w:p>
    <w:p>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Footnotesection"/>
      </w:pPr>
      <w:r>
        <w:tab/>
        <w:t>[Clause 5 amended</w:t>
      </w:r>
      <w:del w:id="564" w:author="svcMRProcess" w:date="2019-01-21T12:43:00Z">
        <w:r>
          <w:delText xml:space="preserve"> by</w:delText>
        </w:r>
      </w:del>
      <w:ins w:id="565" w:author="svcMRProcess" w:date="2019-01-21T12:43:00Z">
        <w:r>
          <w:t>:</w:t>
        </w:r>
      </w:ins>
      <w:r>
        <w:t xml:space="preserve"> No. 26 of 1994 s. 18.]</w:t>
      </w:r>
    </w:p>
    <w:p>
      <w:pPr>
        <w:pStyle w:val="yHeading5"/>
        <w:outlineLvl w:val="9"/>
      </w:pPr>
      <w:bookmarkStart w:id="566" w:name="_Toc377374142"/>
      <w:bookmarkStart w:id="567" w:name="_Toc418675896"/>
      <w:bookmarkStart w:id="568" w:name="_Toc1970303"/>
      <w:bookmarkStart w:id="569" w:name="_Toc2589194"/>
      <w:bookmarkStart w:id="570" w:name="_Toc26601546"/>
      <w:bookmarkStart w:id="571" w:name="_Toc160355776"/>
      <w:bookmarkStart w:id="572" w:name="_Toc194896884"/>
      <w:bookmarkStart w:id="573" w:name="_Toc334434085"/>
      <w:r>
        <w:rPr>
          <w:rStyle w:val="CharSClsNo"/>
        </w:rPr>
        <w:t>6</w:t>
      </w:r>
      <w:r>
        <w:t>.</w:t>
      </w:r>
      <w:r>
        <w:tab/>
        <w:t>How vacancies occur</w:t>
      </w:r>
      <w:bookmarkEnd w:id="566"/>
      <w:bookmarkEnd w:id="567"/>
      <w:bookmarkEnd w:id="568"/>
      <w:bookmarkEnd w:id="569"/>
      <w:bookmarkEnd w:id="570"/>
      <w:bookmarkEnd w:id="571"/>
      <w:bookmarkEnd w:id="572"/>
      <w:bookmarkEnd w:id="573"/>
    </w:p>
    <w:p>
      <w:pPr>
        <w:pStyle w:val="ySubsection"/>
        <w:keepNext/>
        <w:keepLines/>
        <w:rPr>
          <w:snapToGrid w:val="0"/>
        </w:rPr>
      </w:pPr>
      <w:r>
        <w:rPr>
          <w:snapToGrid w:val="0"/>
        </w:rPr>
        <w:tab/>
        <w:t>(1)</w:t>
      </w:r>
      <w:r>
        <w:rPr>
          <w:snapToGrid w:val="0"/>
        </w:rPr>
        <w:tab/>
        <w:t>The office of a member of the Superannuation Board becomes vacant if — </w:t>
      </w:r>
    </w:p>
    <w:p>
      <w:pPr>
        <w:pStyle w:val="yIndenta"/>
        <w:rPr>
          <w:snapToGrid w:val="0"/>
        </w:rPr>
      </w:pPr>
      <w:r>
        <w:rPr>
          <w:snapToGrid w:val="0"/>
        </w:rPr>
        <w:tab/>
        <w:t>(a)</w:t>
      </w:r>
      <w:r>
        <w:rPr>
          <w:snapToGrid w:val="0"/>
        </w:rPr>
        <w:tab/>
        <w:t>he becomes permanently incapable of performing his duties as a member;</w:t>
      </w:r>
    </w:p>
    <w:p>
      <w:pPr>
        <w:pStyle w:val="yIndenta"/>
        <w:rPr>
          <w:snapToGrid w:val="0"/>
        </w:rPr>
      </w:pPr>
      <w:r>
        <w:rPr>
          <w:snapToGrid w:val="0"/>
        </w:rPr>
        <w:tab/>
        <w:t>(b)</w:t>
      </w:r>
      <w:r>
        <w:rPr>
          <w:snapToGrid w:val="0"/>
        </w:rPr>
        <w:tab/>
        <w:t>he resigns his office by notice in writing delivered to the Superannuation Board;</w:t>
      </w:r>
    </w:p>
    <w:p>
      <w:pPr>
        <w:pStyle w:val="yIndenta"/>
        <w:rPr>
          <w:snapToGrid w:val="0"/>
        </w:rPr>
      </w:pPr>
      <w:r>
        <w:rPr>
          <w:snapToGrid w:val="0"/>
        </w:rPr>
        <w:tab/>
        <w:t>(c)</w:t>
      </w:r>
      <w:r>
        <w:rPr>
          <w:snapToGrid w:val="0"/>
        </w:rPr>
        <w:tab/>
        <w:t>he is removed from office under subclause (2) or (3);</w:t>
      </w:r>
    </w:p>
    <w:p>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pPr>
        <w:pStyle w:val="yIndenta"/>
        <w:rPr>
          <w:snapToGrid w:val="0"/>
        </w:rPr>
      </w:pPr>
      <w:r>
        <w:rPr>
          <w:snapToGrid w:val="0"/>
        </w:rPr>
        <w:tab/>
        <w:t>(f)</w:t>
      </w:r>
      <w:r>
        <w:rPr>
          <w:snapToGrid w:val="0"/>
        </w:rPr>
        <w:tab/>
        <w:t>he fails to make a disclosure as required by clause 11;</w:t>
      </w:r>
    </w:p>
    <w:p>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pPr>
        <w:pStyle w:val="ySubsection"/>
        <w:rPr>
          <w:snapToGrid w:val="0"/>
        </w:rPr>
      </w:pPr>
      <w:r>
        <w:rPr>
          <w:snapToGrid w:val="0"/>
        </w:rPr>
        <w:tab/>
        <w:t>(2)</w:t>
      </w:r>
      <w:r>
        <w:rPr>
          <w:snapToGrid w:val="0"/>
        </w:rPr>
        <w:tab/>
        <w:t xml:space="preserve">The </w:t>
      </w:r>
      <w:del w:id="574" w:author="svcMRProcess" w:date="2019-01-21T12:43:00Z">
        <w:r>
          <w:rPr>
            <w:snapToGrid w:val="0"/>
          </w:rPr>
          <w:delText>Authority</w:delText>
        </w:r>
      </w:del>
      <w:ins w:id="575" w:author="svcMRProcess" w:date="2019-01-21T12:43:00Z">
        <w:r>
          <w:rPr>
            <w:szCs w:val="22"/>
          </w:rPr>
          <w:t>FES Commissioner</w:t>
        </w:r>
      </w:ins>
      <w:r>
        <w:rPr>
          <w:snapToGrid w:val="0"/>
        </w:rPr>
        <w:t xml:space="preserve"> may remove an appointed member from office for inability, inefficiency or misbehaviour.</w:t>
      </w:r>
    </w:p>
    <w:p>
      <w:pPr>
        <w:pStyle w:val="ySubsection"/>
        <w:rPr>
          <w:snapToGrid w:val="0"/>
        </w:rPr>
      </w:pPr>
      <w:r>
        <w:rPr>
          <w:snapToGrid w:val="0"/>
        </w:rPr>
        <w:tab/>
        <w:t>(3)</w:t>
      </w:r>
      <w:r>
        <w:rPr>
          <w:snapToGrid w:val="0"/>
        </w:rPr>
        <w:tab/>
        <w:t>An elected member of the Superannuation Board may be removed from office in accordance with the regulations.</w:t>
      </w:r>
    </w:p>
    <w:p>
      <w:pPr>
        <w:pStyle w:val="yFootnotesection"/>
      </w:pPr>
      <w:r>
        <w:tab/>
        <w:t>[Clause 6 amended</w:t>
      </w:r>
      <w:del w:id="576" w:author="svcMRProcess" w:date="2019-01-21T12:43:00Z">
        <w:r>
          <w:delText xml:space="preserve"> by</w:delText>
        </w:r>
      </w:del>
      <w:ins w:id="577" w:author="svcMRProcess" w:date="2019-01-21T12:43:00Z">
        <w:r>
          <w:t>:</w:t>
        </w:r>
      </w:ins>
      <w:r>
        <w:t xml:space="preserve"> No. 26 of 1994 s. 18; No. 42 of 1998 s. 38; No. 10 of 2001 s. </w:t>
      </w:r>
      <w:del w:id="578" w:author="svcMRProcess" w:date="2019-01-21T12:43:00Z">
        <w:r>
          <w:delText>221.]</w:delText>
        </w:r>
      </w:del>
      <w:ins w:id="579" w:author="svcMRProcess" w:date="2019-01-21T12:43:00Z">
        <w:r>
          <w:t>221; No. 22 of 2012 s. 106(2).]</w:t>
        </w:r>
      </w:ins>
    </w:p>
    <w:p>
      <w:pPr>
        <w:pStyle w:val="yHeading5"/>
        <w:outlineLvl w:val="9"/>
      </w:pPr>
      <w:bookmarkStart w:id="580" w:name="_Toc377374143"/>
      <w:bookmarkStart w:id="581" w:name="_Toc418675897"/>
      <w:bookmarkStart w:id="582" w:name="_Toc1970304"/>
      <w:bookmarkStart w:id="583" w:name="_Toc2589195"/>
      <w:bookmarkStart w:id="584" w:name="_Toc26601547"/>
      <w:bookmarkStart w:id="585" w:name="_Toc160355777"/>
      <w:bookmarkStart w:id="586" w:name="_Toc194896885"/>
      <w:bookmarkStart w:id="587" w:name="_Toc334434086"/>
      <w:r>
        <w:rPr>
          <w:rStyle w:val="CharSClsNo"/>
        </w:rPr>
        <w:t>7</w:t>
      </w:r>
      <w:r>
        <w:t>.</w:t>
      </w:r>
      <w:r>
        <w:tab/>
        <w:t>Alternate members</w:t>
      </w:r>
      <w:bookmarkEnd w:id="580"/>
      <w:bookmarkEnd w:id="581"/>
      <w:bookmarkEnd w:id="582"/>
      <w:bookmarkEnd w:id="583"/>
      <w:bookmarkEnd w:id="584"/>
      <w:bookmarkEnd w:id="585"/>
      <w:bookmarkEnd w:id="586"/>
      <w:bookmarkEnd w:id="587"/>
    </w:p>
    <w:p>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pPr>
        <w:pStyle w:val="ySubsection"/>
        <w:rPr>
          <w:snapToGrid w:val="0"/>
        </w:rPr>
      </w:pPr>
      <w:r>
        <w:rPr>
          <w:snapToGrid w:val="0"/>
        </w:rPr>
        <w:tab/>
        <w:t>(2)</w:t>
      </w:r>
      <w:r>
        <w:rPr>
          <w:snapToGrid w:val="0"/>
        </w:rPr>
        <w:tab/>
        <w:t xml:space="preserve">If an appointed member of the Superannuation Board is absent from a meeting of the Superannuation Board and does not make a nomination under subclause (1) the </w:t>
      </w:r>
      <w:del w:id="588" w:author="svcMRProcess" w:date="2019-01-21T12:43:00Z">
        <w:r>
          <w:rPr>
            <w:snapToGrid w:val="0"/>
          </w:rPr>
          <w:delText>Authority</w:delText>
        </w:r>
      </w:del>
      <w:ins w:id="589" w:author="svcMRProcess" w:date="2019-01-21T12:43:00Z">
        <w:r>
          <w:rPr>
            <w:szCs w:val="22"/>
          </w:rPr>
          <w:t>FES Commissioner</w:t>
        </w:r>
      </w:ins>
      <w:r>
        <w:rPr>
          <w:snapToGrid w:val="0"/>
        </w:rPr>
        <w:t xml:space="preserve"> may nominate an appointed alternate member of the Superannuation Board to attend that meeting and the alternate member so nominated is entitled to attend that meeting.</w:t>
      </w:r>
    </w:p>
    <w:p>
      <w:pPr>
        <w:pStyle w:val="ySubsection"/>
        <w:rPr>
          <w:snapToGrid w:val="0"/>
        </w:rPr>
      </w:pPr>
      <w:r>
        <w:rPr>
          <w:snapToGrid w:val="0"/>
        </w:rPr>
        <w:tab/>
        <w:t>(3)</w:t>
      </w:r>
      <w:r>
        <w:rPr>
          <w:snapToGrid w:val="0"/>
        </w:rPr>
        <w:tab/>
        <w:t xml:space="preserve">If for any reason an appointed member of the Superannuation Board vacates his office before the expiry of the period for which he was appointed, the </w:t>
      </w:r>
      <w:del w:id="590" w:author="svcMRProcess" w:date="2019-01-21T12:43:00Z">
        <w:r>
          <w:rPr>
            <w:snapToGrid w:val="0"/>
          </w:rPr>
          <w:delText>Authority</w:delText>
        </w:r>
      </w:del>
      <w:ins w:id="591" w:author="svcMRProcess" w:date="2019-01-21T12:43:00Z">
        <w:r>
          <w:rPr>
            <w:szCs w:val="22"/>
          </w:rPr>
          <w:t>FES Commissioner</w:t>
        </w:r>
      </w:ins>
      <w:r>
        <w:rPr>
          <w:snapToGrid w:val="0"/>
        </w:rPr>
        <w:t xml:space="preserve">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pPr>
        <w:pStyle w:val="yFootnotesection"/>
      </w:pPr>
      <w:r>
        <w:tab/>
        <w:t>[Clause 7 amended</w:t>
      </w:r>
      <w:del w:id="592" w:author="svcMRProcess" w:date="2019-01-21T12:43:00Z">
        <w:r>
          <w:delText xml:space="preserve"> by</w:delText>
        </w:r>
      </w:del>
      <w:ins w:id="593" w:author="svcMRProcess" w:date="2019-01-21T12:43:00Z">
        <w:r>
          <w:t>:</w:t>
        </w:r>
      </w:ins>
      <w:r>
        <w:t xml:space="preserve"> No. 26 of 1994 s. 18; No. 42 of 1998 s. </w:t>
      </w:r>
      <w:del w:id="594" w:author="svcMRProcess" w:date="2019-01-21T12:43:00Z">
        <w:r>
          <w:delText>38.]</w:delText>
        </w:r>
      </w:del>
      <w:ins w:id="595" w:author="svcMRProcess" w:date="2019-01-21T12:43:00Z">
        <w:r>
          <w:t>38; No. 22 of 2012 s. 106(3).]</w:t>
        </w:r>
      </w:ins>
    </w:p>
    <w:p>
      <w:pPr>
        <w:pStyle w:val="yHeading5"/>
        <w:outlineLvl w:val="9"/>
      </w:pPr>
      <w:bookmarkStart w:id="596" w:name="_Toc377374144"/>
      <w:bookmarkStart w:id="597" w:name="_Toc418675898"/>
      <w:bookmarkStart w:id="598" w:name="_Toc1970305"/>
      <w:bookmarkStart w:id="599" w:name="_Toc2589196"/>
      <w:bookmarkStart w:id="600" w:name="_Toc26601548"/>
      <w:bookmarkStart w:id="601" w:name="_Toc160355778"/>
      <w:bookmarkStart w:id="602" w:name="_Toc194896886"/>
      <w:bookmarkStart w:id="603" w:name="_Toc334434087"/>
      <w:r>
        <w:rPr>
          <w:rStyle w:val="CharSClsNo"/>
        </w:rPr>
        <w:t>8</w:t>
      </w:r>
      <w:r>
        <w:t>.</w:t>
      </w:r>
      <w:r>
        <w:tab/>
        <w:t>Meetings of a Board</w:t>
      </w:r>
      <w:bookmarkEnd w:id="596"/>
      <w:bookmarkEnd w:id="597"/>
      <w:bookmarkEnd w:id="598"/>
      <w:bookmarkEnd w:id="599"/>
      <w:bookmarkEnd w:id="600"/>
      <w:bookmarkEnd w:id="601"/>
      <w:bookmarkEnd w:id="602"/>
      <w:bookmarkEnd w:id="603"/>
    </w:p>
    <w:p>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pPr>
        <w:pStyle w:val="ySubsection"/>
        <w:rPr>
          <w:snapToGrid w:val="0"/>
        </w:rPr>
      </w:pPr>
      <w:r>
        <w:rPr>
          <w:snapToGrid w:val="0"/>
        </w:rPr>
        <w:tab/>
        <w:t>(2)</w:t>
      </w:r>
      <w:r>
        <w:rPr>
          <w:snapToGrid w:val="0"/>
        </w:rPr>
        <w:tab/>
        <w:t>The Superannuation Board shall hold such meetings as are necessary for the performance of its functions.</w:t>
      </w:r>
    </w:p>
    <w:p>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pPr>
        <w:pStyle w:val="ySubsection"/>
        <w:spacing w:before="120"/>
        <w:rPr>
          <w:snapToGrid w:val="0"/>
        </w:rPr>
      </w:pPr>
      <w:r>
        <w:rPr>
          <w:snapToGrid w:val="0"/>
        </w:rPr>
        <w:tab/>
        <w:t>(7)</w:t>
      </w:r>
      <w:r>
        <w:rPr>
          <w:snapToGrid w:val="0"/>
        </w:rPr>
        <w:tab/>
        <w:t>The Superannuation Board shall cause to be kept a record of the proceedings of its meetings.</w:t>
      </w:r>
    </w:p>
    <w:p>
      <w:pPr>
        <w:pStyle w:val="ySubsection"/>
        <w:spacing w:before="120"/>
        <w:rPr>
          <w:snapToGrid w:val="0"/>
        </w:rPr>
      </w:pPr>
      <w:r>
        <w:rPr>
          <w:snapToGrid w:val="0"/>
        </w:rPr>
        <w:tab/>
        <w:t>(8)</w:t>
      </w:r>
      <w:r>
        <w:rPr>
          <w:snapToGrid w:val="0"/>
        </w:rPr>
        <w:tab/>
        <w:t>Subject to this Act, the Superannuation Board may regulate its own procedure.</w:t>
      </w:r>
    </w:p>
    <w:p>
      <w:pPr>
        <w:pStyle w:val="yFootnotesection"/>
      </w:pPr>
      <w:r>
        <w:tab/>
        <w:t>[Clause 8 amended</w:t>
      </w:r>
      <w:del w:id="604" w:author="svcMRProcess" w:date="2019-01-21T12:43:00Z">
        <w:r>
          <w:delText xml:space="preserve"> by</w:delText>
        </w:r>
      </w:del>
      <w:ins w:id="605" w:author="svcMRProcess" w:date="2019-01-21T12:43:00Z">
        <w:r>
          <w:t>:</w:t>
        </w:r>
      </w:ins>
      <w:r>
        <w:t xml:space="preserve"> No. 26 of 1994 s. 18.]</w:t>
      </w:r>
    </w:p>
    <w:p>
      <w:pPr>
        <w:pStyle w:val="yHeading5"/>
        <w:spacing w:before="180"/>
        <w:outlineLvl w:val="9"/>
      </w:pPr>
      <w:bookmarkStart w:id="606" w:name="_Toc377374145"/>
      <w:bookmarkStart w:id="607" w:name="_Toc418675899"/>
      <w:bookmarkStart w:id="608" w:name="_Toc1970306"/>
      <w:bookmarkStart w:id="609" w:name="_Toc2589197"/>
      <w:bookmarkStart w:id="610" w:name="_Toc26601549"/>
      <w:bookmarkStart w:id="611" w:name="_Toc160355779"/>
      <w:bookmarkStart w:id="612" w:name="_Toc194896887"/>
      <w:bookmarkStart w:id="613" w:name="_Toc334434088"/>
      <w:r>
        <w:rPr>
          <w:rStyle w:val="CharSClsNo"/>
        </w:rPr>
        <w:t>9</w:t>
      </w:r>
      <w:r>
        <w:t>.</w:t>
      </w:r>
      <w:r>
        <w:tab/>
        <w:t>Quorum</w:t>
      </w:r>
      <w:bookmarkEnd w:id="606"/>
      <w:bookmarkEnd w:id="607"/>
      <w:bookmarkEnd w:id="608"/>
      <w:bookmarkEnd w:id="609"/>
      <w:bookmarkEnd w:id="610"/>
      <w:bookmarkEnd w:id="611"/>
      <w:bookmarkEnd w:id="612"/>
      <w:bookmarkEnd w:id="613"/>
    </w:p>
    <w:p>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pPr>
        <w:pStyle w:val="yIndenta"/>
        <w:spacing w:before="60"/>
        <w:rPr>
          <w:snapToGrid w:val="0"/>
        </w:rPr>
      </w:pPr>
      <w:r>
        <w:rPr>
          <w:snapToGrid w:val="0"/>
        </w:rPr>
        <w:tab/>
        <w:t>(a)</w:t>
      </w:r>
      <w:r>
        <w:rPr>
          <w:snapToGrid w:val="0"/>
        </w:rPr>
        <w:tab/>
        <w:t>paying benefits from the Superannuation Fund;</w:t>
      </w:r>
    </w:p>
    <w:p>
      <w:pPr>
        <w:pStyle w:val="yIndenta"/>
        <w:rPr>
          <w:snapToGrid w:val="0"/>
        </w:rPr>
      </w:pPr>
      <w:r>
        <w:rPr>
          <w:snapToGrid w:val="0"/>
        </w:rPr>
        <w:tab/>
        <w:t>(b)</w:t>
      </w:r>
      <w:r>
        <w:rPr>
          <w:snapToGrid w:val="0"/>
        </w:rPr>
        <w:tab/>
        <w:t>calling a meeting of members of the Superannuation Fund; or</w:t>
      </w:r>
    </w:p>
    <w:p>
      <w:pPr>
        <w:pStyle w:val="yIndenta"/>
        <w:rPr>
          <w:snapToGrid w:val="0"/>
        </w:rPr>
      </w:pPr>
      <w:r>
        <w:rPr>
          <w:snapToGrid w:val="0"/>
        </w:rPr>
        <w:tab/>
        <w:t>(c)</w:t>
      </w:r>
      <w:r>
        <w:rPr>
          <w:snapToGrid w:val="0"/>
        </w:rPr>
        <w:tab/>
        <w:t>conducting an election of one, or more than one, elected member of the Superannuation Board,</w:t>
      </w:r>
    </w:p>
    <w:p>
      <w:pPr>
        <w:pStyle w:val="ySubsection"/>
        <w:rPr>
          <w:snapToGrid w:val="0"/>
        </w:rPr>
      </w:pPr>
      <w:r>
        <w:rPr>
          <w:snapToGrid w:val="0"/>
        </w:rPr>
        <w:tab/>
      </w:r>
      <w:r>
        <w:rPr>
          <w:snapToGrid w:val="0"/>
        </w:rPr>
        <w:tab/>
        <w:t>but for no other purpose.</w:t>
      </w:r>
    </w:p>
    <w:p>
      <w:pPr>
        <w:pStyle w:val="yFootnotesection"/>
      </w:pPr>
      <w:r>
        <w:tab/>
        <w:t>[Clause 9 amended</w:t>
      </w:r>
      <w:del w:id="614" w:author="svcMRProcess" w:date="2019-01-21T12:43:00Z">
        <w:r>
          <w:delText xml:space="preserve"> by</w:delText>
        </w:r>
      </w:del>
      <w:ins w:id="615" w:author="svcMRProcess" w:date="2019-01-21T12:43:00Z">
        <w:r>
          <w:t>:</w:t>
        </w:r>
      </w:ins>
      <w:r>
        <w:t xml:space="preserve"> No. 26 of 1994 s. 18.]</w:t>
      </w:r>
    </w:p>
    <w:p>
      <w:pPr>
        <w:pStyle w:val="yHeading5"/>
        <w:outlineLvl w:val="9"/>
      </w:pPr>
      <w:bookmarkStart w:id="616" w:name="_Toc377374146"/>
      <w:bookmarkStart w:id="617" w:name="_Toc418675900"/>
      <w:bookmarkStart w:id="618" w:name="_Toc1970307"/>
      <w:bookmarkStart w:id="619" w:name="_Toc2589198"/>
      <w:bookmarkStart w:id="620" w:name="_Toc26601550"/>
      <w:bookmarkStart w:id="621" w:name="_Toc160355780"/>
      <w:bookmarkStart w:id="622" w:name="_Toc194896888"/>
      <w:bookmarkStart w:id="623" w:name="_Toc334434089"/>
      <w:r>
        <w:rPr>
          <w:rStyle w:val="CharSClsNo"/>
        </w:rPr>
        <w:t>10</w:t>
      </w:r>
      <w:r>
        <w:t>.</w:t>
      </w:r>
      <w:r>
        <w:tab/>
        <w:t>Performance of functions by resolution</w:t>
      </w:r>
      <w:bookmarkEnd w:id="616"/>
      <w:bookmarkEnd w:id="617"/>
      <w:bookmarkEnd w:id="618"/>
      <w:bookmarkEnd w:id="619"/>
      <w:bookmarkEnd w:id="620"/>
      <w:bookmarkEnd w:id="621"/>
      <w:bookmarkEnd w:id="622"/>
      <w:bookmarkEnd w:id="623"/>
    </w:p>
    <w:p>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pPr>
        <w:pStyle w:val="yFootnotesection"/>
      </w:pPr>
      <w:r>
        <w:tab/>
        <w:t>[Clause 10 amended</w:t>
      </w:r>
      <w:del w:id="624" w:author="svcMRProcess" w:date="2019-01-21T12:43:00Z">
        <w:r>
          <w:delText xml:space="preserve"> by</w:delText>
        </w:r>
      </w:del>
      <w:ins w:id="625" w:author="svcMRProcess" w:date="2019-01-21T12:43:00Z">
        <w:r>
          <w:t>:</w:t>
        </w:r>
      </w:ins>
      <w:r>
        <w:t xml:space="preserve"> No. 26 of 1994 s. 18.]</w:t>
      </w:r>
    </w:p>
    <w:p>
      <w:pPr>
        <w:pStyle w:val="yHeading5"/>
        <w:outlineLvl w:val="9"/>
      </w:pPr>
      <w:bookmarkStart w:id="626" w:name="_Toc377374147"/>
      <w:bookmarkStart w:id="627" w:name="_Toc418675901"/>
      <w:bookmarkStart w:id="628" w:name="_Toc1970308"/>
      <w:bookmarkStart w:id="629" w:name="_Toc2589199"/>
      <w:bookmarkStart w:id="630" w:name="_Toc26601551"/>
      <w:bookmarkStart w:id="631" w:name="_Toc160355781"/>
      <w:bookmarkStart w:id="632" w:name="_Toc194896889"/>
      <w:bookmarkStart w:id="633" w:name="_Toc334434090"/>
      <w:r>
        <w:rPr>
          <w:rStyle w:val="CharSClsNo"/>
        </w:rPr>
        <w:t>11</w:t>
      </w:r>
      <w:r>
        <w:t>.</w:t>
      </w:r>
      <w:r>
        <w:tab/>
        <w:t>Disclosure of interest</w:t>
      </w:r>
      <w:bookmarkEnd w:id="626"/>
      <w:bookmarkEnd w:id="627"/>
      <w:bookmarkEnd w:id="628"/>
      <w:bookmarkEnd w:id="629"/>
      <w:bookmarkEnd w:id="630"/>
      <w:bookmarkEnd w:id="631"/>
      <w:bookmarkEnd w:id="632"/>
      <w:bookmarkEnd w:id="633"/>
    </w:p>
    <w:p>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pPr>
        <w:pStyle w:val="yIndenta"/>
        <w:rPr>
          <w:snapToGrid w:val="0"/>
        </w:rPr>
      </w:pPr>
      <w:r>
        <w:rPr>
          <w:snapToGrid w:val="0"/>
        </w:rPr>
        <w:tab/>
        <w:t>(b)</w:t>
      </w:r>
      <w:r>
        <w:rPr>
          <w:snapToGrid w:val="0"/>
        </w:rPr>
        <w:tab/>
        <w:t>shall not take part in any deliberation or decision of the Superannuation Board with respect to that matter.</w:t>
      </w:r>
    </w:p>
    <w:p>
      <w:pPr>
        <w:pStyle w:val="yPenstart"/>
        <w:rPr>
          <w:snapToGrid w:val="0"/>
        </w:rPr>
      </w:pPr>
      <w:r>
        <w:rPr>
          <w:snapToGrid w:val="0"/>
        </w:rPr>
        <w:tab/>
        <w:t>Penalty: $500.</w:t>
      </w:r>
    </w:p>
    <w:p>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pPr>
        <w:pStyle w:val="yFootnotesection"/>
      </w:pPr>
      <w:r>
        <w:tab/>
        <w:t>[Clause 11 amended</w:t>
      </w:r>
      <w:del w:id="634" w:author="svcMRProcess" w:date="2019-01-21T12:43:00Z">
        <w:r>
          <w:delText xml:space="preserve"> by</w:delText>
        </w:r>
      </w:del>
      <w:ins w:id="635" w:author="svcMRProcess" w:date="2019-01-21T12:43:00Z">
        <w:r>
          <w:t>:</w:t>
        </w:r>
      </w:ins>
      <w:r>
        <w:t xml:space="preserve"> No. 26 of 1994 s. 18.]</w:t>
      </w:r>
    </w:p>
    <w:p>
      <w:pPr>
        <w:pStyle w:val="yHeading5"/>
        <w:outlineLvl w:val="9"/>
      </w:pPr>
      <w:bookmarkStart w:id="636" w:name="_Toc377374148"/>
      <w:bookmarkStart w:id="637" w:name="_Toc418675902"/>
      <w:bookmarkStart w:id="638" w:name="_Toc1970309"/>
      <w:bookmarkStart w:id="639" w:name="_Toc2589200"/>
      <w:bookmarkStart w:id="640" w:name="_Toc26601552"/>
      <w:bookmarkStart w:id="641" w:name="_Toc160355782"/>
      <w:bookmarkStart w:id="642" w:name="_Toc194896890"/>
      <w:bookmarkStart w:id="643" w:name="_Toc334434091"/>
      <w:r>
        <w:rPr>
          <w:rStyle w:val="CharSClsNo"/>
        </w:rPr>
        <w:t>12</w:t>
      </w:r>
      <w:r>
        <w:t>.</w:t>
      </w:r>
      <w:r>
        <w:tab/>
        <w:t>Common seal</w:t>
      </w:r>
      <w:bookmarkEnd w:id="636"/>
      <w:bookmarkEnd w:id="637"/>
      <w:bookmarkEnd w:id="638"/>
      <w:bookmarkEnd w:id="639"/>
      <w:bookmarkEnd w:id="640"/>
      <w:bookmarkEnd w:id="641"/>
      <w:bookmarkEnd w:id="642"/>
      <w:bookmarkEnd w:id="643"/>
    </w:p>
    <w:p>
      <w:pPr>
        <w:pStyle w:val="ySubsection"/>
        <w:rPr>
          <w:snapToGrid w:val="0"/>
        </w:rPr>
      </w:pPr>
      <w:r>
        <w:rPr>
          <w:snapToGrid w:val="0"/>
        </w:rPr>
        <w:tab/>
        <w:t>(1)</w:t>
      </w:r>
      <w:r>
        <w:rPr>
          <w:snapToGrid w:val="0"/>
        </w:rPr>
        <w:tab/>
        <w:t>The form of the common seal of the Superannuation Board shall be determined by the Superannuation Board.</w:t>
      </w:r>
    </w:p>
    <w:p>
      <w:pPr>
        <w:pStyle w:val="ySubsection"/>
        <w:rPr>
          <w:snapToGrid w:val="0"/>
        </w:rPr>
      </w:pPr>
      <w:r>
        <w:rPr>
          <w:snapToGrid w:val="0"/>
        </w:rPr>
        <w:tab/>
        <w:t>(2)</w:t>
      </w:r>
      <w:r>
        <w:rPr>
          <w:snapToGrid w:val="0"/>
        </w:rPr>
        <w:tab/>
        <w:t>The common seal of the Superannuation Board shall not be used except upon the resolution of the Superannuation Board.</w:t>
      </w:r>
    </w:p>
    <w:p>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pPr>
        <w:pStyle w:val="yFootnotesection"/>
      </w:pPr>
      <w:r>
        <w:tab/>
        <w:t>[Clause 12 amended</w:t>
      </w:r>
      <w:del w:id="644" w:author="svcMRProcess" w:date="2019-01-21T12:43:00Z">
        <w:r>
          <w:delText xml:space="preserve"> by</w:delText>
        </w:r>
      </w:del>
      <w:ins w:id="645" w:author="svcMRProcess" w:date="2019-01-21T12:43:00Z">
        <w:r>
          <w:t>:</w:t>
        </w:r>
      </w:ins>
      <w:r>
        <w:t xml:space="preserve"> No. 26 of 1994 s. 18.]</w:t>
      </w:r>
    </w:p>
    <w:p>
      <w:pPr>
        <w:pStyle w:val="yHeading5"/>
        <w:outlineLvl w:val="9"/>
      </w:pPr>
      <w:bookmarkStart w:id="646" w:name="_Toc377374149"/>
      <w:bookmarkStart w:id="647" w:name="_Toc418675903"/>
      <w:bookmarkStart w:id="648" w:name="_Toc1970310"/>
      <w:bookmarkStart w:id="649" w:name="_Toc2589201"/>
      <w:bookmarkStart w:id="650" w:name="_Toc26601553"/>
      <w:bookmarkStart w:id="651" w:name="_Toc160355783"/>
      <w:bookmarkStart w:id="652" w:name="_Toc194896891"/>
      <w:bookmarkStart w:id="653" w:name="_Toc334434092"/>
      <w:r>
        <w:rPr>
          <w:rStyle w:val="CharSClsNo"/>
        </w:rPr>
        <w:t>13</w:t>
      </w:r>
      <w:r>
        <w:t>.</w:t>
      </w:r>
      <w:r>
        <w:tab/>
        <w:t>Allowances</w:t>
      </w:r>
      <w:bookmarkEnd w:id="646"/>
      <w:bookmarkEnd w:id="647"/>
      <w:bookmarkEnd w:id="648"/>
      <w:bookmarkEnd w:id="649"/>
      <w:bookmarkEnd w:id="650"/>
      <w:bookmarkEnd w:id="651"/>
      <w:bookmarkEnd w:id="652"/>
      <w:bookmarkEnd w:id="653"/>
    </w:p>
    <w:p>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pPr>
        <w:pStyle w:val="yFootnotesection"/>
      </w:pPr>
      <w:r>
        <w:tab/>
        <w:t>[Clause 13 amended</w:t>
      </w:r>
      <w:del w:id="654" w:author="svcMRProcess" w:date="2019-01-21T12:43:00Z">
        <w:r>
          <w:delText xml:space="preserve"> by</w:delText>
        </w:r>
      </w:del>
      <w:ins w:id="655" w:author="svcMRProcess" w:date="2019-01-21T12:43:00Z">
        <w:r>
          <w:t>:</w:t>
        </w:r>
      </w:ins>
      <w:r>
        <w:t xml:space="preserve"> No. 26 of 1994 s. 18.]</w:t>
      </w:r>
    </w:p>
    <w:p>
      <w:pPr>
        <w:pStyle w:val="yHeading5"/>
        <w:outlineLvl w:val="9"/>
      </w:pPr>
      <w:bookmarkStart w:id="656" w:name="_Toc377374150"/>
      <w:bookmarkStart w:id="657" w:name="_Toc418675904"/>
      <w:bookmarkStart w:id="658" w:name="_Toc1970311"/>
      <w:bookmarkStart w:id="659" w:name="_Toc2589202"/>
      <w:bookmarkStart w:id="660" w:name="_Toc26601554"/>
      <w:bookmarkStart w:id="661" w:name="_Toc160355784"/>
      <w:bookmarkStart w:id="662" w:name="_Toc194896892"/>
      <w:bookmarkStart w:id="663" w:name="_Toc334434093"/>
      <w:r>
        <w:rPr>
          <w:rStyle w:val="CharSClsNo"/>
        </w:rPr>
        <w:t>14</w:t>
      </w:r>
      <w:r>
        <w:t>.</w:t>
      </w:r>
      <w:r>
        <w:tab/>
        <w:t>Indemnity</w:t>
      </w:r>
      <w:bookmarkEnd w:id="656"/>
      <w:bookmarkEnd w:id="657"/>
      <w:bookmarkEnd w:id="658"/>
      <w:bookmarkEnd w:id="659"/>
      <w:bookmarkEnd w:id="660"/>
      <w:bookmarkEnd w:id="661"/>
      <w:bookmarkEnd w:id="662"/>
      <w:bookmarkEnd w:id="663"/>
    </w:p>
    <w:p>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pPr>
        <w:pStyle w:val="yFootnotesection"/>
      </w:pPr>
      <w:r>
        <w:tab/>
        <w:t>[Clause 14 amended</w:t>
      </w:r>
      <w:del w:id="664" w:author="svcMRProcess" w:date="2019-01-21T12:43:00Z">
        <w:r>
          <w:delText xml:space="preserve"> by</w:delText>
        </w:r>
      </w:del>
      <w:ins w:id="665" w:author="svcMRProcess" w:date="2019-01-21T12:43:00Z">
        <w:r>
          <w:t>:</w:t>
        </w:r>
      </w:ins>
      <w:r>
        <w:t xml:space="preserve"> No. 26 of 1994 s. 18.] </w:t>
      </w:r>
    </w:p>
    <w:p>
      <w:pPr>
        <w:pStyle w:val="yScheduleHeading"/>
      </w:pPr>
      <w:bookmarkStart w:id="666" w:name="_Toc2589203"/>
      <w:bookmarkStart w:id="667" w:name="_Toc26601555"/>
      <w:bookmarkStart w:id="668" w:name="_Toc152989606"/>
      <w:bookmarkStart w:id="669" w:name="_Toc152989671"/>
      <w:bookmarkStart w:id="670" w:name="_Toc153078433"/>
      <w:bookmarkStart w:id="671" w:name="_Toc153768941"/>
      <w:bookmarkStart w:id="672" w:name="_Toc153783532"/>
      <w:bookmarkStart w:id="673" w:name="_Toc158192356"/>
      <w:bookmarkStart w:id="674" w:name="_Toc158711995"/>
      <w:bookmarkStart w:id="675" w:name="_Toc159039214"/>
      <w:bookmarkStart w:id="676" w:name="_Toc160355785"/>
      <w:bookmarkStart w:id="677" w:name="_Toc194896893"/>
      <w:bookmarkStart w:id="678" w:name="_Toc194897456"/>
      <w:bookmarkStart w:id="679" w:name="_Toc377374151"/>
      <w:bookmarkStart w:id="680" w:name="_Toc418675840"/>
      <w:bookmarkStart w:id="681" w:name="_Toc418675905"/>
      <w:bookmarkStart w:id="682" w:name="_Toc268182935"/>
      <w:bookmarkStart w:id="683" w:name="_Toc268183000"/>
      <w:bookmarkStart w:id="684" w:name="_Toc272140203"/>
      <w:bookmarkStart w:id="685" w:name="_Toc334434094"/>
      <w:r>
        <w:rPr>
          <w:rStyle w:val="CharSchNo"/>
        </w:rPr>
        <w:t>Schedule 3</w:t>
      </w:r>
      <w:bookmarkEnd w:id="666"/>
      <w:bookmarkEnd w:id="667"/>
      <w:bookmarkEnd w:id="668"/>
      <w:bookmarkEnd w:id="669"/>
      <w:bookmarkEnd w:id="670"/>
      <w:bookmarkEnd w:id="671"/>
      <w:bookmarkEnd w:id="672"/>
      <w:bookmarkEnd w:id="673"/>
      <w:bookmarkEnd w:id="674"/>
      <w:bookmarkEnd w:id="675"/>
      <w:bookmarkEnd w:id="676"/>
      <w:bookmarkEnd w:id="677"/>
      <w:bookmarkEnd w:id="678"/>
      <w:r>
        <w:t> — </w:t>
      </w:r>
      <w:r>
        <w:rPr>
          <w:rStyle w:val="CharSchText"/>
        </w:rPr>
        <w:t>Transitional provisions</w:t>
      </w:r>
      <w:bookmarkEnd w:id="679"/>
      <w:bookmarkEnd w:id="680"/>
      <w:bookmarkEnd w:id="681"/>
      <w:bookmarkEnd w:id="682"/>
      <w:bookmarkEnd w:id="683"/>
      <w:bookmarkEnd w:id="684"/>
      <w:bookmarkEnd w:id="685"/>
    </w:p>
    <w:p>
      <w:pPr>
        <w:pStyle w:val="yShoulderClause"/>
        <w:rPr>
          <w:snapToGrid w:val="0"/>
        </w:rPr>
      </w:pPr>
      <w:r>
        <w:rPr>
          <w:snapToGrid w:val="0"/>
        </w:rPr>
        <w:t>[s. 36]</w:t>
      </w:r>
    </w:p>
    <w:p>
      <w:pPr>
        <w:pStyle w:val="yFootnoteheading"/>
      </w:pPr>
      <w:bookmarkStart w:id="686" w:name="_Toc2589204"/>
      <w:bookmarkStart w:id="687" w:name="_Toc26601556"/>
      <w:bookmarkStart w:id="688" w:name="_Toc152989607"/>
      <w:bookmarkStart w:id="689" w:name="_Toc152989672"/>
      <w:bookmarkStart w:id="690" w:name="_Toc153078434"/>
      <w:bookmarkStart w:id="691" w:name="_Toc153768942"/>
      <w:bookmarkStart w:id="692" w:name="_Toc153783533"/>
      <w:bookmarkStart w:id="693" w:name="_Toc158192357"/>
      <w:bookmarkStart w:id="694" w:name="_Toc158711996"/>
      <w:bookmarkStart w:id="695" w:name="_Toc159039215"/>
      <w:bookmarkStart w:id="696" w:name="_Toc160355786"/>
      <w:bookmarkStart w:id="697" w:name="_Toc194896894"/>
      <w:bookmarkStart w:id="698" w:name="_Toc194897457"/>
      <w:r>
        <w:tab/>
        <w:t>[Heading amended</w:t>
      </w:r>
      <w:del w:id="699" w:author="svcMRProcess" w:date="2019-01-21T12:43:00Z">
        <w:r>
          <w:delText xml:space="preserve"> by</w:delText>
        </w:r>
      </w:del>
      <w:ins w:id="700" w:author="svcMRProcess" w:date="2019-01-21T12:43:00Z">
        <w:r>
          <w:t>:</w:t>
        </w:r>
      </w:ins>
      <w:r>
        <w:t xml:space="preserve"> No. 19 of 2010 s. 4.]</w:t>
      </w:r>
    </w:p>
    <w:p>
      <w:pPr>
        <w:pStyle w:val="yHeading2"/>
        <w:outlineLvl w:val="2"/>
      </w:pPr>
      <w:bookmarkStart w:id="701" w:name="_Toc377374152"/>
      <w:bookmarkStart w:id="702" w:name="_Toc418675841"/>
      <w:bookmarkStart w:id="703" w:name="_Toc418675906"/>
      <w:bookmarkStart w:id="704" w:name="_Toc268182936"/>
      <w:bookmarkStart w:id="705" w:name="_Toc268183001"/>
      <w:bookmarkStart w:id="706" w:name="_Toc272140204"/>
      <w:bookmarkStart w:id="707" w:name="_Toc334434095"/>
      <w:r>
        <w:rPr>
          <w:rStyle w:val="CharSDivNo"/>
        </w:rPr>
        <w:t>Part I</w:t>
      </w:r>
      <w:r>
        <w:t> — </w:t>
      </w:r>
      <w:r>
        <w:rPr>
          <w:rStyle w:val="CharSDivText"/>
        </w:rPr>
        <w:t>Superannuation Fund</w:t>
      </w:r>
      <w:bookmarkEnd w:id="701"/>
      <w:bookmarkEnd w:id="702"/>
      <w:bookmarkEnd w:id="703"/>
      <w:bookmarkEnd w:id="686"/>
      <w:bookmarkEnd w:id="687"/>
      <w:bookmarkEnd w:id="688"/>
      <w:bookmarkEnd w:id="689"/>
      <w:bookmarkEnd w:id="690"/>
      <w:bookmarkEnd w:id="691"/>
      <w:bookmarkEnd w:id="692"/>
      <w:bookmarkEnd w:id="693"/>
      <w:bookmarkEnd w:id="694"/>
      <w:bookmarkEnd w:id="695"/>
      <w:bookmarkEnd w:id="696"/>
      <w:bookmarkEnd w:id="697"/>
      <w:bookmarkEnd w:id="698"/>
      <w:bookmarkEnd w:id="704"/>
      <w:bookmarkEnd w:id="705"/>
      <w:bookmarkEnd w:id="706"/>
      <w:bookmarkEnd w:id="707"/>
    </w:p>
    <w:p>
      <w:pPr>
        <w:pStyle w:val="yHeading5"/>
        <w:outlineLvl w:val="9"/>
      </w:pPr>
      <w:bookmarkStart w:id="708" w:name="_Toc536431646"/>
      <w:bookmarkStart w:id="709" w:name="_Toc2589205"/>
      <w:bookmarkStart w:id="710" w:name="_Toc26601557"/>
      <w:bookmarkStart w:id="711" w:name="_Toc377374153"/>
      <w:bookmarkStart w:id="712" w:name="_Toc418675907"/>
      <w:bookmarkStart w:id="713" w:name="_Toc160355787"/>
      <w:bookmarkStart w:id="714" w:name="_Toc194896895"/>
      <w:bookmarkStart w:id="715" w:name="_Toc334434096"/>
      <w:r>
        <w:rPr>
          <w:rStyle w:val="CharSClsNo"/>
        </w:rPr>
        <w:t>1</w:t>
      </w:r>
      <w:r>
        <w:t>.</w:t>
      </w:r>
      <w:r>
        <w:tab/>
      </w:r>
      <w:bookmarkEnd w:id="708"/>
      <w:bookmarkEnd w:id="709"/>
      <w:bookmarkEnd w:id="710"/>
      <w:r>
        <w:t>Terms used in this Part</w:t>
      </w:r>
      <w:bookmarkEnd w:id="711"/>
      <w:bookmarkEnd w:id="712"/>
      <w:bookmarkEnd w:id="713"/>
      <w:bookmarkEnd w:id="714"/>
      <w:bookmarkEnd w:id="715"/>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35(a);</w:t>
      </w:r>
    </w:p>
    <w:p>
      <w:pPr>
        <w:pStyle w:val="yDefstart"/>
      </w:pPr>
      <w:r>
        <w:rPr>
          <w:b/>
        </w:rPr>
        <w:tab/>
      </w:r>
      <w:r>
        <w:rPr>
          <w:rStyle w:val="CharDefText"/>
        </w:rPr>
        <w:t>previous superannuation fund</w:t>
      </w:r>
      <w:r>
        <w:t xml:space="preserve"> means the Western Australian Fire Brigades Board Superannuation Fund continued by the former regulations.</w:t>
      </w:r>
    </w:p>
    <w:p>
      <w:pPr>
        <w:pStyle w:val="yHeading5"/>
        <w:outlineLvl w:val="9"/>
      </w:pPr>
      <w:bookmarkStart w:id="716" w:name="_Toc377374154"/>
      <w:bookmarkStart w:id="717" w:name="_Toc418675908"/>
      <w:bookmarkStart w:id="718" w:name="_Toc536431647"/>
      <w:bookmarkStart w:id="719" w:name="_Toc2589206"/>
      <w:bookmarkStart w:id="720" w:name="_Toc26601558"/>
      <w:bookmarkStart w:id="721" w:name="_Toc160355788"/>
      <w:bookmarkStart w:id="722" w:name="_Toc194896896"/>
      <w:bookmarkStart w:id="723" w:name="_Toc334434097"/>
      <w:r>
        <w:rPr>
          <w:rStyle w:val="CharSClsNo"/>
        </w:rPr>
        <w:t>2</w:t>
      </w:r>
      <w:r>
        <w:t>.</w:t>
      </w:r>
      <w:r>
        <w:tab/>
        <w:t>Transfer of assets and liabilities</w:t>
      </w:r>
      <w:bookmarkEnd w:id="716"/>
      <w:bookmarkEnd w:id="717"/>
      <w:bookmarkEnd w:id="718"/>
      <w:bookmarkEnd w:id="719"/>
      <w:bookmarkEnd w:id="720"/>
      <w:bookmarkEnd w:id="721"/>
      <w:bookmarkEnd w:id="722"/>
      <w:bookmarkEnd w:id="723"/>
    </w:p>
    <w:p>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pPr>
        <w:pStyle w:val="yHeading5"/>
        <w:outlineLvl w:val="9"/>
      </w:pPr>
      <w:bookmarkStart w:id="724" w:name="_Toc377374155"/>
      <w:bookmarkStart w:id="725" w:name="_Toc418675909"/>
      <w:bookmarkStart w:id="726" w:name="_Toc536431648"/>
      <w:bookmarkStart w:id="727" w:name="_Toc2589207"/>
      <w:bookmarkStart w:id="728" w:name="_Toc26601559"/>
      <w:bookmarkStart w:id="729" w:name="_Toc160355789"/>
      <w:bookmarkStart w:id="730" w:name="_Toc194896897"/>
      <w:bookmarkStart w:id="731" w:name="_Toc334434098"/>
      <w:r>
        <w:rPr>
          <w:rStyle w:val="CharSClsNo"/>
        </w:rPr>
        <w:t>3</w:t>
      </w:r>
      <w:r>
        <w:t>.</w:t>
      </w:r>
      <w:r>
        <w:tab/>
        <w:t>Transfer of operations</w:t>
      </w:r>
      <w:bookmarkEnd w:id="724"/>
      <w:bookmarkEnd w:id="725"/>
      <w:bookmarkEnd w:id="726"/>
      <w:bookmarkEnd w:id="727"/>
      <w:bookmarkEnd w:id="728"/>
      <w:bookmarkEnd w:id="729"/>
      <w:bookmarkEnd w:id="730"/>
      <w:bookmarkEnd w:id="731"/>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pPr>
        <w:pStyle w:val="yIndenta"/>
        <w:rPr>
          <w:snapToGrid w:val="0"/>
        </w:rPr>
      </w:pPr>
      <w:r>
        <w:rPr>
          <w:snapToGrid w:val="0"/>
        </w:rPr>
        <w:tab/>
        <w:t>(a)</w:t>
      </w:r>
      <w:r>
        <w:rPr>
          <w:snapToGrid w:val="0"/>
        </w:rPr>
        <w:tab/>
        <w:t>the Superannuation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732" w:name="_Toc377374156"/>
      <w:bookmarkStart w:id="733" w:name="_Toc418675910"/>
      <w:bookmarkStart w:id="734" w:name="_Toc536431649"/>
      <w:bookmarkStart w:id="735" w:name="_Toc2589208"/>
      <w:bookmarkStart w:id="736" w:name="_Toc26601560"/>
      <w:bookmarkStart w:id="737" w:name="_Toc160355790"/>
      <w:bookmarkStart w:id="738" w:name="_Toc194896898"/>
      <w:bookmarkStart w:id="739" w:name="_Toc334434099"/>
      <w:r>
        <w:rPr>
          <w:rStyle w:val="CharSClsNo"/>
        </w:rPr>
        <w:t>4</w:t>
      </w:r>
      <w:r>
        <w:t>.</w:t>
      </w:r>
      <w:r>
        <w:tab/>
        <w:t>Claims preserved</w:t>
      </w:r>
      <w:bookmarkEnd w:id="732"/>
      <w:bookmarkEnd w:id="733"/>
      <w:bookmarkEnd w:id="734"/>
      <w:bookmarkEnd w:id="735"/>
      <w:bookmarkEnd w:id="736"/>
      <w:bookmarkEnd w:id="737"/>
      <w:bookmarkEnd w:id="738"/>
      <w:bookmarkEnd w:id="739"/>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pPr>
        <w:pStyle w:val="yHeading5"/>
        <w:outlineLvl w:val="9"/>
      </w:pPr>
      <w:bookmarkStart w:id="740" w:name="_Toc377374157"/>
      <w:bookmarkStart w:id="741" w:name="_Toc418675911"/>
      <w:bookmarkStart w:id="742" w:name="_Toc536431650"/>
      <w:bookmarkStart w:id="743" w:name="_Toc2589209"/>
      <w:bookmarkStart w:id="744" w:name="_Toc26601561"/>
      <w:bookmarkStart w:id="745" w:name="_Toc160355791"/>
      <w:bookmarkStart w:id="746" w:name="_Toc194896899"/>
      <w:bookmarkStart w:id="747" w:name="_Toc334434100"/>
      <w:r>
        <w:rPr>
          <w:rStyle w:val="CharSClsNo"/>
        </w:rPr>
        <w:t>5</w:t>
      </w:r>
      <w:r>
        <w:t>.</w:t>
      </w:r>
      <w:r>
        <w:tab/>
        <w:t>Interim Board members</w:t>
      </w:r>
      <w:bookmarkEnd w:id="740"/>
      <w:bookmarkEnd w:id="741"/>
      <w:bookmarkEnd w:id="742"/>
      <w:bookmarkEnd w:id="743"/>
      <w:bookmarkEnd w:id="744"/>
      <w:bookmarkEnd w:id="745"/>
      <w:bookmarkEnd w:id="746"/>
      <w:bookmarkEnd w:id="747"/>
    </w:p>
    <w:p>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pPr>
        <w:pStyle w:val="yHeading2"/>
        <w:outlineLvl w:val="2"/>
      </w:pPr>
      <w:bookmarkStart w:id="748" w:name="_Toc377374158"/>
      <w:bookmarkStart w:id="749" w:name="_Toc418675847"/>
      <w:bookmarkStart w:id="750" w:name="_Toc418675912"/>
      <w:bookmarkStart w:id="751" w:name="_Toc2589210"/>
      <w:bookmarkStart w:id="752" w:name="_Toc26601562"/>
      <w:bookmarkStart w:id="753" w:name="_Toc152989613"/>
      <w:bookmarkStart w:id="754" w:name="_Toc152989678"/>
      <w:bookmarkStart w:id="755" w:name="_Toc153078440"/>
      <w:bookmarkStart w:id="756" w:name="_Toc153768948"/>
      <w:bookmarkStart w:id="757" w:name="_Toc153783539"/>
      <w:bookmarkStart w:id="758" w:name="_Toc158192363"/>
      <w:bookmarkStart w:id="759" w:name="_Toc158712002"/>
      <w:bookmarkStart w:id="760" w:name="_Toc159039221"/>
      <w:bookmarkStart w:id="761" w:name="_Toc160355792"/>
      <w:bookmarkStart w:id="762" w:name="_Toc194896900"/>
      <w:bookmarkStart w:id="763" w:name="_Toc194897463"/>
      <w:bookmarkStart w:id="764" w:name="_Toc268182942"/>
      <w:bookmarkStart w:id="765" w:name="_Toc268183007"/>
      <w:bookmarkStart w:id="766" w:name="_Toc272140210"/>
      <w:bookmarkStart w:id="767" w:name="_Toc334434101"/>
      <w:r>
        <w:rPr>
          <w:rStyle w:val="CharSDivNo"/>
        </w:rPr>
        <w:t>Part II</w:t>
      </w:r>
      <w:r>
        <w:t> — </w:t>
      </w:r>
      <w:r>
        <w:rPr>
          <w:rStyle w:val="CharSDivText"/>
        </w:rPr>
        <w:t>Disablement Benefits Fund</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Heading5"/>
        <w:outlineLvl w:val="9"/>
      </w:pPr>
      <w:bookmarkStart w:id="768" w:name="_Toc536431651"/>
      <w:bookmarkStart w:id="769" w:name="_Toc2589211"/>
      <w:bookmarkStart w:id="770" w:name="_Toc26601563"/>
      <w:bookmarkStart w:id="771" w:name="_Toc377374159"/>
      <w:bookmarkStart w:id="772" w:name="_Toc418675913"/>
      <w:bookmarkStart w:id="773" w:name="_Toc160355793"/>
      <w:bookmarkStart w:id="774" w:name="_Toc194896901"/>
      <w:bookmarkStart w:id="775" w:name="_Toc334434102"/>
      <w:r>
        <w:rPr>
          <w:rStyle w:val="CharSClsNo"/>
        </w:rPr>
        <w:t>6</w:t>
      </w:r>
      <w:r>
        <w:t>.</w:t>
      </w:r>
      <w:r>
        <w:tab/>
      </w:r>
      <w:bookmarkEnd w:id="768"/>
      <w:bookmarkEnd w:id="769"/>
      <w:bookmarkEnd w:id="770"/>
      <w:r>
        <w:t>Terms used in this Part</w:t>
      </w:r>
      <w:bookmarkEnd w:id="771"/>
      <w:bookmarkEnd w:id="772"/>
      <w:bookmarkEnd w:id="773"/>
      <w:bookmarkEnd w:id="774"/>
      <w:bookmarkEnd w:id="775"/>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35(b);</w:t>
      </w:r>
    </w:p>
    <w:p>
      <w:pPr>
        <w:pStyle w:val="yDefstart"/>
      </w:pPr>
      <w:r>
        <w:rPr>
          <w:b/>
        </w:rPr>
        <w:tab/>
      </w:r>
      <w:r>
        <w:rPr>
          <w:rStyle w:val="CharDefText"/>
        </w:rPr>
        <w:t>previous disablement benefits fund</w:t>
      </w:r>
      <w:r>
        <w:t xml:space="preserve"> means the Western Australian Fire Brigades Disablement Benefits Fund established by the former regulations.</w:t>
      </w:r>
    </w:p>
    <w:p>
      <w:pPr>
        <w:pStyle w:val="yHeading5"/>
        <w:outlineLvl w:val="9"/>
      </w:pPr>
      <w:bookmarkStart w:id="776" w:name="_Toc377374160"/>
      <w:bookmarkStart w:id="777" w:name="_Toc418675914"/>
      <w:bookmarkStart w:id="778" w:name="_Toc536431652"/>
      <w:bookmarkStart w:id="779" w:name="_Toc2589212"/>
      <w:bookmarkStart w:id="780" w:name="_Toc26601564"/>
      <w:bookmarkStart w:id="781" w:name="_Toc160355794"/>
      <w:bookmarkStart w:id="782" w:name="_Toc194896902"/>
      <w:bookmarkStart w:id="783" w:name="_Toc334434103"/>
      <w:r>
        <w:rPr>
          <w:rStyle w:val="CharSClsNo"/>
        </w:rPr>
        <w:t>7</w:t>
      </w:r>
      <w:r>
        <w:t>.</w:t>
      </w:r>
      <w:r>
        <w:tab/>
        <w:t>Transfer of assets and liabilities</w:t>
      </w:r>
      <w:bookmarkEnd w:id="776"/>
      <w:bookmarkEnd w:id="777"/>
      <w:bookmarkEnd w:id="778"/>
      <w:bookmarkEnd w:id="779"/>
      <w:bookmarkEnd w:id="780"/>
      <w:bookmarkEnd w:id="781"/>
      <w:bookmarkEnd w:id="782"/>
      <w:bookmarkEnd w:id="783"/>
    </w:p>
    <w:p>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pPr>
        <w:pStyle w:val="yHeading5"/>
        <w:outlineLvl w:val="9"/>
      </w:pPr>
      <w:bookmarkStart w:id="784" w:name="_Toc377374161"/>
      <w:bookmarkStart w:id="785" w:name="_Toc418675915"/>
      <w:bookmarkStart w:id="786" w:name="_Toc536431653"/>
      <w:bookmarkStart w:id="787" w:name="_Toc2589213"/>
      <w:bookmarkStart w:id="788" w:name="_Toc26601565"/>
      <w:bookmarkStart w:id="789" w:name="_Toc160355795"/>
      <w:bookmarkStart w:id="790" w:name="_Toc194896903"/>
      <w:bookmarkStart w:id="791" w:name="_Toc334434104"/>
      <w:r>
        <w:rPr>
          <w:rStyle w:val="CharSClsNo"/>
        </w:rPr>
        <w:t>8</w:t>
      </w:r>
      <w:r>
        <w:t>.</w:t>
      </w:r>
      <w:r>
        <w:tab/>
        <w:t>Transfer of operations</w:t>
      </w:r>
      <w:bookmarkEnd w:id="784"/>
      <w:bookmarkEnd w:id="785"/>
      <w:bookmarkEnd w:id="786"/>
      <w:bookmarkEnd w:id="787"/>
      <w:bookmarkEnd w:id="788"/>
      <w:bookmarkEnd w:id="789"/>
      <w:bookmarkEnd w:id="790"/>
      <w:bookmarkEnd w:id="791"/>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792" w:name="_Toc377374162"/>
      <w:bookmarkStart w:id="793" w:name="_Toc418675916"/>
      <w:bookmarkStart w:id="794" w:name="_Toc536431654"/>
      <w:bookmarkStart w:id="795" w:name="_Toc2589214"/>
      <w:bookmarkStart w:id="796" w:name="_Toc26601566"/>
      <w:bookmarkStart w:id="797" w:name="_Toc160355796"/>
      <w:bookmarkStart w:id="798" w:name="_Toc194896904"/>
      <w:bookmarkStart w:id="799" w:name="_Toc334434105"/>
      <w:r>
        <w:rPr>
          <w:rStyle w:val="CharSClsNo"/>
        </w:rPr>
        <w:t>9</w:t>
      </w:r>
      <w:r>
        <w:t>.</w:t>
      </w:r>
      <w:r>
        <w:tab/>
        <w:t>Claims preserved</w:t>
      </w:r>
      <w:bookmarkEnd w:id="792"/>
      <w:bookmarkEnd w:id="793"/>
      <w:bookmarkEnd w:id="794"/>
      <w:bookmarkEnd w:id="795"/>
      <w:bookmarkEnd w:id="796"/>
      <w:bookmarkEnd w:id="797"/>
      <w:bookmarkEnd w:id="798"/>
      <w:bookmarkEnd w:id="799"/>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pPr>
        <w:pStyle w:val="yHeading5"/>
        <w:outlineLvl w:val="9"/>
      </w:pPr>
      <w:bookmarkStart w:id="800" w:name="_Toc377374163"/>
      <w:bookmarkStart w:id="801" w:name="_Toc418675917"/>
      <w:bookmarkStart w:id="802" w:name="_Toc536431655"/>
      <w:bookmarkStart w:id="803" w:name="_Toc2589215"/>
      <w:bookmarkStart w:id="804" w:name="_Toc26601567"/>
      <w:bookmarkStart w:id="805" w:name="_Toc160355797"/>
      <w:bookmarkStart w:id="806" w:name="_Toc194896905"/>
      <w:bookmarkStart w:id="807" w:name="_Toc334434106"/>
      <w:r>
        <w:rPr>
          <w:rStyle w:val="CharSClsNo"/>
        </w:rPr>
        <w:t>10</w:t>
      </w:r>
      <w:r>
        <w:t>.</w:t>
      </w:r>
      <w:r>
        <w:tab/>
        <w:t>Interim Board members</w:t>
      </w:r>
      <w:bookmarkEnd w:id="800"/>
      <w:bookmarkEnd w:id="801"/>
      <w:bookmarkEnd w:id="802"/>
      <w:bookmarkEnd w:id="803"/>
      <w:bookmarkEnd w:id="804"/>
      <w:bookmarkEnd w:id="805"/>
      <w:bookmarkEnd w:id="806"/>
      <w:bookmarkEnd w:id="807"/>
    </w:p>
    <w:p>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808" w:name="_Toc377374164"/>
      <w:bookmarkStart w:id="809" w:name="_Toc418675853"/>
      <w:bookmarkStart w:id="810" w:name="_Toc418675918"/>
      <w:bookmarkStart w:id="811" w:name="_Toc152989619"/>
      <w:bookmarkStart w:id="812" w:name="_Toc152989684"/>
      <w:bookmarkStart w:id="813" w:name="_Toc153078446"/>
      <w:bookmarkStart w:id="814" w:name="_Toc153768954"/>
      <w:bookmarkStart w:id="815" w:name="_Toc153783545"/>
      <w:bookmarkStart w:id="816" w:name="_Toc158192369"/>
      <w:bookmarkStart w:id="817" w:name="_Toc158712008"/>
      <w:bookmarkStart w:id="818" w:name="_Toc159039227"/>
      <w:bookmarkStart w:id="819" w:name="_Toc160355798"/>
      <w:bookmarkStart w:id="820" w:name="_Toc194896906"/>
      <w:bookmarkStart w:id="821" w:name="_Toc194897469"/>
      <w:bookmarkStart w:id="822" w:name="_Toc268182948"/>
      <w:bookmarkStart w:id="823" w:name="_Toc268183013"/>
      <w:bookmarkStart w:id="824" w:name="_Toc272140216"/>
      <w:bookmarkStart w:id="825" w:name="_Toc334434107"/>
      <w:r>
        <w:t>Notes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Act 1985</w:t>
      </w:r>
      <w:r>
        <w:rPr>
          <w:snapToGrid w:val="0"/>
        </w:rPr>
        <w:t xml:space="preserve"> and includes the amendments made by the other written laws referred to in the following table</w:t>
      </w:r>
      <w:del w:id="826" w:author="svcMRProcess" w:date="2019-01-21T12:43:00Z">
        <w:r>
          <w:rPr>
            <w:snapToGrid w:val="0"/>
            <w:vertAlign w:val="superscript"/>
          </w:rPr>
          <w:delText> 1a</w:delText>
        </w:r>
      </w:del>
      <w:r>
        <w:rPr>
          <w:snapToGrid w:val="0"/>
        </w:rPr>
        <w:t>.  The table also contains information about any reprint.</w:t>
      </w:r>
    </w:p>
    <w:p>
      <w:pPr>
        <w:pStyle w:val="nHeading3"/>
        <w:spacing w:before="200"/>
        <w:rPr>
          <w:snapToGrid w:val="0"/>
        </w:rPr>
      </w:pPr>
      <w:bookmarkStart w:id="827" w:name="_Toc377374165"/>
      <w:bookmarkStart w:id="828" w:name="_Toc418675919"/>
      <w:bookmarkStart w:id="829" w:name="_Toc160355799"/>
      <w:bookmarkStart w:id="830" w:name="_Toc194896907"/>
      <w:bookmarkStart w:id="831" w:name="_Toc334434108"/>
      <w:r>
        <w:rPr>
          <w:snapToGrid w:val="0"/>
        </w:rPr>
        <w:t>Compilation table</w:t>
      </w:r>
      <w:bookmarkEnd w:id="827"/>
      <w:bookmarkEnd w:id="828"/>
      <w:bookmarkEnd w:id="829"/>
      <w:bookmarkEnd w:id="830"/>
      <w:bookmarkEnd w:id="83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rPr>
              <w:t>Fire Brigades Superannuation Act 1985</w:t>
            </w:r>
            <w:r>
              <w:rPr>
                <w:i/>
                <w:vertAlign w:val="superscript"/>
              </w:rPr>
              <w:t> </w:t>
            </w:r>
            <w:r>
              <w:rPr>
                <w:iCs/>
                <w:vertAlign w:val="superscript"/>
              </w:rPr>
              <w:t>2</w:t>
            </w:r>
          </w:p>
        </w:tc>
        <w:tc>
          <w:tcPr>
            <w:tcW w:w="1139" w:type="dxa"/>
            <w:tcBorders>
              <w:top w:val="single" w:sz="8" w:space="0" w:color="auto"/>
            </w:tcBorders>
          </w:tcPr>
          <w:p>
            <w:pPr>
              <w:pStyle w:val="nTable"/>
              <w:spacing w:after="40"/>
            </w:pPr>
            <w:r>
              <w:t>87 of 1985</w:t>
            </w:r>
          </w:p>
        </w:tc>
        <w:tc>
          <w:tcPr>
            <w:tcW w:w="1136" w:type="dxa"/>
            <w:tcBorders>
              <w:top w:val="single" w:sz="8" w:space="0" w:color="auto"/>
            </w:tcBorders>
          </w:tcPr>
          <w:p>
            <w:pPr>
              <w:pStyle w:val="nTable"/>
              <w:spacing w:after="40"/>
            </w:pPr>
            <w:r>
              <w:t>4 Dec 1985</w:t>
            </w:r>
          </w:p>
        </w:tc>
        <w:tc>
          <w:tcPr>
            <w:tcW w:w="2571" w:type="dxa"/>
            <w:gridSpan w:val="2"/>
            <w:tcBorders>
              <w:top w:val="single" w:sz="8" w:space="0" w:color="auto"/>
            </w:tcBorders>
          </w:tcPr>
          <w:p>
            <w:pPr>
              <w:pStyle w:val="nTable"/>
              <w:spacing w:after="40"/>
            </w:pPr>
            <w:r>
              <w:t xml:space="preserve">3 Nov 1986 (see s. 2 and </w:t>
            </w:r>
            <w:r>
              <w:rPr>
                <w:i/>
              </w:rPr>
              <w:t>Gazette</w:t>
            </w:r>
            <w:r>
              <w:t xml:space="preserve"> 24 Oct 1986 p. 3938)</w:t>
            </w:r>
          </w:p>
        </w:tc>
      </w:tr>
      <w:tr>
        <w:trPr>
          <w:cantSplit/>
        </w:trPr>
        <w:tc>
          <w:tcPr>
            <w:tcW w:w="2278" w:type="dxa"/>
          </w:tcPr>
          <w:p>
            <w:pPr>
              <w:pStyle w:val="nTable"/>
              <w:spacing w:after="40"/>
              <w:ind w:right="113"/>
            </w:pPr>
            <w:r>
              <w:rPr>
                <w:i/>
              </w:rPr>
              <w:t xml:space="preserve">Acts Amendment (Financial Administration and Audit) Act 1986 </w:t>
            </w:r>
            <w:r>
              <w:t>s. 4</w:t>
            </w:r>
          </w:p>
        </w:tc>
        <w:tc>
          <w:tcPr>
            <w:tcW w:w="1139" w:type="dxa"/>
          </w:tcPr>
          <w:p>
            <w:pPr>
              <w:pStyle w:val="nTable"/>
              <w:spacing w:after="40"/>
            </w:pPr>
            <w:r>
              <w:t>4 of 1986</w:t>
            </w:r>
          </w:p>
        </w:tc>
        <w:tc>
          <w:tcPr>
            <w:tcW w:w="1136" w:type="dxa"/>
          </w:tcPr>
          <w:p>
            <w:pPr>
              <w:pStyle w:val="nTable"/>
              <w:spacing w:after="40"/>
            </w:pPr>
            <w:r>
              <w:t>27 Jun 1986</w:t>
            </w:r>
          </w:p>
        </w:tc>
        <w:tc>
          <w:tcPr>
            <w:tcW w:w="2571" w:type="dxa"/>
            <w:gridSpan w:val="2"/>
          </w:tcPr>
          <w:p>
            <w:pPr>
              <w:pStyle w:val="nTable"/>
              <w:spacing w:after="40"/>
            </w:pPr>
            <w:r>
              <w:t>1 Jul 1986 (see s. 2)</w:t>
            </w:r>
          </w:p>
        </w:tc>
      </w:tr>
      <w:tr>
        <w:trPr>
          <w:cantSplit/>
        </w:trPr>
        <w:tc>
          <w:tcPr>
            <w:tcW w:w="4553" w:type="dxa"/>
            <w:gridSpan w:val="3"/>
          </w:tcPr>
          <w:p>
            <w:pPr>
              <w:pStyle w:val="nTable"/>
              <w:spacing w:after="40"/>
            </w:pPr>
            <w:r>
              <w:rPr>
                <w:i/>
              </w:rPr>
              <w:t>Fire Brigades Superannuation Order 1987</w:t>
            </w:r>
            <w:r>
              <w:t xml:space="preserve"> published in </w:t>
            </w:r>
            <w:r>
              <w:rPr>
                <w:i/>
              </w:rPr>
              <w:t>Gazette</w:t>
            </w:r>
            <w:r>
              <w:t xml:space="preserve"> 14 Aug 1987 p. 3163</w:t>
            </w:r>
          </w:p>
        </w:tc>
        <w:tc>
          <w:tcPr>
            <w:tcW w:w="2571" w:type="dxa"/>
            <w:gridSpan w:val="2"/>
          </w:tcPr>
          <w:p>
            <w:pPr>
              <w:pStyle w:val="nTable"/>
              <w:spacing w:after="40"/>
            </w:pPr>
            <w:r>
              <w:t>14 Aug 1987</w:t>
            </w:r>
          </w:p>
        </w:tc>
      </w:tr>
      <w:tr>
        <w:trPr>
          <w:cantSplit/>
        </w:trPr>
        <w:tc>
          <w:tcPr>
            <w:tcW w:w="4553" w:type="dxa"/>
            <w:gridSpan w:val="3"/>
          </w:tcPr>
          <w:p>
            <w:pPr>
              <w:pStyle w:val="nTable"/>
              <w:spacing w:after="40"/>
            </w:pPr>
            <w:r>
              <w:rPr>
                <w:i/>
              </w:rPr>
              <w:t>Fire Brigades Superannuation (Associated Employer) Order 1988</w:t>
            </w:r>
            <w:r>
              <w:rPr>
                <w:iCs/>
              </w:rPr>
              <w:t xml:space="preserve"> </w:t>
            </w:r>
            <w:r>
              <w:t>published in</w:t>
            </w:r>
            <w:r>
              <w:rPr>
                <w:i/>
              </w:rPr>
              <w:t xml:space="preserve"> Gazette </w:t>
            </w:r>
            <w:r>
              <w:t>18 Nov 1988 p. 4532</w:t>
            </w:r>
          </w:p>
        </w:tc>
        <w:tc>
          <w:tcPr>
            <w:tcW w:w="2571" w:type="dxa"/>
            <w:gridSpan w:val="2"/>
          </w:tcPr>
          <w:p>
            <w:pPr>
              <w:pStyle w:val="nTable"/>
              <w:spacing w:after="40"/>
            </w:pPr>
            <w:r>
              <w:t>4 Nov 1988 (see cl. 2)</w:t>
            </w:r>
          </w:p>
        </w:tc>
      </w:tr>
      <w:tr>
        <w:trPr>
          <w:cantSplit/>
        </w:trPr>
        <w:tc>
          <w:tcPr>
            <w:tcW w:w="2278" w:type="dxa"/>
          </w:tcPr>
          <w:p>
            <w:pPr>
              <w:pStyle w:val="nTable"/>
              <w:spacing w:after="40"/>
              <w:ind w:right="113"/>
            </w:pPr>
            <w:r>
              <w:rPr>
                <w:i/>
              </w:rPr>
              <w:t>Fire Brigades Superannuation Amendment Act 1992</w:t>
            </w:r>
          </w:p>
        </w:tc>
        <w:tc>
          <w:tcPr>
            <w:tcW w:w="1139" w:type="dxa"/>
          </w:tcPr>
          <w:p>
            <w:pPr>
              <w:pStyle w:val="nTable"/>
              <w:spacing w:after="40"/>
            </w:pPr>
            <w:r>
              <w:t>19 of 1992</w:t>
            </w:r>
          </w:p>
        </w:tc>
        <w:tc>
          <w:tcPr>
            <w:tcW w:w="1136" w:type="dxa"/>
          </w:tcPr>
          <w:p>
            <w:pPr>
              <w:pStyle w:val="nTable"/>
              <w:spacing w:after="40"/>
            </w:pPr>
            <w:r>
              <w:t>16 Jun 1992</w:t>
            </w:r>
          </w:p>
        </w:tc>
        <w:tc>
          <w:tcPr>
            <w:tcW w:w="2571" w:type="dxa"/>
            <w:gridSpan w:val="2"/>
          </w:tcPr>
          <w:p>
            <w:pPr>
              <w:pStyle w:val="nTable"/>
              <w:spacing w:after="40"/>
            </w:pPr>
            <w:r>
              <w:t>16 Jun 1992 (see s. 2)</w:t>
            </w:r>
          </w:p>
        </w:tc>
      </w:tr>
      <w:tr>
        <w:trPr>
          <w:cantSplit/>
        </w:trPr>
        <w:tc>
          <w:tcPr>
            <w:tcW w:w="2278" w:type="dxa"/>
          </w:tcPr>
          <w:p>
            <w:pPr>
              <w:pStyle w:val="nTable"/>
              <w:spacing w:after="40"/>
              <w:ind w:right="113"/>
              <w:rPr>
                <w:vertAlign w:val="superscript"/>
              </w:rPr>
            </w:pPr>
            <w:r>
              <w:rPr>
                <w:i/>
              </w:rPr>
              <w:t>Fire Brigades Superannuation Amendment Act 1994</w:t>
            </w:r>
            <w:r>
              <w:rPr>
                <w:vertAlign w:val="superscript"/>
              </w:rPr>
              <w:t> 3</w:t>
            </w:r>
          </w:p>
        </w:tc>
        <w:tc>
          <w:tcPr>
            <w:tcW w:w="1139" w:type="dxa"/>
          </w:tcPr>
          <w:p>
            <w:pPr>
              <w:pStyle w:val="nTable"/>
              <w:spacing w:after="40"/>
            </w:pPr>
            <w:r>
              <w:t>26 of 1994</w:t>
            </w:r>
          </w:p>
        </w:tc>
        <w:tc>
          <w:tcPr>
            <w:tcW w:w="1136" w:type="dxa"/>
          </w:tcPr>
          <w:p>
            <w:pPr>
              <w:pStyle w:val="nTable"/>
              <w:spacing w:after="40"/>
            </w:pPr>
            <w:r>
              <w:t>23 Jun 1994</w:t>
            </w:r>
          </w:p>
        </w:tc>
        <w:tc>
          <w:tcPr>
            <w:tcW w:w="2571" w:type="dxa"/>
            <w:gridSpan w:val="2"/>
          </w:tcPr>
          <w:p>
            <w:pPr>
              <w:pStyle w:val="nTable"/>
              <w:spacing w:after="40"/>
            </w:pPr>
            <w:r>
              <w:t>Act other than s. 5, 10</w:t>
            </w:r>
            <w:r>
              <w:noBreakHyphen/>
              <w:t>14, 15(d)</w:t>
            </w:r>
            <w:r>
              <w:noBreakHyphen/>
              <w:t>(g) and 16</w:t>
            </w:r>
            <w:r>
              <w:noBreakHyphen/>
              <w:t xml:space="preserve">25: 29 Jun 1994 (see s. 2 and </w:t>
            </w:r>
            <w:r>
              <w:rPr>
                <w:i/>
              </w:rPr>
              <w:t>Gazette</w:t>
            </w:r>
            <w:r>
              <w:t xml:space="preserve"> 29 Jun 1994 p. 3201);</w:t>
            </w:r>
            <w:r>
              <w:br/>
              <w:t>s. 5, 10</w:t>
            </w:r>
            <w:r>
              <w:noBreakHyphen/>
              <w:t>14, 15(d)</w:t>
            </w:r>
            <w:r>
              <w:noBreakHyphen/>
              <w:t>(g), and 16</w:t>
            </w:r>
            <w:r>
              <w:noBreakHyphen/>
              <w:t>25: 1 Jul 1994 (see s. 2)</w:t>
            </w:r>
          </w:p>
        </w:tc>
      </w:tr>
      <w:tr>
        <w:trPr>
          <w:cantSplit/>
        </w:trPr>
        <w:tc>
          <w:tcPr>
            <w:tcW w:w="2278" w:type="dxa"/>
          </w:tcPr>
          <w:p>
            <w:pPr>
              <w:pStyle w:val="nTable"/>
              <w:spacing w:after="40"/>
              <w:ind w:right="113"/>
            </w:pPr>
            <w:r>
              <w:rPr>
                <w:i/>
              </w:rPr>
              <w:t>Trustees Amendment Act 1997 </w:t>
            </w:r>
            <w:r>
              <w:t>s. 18</w:t>
            </w:r>
          </w:p>
        </w:tc>
        <w:tc>
          <w:tcPr>
            <w:tcW w:w="1139" w:type="dxa"/>
          </w:tcPr>
          <w:p>
            <w:pPr>
              <w:pStyle w:val="nTable"/>
              <w:spacing w:after="40"/>
            </w:pPr>
            <w:r>
              <w:t>1 of 1997</w:t>
            </w:r>
          </w:p>
        </w:tc>
        <w:tc>
          <w:tcPr>
            <w:tcW w:w="1136" w:type="dxa"/>
          </w:tcPr>
          <w:p>
            <w:pPr>
              <w:pStyle w:val="nTable"/>
              <w:spacing w:after="40"/>
            </w:pPr>
            <w:r>
              <w:t>6 May 1997</w:t>
            </w:r>
          </w:p>
        </w:tc>
        <w:tc>
          <w:tcPr>
            <w:tcW w:w="2571" w:type="dxa"/>
            <w:gridSpan w:val="2"/>
          </w:tcPr>
          <w:p>
            <w:pPr>
              <w:pStyle w:val="nTable"/>
              <w:spacing w:after="40"/>
            </w:pPr>
            <w:r>
              <w:t xml:space="preserve">16 Jun 1997 (see s. 2 and </w:t>
            </w:r>
            <w:r>
              <w:rPr>
                <w:i/>
              </w:rPr>
              <w:t>Gazette</w:t>
            </w:r>
            <w:r>
              <w:t xml:space="preserve"> 10 Jun 1997 p. 2661)</w:t>
            </w:r>
          </w:p>
        </w:tc>
      </w:tr>
      <w:tr>
        <w:trPr>
          <w:cantSplit/>
        </w:trPr>
        <w:tc>
          <w:tcPr>
            <w:tcW w:w="2278" w:type="dxa"/>
          </w:tcPr>
          <w:p>
            <w:pPr>
              <w:pStyle w:val="nTable"/>
              <w:spacing w:after="40"/>
              <w:ind w:right="113"/>
            </w:pPr>
            <w:r>
              <w:rPr>
                <w:i/>
              </w:rPr>
              <w:t xml:space="preserve">Statutes (Repeals and Minor Amendments) Act 1997 </w:t>
            </w:r>
            <w:r>
              <w:t>s. 61</w:t>
            </w:r>
          </w:p>
        </w:tc>
        <w:tc>
          <w:tcPr>
            <w:tcW w:w="1139" w:type="dxa"/>
          </w:tcPr>
          <w:p>
            <w:pPr>
              <w:pStyle w:val="nTable"/>
              <w:spacing w:after="40"/>
            </w:pPr>
            <w:r>
              <w:t>57 of 1997</w:t>
            </w:r>
          </w:p>
        </w:tc>
        <w:tc>
          <w:tcPr>
            <w:tcW w:w="1136" w:type="dxa"/>
          </w:tcPr>
          <w:p>
            <w:pPr>
              <w:pStyle w:val="nTable"/>
              <w:spacing w:after="40"/>
            </w:pPr>
            <w:r>
              <w:t>15 Dec 1997</w:t>
            </w:r>
          </w:p>
        </w:tc>
        <w:tc>
          <w:tcPr>
            <w:tcW w:w="2571" w:type="dxa"/>
            <w:gridSpan w:val="2"/>
          </w:tcPr>
          <w:p>
            <w:pPr>
              <w:pStyle w:val="nTable"/>
              <w:spacing w:after="40"/>
            </w:pPr>
            <w:r>
              <w:t>15 Dec 1997 (see s. 2(1))</w:t>
            </w:r>
          </w:p>
        </w:tc>
      </w:tr>
      <w:tr>
        <w:trPr>
          <w:cantSplit/>
        </w:trPr>
        <w:tc>
          <w:tcPr>
            <w:tcW w:w="2278" w:type="dxa"/>
          </w:tcPr>
          <w:p>
            <w:pPr>
              <w:pStyle w:val="nTable"/>
              <w:spacing w:after="40"/>
              <w:ind w:right="113"/>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 </w:t>
            </w:r>
            <w:r>
              <w:rPr>
                <w:vertAlign w:val="superscript"/>
              </w:rPr>
              <w:t>4</w:t>
            </w:r>
          </w:p>
        </w:tc>
        <w:tc>
          <w:tcPr>
            <w:tcW w:w="1139" w:type="dxa"/>
          </w:tcPr>
          <w:p>
            <w:pPr>
              <w:pStyle w:val="nTable"/>
              <w:spacing w:after="40"/>
            </w:pPr>
            <w:r>
              <w:t>42 of 1998</w:t>
            </w:r>
          </w:p>
        </w:tc>
        <w:tc>
          <w:tcPr>
            <w:tcW w:w="1136" w:type="dxa"/>
          </w:tcPr>
          <w:p>
            <w:pPr>
              <w:pStyle w:val="nTable"/>
              <w:spacing w:after="40"/>
            </w:pPr>
            <w:r>
              <w:t>4 Nov 1998</w:t>
            </w:r>
          </w:p>
        </w:tc>
        <w:tc>
          <w:tcPr>
            <w:tcW w:w="2571" w:type="dxa"/>
            <w:gridSpan w:val="2"/>
          </w:tcPr>
          <w:p>
            <w:pPr>
              <w:pStyle w:val="nTable"/>
              <w:spacing w:after="40"/>
            </w:pPr>
            <w:r>
              <w:t xml:space="preserve">1 Jan 1999 (see s. 2 and </w:t>
            </w:r>
            <w:r>
              <w:rPr>
                <w:i/>
              </w:rPr>
              <w:t>Gazette</w:t>
            </w:r>
            <w:r>
              <w:t xml:space="preserve"> 22 Dec 1998 p. 6833)</w:t>
            </w:r>
          </w:p>
        </w:tc>
      </w:tr>
      <w:tr>
        <w:trPr>
          <w:cantSplit/>
        </w:trPr>
        <w:tc>
          <w:tcPr>
            <w:tcW w:w="2278" w:type="dxa"/>
          </w:tcPr>
          <w:p>
            <w:pPr>
              <w:pStyle w:val="nTable"/>
              <w:spacing w:after="40"/>
              <w:ind w:right="113"/>
              <w:rPr>
                <w:i/>
              </w:rPr>
            </w:pPr>
            <w:r>
              <w:rPr>
                <w:i/>
              </w:rPr>
              <w:t>Corporations (Consequential Amendments) Act 2001</w:t>
            </w:r>
            <w:r>
              <w:t xml:space="preserve"> s. 221</w:t>
            </w:r>
          </w:p>
        </w:tc>
        <w:tc>
          <w:tcPr>
            <w:tcW w:w="1139" w:type="dxa"/>
          </w:tcPr>
          <w:p>
            <w:pPr>
              <w:pStyle w:val="nTable"/>
              <w:spacing w:after="40"/>
            </w:pPr>
            <w:r>
              <w:t>10 of 2001</w:t>
            </w:r>
          </w:p>
        </w:tc>
        <w:tc>
          <w:tcPr>
            <w:tcW w:w="1136" w:type="dxa"/>
          </w:tcPr>
          <w:p>
            <w:pPr>
              <w:pStyle w:val="nTable"/>
              <w:spacing w:after="40"/>
            </w:pPr>
            <w:r>
              <w:t>28 Jun 2001</w:t>
            </w:r>
          </w:p>
        </w:tc>
        <w:tc>
          <w:tcPr>
            <w:tcW w:w="257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124" w:type="dxa"/>
            <w:gridSpan w:val="5"/>
          </w:tcPr>
          <w:p>
            <w:pPr>
              <w:pStyle w:val="nTable"/>
              <w:spacing w:after="40"/>
            </w:pPr>
            <w:r>
              <w:rPr>
                <w:b/>
              </w:rPr>
              <w:t xml:space="preserve">Reprint of the </w:t>
            </w:r>
            <w:r>
              <w:rPr>
                <w:b/>
                <w:i/>
              </w:rPr>
              <w:t>Fire Brigades Superannuation Act 1985</w:t>
            </w:r>
            <w:r>
              <w:rPr>
                <w:b/>
              </w:rPr>
              <w:t xml:space="preserve"> as at 15 Feb 2002</w:t>
            </w:r>
            <w:r>
              <w:rPr>
                <w:b/>
              </w:rPr>
              <w:br/>
            </w:r>
            <w:r>
              <w:t>(includes amendments listed above)</w:t>
            </w:r>
          </w:p>
        </w:tc>
      </w:tr>
      <w:tr>
        <w:trPr>
          <w:cantSplit/>
        </w:trPr>
        <w:tc>
          <w:tcPr>
            <w:tcW w:w="2278" w:type="dxa"/>
          </w:tcPr>
          <w:p>
            <w:pPr>
              <w:pStyle w:val="nTable"/>
              <w:spacing w:after="40"/>
              <w:ind w:right="113"/>
              <w:rPr>
                <w:i/>
              </w:rPr>
            </w:pPr>
            <w:r>
              <w:rPr>
                <w:i/>
              </w:rPr>
              <w:t xml:space="preserve">Fire and Emergency Services Legislation Amendment Act 2002 </w:t>
            </w:r>
            <w:r>
              <w:t>Pt. 5</w:t>
            </w:r>
          </w:p>
        </w:tc>
        <w:tc>
          <w:tcPr>
            <w:tcW w:w="1139" w:type="dxa"/>
          </w:tcPr>
          <w:p>
            <w:pPr>
              <w:pStyle w:val="nTable"/>
              <w:spacing w:after="40"/>
            </w:pPr>
            <w:r>
              <w:t>38 of 2002</w:t>
            </w:r>
          </w:p>
        </w:tc>
        <w:tc>
          <w:tcPr>
            <w:tcW w:w="1136" w:type="dxa"/>
          </w:tcPr>
          <w:p>
            <w:pPr>
              <w:pStyle w:val="nTable"/>
              <w:spacing w:after="40"/>
            </w:pPr>
            <w:r>
              <w:t>20 Nov 2002</w:t>
            </w:r>
          </w:p>
        </w:tc>
        <w:tc>
          <w:tcPr>
            <w:tcW w:w="2571" w:type="dxa"/>
            <w:gridSpan w:val="2"/>
          </w:tcPr>
          <w:p>
            <w:pPr>
              <w:pStyle w:val="nTable"/>
              <w:spacing w:after="40"/>
            </w:pPr>
            <w:r>
              <w:t xml:space="preserve">30 Nov 2002 (see s. 2 and </w:t>
            </w:r>
            <w:r>
              <w:rPr>
                <w:i/>
              </w:rPr>
              <w:t xml:space="preserve">Gazette </w:t>
            </w:r>
            <w:r>
              <w:t>29 Nov 2002 p. 5651</w:t>
            </w:r>
            <w:r>
              <w:noBreakHyphen/>
              <w:t>2)</w:t>
            </w:r>
          </w:p>
        </w:tc>
      </w:tr>
      <w:tr>
        <w:trPr>
          <w:cantSplit/>
        </w:trPr>
        <w:tc>
          <w:tcPr>
            <w:tcW w:w="2278" w:type="dxa"/>
          </w:tcPr>
          <w:p>
            <w:pPr>
              <w:pStyle w:val="nTable"/>
              <w:spacing w:after="40"/>
              <w:ind w:right="113"/>
              <w:rPr>
                <w:i/>
              </w:rPr>
            </w:pPr>
            <w:r>
              <w:rPr>
                <w:i/>
              </w:rPr>
              <w:t>Financial Legislation Amendment and Repeal Act 2006</w:t>
            </w:r>
            <w:r>
              <w:t xml:space="preserve"> s. 17</w:t>
            </w:r>
          </w:p>
        </w:tc>
        <w:tc>
          <w:tcPr>
            <w:tcW w:w="1139" w:type="dxa"/>
          </w:tcPr>
          <w:p>
            <w:pPr>
              <w:pStyle w:val="nTable"/>
              <w:spacing w:after="40"/>
            </w:pPr>
            <w:r>
              <w:t>77 of 2006</w:t>
            </w:r>
          </w:p>
        </w:tc>
        <w:tc>
          <w:tcPr>
            <w:tcW w:w="1136" w:type="dxa"/>
          </w:tcPr>
          <w:p>
            <w:pPr>
              <w:pStyle w:val="nTable"/>
              <w:spacing w:after="40"/>
            </w:pPr>
            <w:r>
              <w:t>21 Dec 2006</w:t>
            </w:r>
          </w:p>
        </w:tc>
        <w:tc>
          <w:tcPr>
            <w:tcW w:w="2571" w:type="dxa"/>
            <w:gridSpan w:val="2"/>
          </w:tcPr>
          <w:p>
            <w:pPr>
              <w:pStyle w:val="nTable"/>
              <w:spacing w:after="40"/>
            </w:pPr>
            <w:r>
              <w:t xml:space="preserve">1 Feb 2007 (see s. 2(1) and </w:t>
            </w:r>
            <w:r>
              <w:rPr>
                <w:i/>
                <w:iCs/>
              </w:rPr>
              <w:t>Gazette</w:t>
            </w:r>
            <w:r>
              <w:t xml:space="preserve"> 19 Jan 2007 p. 137)</w:t>
            </w:r>
          </w:p>
        </w:tc>
      </w:tr>
      <w:tr>
        <w:trPr>
          <w:cantSplit/>
        </w:trPr>
        <w:tc>
          <w:tcPr>
            <w:tcW w:w="7124" w:type="dxa"/>
            <w:gridSpan w:val="5"/>
          </w:tcPr>
          <w:p>
            <w:pPr>
              <w:pStyle w:val="nTable"/>
              <w:spacing w:after="40"/>
            </w:pPr>
            <w:r>
              <w:rPr>
                <w:b/>
              </w:rPr>
              <w:t xml:space="preserve">Reprint 2:  The </w:t>
            </w:r>
            <w:r>
              <w:rPr>
                <w:b/>
                <w:i/>
                <w:noProof/>
                <w:snapToGrid w:val="0"/>
              </w:rPr>
              <w:t>Fire and Emergency Services Superannuation Act 1985</w:t>
            </w:r>
            <w:r>
              <w:rPr>
                <w:b/>
                <w:i/>
                <w:snapToGrid w:val="0"/>
              </w:rPr>
              <w:t xml:space="preserve"> </w:t>
            </w:r>
            <w:r>
              <w:rPr>
                <w:b/>
              </w:rPr>
              <w:t xml:space="preserve">as at 16 Feb 2007 </w:t>
            </w:r>
            <w:r>
              <w:t>(includes amendments listed above)</w:t>
            </w:r>
          </w:p>
        </w:tc>
      </w:tr>
      <w:tr>
        <w:trPr>
          <w:gridAfter w:val="1"/>
          <w:wAfter w:w="17"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832" w:author="svcMRProcess" w:date="2019-01-21T12:43:00Z"/>
          <w:snapToGrid w:val="0"/>
        </w:rPr>
      </w:pPr>
      <w:del w:id="833" w:author="svcMRProcess" w:date="2019-01-21T12: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4" w:author="svcMRProcess" w:date="2019-01-21T12:43:00Z"/>
        </w:rPr>
      </w:pPr>
      <w:bookmarkStart w:id="835" w:name="_Toc7405065"/>
      <w:bookmarkStart w:id="836" w:name="_Toc334433790"/>
      <w:bookmarkStart w:id="837" w:name="_Toc334434109"/>
      <w:del w:id="838" w:author="svcMRProcess" w:date="2019-01-21T12:43:00Z">
        <w:r>
          <w:delText>Provisions that have not come into operation</w:delText>
        </w:r>
        <w:bookmarkEnd w:id="835"/>
        <w:bookmarkEnd w:id="836"/>
        <w:bookmarkEnd w:id="837"/>
      </w:del>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39"/>
        <w:gridCol w:w="1136"/>
        <w:gridCol w:w="2554"/>
      </w:tblGrid>
      <w:tr>
        <w:trPr>
          <w:del w:id="839" w:author="svcMRProcess" w:date="2019-01-21T12:43:00Z"/>
        </w:trPr>
        <w:tc>
          <w:tcPr>
            <w:tcW w:w="2361" w:type="dxa"/>
          </w:tcPr>
          <w:p>
            <w:pPr>
              <w:pStyle w:val="nTable"/>
              <w:spacing w:after="40"/>
              <w:rPr>
                <w:del w:id="840" w:author="svcMRProcess" w:date="2019-01-21T12:43:00Z"/>
                <w:b/>
                <w:snapToGrid w:val="0"/>
                <w:lang w:val="en-US"/>
              </w:rPr>
            </w:pPr>
            <w:del w:id="841" w:author="svcMRProcess" w:date="2019-01-21T12:43:00Z">
              <w:r>
                <w:rPr>
                  <w:b/>
                  <w:snapToGrid w:val="0"/>
                  <w:lang w:val="en-US"/>
                </w:rPr>
                <w:delText>Short title</w:delText>
              </w:r>
            </w:del>
          </w:p>
        </w:tc>
        <w:tc>
          <w:tcPr>
            <w:tcW w:w="1118" w:type="dxa"/>
          </w:tcPr>
          <w:p>
            <w:pPr>
              <w:pStyle w:val="nTable"/>
              <w:spacing w:after="40"/>
              <w:rPr>
                <w:del w:id="842" w:author="svcMRProcess" w:date="2019-01-21T12:43:00Z"/>
                <w:b/>
                <w:snapToGrid w:val="0"/>
                <w:lang w:val="en-US"/>
              </w:rPr>
            </w:pPr>
            <w:del w:id="843" w:author="svcMRProcess" w:date="2019-01-21T12:43:00Z">
              <w:r>
                <w:rPr>
                  <w:b/>
                  <w:snapToGrid w:val="0"/>
                  <w:lang w:val="en-US"/>
                </w:rPr>
                <w:delText>Number and year</w:delText>
              </w:r>
            </w:del>
          </w:p>
        </w:tc>
        <w:tc>
          <w:tcPr>
            <w:tcW w:w="1134" w:type="dxa"/>
          </w:tcPr>
          <w:p>
            <w:pPr>
              <w:pStyle w:val="nTable"/>
              <w:spacing w:after="40"/>
              <w:rPr>
                <w:del w:id="844" w:author="svcMRProcess" w:date="2019-01-21T12:43:00Z"/>
                <w:b/>
                <w:snapToGrid w:val="0"/>
                <w:lang w:val="en-US"/>
              </w:rPr>
            </w:pPr>
            <w:del w:id="845" w:author="svcMRProcess" w:date="2019-01-21T12:43:00Z">
              <w:r>
                <w:rPr>
                  <w:b/>
                  <w:snapToGrid w:val="0"/>
                  <w:lang w:val="en-US"/>
                </w:rPr>
                <w:delText>Assent</w:delText>
              </w:r>
            </w:del>
          </w:p>
        </w:tc>
        <w:tc>
          <w:tcPr>
            <w:tcW w:w="2552" w:type="dxa"/>
          </w:tcPr>
          <w:p>
            <w:pPr>
              <w:pStyle w:val="nTable"/>
              <w:spacing w:after="40"/>
              <w:rPr>
                <w:del w:id="846" w:author="svcMRProcess" w:date="2019-01-21T12:43:00Z"/>
                <w:b/>
                <w:snapToGrid w:val="0"/>
                <w:lang w:val="en-US"/>
              </w:rPr>
            </w:pPr>
            <w:del w:id="847" w:author="svcMRProcess" w:date="2019-01-21T12:4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rPr>
            </w:pPr>
            <w:r>
              <w:rPr>
                <w:i/>
                <w:snapToGrid w:val="0"/>
              </w:rPr>
              <w:t>Fire and Emergency Services Legislation Amendment Act 2012</w:t>
            </w:r>
            <w:r>
              <w:rPr>
                <w:snapToGrid w:val="0"/>
              </w:rPr>
              <w:t xml:space="preserve"> Pt. </w:t>
            </w:r>
            <w:del w:id="848" w:author="svcMRProcess" w:date="2019-01-21T12:43:00Z">
              <w:r>
                <w:rPr>
                  <w:snapToGrid w:val="0"/>
                  <w:lang w:val="en-US"/>
                </w:rPr>
                <w:delText>5</w:delText>
              </w:r>
              <w:r>
                <w:rPr>
                  <w:snapToGrid w:val="0"/>
                  <w:vertAlign w:val="superscript"/>
                  <w:lang w:val="en-US"/>
                </w:rPr>
                <w:delText> </w:delText>
              </w:r>
            </w:del>
            <w:r>
              <w:rPr>
                <w:snapToGrid w:val="0"/>
              </w:rPr>
              <w:t>5</w:t>
            </w:r>
          </w:p>
        </w:tc>
        <w:tc>
          <w:tcPr>
            <w:tcW w:w="1139" w:type="dxa"/>
            <w:tcBorders>
              <w:bottom w:val="single" w:sz="4" w:space="0" w:color="auto"/>
            </w:tcBorders>
          </w:tcPr>
          <w:p>
            <w:pPr>
              <w:pStyle w:val="nTable"/>
              <w:spacing w:after="40"/>
              <w:rPr>
                <w:snapToGrid w:val="0"/>
              </w:rPr>
            </w:pPr>
            <w:r>
              <w:rPr>
                <w:snapToGrid w:val="0"/>
              </w:rPr>
              <w:t>22 of 2012</w:t>
            </w:r>
          </w:p>
        </w:tc>
        <w:tc>
          <w:tcPr>
            <w:tcW w:w="1136" w:type="dxa"/>
            <w:tcBorders>
              <w:bottom w:val="single" w:sz="4" w:space="0" w:color="auto"/>
            </w:tcBorders>
          </w:tcPr>
          <w:p>
            <w:pPr>
              <w:pStyle w:val="nTable"/>
              <w:spacing w:after="40"/>
              <w:rPr>
                <w:snapToGrid w:val="0"/>
              </w:rPr>
            </w:pPr>
            <w:r>
              <w:rPr>
                <w:snapToGrid w:val="0"/>
              </w:rPr>
              <w:t>29 Aug 2012</w:t>
            </w:r>
          </w:p>
        </w:tc>
        <w:tc>
          <w:tcPr>
            <w:tcW w:w="2554" w:type="dxa"/>
            <w:tcBorders>
              <w:bottom w:val="single" w:sz="4" w:space="0" w:color="auto"/>
            </w:tcBorders>
          </w:tcPr>
          <w:p>
            <w:pPr>
              <w:pStyle w:val="nTable"/>
              <w:spacing w:after="40"/>
              <w:rPr>
                <w:snapToGrid w:val="0"/>
              </w:rPr>
            </w:pPr>
            <w:del w:id="849" w:author="svcMRProcess" w:date="2019-01-21T12:43:00Z">
              <w:r>
                <w:rPr>
                  <w:snapToGrid w:val="0"/>
                  <w:lang w:val="en-US"/>
                </w:rPr>
                <w:delText>To be proclaimed</w:delText>
              </w:r>
            </w:del>
            <w:ins w:id="850" w:author="svcMRProcess" w:date="2019-01-21T12:43:00Z">
              <w:r>
                <w:rPr>
                  <w:snapToGrid w:val="0"/>
                </w:rPr>
                <w:t>1 Nov 2012</w:t>
              </w:r>
            </w:ins>
            <w:r>
              <w:rPr>
                <w:snapToGrid w:val="0"/>
              </w:rPr>
              <w:t xml:space="preserve"> (see s.</w:t>
            </w:r>
            <w:del w:id="851" w:author="svcMRProcess" w:date="2019-01-21T12:43:00Z">
              <w:r>
                <w:rPr>
                  <w:snapToGrid w:val="0"/>
                  <w:lang w:val="en-US"/>
                </w:rPr>
                <w:delText> </w:delText>
              </w:r>
            </w:del>
            <w:ins w:id="852" w:author="svcMRProcess" w:date="2019-01-21T12:43:00Z">
              <w:r>
                <w:rPr>
                  <w:snapToGrid w:val="0"/>
                </w:rPr>
                <w:t xml:space="preserve"> </w:t>
              </w:r>
            </w:ins>
            <w:r>
              <w:rPr>
                <w:snapToGrid w:val="0"/>
              </w:rPr>
              <w:t>2(b</w:t>
            </w:r>
            <w:del w:id="853" w:author="svcMRProcess" w:date="2019-01-21T12:43:00Z">
              <w:r>
                <w:rPr>
                  <w:snapToGrid w:val="0"/>
                  <w:lang w:val="en-US"/>
                </w:rPr>
                <w:delText>))</w:delText>
              </w:r>
            </w:del>
            <w:ins w:id="854" w:author="svcMRProcess" w:date="2019-01-21T12:43:00Z">
              <w:r>
                <w:rPr>
                  <w:snapToGrid w:val="0"/>
                </w:rPr>
                <w:t xml:space="preserve">) and </w:t>
              </w:r>
              <w:r>
                <w:rPr>
                  <w:i/>
                  <w:snapToGrid w:val="0"/>
                </w:rPr>
                <w:t>Gazette</w:t>
              </w:r>
              <w:r>
                <w:rPr>
                  <w:snapToGrid w:val="0"/>
                </w:rPr>
                <w:t xml:space="preserve"> 31 Oct 2012 p. 5255)</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pPr>
        <w:pStyle w:val="MiscOpen"/>
        <w:rPr>
          <w:snapToGrid w:val="0"/>
        </w:rPr>
      </w:pPr>
      <w:r>
        <w:rPr>
          <w:snapToGrid w:val="0"/>
        </w:rPr>
        <w:t>“</w:t>
      </w:r>
    </w:p>
    <w:p>
      <w:pPr>
        <w:pStyle w:val="nzHeading2"/>
      </w:pPr>
      <w:r>
        <w:t>Part 3 — Transitional and consequential provisions</w:t>
      </w:r>
    </w:p>
    <w:p>
      <w:pPr>
        <w:pStyle w:val="nzHeading5"/>
        <w:rPr>
          <w:snapToGrid w:val="0"/>
        </w:rPr>
      </w:pPr>
      <w:r>
        <w:rPr>
          <w:snapToGrid w:val="0"/>
        </w:rPr>
        <w:t>19.</w:t>
      </w:r>
      <w:r>
        <w:rPr>
          <w:snapToGrid w:val="0"/>
        </w:rPr>
        <w:tab/>
        <w:t>Interpretation</w:t>
      </w:r>
    </w:p>
    <w:p>
      <w:pPr>
        <w:pStyle w:val="nzSubsection"/>
        <w:rPr>
          <w:snapToGrid w:val="0"/>
        </w:rPr>
      </w:pPr>
      <w:r>
        <w:rPr>
          <w:snapToGrid w:val="0"/>
        </w:rPr>
        <w:tab/>
        <w:t>(1)</w:t>
      </w:r>
      <w:r>
        <w:rPr>
          <w:snapToGrid w:val="0"/>
        </w:rPr>
        <w:tab/>
        <w:t>In this Part, unless the contrary intention appears — </w:t>
      </w:r>
    </w:p>
    <w:p>
      <w:pPr>
        <w:pStyle w:val="nzDefstart"/>
      </w:pPr>
      <w:r>
        <w:rPr>
          <w:b/>
        </w:rPr>
        <w:tab/>
      </w:r>
      <w:r>
        <w:rPr>
          <w:rStyle w:val="CharDefText"/>
        </w:rPr>
        <w:t>commencement day</w:t>
      </w:r>
      <w:r>
        <w:t xml:space="preserve"> means the day on which this Act comes into operation;</w:t>
      </w:r>
    </w:p>
    <w:p>
      <w:pPr>
        <w:pStyle w:val="nzDefstart"/>
      </w:pPr>
      <w:r>
        <w:rPr>
          <w:b/>
        </w:rPr>
        <w:tab/>
      </w:r>
      <w:r>
        <w:rPr>
          <w:rStyle w:val="CharDefText"/>
        </w:rPr>
        <w:t>former Board</w:t>
      </w:r>
      <w:r>
        <w:t xml:space="preserve"> means the Western Australian Fire Brigades Disablement Benefits Board established under the repealed Part;</w:t>
      </w:r>
    </w:p>
    <w:p>
      <w:pPr>
        <w:pStyle w:val="nzDefstart"/>
      </w:pPr>
      <w:r>
        <w:rPr>
          <w:b/>
        </w:rPr>
        <w:tab/>
      </w:r>
      <w:r>
        <w:rPr>
          <w:rStyle w:val="CharDefText"/>
        </w:rPr>
        <w:t>former Fund</w:t>
      </w:r>
      <w:r>
        <w:t xml:space="preserve"> means the Western Australian Fire Brigades Disablement Benefits Fund established under the repealed Part;</w:t>
      </w:r>
    </w:p>
    <w:p>
      <w:pPr>
        <w:pStyle w:val="nzDefstart"/>
      </w:pPr>
      <w:r>
        <w:rPr>
          <w:b/>
        </w:rPr>
        <w:tab/>
      </w:r>
      <w:r>
        <w:rPr>
          <w:rStyle w:val="CharDefText"/>
        </w:rPr>
        <w:t>repealed Part</w:t>
      </w:r>
      <w:r>
        <w:t xml:space="preserve"> means the Part repealed by section 10;</w:t>
      </w:r>
    </w:p>
    <w:p>
      <w:pPr>
        <w:pStyle w:val="nzDefstart"/>
      </w:pPr>
      <w:r>
        <w:rPr>
          <w:b/>
        </w:rPr>
        <w:tab/>
      </w:r>
      <w:r>
        <w:rPr>
          <w:rStyle w:val="CharDefText"/>
        </w:rPr>
        <w:t>Superannuation Board</w:t>
      </w:r>
      <w:r>
        <w:t xml:space="preserve"> means the Western Australian Fire Brigades Superannuation Board established under section 4 of the principal Act;</w:t>
      </w:r>
    </w:p>
    <w:p>
      <w:pPr>
        <w:pStyle w:val="nzDefstart"/>
      </w:pPr>
      <w:r>
        <w:rPr>
          <w:b/>
        </w:rPr>
        <w:tab/>
      </w:r>
      <w:r>
        <w:rPr>
          <w:rStyle w:val="CharDefText"/>
        </w:rPr>
        <w:t>Superannuation Fund</w:t>
      </w:r>
      <w:r>
        <w:t xml:space="preserve"> means the Western Australian Fire Brigades Superannuation Fund established under section 5 of the principal Act.</w:t>
      </w:r>
    </w:p>
    <w:p>
      <w:pPr>
        <w:pStyle w:val="nzHeading5"/>
        <w:rPr>
          <w:snapToGrid w:val="0"/>
        </w:rPr>
      </w:pPr>
      <w:r>
        <w:rPr>
          <w:snapToGrid w:val="0"/>
        </w:rPr>
        <w:t>20.</w:t>
      </w:r>
      <w:r>
        <w:rPr>
          <w:snapToGrid w:val="0"/>
        </w:rPr>
        <w:tab/>
        <w:t>Transfer of assets and liabilities</w:t>
      </w:r>
    </w:p>
    <w:p>
      <w:pPr>
        <w:pStyle w:val="nzSubsection"/>
        <w:keepNext/>
        <w:keepLines/>
        <w:rPr>
          <w:snapToGrid w:val="0"/>
        </w:rPr>
      </w:pPr>
      <w:r>
        <w:rPr>
          <w:snapToGrid w:val="0"/>
        </w:rPr>
        <w:tab/>
      </w:r>
      <w:r>
        <w:rPr>
          <w:snapToGrid w:val="0"/>
        </w:rPr>
        <w:tab/>
        <w:t>On the commencement day, by virtue of this section — </w:t>
      </w:r>
    </w:p>
    <w:p>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pPr>
        <w:pStyle w:val="nzHeading5"/>
        <w:rPr>
          <w:snapToGrid w:val="0"/>
        </w:rPr>
      </w:pPr>
      <w:r>
        <w:rPr>
          <w:snapToGrid w:val="0"/>
        </w:rPr>
        <w:t>21.</w:t>
      </w:r>
      <w:r>
        <w:rPr>
          <w:snapToGrid w:val="0"/>
        </w:rPr>
        <w:tab/>
        <w:t>Records</w:t>
      </w:r>
    </w:p>
    <w:p>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rPr>
          <w:snapToGrid w:val="0"/>
        </w:rPr>
      </w:pPr>
      <w:r>
        <w:rPr>
          <w:snapToGrid w:val="0"/>
        </w:rPr>
        <w:t>23.</w:t>
      </w:r>
      <w:r>
        <w:rPr>
          <w:snapToGrid w:val="0"/>
        </w:rPr>
        <w:tab/>
        <w:t>Registration of documents</w:t>
      </w:r>
    </w:p>
    <w:p>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pPr>
        <w:pStyle w:val="nzHeading5"/>
        <w:rPr>
          <w:snapToGrid w:val="0"/>
        </w:rPr>
      </w:pPr>
      <w:r>
        <w:rPr>
          <w:snapToGrid w:val="0"/>
        </w:rPr>
        <w:t>24.</w:t>
      </w:r>
      <w:r>
        <w:rPr>
          <w:snapToGrid w:val="0"/>
        </w:rPr>
        <w:tab/>
        <w:t>Report</w:t>
      </w:r>
    </w:p>
    <w:p>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pPr>
        <w:pStyle w:val="MiscClose"/>
      </w:pPr>
      <w:r>
        <w:t>”.</w:t>
      </w:r>
    </w:p>
    <w:p>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pPr>
        <w:pStyle w:val="MiscOpen"/>
      </w:pPr>
      <w:r>
        <w:t>“</w:t>
      </w:r>
    </w:p>
    <w:p>
      <w:pPr>
        <w:pStyle w:val="nzHeading2"/>
        <w:spacing w:before="40"/>
      </w:pPr>
      <w:r>
        <w:tab/>
        <w:t>Part 4 — Miscellaneous amendments</w:t>
      </w:r>
    </w:p>
    <w:p>
      <w:pPr>
        <w:pStyle w:val="nzHeading5"/>
        <w:rPr>
          <w:snapToGrid w:val="0"/>
        </w:rPr>
      </w:pPr>
      <w:r>
        <w:rPr>
          <w:snapToGrid w:val="0"/>
        </w:rPr>
        <w:t>38.</w:t>
      </w:r>
      <w:r>
        <w:rPr>
          <w:snapToGrid w:val="0"/>
        </w:rPr>
        <w:tab/>
        <w:t>Miscellaneous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Subsection"/>
        <w:keepNext/>
        <w:spacing w:before="0"/>
      </w:pPr>
      <w:r>
        <w:tab/>
        <w:t>Schedule 1 cl. 13 reads as follows:</w:t>
      </w:r>
    </w:p>
    <w:p>
      <w:pPr>
        <w:pStyle w:val="MiscOpen"/>
        <w:tabs>
          <w:tab w:val="clear" w:pos="893"/>
        </w:tabs>
      </w:pPr>
      <w:r>
        <w:t>“</w:t>
      </w:r>
    </w:p>
    <w:p>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pPr>
        <w:pStyle w:val="MiscClose"/>
      </w:pPr>
      <w:r>
        <w:t>”.</w:t>
      </w:r>
    </w:p>
    <w:p>
      <w:pPr>
        <w:pStyle w:val="nSubsection"/>
        <w:rPr>
          <w:del w:id="855" w:author="svcMRProcess" w:date="2019-01-21T12:43:00Z"/>
          <w:snapToGrid w:val="0"/>
        </w:rPr>
      </w:pPr>
      <w:del w:id="856" w:author="svcMRProcess" w:date="2019-01-21T12:4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5</w:delText>
        </w:r>
        <w:r>
          <w:rPr>
            <w:snapToGrid w:val="0"/>
          </w:rPr>
          <w:delText xml:space="preserve"> had not come into operation.  It reads as follows:</w:delText>
        </w:r>
      </w:del>
    </w:p>
    <w:p>
      <w:pPr>
        <w:pStyle w:val="BlankOpen"/>
        <w:rPr>
          <w:del w:id="857" w:author="svcMRProcess" w:date="2019-01-21T12:43:00Z"/>
          <w:snapToGrid w:val="0"/>
        </w:rPr>
      </w:pPr>
    </w:p>
    <w:p>
      <w:pPr>
        <w:pStyle w:val="nzHeading2"/>
        <w:rPr>
          <w:del w:id="858" w:author="svcMRProcess" w:date="2019-01-21T12:43:00Z"/>
        </w:rPr>
      </w:pPr>
      <w:bookmarkStart w:id="859" w:name="_Toc324841468"/>
      <w:bookmarkStart w:id="860" w:name="_Toc324841692"/>
      <w:bookmarkStart w:id="861" w:name="_Toc324841916"/>
      <w:bookmarkStart w:id="862" w:name="_Toc324842140"/>
      <w:bookmarkStart w:id="863" w:name="_Toc324842633"/>
      <w:bookmarkStart w:id="864" w:name="_Toc324864666"/>
      <w:bookmarkStart w:id="865" w:name="_Toc324932426"/>
      <w:bookmarkStart w:id="866" w:name="_Toc327920458"/>
      <w:bookmarkStart w:id="867" w:name="_Toc332806111"/>
      <w:bookmarkStart w:id="868" w:name="_Toc334087844"/>
      <w:bookmarkStart w:id="869" w:name="_Toc334102280"/>
      <w:bookmarkStart w:id="870" w:name="_Toc334102504"/>
      <w:bookmarkStart w:id="871" w:name="_Toc334102728"/>
      <w:del w:id="872" w:author="svcMRProcess" w:date="2019-01-21T12:43:00Z">
        <w:r>
          <w:rPr>
            <w:rStyle w:val="CharPartNo"/>
          </w:rPr>
          <w:delText>Part 5</w:delText>
        </w:r>
        <w:r>
          <w:rPr>
            <w:rStyle w:val="CharDivNo"/>
          </w:rPr>
          <w:delText> </w:delText>
        </w:r>
        <w:r>
          <w:delText>—</w:delText>
        </w:r>
        <w:r>
          <w:rPr>
            <w:rStyle w:val="CharDivText"/>
          </w:rPr>
          <w:delText> </w:delText>
        </w:r>
        <w:r>
          <w:rPr>
            <w:rStyle w:val="CharPartText"/>
            <w:i/>
          </w:rPr>
          <w:delText>Fire and Emergency Services Superannuation Act 1985</w:delText>
        </w:r>
        <w:r>
          <w:rPr>
            <w:rStyle w:val="CharPartText"/>
          </w:rPr>
          <w:delText xml:space="preserve"> amended</w:delText>
        </w:r>
        <w:bookmarkEnd w:id="859"/>
        <w:bookmarkEnd w:id="860"/>
        <w:bookmarkEnd w:id="861"/>
        <w:bookmarkEnd w:id="862"/>
        <w:bookmarkEnd w:id="863"/>
        <w:bookmarkEnd w:id="864"/>
        <w:bookmarkEnd w:id="865"/>
        <w:bookmarkEnd w:id="866"/>
        <w:bookmarkEnd w:id="867"/>
        <w:bookmarkEnd w:id="868"/>
        <w:bookmarkEnd w:id="869"/>
        <w:bookmarkEnd w:id="870"/>
        <w:bookmarkEnd w:id="871"/>
      </w:del>
    </w:p>
    <w:p>
      <w:pPr>
        <w:pStyle w:val="nzHeading5"/>
        <w:rPr>
          <w:del w:id="873" w:author="svcMRProcess" w:date="2019-01-21T12:43:00Z"/>
        </w:rPr>
      </w:pPr>
      <w:bookmarkStart w:id="874" w:name="_Toc334102505"/>
      <w:bookmarkStart w:id="875" w:name="_Toc334102729"/>
      <w:del w:id="876" w:author="svcMRProcess" w:date="2019-01-21T12:43:00Z">
        <w:r>
          <w:rPr>
            <w:rStyle w:val="CharSectno"/>
          </w:rPr>
          <w:delText>95</w:delText>
        </w:r>
        <w:r>
          <w:delText>.</w:delText>
        </w:r>
        <w:r>
          <w:tab/>
          <w:delText>Act amended</w:delText>
        </w:r>
        <w:bookmarkEnd w:id="874"/>
        <w:bookmarkEnd w:id="875"/>
      </w:del>
    </w:p>
    <w:p>
      <w:pPr>
        <w:pStyle w:val="nzSubsection"/>
        <w:rPr>
          <w:del w:id="877" w:author="svcMRProcess" w:date="2019-01-21T12:43:00Z"/>
        </w:rPr>
      </w:pPr>
      <w:del w:id="878" w:author="svcMRProcess" w:date="2019-01-21T12:43:00Z">
        <w:r>
          <w:tab/>
        </w:r>
        <w:r>
          <w:tab/>
          <w:delText xml:space="preserve">This Part amends the </w:delText>
        </w:r>
        <w:r>
          <w:rPr>
            <w:i/>
          </w:rPr>
          <w:delText>Fire and Emergency Services Superannuation Act 1985</w:delText>
        </w:r>
        <w:r>
          <w:delText>.</w:delText>
        </w:r>
      </w:del>
    </w:p>
    <w:p>
      <w:pPr>
        <w:pStyle w:val="nzHeading5"/>
        <w:rPr>
          <w:del w:id="879" w:author="svcMRProcess" w:date="2019-01-21T12:43:00Z"/>
        </w:rPr>
      </w:pPr>
      <w:bookmarkStart w:id="880" w:name="_Toc334102506"/>
      <w:bookmarkStart w:id="881" w:name="_Toc334102730"/>
      <w:del w:id="882" w:author="svcMRProcess" w:date="2019-01-21T12:43:00Z">
        <w:r>
          <w:rPr>
            <w:rStyle w:val="CharSectno"/>
          </w:rPr>
          <w:delText>96</w:delText>
        </w:r>
        <w:r>
          <w:delText>.</w:delText>
        </w:r>
        <w:r>
          <w:tab/>
          <w:delText>Long title amended</w:delText>
        </w:r>
        <w:bookmarkEnd w:id="880"/>
        <w:bookmarkEnd w:id="881"/>
      </w:del>
    </w:p>
    <w:p>
      <w:pPr>
        <w:pStyle w:val="nzSubsection"/>
        <w:rPr>
          <w:del w:id="883" w:author="svcMRProcess" w:date="2019-01-21T12:43:00Z"/>
        </w:rPr>
      </w:pPr>
      <w:del w:id="884" w:author="svcMRProcess" w:date="2019-01-21T12:43:00Z">
        <w:r>
          <w:tab/>
        </w:r>
        <w:r>
          <w:tab/>
          <w:delText>In the long title:</w:delText>
        </w:r>
      </w:del>
    </w:p>
    <w:p>
      <w:pPr>
        <w:pStyle w:val="nzIndenta"/>
        <w:rPr>
          <w:del w:id="885" w:author="svcMRProcess" w:date="2019-01-21T12:43:00Z"/>
        </w:rPr>
      </w:pPr>
      <w:del w:id="886" w:author="svcMRProcess" w:date="2019-01-21T12:43:00Z">
        <w:r>
          <w:tab/>
          <w:delText>(a)</w:delText>
        </w:r>
        <w:r>
          <w:tab/>
          <w:delText>delete “</w:delText>
        </w:r>
        <w:r>
          <w:rPr>
            <w:b/>
            <w:i/>
          </w:rPr>
          <w:delText>Authority of Western Australia</w:delText>
        </w:r>
        <w:r>
          <w:delText>”;</w:delText>
        </w:r>
      </w:del>
    </w:p>
    <w:p>
      <w:pPr>
        <w:pStyle w:val="nzIndenta"/>
        <w:rPr>
          <w:del w:id="887" w:author="svcMRProcess" w:date="2019-01-21T12:43:00Z"/>
        </w:rPr>
      </w:pPr>
      <w:del w:id="888" w:author="svcMRProcess" w:date="2019-01-21T12:43:00Z">
        <w:r>
          <w:tab/>
          <w:delText>(b)</w:delText>
        </w:r>
        <w:r>
          <w:tab/>
          <w:delText>before “</w:delText>
        </w:r>
        <w:r>
          <w:rPr>
            <w:b/>
          </w:rPr>
          <w:delText>Western Australian</w:delText>
        </w:r>
        <w:r>
          <w:delText>” insert:</w:delText>
        </w:r>
      </w:del>
    </w:p>
    <w:p>
      <w:pPr>
        <w:pStyle w:val="BlankOpen"/>
        <w:rPr>
          <w:del w:id="889" w:author="svcMRProcess" w:date="2019-01-21T12:43:00Z"/>
        </w:rPr>
      </w:pPr>
    </w:p>
    <w:p>
      <w:pPr>
        <w:pStyle w:val="nzIndenta"/>
        <w:rPr>
          <w:del w:id="890" w:author="svcMRProcess" w:date="2019-01-21T12:43:00Z"/>
        </w:rPr>
      </w:pPr>
      <w:del w:id="891" w:author="svcMRProcess" w:date="2019-01-21T12:43:00Z">
        <w:r>
          <w:tab/>
        </w:r>
        <w:r>
          <w:tab/>
        </w:r>
        <w:r>
          <w:rPr>
            <w:b/>
          </w:rPr>
          <w:delText>Fire and Emergency Services Authority of Western Australia and the</w:delText>
        </w:r>
      </w:del>
    </w:p>
    <w:p>
      <w:pPr>
        <w:pStyle w:val="BlankClose"/>
        <w:rPr>
          <w:del w:id="892" w:author="svcMRProcess" w:date="2019-01-21T12:43:00Z"/>
        </w:rPr>
      </w:pPr>
    </w:p>
    <w:p>
      <w:pPr>
        <w:pStyle w:val="nzHeading5"/>
        <w:rPr>
          <w:del w:id="893" w:author="svcMRProcess" w:date="2019-01-21T12:43:00Z"/>
        </w:rPr>
      </w:pPr>
      <w:bookmarkStart w:id="894" w:name="_Toc334102507"/>
      <w:bookmarkStart w:id="895" w:name="_Toc334102731"/>
      <w:del w:id="896" w:author="svcMRProcess" w:date="2019-01-21T12:43:00Z">
        <w:r>
          <w:rPr>
            <w:rStyle w:val="CharSectno"/>
          </w:rPr>
          <w:delText>97</w:delText>
        </w:r>
        <w:r>
          <w:delText>.</w:delText>
        </w:r>
        <w:r>
          <w:tab/>
          <w:delText>Section 3 amended</w:delText>
        </w:r>
        <w:bookmarkEnd w:id="894"/>
        <w:bookmarkEnd w:id="895"/>
      </w:del>
    </w:p>
    <w:p>
      <w:pPr>
        <w:pStyle w:val="nzSubsection"/>
        <w:rPr>
          <w:del w:id="897" w:author="svcMRProcess" w:date="2019-01-21T12:43:00Z"/>
        </w:rPr>
      </w:pPr>
      <w:del w:id="898" w:author="svcMRProcess" w:date="2019-01-21T12:43:00Z">
        <w:r>
          <w:tab/>
          <w:delText>(1)</w:delText>
        </w:r>
        <w:r>
          <w:tab/>
          <w:delText>In section 3(1) delete the definitions of:</w:delText>
        </w:r>
      </w:del>
    </w:p>
    <w:p>
      <w:pPr>
        <w:pStyle w:val="DeleteListSub"/>
        <w:rPr>
          <w:del w:id="899" w:author="svcMRProcess" w:date="2019-01-21T12:43:00Z"/>
          <w:b/>
          <w:i/>
          <w:sz w:val="20"/>
        </w:rPr>
      </w:pPr>
      <w:del w:id="900" w:author="svcMRProcess" w:date="2019-01-21T12:43:00Z">
        <w:r>
          <w:rPr>
            <w:b/>
            <w:i/>
            <w:sz w:val="20"/>
          </w:rPr>
          <w:delText>chief executive officer</w:delText>
        </w:r>
      </w:del>
    </w:p>
    <w:p>
      <w:pPr>
        <w:pStyle w:val="DeleteListSub"/>
        <w:rPr>
          <w:del w:id="901" w:author="svcMRProcess" w:date="2019-01-21T12:43:00Z"/>
          <w:b/>
          <w:i/>
          <w:sz w:val="20"/>
        </w:rPr>
      </w:pPr>
      <w:del w:id="902" w:author="svcMRProcess" w:date="2019-01-21T12:43:00Z">
        <w:r>
          <w:rPr>
            <w:b/>
            <w:i/>
            <w:sz w:val="20"/>
          </w:rPr>
          <w:delText>eligible Authority employee</w:delText>
        </w:r>
      </w:del>
    </w:p>
    <w:p>
      <w:pPr>
        <w:pStyle w:val="nzSubsection"/>
        <w:rPr>
          <w:del w:id="903" w:author="svcMRProcess" w:date="2019-01-21T12:43:00Z"/>
        </w:rPr>
      </w:pPr>
      <w:del w:id="904" w:author="svcMRProcess" w:date="2019-01-21T12:43:00Z">
        <w:r>
          <w:tab/>
          <w:delText>(2)</w:delText>
        </w:r>
        <w:r>
          <w:tab/>
          <w:delText>In section 3(1) insert in alphabetical order:</w:delText>
        </w:r>
      </w:del>
    </w:p>
    <w:p>
      <w:pPr>
        <w:pStyle w:val="BlankOpen"/>
        <w:rPr>
          <w:del w:id="905" w:author="svcMRProcess" w:date="2019-01-21T12:43:00Z"/>
        </w:rPr>
      </w:pPr>
    </w:p>
    <w:p>
      <w:pPr>
        <w:pStyle w:val="nzDefstart"/>
        <w:rPr>
          <w:del w:id="906" w:author="svcMRProcess" w:date="2019-01-21T12:43:00Z"/>
        </w:rPr>
      </w:pPr>
      <w:del w:id="907" w:author="svcMRProcess" w:date="2019-01-21T12:43:00Z">
        <w:r>
          <w:tab/>
        </w:r>
        <w:r>
          <w:rPr>
            <w:rStyle w:val="CharDefText"/>
          </w:rPr>
          <w:delText>eligible FES employee</w:delText>
        </w:r>
        <w:r>
          <w:delText xml:space="preserve"> means a firefighter, or a person holding a prescribed office or of a prescribed class employed in the department principally assisting in the administration of the </w:delText>
        </w:r>
        <w:r>
          <w:rPr>
            <w:i/>
          </w:rPr>
          <w:delText>Fire and Emergency Services Act 1998</w:delText>
        </w:r>
        <w:r>
          <w:delText>;</w:delText>
        </w:r>
      </w:del>
    </w:p>
    <w:p>
      <w:pPr>
        <w:pStyle w:val="nzDefstart"/>
        <w:rPr>
          <w:del w:id="908" w:author="svcMRProcess" w:date="2019-01-21T12:43:00Z"/>
        </w:rPr>
      </w:pPr>
      <w:del w:id="909" w:author="svcMRProcess" w:date="2019-01-21T12:43:00Z">
        <w:r>
          <w:tab/>
        </w:r>
        <w:r>
          <w:rPr>
            <w:rStyle w:val="CharDefText"/>
          </w:rPr>
          <w:delText>FES Commissioner</w:delText>
        </w:r>
        <w:r>
          <w:delText xml:space="preserve"> has the same meaning as in the </w:delText>
        </w:r>
        <w:r>
          <w:rPr>
            <w:i/>
          </w:rPr>
          <w:delText>Fire and Emergency Services Act 1998</w:delText>
        </w:r>
        <w:r>
          <w:delText xml:space="preserve"> section 3;</w:delText>
        </w:r>
      </w:del>
    </w:p>
    <w:p>
      <w:pPr>
        <w:pStyle w:val="nzDefstart"/>
        <w:rPr>
          <w:del w:id="910" w:author="svcMRProcess" w:date="2019-01-21T12:43:00Z"/>
        </w:rPr>
      </w:pPr>
      <w:del w:id="911" w:author="svcMRProcess" w:date="2019-01-21T12:43:00Z">
        <w:r>
          <w:tab/>
        </w:r>
        <w:r>
          <w:rPr>
            <w:rStyle w:val="CharDefText"/>
          </w:rPr>
          <w:delText>former Authority employee</w:delText>
        </w:r>
        <w:r>
          <w:delText xml:space="preserve"> means a person to whom section 5(4)(a) applied immediately before the coming into operation of the </w:delText>
        </w:r>
        <w:r>
          <w:rPr>
            <w:i/>
          </w:rPr>
          <w:delText>Fire and Emergency Services Legislation Amendment Act 2012</w:delText>
        </w:r>
        <w:r>
          <w:delText xml:space="preserve"> section 99(2);</w:delText>
        </w:r>
      </w:del>
    </w:p>
    <w:p>
      <w:pPr>
        <w:pStyle w:val="BlankClose"/>
        <w:rPr>
          <w:del w:id="912" w:author="svcMRProcess" w:date="2019-01-21T12:43:00Z"/>
        </w:rPr>
      </w:pPr>
    </w:p>
    <w:p>
      <w:pPr>
        <w:pStyle w:val="nzSubsection"/>
        <w:rPr>
          <w:del w:id="913" w:author="svcMRProcess" w:date="2019-01-21T12:43:00Z"/>
        </w:rPr>
      </w:pPr>
      <w:del w:id="914" w:author="svcMRProcess" w:date="2019-01-21T12:43:00Z">
        <w:r>
          <w:tab/>
          <w:delText>(3)</w:delText>
        </w:r>
        <w:r>
          <w:tab/>
          <w:delText xml:space="preserve">In section 3(1) in the definition of </w:delText>
        </w:r>
        <w:r>
          <w:rPr>
            <w:b/>
            <w:i/>
          </w:rPr>
          <w:delText>Authority</w:delText>
        </w:r>
        <w:r>
          <w:delText xml:space="preserve"> delete “</w:delText>
        </w:r>
        <w:r>
          <w:rPr>
            <w:i/>
          </w:rPr>
          <w:delText>Fire and Emergency Services Authority of Western Australia Act 1998</w:delText>
        </w:r>
        <w:r>
          <w:delText>;” and insert:</w:delText>
        </w:r>
      </w:del>
    </w:p>
    <w:p>
      <w:pPr>
        <w:pStyle w:val="BlankOpen"/>
        <w:rPr>
          <w:del w:id="915" w:author="svcMRProcess" w:date="2019-01-21T12:43:00Z"/>
        </w:rPr>
      </w:pPr>
    </w:p>
    <w:p>
      <w:pPr>
        <w:pStyle w:val="nzSubsection"/>
        <w:rPr>
          <w:del w:id="916" w:author="svcMRProcess" w:date="2019-01-21T12:43:00Z"/>
        </w:rPr>
      </w:pPr>
      <w:del w:id="917" w:author="svcMRProcess" w:date="2019-01-21T12:43:00Z">
        <w:r>
          <w:tab/>
        </w:r>
        <w:r>
          <w:tab/>
        </w:r>
        <w:r>
          <w:rPr>
            <w:i/>
          </w:rPr>
          <w:delText>Fire and Emergency Services Act 1998</w:delText>
        </w:r>
        <w:r>
          <w:delText xml:space="preserve">, as in force immediately before the coming into operation of the </w:delText>
        </w:r>
        <w:r>
          <w:rPr>
            <w:i/>
          </w:rPr>
          <w:delText>Fire and Emergency Services Legislation Amendment Act 2012</w:delText>
        </w:r>
        <w:r>
          <w:delText xml:space="preserve"> section 7;</w:delText>
        </w:r>
      </w:del>
    </w:p>
    <w:p>
      <w:pPr>
        <w:pStyle w:val="BlankClose"/>
        <w:rPr>
          <w:del w:id="918" w:author="svcMRProcess" w:date="2019-01-21T12:43:00Z"/>
        </w:rPr>
      </w:pPr>
    </w:p>
    <w:p>
      <w:pPr>
        <w:pStyle w:val="nzSubsection"/>
        <w:rPr>
          <w:del w:id="919" w:author="svcMRProcess" w:date="2019-01-21T12:43:00Z"/>
        </w:rPr>
      </w:pPr>
      <w:del w:id="920" w:author="svcMRProcess" w:date="2019-01-21T12:43:00Z">
        <w:r>
          <w:tab/>
          <w:delText>(4)</w:delText>
        </w:r>
        <w:r>
          <w:tab/>
          <w:delText xml:space="preserve">In section 3(1) in the definition of </w:delText>
        </w:r>
        <w:r>
          <w:rPr>
            <w:b/>
            <w:i/>
          </w:rPr>
          <w:delText>Fire Brigades Board</w:delText>
        </w:r>
        <w:r>
          <w:rPr>
            <w:i/>
          </w:rPr>
          <w:delText xml:space="preserve"> </w:delText>
        </w:r>
        <w:r>
          <w:delText>delete “</w:delText>
        </w:r>
        <w:r>
          <w:rPr>
            <w:i/>
          </w:rPr>
          <w:delText>Authority of Western Australia</w:delText>
        </w:r>
        <w:r>
          <w:delText>”.</w:delText>
        </w:r>
      </w:del>
    </w:p>
    <w:p>
      <w:pPr>
        <w:pStyle w:val="nzHeading5"/>
        <w:rPr>
          <w:del w:id="921" w:author="svcMRProcess" w:date="2019-01-21T12:43:00Z"/>
        </w:rPr>
      </w:pPr>
      <w:bookmarkStart w:id="922" w:name="_Toc334102508"/>
      <w:bookmarkStart w:id="923" w:name="_Toc334102732"/>
      <w:del w:id="924" w:author="svcMRProcess" w:date="2019-01-21T12:43:00Z">
        <w:r>
          <w:rPr>
            <w:rStyle w:val="CharSectno"/>
          </w:rPr>
          <w:delText>98</w:delText>
        </w:r>
        <w:r>
          <w:delText>.</w:delText>
        </w:r>
        <w:r>
          <w:tab/>
          <w:delText>Section 4 amended</w:delText>
        </w:r>
        <w:bookmarkEnd w:id="922"/>
        <w:bookmarkEnd w:id="923"/>
      </w:del>
    </w:p>
    <w:p>
      <w:pPr>
        <w:pStyle w:val="nzSubsection"/>
        <w:rPr>
          <w:del w:id="925" w:author="svcMRProcess" w:date="2019-01-21T12:43:00Z"/>
        </w:rPr>
      </w:pPr>
      <w:del w:id="926" w:author="svcMRProcess" w:date="2019-01-21T12:43:00Z">
        <w:r>
          <w:tab/>
          <w:delText>(1)</w:delText>
        </w:r>
        <w:r>
          <w:tab/>
          <w:delText>In section 4(4)(a) delete “Authority; and” and insert:</w:delText>
        </w:r>
      </w:del>
    </w:p>
    <w:p>
      <w:pPr>
        <w:pStyle w:val="BlankOpen"/>
        <w:rPr>
          <w:del w:id="927" w:author="svcMRProcess" w:date="2019-01-21T12:43:00Z"/>
        </w:rPr>
      </w:pPr>
    </w:p>
    <w:p>
      <w:pPr>
        <w:pStyle w:val="nzSubsection"/>
        <w:rPr>
          <w:del w:id="928" w:author="svcMRProcess" w:date="2019-01-21T12:43:00Z"/>
        </w:rPr>
      </w:pPr>
      <w:del w:id="929" w:author="svcMRProcess" w:date="2019-01-21T12:43:00Z">
        <w:r>
          <w:tab/>
        </w:r>
        <w:r>
          <w:tab/>
          <w:delText>FES Commissioner; and</w:delText>
        </w:r>
      </w:del>
    </w:p>
    <w:p>
      <w:pPr>
        <w:pStyle w:val="BlankClose"/>
        <w:rPr>
          <w:del w:id="930" w:author="svcMRProcess" w:date="2019-01-21T12:43:00Z"/>
        </w:rPr>
      </w:pPr>
    </w:p>
    <w:p>
      <w:pPr>
        <w:pStyle w:val="nzSubsection"/>
        <w:rPr>
          <w:del w:id="931" w:author="svcMRProcess" w:date="2019-01-21T12:43:00Z"/>
        </w:rPr>
      </w:pPr>
      <w:del w:id="932" w:author="svcMRProcess" w:date="2019-01-21T12:43:00Z">
        <w:r>
          <w:tab/>
          <w:delText>(2)</w:delText>
        </w:r>
        <w:r>
          <w:tab/>
          <w:delText>In section 4(5) delete “Authority” and insert:</w:delText>
        </w:r>
      </w:del>
    </w:p>
    <w:p>
      <w:pPr>
        <w:pStyle w:val="BlankOpen"/>
        <w:rPr>
          <w:del w:id="933" w:author="svcMRProcess" w:date="2019-01-21T12:43:00Z"/>
        </w:rPr>
      </w:pPr>
    </w:p>
    <w:p>
      <w:pPr>
        <w:pStyle w:val="nzSubsection"/>
        <w:rPr>
          <w:del w:id="934" w:author="svcMRProcess" w:date="2019-01-21T12:43:00Z"/>
        </w:rPr>
      </w:pPr>
      <w:del w:id="935" w:author="svcMRProcess" w:date="2019-01-21T12:43:00Z">
        <w:r>
          <w:tab/>
        </w:r>
        <w:r>
          <w:tab/>
          <w:delText>FES Commissioner</w:delText>
        </w:r>
      </w:del>
    </w:p>
    <w:p>
      <w:pPr>
        <w:pStyle w:val="BlankClose"/>
        <w:rPr>
          <w:del w:id="936" w:author="svcMRProcess" w:date="2019-01-21T12:43:00Z"/>
        </w:rPr>
      </w:pPr>
    </w:p>
    <w:p>
      <w:pPr>
        <w:pStyle w:val="nzHeading5"/>
        <w:rPr>
          <w:del w:id="937" w:author="svcMRProcess" w:date="2019-01-21T12:43:00Z"/>
        </w:rPr>
      </w:pPr>
      <w:bookmarkStart w:id="938" w:name="_Toc334102509"/>
      <w:bookmarkStart w:id="939" w:name="_Toc334102733"/>
      <w:del w:id="940" w:author="svcMRProcess" w:date="2019-01-21T12:43:00Z">
        <w:r>
          <w:rPr>
            <w:rStyle w:val="CharSectno"/>
          </w:rPr>
          <w:delText>99</w:delText>
        </w:r>
        <w:r>
          <w:delText>.</w:delText>
        </w:r>
        <w:r>
          <w:tab/>
          <w:delText>Section 5 amended</w:delText>
        </w:r>
        <w:bookmarkEnd w:id="938"/>
        <w:bookmarkEnd w:id="939"/>
      </w:del>
    </w:p>
    <w:p>
      <w:pPr>
        <w:pStyle w:val="nzSubsection"/>
        <w:rPr>
          <w:del w:id="941" w:author="svcMRProcess" w:date="2019-01-21T12:43:00Z"/>
        </w:rPr>
      </w:pPr>
      <w:del w:id="942" w:author="svcMRProcess" w:date="2019-01-21T12:43:00Z">
        <w:r>
          <w:tab/>
          <w:delText>(1)</w:delText>
        </w:r>
        <w:r>
          <w:tab/>
          <w:delText>In section 5(2)(a) delete “chief executive officer” and insert:</w:delText>
        </w:r>
      </w:del>
    </w:p>
    <w:p>
      <w:pPr>
        <w:pStyle w:val="BlankOpen"/>
        <w:rPr>
          <w:del w:id="943" w:author="svcMRProcess" w:date="2019-01-21T12:43:00Z"/>
        </w:rPr>
      </w:pPr>
    </w:p>
    <w:p>
      <w:pPr>
        <w:pStyle w:val="nzSubsection"/>
        <w:rPr>
          <w:del w:id="944" w:author="svcMRProcess" w:date="2019-01-21T12:43:00Z"/>
        </w:rPr>
      </w:pPr>
      <w:del w:id="945" w:author="svcMRProcess" w:date="2019-01-21T12:43:00Z">
        <w:r>
          <w:tab/>
        </w:r>
        <w:r>
          <w:tab/>
          <w:delText>FES Commissioner</w:delText>
        </w:r>
      </w:del>
    </w:p>
    <w:p>
      <w:pPr>
        <w:pStyle w:val="BlankClose"/>
        <w:rPr>
          <w:del w:id="946" w:author="svcMRProcess" w:date="2019-01-21T12:43:00Z"/>
        </w:rPr>
      </w:pPr>
    </w:p>
    <w:p>
      <w:pPr>
        <w:pStyle w:val="nzSubsection"/>
        <w:rPr>
          <w:del w:id="947" w:author="svcMRProcess" w:date="2019-01-21T12:43:00Z"/>
        </w:rPr>
      </w:pPr>
      <w:del w:id="948" w:author="svcMRProcess" w:date="2019-01-21T12:43:00Z">
        <w:r>
          <w:tab/>
          <w:delText>(2)</w:delText>
        </w:r>
        <w:r>
          <w:tab/>
          <w:delText>In section 5(4):</w:delText>
        </w:r>
      </w:del>
    </w:p>
    <w:p>
      <w:pPr>
        <w:pStyle w:val="nzIndenta"/>
        <w:rPr>
          <w:del w:id="949" w:author="svcMRProcess" w:date="2019-01-21T12:43:00Z"/>
        </w:rPr>
      </w:pPr>
      <w:del w:id="950" w:author="svcMRProcess" w:date="2019-01-21T12:43:00Z">
        <w:r>
          <w:tab/>
          <w:delText>(a)</w:delText>
        </w:r>
        <w:r>
          <w:tab/>
          <w:delText>in paragraph (a) delete “Authority employees;” and insert:</w:delText>
        </w:r>
      </w:del>
    </w:p>
    <w:p>
      <w:pPr>
        <w:pStyle w:val="BlankOpen"/>
        <w:keepNext w:val="0"/>
        <w:keepLines w:val="0"/>
        <w:rPr>
          <w:del w:id="951" w:author="svcMRProcess" w:date="2019-01-21T12:43:00Z"/>
        </w:rPr>
      </w:pPr>
    </w:p>
    <w:p>
      <w:pPr>
        <w:pStyle w:val="nzIndenta"/>
        <w:rPr>
          <w:del w:id="952" w:author="svcMRProcess" w:date="2019-01-21T12:43:00Z"/>
        </w:rPr>
      </w:pPr>
      <w:del w:id="953" w:author="svcMRProcess" w:date="2019-01-21T12:43:00Z">
        <w:r>
          <w:tab/>
        </w:r>
        <w:r>
          <w:tab/>
          <w:delText>FES employees; and</w:delText>
        </w:r>
      </w:del>
    </w:p>
    <w:p>
      <w:pPr>
        <w:pStyle w:val="BlankClose"/>
        <w:keepLines w:val="0"/>
        <w:rPr>
          <w:del w:id="954" w:author="svcMRProcess" w:date="2019-01-21T12:43:00Z"/>
        </w:rPr>
      </w:pPr>
    </w:p>
    <w:p>
      <w:pPr>
        <w:pStyle w:val="nzIndenta"/>
        <w:rPr>
          <w:del w:id="955" w:author="svcMRProcess" w:date="2019-01-21T12:43:00Z"/>
        </w:rPr>
      </w:pPr>
      <w:del w:id="956" w:author="svcMRProcess" w:date="2019-01-21T12:43:00Z">
        <w:r>
          <w:tab/>
          <w:delText>(b)</w:delText>
        </w:r>
        <w:r>
          <w:tab/>
          <w:delText>after paragraph (c) insert:</w:delText>
        </w:r>
      </w:del>
    </w:p>
    <w:p>
      <w:pPr>
        <w:pStyle w:val="BlankOpen"/>
        <w:rPr>
          <w:del w:id="957" w:author="svcMRProcess" w:date="2019-01-21T12:43:00Z"/>
        </w:rPr>
      </w:pPr>
    </w:p>
    <w:p>
      <w:pPr>
        <w:pStyle w:val="nzIndenta"/>
        <w:rPr>
          <w:del w:id="958" w:author="svcMRProcess" w:date="2019-01-21T12:43:00Z"/>
        </w:rPr>
      </w:pPr>
      <w:del w:id="959" w:author="svcMRProcess" w:date="2019-01-21T12:43:00Z">
        <w:r>
          <w:tab/>
          <w:delText>(da)</w:delText>
        </w:r>
        <w:r>
          <w:tab/>
          <w:delText>former Authority employees; and</w:delText>
        </w:r>
      </w:del>
    </w:p>
    <w:p>
      <w:pPr>
        <w:pStyle w:val="BlankClose"/>
        <w:rPr>
          <w:del w:id="960" w:author="svcMRProcess" w:date="2019-01-21T12:43:00Z"/>
        </w:rPr>
      </w:pPr>
    </w:p>
    <w:p>
      <w:pPr>
        <w:pStyle w:val="nzIndenta"/>
        <w:rPr>
          <w:del w:id="961" w:author="svcMRProcess" w:date="2019-01-21T12:43:00Z"/>
        </w:rPr>
      </w:pPr>
      <w:del w:id="962" w:author="svcMRProcess" w:date="2019-01-21T12:43:00Z">
        <w:r>
          <w:tab/>
          <w:delText>(c)</w:delText>
        </w:r>
        <w:r>
          <w:tab/>
          <w:delText>in paragraph (d) delete “(b) and (c).” and insert:</w:delText>
        </w:r>
      </w:del>
    </w:p>
    <w:p>
      <w:pPr>
        <w:pStyle w:val="BlankOpen"/>
        <w:rPr>
          <w:del w:id="963" w:author="svcMRProcess" w:date="2019-01-21T12:43:00Z"/>
        </w:rPr>
      </w:pPr>
    </w:p>
    <w:p>
      <w:pPr>
        <w:pStyle w:val="nzIndenta"/>
        <w:rPr>
          <w:del w:id="964" w:author="svcMRProcess" w:date="2019-01-21T12:43:00Z"/>
        </w:rPr>
      </w:pPr>
      <w:del w:id="965" w:author="svcMRProcess" w:date="2019-01-21T12:43:00Z">
        <w:r>
          <w:tab/>
        </w:r>
        <w:r>
          <w:tab/>
          <w:delText>(b), (c) and (da).</w:delText>
        </w:r>
      </w:del>
    </w:p>
    <w:p>
      <w:pPr>
        <w:pStyle w:val="BlankClose"/>
        <w:rPr>
          <w:del w:id="966" w:author="svcMRProcess" w:date="2019-01-21T12:43:00Z"/>
        </w:rPr>
      </w:pPr>
    </w:p>
    <w:p>
      <w:pPr>
        <w:pStyle w:val="nzSubsection"/>
        <w:rPr>
          <w:del w:id="967" w:author="svcMRProcess" w:date="2019-01-21T12:43:00Z"/>
        </w:rPr>
      </w:pPr>
      <w:del w:id="968" w:author="svcMRProcess" w:date="2019-01-21T12:43:00Z">
        <w:r>
          <w:tab/>
          <w:delText>(3)</w:delText>
        </w:r>
        <w:r>
          <w:tab/>
          <w:delText>In section 5(4) after paragraph (b) insert:</w:delText>
        </w:r>
      </w:del>
    </w:p>
    <w:p>
      <w:pPr>
        <w:pStyle w:val="BlankOpen"/>
        <w:rPr>
          <w:del w:id="969" w:author="svcMRProcess" w:date="2019-01-21T12:43:00Z"/>
        </w:rPr>
      </w:pPr>
    </w:p>
    <w:p>
      <w:pPr>
        <w:pStyle w:val="nzSubsection"/>
        <w:rPr>
          <w:del w:id="970" w:author="svcMRProcess" w:date="2019-01-21T12:43:00Z"/>
        </w:rPr>
      </w:pPr>
      <w:del w:id="971" w:author="svcMRProcess" w:date="2019-01-21T12:43:00Z">
        <w:r>
          <w:tab/>
        </w:r>
        <w:r>
          <w:tab/>
          <w:delText>and</w:delText>
        </w:r>
      </w:del>
    </w:p>
    <w:p>
      <w:pPr>
        <w:pStyle w:val="BlankClose"/>
        <w:rPr>
          <w:del w:id="972" w:author="svcMRProcess" w:date="2019-01-21T12:43:00Z"/>
        </w:rPr>
      </w:pPr>
    </w:p>
    <w:p>
      <w:pPr>
        <w:pStyle w:val="nzHeading5"/>
        <w:rPr>
          <w:del w:id="973" w:author="svcMRProcess" w:date="2019-01-21T12:43:00Z"/>
        </w:rPr>
      </w:pPr>
      <w:bookmarkStart w:id="974" w:name="_Toc334102510"/>
      <w:bookmarkStart w:id="975" w:name="_Toc334102734"/>
      <w:del w:id="976" w:author="svcMRProcess" w:date="2019-01-21T12:43:00Z">
        <w:r>
          <w:rPr>
            <w:rStyle w:val="CharSectno"/>
          </w:rPr>
          <w:delText>100</w:delText>
        </w:r>
        <w:r>
          <w:delText>.</w:delText>
        </w:r>
        <w:r>
          <w:tab/>
          <w:delText>Section 6 amended</w:delText>
        </w:r>
        <w:bookmarkEnd w:id="974"/>
        <w:bookmarkEnd w:id="975"/>
      </w:del>
    </w:p>
    <w:p>
      <w:pPr>
        <w:pStyle w:val="nzSubsection"/>
        <w:rPr>
          <w:del w:id="977" w:author="svcMRProcess" w:date="2019-01-21T12:43:00Z"/>
        </w:rPr>
      </w:pPr>
      <w:del w:id="978" w:author="svcMRProcess" w:date="2019-01-21T12:43:00Z">
        <w:r>
          <w:tab/>
        </w:r>
        <w:r>
          <w:tab/>
          <w:delText>In section 6(3)(e) delete “Authority” and insert:</w:delText>
        </w:r>
      </w:del>
    </w:p>
    <w:p>
      <w:pPr>
        <w:pStyle w:val="BlankOpen"/>
        <w:rPr>
          <w:del w:id="979" w:author="svcMRProcess" w:date="2019-01-21T12:43:00Z"/>
        </w:rPr>
      </w:pPr>
    </w:p>
    <w:p>
      <w:pPr>
        <w:pStyle w:val="nzSubsection"/>
        <w:rPr>
          <w:del w:id="980" w:author="svcMRProcess" w:date="2019-01-21T12:43:00Z"/>
        </w:rPr>
      </w:pPr>
      <w:del w:id="981" w:author="svcMRProcess" w:date="2019-01-21T12:43:00Z">
        <w:r>
          <w:tab/>
        </w:r>
        <w:r>
          <w:tab/>
          <w:delText>FES Commissioner</w:delText>
        </w:r>
      </w:del>
    </w:p>
    <w:p>
      <w:pPr>
        <w:pStyle w:val="BlankClose"/>
        <w:rPr>
          <w:del w:id="982" w:author="svcMRProcess" w:date="2019-01-21T12:43:00Z"/>
        </w:rPr>
      </w:pPr>
    </w:p>
    <w:p>
      <w:pPr>
        <w:pStyle w:val="nzHeading5"/>
        <w:rPr>
          <w:del w:id="983" w:author="svcMRProcess" w:date="2019-01-21T12:43:00Z"/>
        </w:rPr>
      </w:pPr>
      <w:bookmarkStart w:id="984" w:name="_Toc334102511"/>
      <w:bookmarkStart w:id="985" w:name="_Toc334102735"/>
      <w:del w:id="986" w:author="svcMRProcess" w:date="2019-01-21T12:43:00Z">
        <w:r>
          <w:rPr>
            <w:rStyle w:val="CharSectno"/>
          </w:rPr>
          <w:delText>101</w:delText>
        </w:r>
        <w:r>
          <w:delText>.</w:delText>
        </w:r>
        <w:r>
          <w:tab/>
          <w:delText>Section 17 amended</w:delText>
        </w:r>
        <w:bookmarkEnd w:id="984"/>
        <w:bookmarkEnd w:id="985"/>
      </w:del>
    </w:p>
    <w:p>
      <w:pPr>
        <w:pStyle w:val="nzSubsection"/>
        <w:rPr>
          <w:del w:id="987" w:author="svcMRProcess" w:date="2019-01-21T12:43:00Z"/>
        </w:rPr>
      </w:pPr>
      <w:del w:id="988" w:author="svcMRProcess" w:date="2019-01-21T12:43:00Z">
        <w:r>
          <w:tab/>
        </w:r>
        <w:r>
          <w:tab/>
          <w:delText>In section 17(4) delete “Authority” and insert:</w:delText>
        </w:r>
      </w:del>
    </w:p>
    <w:p>
      <w:pPr>
        <w:pStyle w:val="BlankOpen"/>
        <w:rPr>
          <w:del w:id="989" w:author="svcMRProcess" w:date="2019-01-21T12:43:00Z"/>
        </w:rPr>
      </w:pPr>
    </w:p>
    <w:p>
      <w:pPr>
        <w:pStyle w:val="nzSubsection"/>
        <w:rPr>
          <w:del w:id="990" w:author="svcMRProcess" w:date="2019-01-21T12:43:00Z"/>
        </w:rPr>
      </w:pPr>
      <w:del w:id="991" w:author="svcMRProcess" w:date="2019-01-21T12:43:00Z">
        <w:r>
          <w:tab/>
        </w:r>
        <w:r>
          <w:tab/>
          <w:delText>FES Commissioner</w:delText>
        </w:r>
      </w:del>
    </w:p>
    <w:p>
      <w:pPr>
        <w:pStyle w:val="BlankClose"/>
        <w:rPr>
          <w:del w:id="992" w:author="svcMRProcess" w:date="2019-01-21T12:43:00Z"/>
        </w:rPr>
      </w:pPr>
    </w:p>
    <w:p>
      <w:pPr>
        <w:pStyle w:val="nzHeading5"/>
        <w:rPr>
          <w:del w:id="993" w:author="svcMRProcess" w:date="2019-01-21T12:43:00Z"/>
        </w:rPr>
      </w:pPr>
      <w:bookmarkStart w:id="994" w:name="_Toc334102512"/>
      <w:bookmarkStart w:id="995" w:name="_Toc334102736"/>
      <w:del w:id="996" w:author="svcMRProcess" w:date="2019-01-21T12:43:00Z">
        <w:r>
          <w:rPr>
            <w:rStyle w:val="CharSectno"/>
          </w:rPr>
          <w:delText>102</w:delText>
        </w:r>
        <w:r>
          <w:delText>.</w:delText>
        </w:r>
        <w:r>
          <w:tab/>
          <w:delText>Section 27 amended</w:delText>
        </w:r>
        <w:bookmarkEnd w:id="994"/>
        <w:bookmarkEnd w:id="995"/>
      </w:del>
    </w:p>
    <w:p>
      <w:pPr>
        <w:pStyle w:val="nzSubsection"/>
        <w:rPr>
          <w:del w:id="997" w:author="svcMRProcess" w:date="2019-01-21T12:43:00Z"/>
        </w:rPr>
      </w:pPr>
      <w:del w:id="998" w:author="svcMRProcess" w:date="2019-01-21T12:43:00Z">
        <w:r>
          <w:tab/>
        </w:r>
        <w:r>
          <w:tab/>
          <w:delText>In section 27(1) and (2) delete “chief executive officer” (each occurrence) and insert:</w:delText>
        </w:r>
      </w:del>
    </w:p>
    <w:p>
      <w:pPr>
        <w:pStyle w:val="BlankOpen"/>
        <w:rPr>
          <w:del w:id="999" w:author="svcMRProcess" w:date="2019-01-21T12:43:00Z"/>
        </w:rPr>
      </w:pPr>
    </w:p>
    <w:p>
      <w:pPr>
        <w:pStyle w:val="nzSubsection"/>
        <w:rPr>
          <w:del w:id="1000" w:author="svcMRProcess" w:date="2019-01-21T12:43:00Z"/>
        </w:rPr>
      </w:pPr>
      <w:del w:id="1001" w:author="svcMRProcess" w:date="2019-01-21T12:43:00Z">
        <w:r>
          <w:tab/>
        </w:r>
        <w:r>
          <w:tab/>
          <w:delText>FES Commissioner</w:delText>
        </w:r>
      </w:del>
    </w:p>
    <w:p>
      <w:pPr>
        <w:pStyle w:val="BlankClose"/>
        <w:rPr>
          <w:del w:id="1002" w:author="svcMRProcess" w:date="2019-01-21T12:43:00Z"/>
        </w:rPr>
      </w:pPr>
    </w:p>
    <w:p>
      <w:pPr>
        <w:pStyle w:val="nzHeading5"/>
        <w:rPr>
          <w:del w:id="1003" w:author="svcMRProcess" w:date="2019-01-21T12:43:00Z"/>
        </w:rPr>
      </w:pPr>
      <w:bookmarkStart w:id="1004" w:name="_Toc334102513"/>
      <w:bookmarkStart w:id="1005" w:name="_Toc334102737"/>
      <w:del w:id="1006" w:author="svcMRProcess" w:date="2019-01-21T12:43:00Z">
        <w:r>
          <w:rPr>
            <w:rStyle w:val="CharSectno"/>
          </w:rPr>
          <w:delText>103</w:delText>
        </w:r>
        <w:r>
          <w:delText>.</w:delText>
        </w:r>
        <w:r>
          <w:tab/>
          <w:delText>Section 28 amended</w:delText>
        </w:r>
        <w:bookmarkEnd w:id="1004"/>
        <w:bookmarkEnd w:id="1005"/>
      </w:del>
    </w:p>
    <w:p>
      <w:pPr>
        <w:pStyle w:val="nzSubsection"/>
        <w:rPr>
          <w:del w:id="1007" w:author="svcMRProcess" w:date="2019-01-21T12:43:00Z"/>
        </w:rPr>
      </w:pPr>
      <w:del w:id="1008" w:author="svcMRProcess" w:date="2019-01-21T12:43:00Z">
        <w:r>
          <w:tab/>
        </w:r>
        <w:r>
          <w:tab/>
          <w:delText>In section 28(1) delete “chief executive officer” and insert:</w:delText>
        </w:r>
      </w:del>
    </w:p>
    <w:p>
      <w:pPr>
        <w:pStyle w:val="BlankOpen"/>
        <w:rPr>
          <w:del w:id="1009" w:author="svcMRProcess" w:date="2019-01-21T12:43:00Z"/>
        </w:rPr>
      </w:pPr>
    </w:p>
    <w:p>
      <w:pPr>
        <w:pStyle w:val="nzSubsection"/>
        <w:rPr>
          <w:del w:id="1010" w:author="svcMRProcess" w:date="2019-01-21T12:43:00Z"/>
        </w:rPr>
      </w:pPr>
      <w:del w:id="1011" w:author="svcMRProcess" w:date="2019-01-21T12:43:00Z">
        <w:r>
          <w:tab/>
        </w:r>
        <w:r>
          <w:tab/>
          <w:delText>FES Commissioner</w:delText>
        </w:r>
      </w:del>
    </w:p>
    <w:p>
      <w:pPr>
        <w:pStyle w:val="BlankClose"/>
        <w:rPr>
          <w:del w:id="1012" w:author="svcMRProcess" w:date="2019-01-21T12:43:00Z"/>
        </w:rPr>
      </w:pPr>
    </w:p>
    <w:p>
      <w:pPr>
        <w:pStyle w:val="nzHeading5"/>
        <w:rPr>
          <w:del w:id="1013" w:author="svcMRProcess" w:date="2019-01-21T12:43:00Z"/>
        </w:rPr>
      </w:pPr>
      <w:bookmarkStart w:id="1014" w:name="_Toc334102514"/>
      <w:bookmarkStart w:id="1015" w:name="_Toc334102738"/>
      <w:del w:id="1016" w:author="svcMRProcess" w:date="2019-01-21T12:43:00Z">
        <w:r>
          <w:rPr>
            <w:rStyle w:val="CharSectno"/>
          </w:rPr>
          <w:delText>104</w:delText>
        </w:r>
        <w:r>
          <w:delText>.</w:delText>
        </w:r>
        <w:r>
          <w:tab/>
          <w:delText>Section 31 amended</w:delText>
        </w:r>
        <w:bookmarkEnd w:id="1014"/>
        <w:bookmarkEnd w:id="1015"/>
      </w:del>
    </w:p>
    <w:p>
      <w:pPr>
        <w:pStyle w:val="nzSubsection"/>
        <w:rPr>
          <w:del w:id="1017" w:author="svcMRProcess" w:date="2019-01-21T12:43:00Z"/>
        </w:rPr>
      </w:pPr>
      <w:del w:id="1018" w:author="svcMRProcess" w:date="2019-01-21T12:43:00Z">
        <w:r>
          <w:tab/>
        </w:r>
        <w:r>
          <w:tab/>
          <w:delText>In section 31 delete “Authority” (each occurrence) and insert:</w:delText>
        </w:r>
      </w:del>
    </w:p>
    <w:p>
      <w:pPr>
        <w:pStyle w:val="BlankOpen"/>
        <w:rPr>
          <w:del w:id="1019" w:author="svcMRProcess" w:date="2019-01-21T12:43:00Z"/>
        </w:rPr>
      </w:pPr>
    </w:p>
    <w:p>
      <w:pPr>
        <w:pStyle w:val="nzSubsection"/>
        <w:rPr>
          <w:del w:id="1020" w:author="svcMRProcess" w:date="2019-01-21T12:43:00Z"/>
        </w:rPr>
      </w:pPr>
      <w:del w:id="1021" w:author="svcMRProcess" w:date="2019-01-21T12:43:00Z">
        <w:r>
          <w:tab/>
        </w:r>
        <w:r>
          <w:tab/>
          <w:delText>FES Commissioner</w:delText>
        </w:r>
      </w:del>
    </w:p>
    <w:p>
      <w:pPr>
        <w:pStyle w:val="BlankClose"/>
        <w:rPr>
          <w:del w:id="1022" w:author="svcMRProcess" w:date="2019-01-21T12:43:00Z"/>
        </w:rPr>
      </w:pPr>
    </w:p>
    <w:p>
      <w:pPr>
        <w:pStyle w:val="nzNotesPerm"/>
        <w:rPr>
          <w:del w:id="1023" w:author="svcMRProcess" w:date="2019-01-21T12:43:00Z"/>
        </w:rPr>
      </w:pPr>
      <w:del w:id="1024" w:author="svcMRProcess" w:date="2019-01-21T12:43:00Z">
        <w:r>
          <w:tab/>
          <w:delText>Note:</w:delText>
        </w:r>
        <w:r>
          <w:tab/>
          <w:delText>The heading to amended section 31 is to read:</w:delText>
        </w:r>
      </w:del>
    </w:p>
    <w:p>
      <w:pPr>
        <w:pStyle w:val="nzNotesPerm"/>
        <w:rPr>
          <w:del w:id="1025" w:author="svcMRProcess" w:date="2019-01-21T12:43:00Z"/>
          <w:b/>
        </w:rPr>
      </w:pPr>
      <w:del w:id="1026" w:author="svcMRProcess" w:date="2019-01-21T12:43:00Z">
        <w:r>
          <w:tab/>
        </w:r>
        <w:r>
          <w:tab/>
        </w:r>
        <w:r>
          <w:rPr>
            <w:b/>
          </w:rPr>
          <w:delText>Assistance from FES Commissioner</w:delText>
        </w:r>
      </w:del>
    </w:p>
    <w:p>
      <w:pPr>
        <w:pStyle w:val="nzHeading5"/>
        <w:rPr>
          <w:del w:id="1027" w:author="svcMRProcess" w:date="2019-01-21T12:43:00Z"/>
        </w:rPr>
      </w:pPr>
      <w:bookmarkStart w:id="1028" w:name="_Toc334102515"/>
      <w:bookmarkStart w:id="1029" w:name="_Toc334102739"/>
      <w:del w:id="1030" w:author="svcMRProcess" w:date="2019-01-21T12:43:00Z">
        <w:r>
          <w:rPr>
            <w:rStyle w:val="CharSectno"/>
          </w:rPr>
          <w:delText>105</w:delText>
        </w:r>
        <w:r>
          <w:delText>.</w:delText>
        </w:r>
        <w:r>
          <w:tab/>
          <w:delText>Section 32 amended</w:delText>
        </w:r>
        <w:bookmarkEnd w:id="1028"/>
        <w:bookmarkEnd w:id="1029"/>
      </w:del>
    </w:p>
    <w:p>
      <w:pPr>
        <w:pStyle w:val="nzSubsection"/>
        <w:rPr>
          <w:del w:id="1031" w:author="svcMRProcess" w:date="2019-01-21T12:43:00Z"/>
        </w:rPr>
      </w:pPr>
      <w:del w:id="1032" w:author="svcMRProcess" w:date="2019-01-21T12:43:00Z">
        <w:r>
          <w:tab/>
        </w:r>
        <w:r>
          <w:tab/>
          <w:delText>In section 32(b) delete “chief executive officer” and insert:</w:delText>
        </w:r>
      </w:del>
    </w:p>
    <w:p>
      <w:pPr>
        <w:pStyle w:val="BlankOpen"/>
        <w:rPr>
          <w:del w:id="1033" w:author="svcMRProcess" w:date="2019-01-21T12:43:00Z"/>
        </w:rPr>
      </w:pPr>
    </w:p>
    <w:p>
      <w:pPr>
        <w:pStyle w:val="nzSubsection"/>
        <w:rPr>
          <w:del w:id="1034" w:author="svcMRProcess" w:date="2019-01-21T12:43:00Z"/>
        </w:rPr>
      </w:pPr>
      <w:del w:id="1035" w:author="svcMRProcess" w:date="2019-01-21T12:43:00Z">
        <w:r>
          <w:tab/>
        </w:r>
        <w:r>
          <w:tab/>
          <w:delText>FES Commissioner</w:delText>
        </w:r>
      </w:del>
    </w:p>
    <w:p>
      <w:pPr>
        <w:pStyle w:val="BlankClose"/>
        <w:rPr>
          <w:del w:id="1036" w:author="svcMRProcess" w:date="2019-01-21T12:43:00Z"/>
        </w:rPr>
      </w:pPr>
    </w:p>
    <w:p>
      <w:pPr>
        <w:pStyle w:val="nzHeading5"/>
        <w:rPr>
          <w:del w:id="1037" w:author="svcMRProcess" w:date="2019-01-21T12:43:00Z"/>
        </w:rPr>
      </w:pPr>
      <w:bookmarkStart w:id="1038" w:name="_Toc334102516"/>
      <w:bookmarkStart w:id="1039" w:name="_Toc334102740"/>
      <w:del w:id="1040" w:author="svcMRProcess" w:date="2019-01-21T12:43:00Z">
        <w:r>
          <w:rPr>
            <w:rStyle w:val="CharSectno"/>
          </w:rPr>
          <w:delText>106</w:delText>
        </w:r>
        <w:r>
          <w:delText>.</w:delText>
        </w:r>
        <w:r>
          <w:tab/>
          <w:delText>Schedule 2 amended</w:delText>
        </w:r>
        <w:bookmarkEnd w:id="1038"/>
        <w:bookmarkEnd w:id="1039"/>
      </w:del>
    </w:p>
    <w:p>
      <w:pPr>
        <w:pStyle w:val="nzSubsection"/>
        <w:rPr>
          <w:del w:id="1041" w:author="svcMRProcess" w:date="2019-01-21T12:43:00Z"/>
        </w:rPr>
      </w:pPr>
      <w:del w:id="1042" w:author="svcMRProcess" w:date="2019-01-21T12:43:00Z">
        <w:r>
          <w:tab/>
          <w:delText>(1)</w:delText>
        </w:r>
        <w:r>
          <w:tab/>
          <w:delText xml:space="preserve">In Schedule 2 clause 1 in the definition of </w:delText>
        </w:r>
        <w:r>
          <w:rPr>
            <w:b/>
            <w:i/>
            <w:szCs w:val="24"/>
          </w:rPr>
          <w:delText>appointed member</w:delText>
        </w:r>
        <w:r>
          <w:rPr>
            <w:szCs w:val="24"/>
          </w:rPr>
          <w:delText xml:space="preserve"> </w:delText>
        </w:r>
        <w:r>
          <w:delText>delete “Authority” and insert:</w:delText>
        </w:r>
      </w:del>
    </w:p>
    <w:p>
      <w:pPr>
        <w:pStyle w:val="BlankOpen"/>
        <w:rPr>
          <w:del w:id="1043" w:author="svcMRProcess" w:date="2019-01-21T12:43:00Z"/>
        </w:rPr>
      </w:pPr>
    </w:p>
    <w:p>
      <w:pPr>
        <w:pStyle w:val="nzSubsection"/>
        <w:rPr>
          <w:del w:id="1044" w:author="svcMRProcess" w:date="2019-01-21T12:43:00Z"/>
        </w:rPr>
      </w:pPr>
      <w:del w:id="1045" w:author="svcMRProcess" w:date="2019-01-21T12:43:00Z">
        <w:r>
          <w:tab/>
        </w:r>
        <w:r>
          <w:tab/>
          <w:delText>FES Commissioner</w:delText>
        </w:r>
      </w:del>
    </w:p>
    <w:p>
      <w:pPr>
        <w:pStyle w:val="BlankClose"/>
        <w:rPr>
          <w:del w:id="1046" w:author="svcMRProcess" w:date="2019-01-21T12:43:00Z"/>
        </w:rPr>
      </w:pPr>
    </w:p>
    <w:p>
      <w:pPr>
        <w:pStyle w:val="nzSubsection"/>
        <w:rPr>
          <w:del w:id="1047" w:author="svcMRProcess" w:date="2019-01-21T12:43:00Z"/>
        </w:rPr>
      </w:pPr>
      <w:del w:id="1048" w:author="svcMRProcess" w:date="2019-01-21T12:43:00Z">
        <w:r>
          <w:tab/>
          <w:delText>(2)</w:delText>
        </w:r>
        <w:r>
          <w:tab/>
          <w:delText>In Schedule 2 clause 6(2) delete “Authority” and insert:</w:delText>
        </w:r>
      </w:del>
    </w:p>
    <w:p>
      <w:pPr>
        <w:pStyle w:val="BlankOpen"/>
        <w:rPr>
          <w:del w:id="1049" w:author="svcMRProcess" w:date="2019-01-21T12:43:00Z"/>
        </w:rPr>
      </w:pPr>
    </w:p>
    <w:p>
      <w:pPr>
        <w:pStyle w:val="nzSubsection"/>
        <w:rPr>
          <w:del w:id="1050" w:author="svcMRProcess" w:date="2019-01-21T12:43:00Z"/>
        </w:rPr>
      </w:pPr>
      <w:del w:id="1051" w:author="svcMRProcess" w:date="2019-01-21T12:43:00Z">
        <w:r>
          <w:tab/>
        </w:r>
        <w:r>
          <w:tab/>
          <w:delText>FES Commissioner</w:delText>
        </w:r>
      </w:del>
    </w:p>
    <w:p>
      <w:pPr>
        <w:pStyle w:val="BlankClose"/>
        <w:rPr>
          <w:del w:id="1052" w:author="svcMRProcess" w:date="2019-01-21T12:43:00Z"/>
        </w:rPr>
      </w:pPr>
    </w:p>
    <w:p>
      <w:pPr>
        <w:pStyle w:val="nzSubsection"/>
        <w:rPr>
          <w:del w:id="1053" w:author="svcMRProcess" w:date="2019-01-21T12:43:00Z"/>
        </w:rPr>
      </w:pPr>
      <w:del w:id="1054" w:author="svcMRProcess" w:date="2019-01-21T12:43:00Z">
        <w:r>
          <w:tab/>
          <w:delText>(3)</w:delText>
        </w:r>
        <w:r>
          <w:tab/>
          <w:delText>In Schedule 2 clause 7(2) and (3) delete “Authority” and insert:</w:delText>
        </w:r>
      </w:del>
    </w:p>
    <w:p>
      <w:pPr>
        <w:pStyle w:val="BlankOpen"/>
        <w:rPr>
          <w:del w:id="1055" w:author="svcMRProcess" w:date="2019-01-21T12:43:00Z"/>
        </w:rPr>
      </w:pPr>
    </w:p>
    <w:p>
      <w:pPr>
        <w:pStyle w:val="nzSubsection"/>
        <w:rPr>
          <w:del w:id="1056" w:author="svcMRProcess" w:date="2019-01-21T12:43:00Z"/>
        </w:rPr>
      </w:pPr>
      <w:del w:id="1057" w:author="svcMRProcess" w:date="2019-01-21T12:43:00Z">
        <w:r>
          <w:tab/>
        </w:r>
        <w:r>
          <w:tab/>
          <w:delText>FES Commissioner</w:delText>
        </w:r>
      </w:del>
    </w:p>
    <w:p>
      <w:pPr>
        <w:pStyle w:val="BlankClose"/>
        <w:rPr>
          <w:del w:id="1058" w:author="svcMRProcess" w:date="2019-01-21T12:43:00Z"/>
        </w:rPr>
      </w:pPr>
    </w:p>
    <w:p>
      <w:pPr>
        <w:pStyle w:val="BlankClose"/>
        <w:rPr>
          <w:del w:id="1059" w:author="svcMRProcess" w:date="2019-01-21T12:43:00Z"/>
        </w:rPr>
      </w:pPr>
    </w:p>
    <w:p>
      <w:pPr>
        <w:rPr>
          <w:snapToGrid w:val="0"/>
        </w:rPr>
      </w:pPr>
    </w:p>
    <w:p>
      <w:pPr>
        <w:rPr>
          <w:snapToGrid w:val="0"/>
        </w:rPr>
        <w:sectPr>
          <w:headerReference w:type="even" r:id="rId26"/>
          <w:headerReference w:type="default" r:id="rId27"/>
          <w:headerReference w:type="first" r:id="rId28"/>
          <w:pgSz w:w="11907" w:h="16840" w:code="9"/>
          <w:pgMar w:top="2376" w:right="2404" w:bottom="3544" w:left="2404" w:header="720" w:footer="3379"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Bodies that may be associated 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may be associated employers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0" w:name="Compilation"/>
    <w:bookmarkEnd w:id="10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1" w:name="Coversheet"/>
    <w:bookmarkEnd w:id="10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3" w:name="Schedule"/>
    <w:bookmarkEnd w:id="4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C3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5E0C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EE5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DCAA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9B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E086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E29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7030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525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C2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E853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F1ABE46"/>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34"/>
    <w:docVar w:name="WAFER_20140113105606" w:val="RemoveTocBookmarks,RemoveUnusedBookmarks,RemoveLanguageTags,UsedStyles,ResetPageSize,UpdateArrangement"/>
    <w:docVar w:name="WAFER_20140113105606_GUID" w:val="b72f45ad-3af9-4f93-86d4-293ed033d3bd"/>
    <w:docVar w:name="WAFER_20140113105612" w:val="RemoveTocBookmarks,RunningHeaders"/>
    <w:docVar w:name="WAFER_20140113105612_GUID" w:val="534d0d2a-0900-4dbb-af27-d91f92dcffc1"/>
    <w:docVar w:name="WAFER_20150506111045" w:val="ResetPageSize,UpdateArrangement,UpdateNTable"/>
    <w:docVar w:name="WAFER_20150506111045_GUID" w:val="a84161ad-5f13-4ce7-a1fc-4d94d136e7d7"/>
    <w:docVar w:name="WAFER_20151105095134" w:val="UsedStyles"/>
    <w:docVar w:name="WAFER_20151105095134_GUID" w:val="18616f38-95c8-492e-9a70-dd01a206a7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9536</Words>
  <Characters>46919</Characters>
  <Application>Microsoft Office Word</Application>
  <DocSecurity>0</DocSecurity>
  <Lines>1234</Lines>
  <Paragraphs>627</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
  <LinksUpToDate>false</LinksUpToDate>
  <CharactersWithSpaces>55828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02-d0-01 - 02-e0-06</dc:title>
  <dc:subject/>
  <dc:creator/>
  <cp:keywords/>
  <dc:description/>
  <cp:lastModifiedBy>svcMRProcess</cp:lastModifiedBy>
  <cp:revision>2</cp:revision>
  <cp:lastPrinted>2007-02-12T04:08:00Z</cp:lastPrinted>
  <dcterms:created xsi:type="dcterms:W3CDTF">2019-01-21T04:43:00Z</dcterms:created>
  <dcterms:modified xsi:type="dcterms:W3CDTF">2019-01-21T04:43:00Z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20121101</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FromSuffix">
    <vt:lpwstr>02-d0-01</vt:lpwstr>
  </property>
  <property fmtid="{D5CDD505-2E9C-101B-9397-08002B2CF9AE}" pid="8" name="FromAsAtDate">
    <vt:lpwstr>29 Aug 2012</vt:lpwstr>
  </property>
  <property fmtid="{D5CDD505-2E9C-101B-9397-08002B2CF9AE}" pid="9" name="ToSuffix">
    <vt:lpwstr>02-e0-06</vt:lpwstr>
  </property>
  <property fmtid="{D5CDD505-2E9C-101B-9397-08002B2CF9AE}" pid="10" name="ToAsAtDate">
    <vt:lpwstr>01 Nov 2012</vt:lpwstr>
  </property>
</Properties>
</file>