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Boards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06-i0-02</w:t>
      </w:r>
      <w:r>
        <w:fldChar w:fldCharType="end"/>
      </w:r>
      <w:r>
        <w:t>] and [</w:t>
      </w:r>
      <w:r>
        <w:fldChar w:fldCharType="begin"/>
      </w:r>
      <w:r>
        <w:instrText xml:space="preserve"> DocProperty ToAsAtDate</w:instrText>
      </w:r>
      <w:r>
        <w:fldChar w:fldCharType="separate"/>
      </w:r>
      <w:r>
        <w:t>01 Nov 2012</w:t>
      </w:r>
      <w:r>
        <w:fldChar w:fldCharType="end"/>
      </w:r>
      <w:r>
        <w:t xml:space="preserve">, </w:t>
      </w:r>
      <w:r>
        <w:fldChar w:fldCharType="begin"/>
      </w:r>
      <w:r>
        <w:instrText xml:space="preserve"> DocProperty ToSuffix</w:instrText>
      </w:r>
      <w:r>
        <w:fldChar w:fldCharType="separate"/>
      </w:r>
      <w:r>
        <w:t>06-j0-02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Water Boards Act 1904</w:t>
      </w:r>
    </w:p>
    <w:p>
      <w:pPr>
        <w:pStyle w:val="LongTitle"/>
        <w:rPr>
          <w:snapToGrid w:val="0"/>
        </w:rPr>
      </w:pPr>
      <w:r>
        <w:rPr>
          <w:snapToGrid w:val="0"/>
        </w:rPr>
        <w:t>A</w:t>
      </w:r>
      <w:bookmarkStart w:id="0" w:name="_GoBack"/>
      <w:bookmarkEnd w:id="0"/>
      <w:r>
        <w:rPr>
          <w:snapToGrid w:val="0"/>
        </w:rPr>
        <w:t>n Act to provide for the construction, maintenance, and management of works for the storage and distribution of water.</w:t>
      </w:r>
    </w:p>
    <w:p>
      <w:pPr>
        <w:pStyle w:val="Heading2"/>
      </w:pPr>
      <w:bookmarkStart w:id="1" w:name="_Toc189645525"/>
      <w:bookmarkStart w:id="2" w:name="_Toc241290622"/>
      <w:bookmarkStart w:id="3" w:name="_Toc255805700"/>
      <w:bookmarkStart w:id="4" w:name="_Toc257713731"/>
      <w:bookmarkStart w:id="5" w:name="_Toc257723069"/>
      <w:bookmarkStart w:id="6" w:name="_Toc260996943"/>
      <w:bookmarkStart w:id="7" w:name="_Toc261011037"/>
      <w:bookmarkStart w:id="8" w:name="_Toc268268043"/>
      <w:bookmarkStart w:id="9" w:name="_Toc268268888"/>
      <w:bookmarkStart w:id="10" w:name="_Toc268603785"/>
      <w:bookmarkStart w:id="11" w:name="_Toc274301305"/>
      <w:bookmarkStart w:id="12" w:name="_Toc278984133"/>
      <w:bookmarkStart w:id="13" w:name="_Toc307405575"/>
      <w:bookmarkStart w:id="14" w:name="_Toc334445930"/>
      <w:bookmarkStart w:id="15" w:name="_Toc335129107"/>
      <w:bookmarkStart w:id="16" w:name="_Toc33963789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339637895"/>
      <w:bookmarkStart w:id="18" w:name="_Toc335129108"/>
      <w:r>
        <w:rPr>
          <w:rStyle w:val="CharSectno"/>
        </w:rPr>
        <w:t>1</w:t>
      </w:r>
      <w:r>
        <w:rPr>
          <w:snapToGrid w:val="0"/>
        </w:rPr>
        <w:t>.</w:t>
      </w:r>
      <w:r>
        <w:rPr>
          <w:snapToGrid w:val="0"/>
        </w:rPr>
        <w:tab/>
        <w:t>Short title</w:t>
      </w:r>
      <w:bookmarkEnd w:id="17"/>
      <w:bookmarkEnd w:id="18"/>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Deleted by No. 25 of 1985 s. 330.]</w:t>
      </w:r>
    </w:p>
    <w:p>
      <w:pPr>
        <w:pStyle w:val="Heading5"/>
        <w:rPr>
          <w:snapToGrid w:val="0"/>
        </w:rPr>
      </w:pPr>
      <w:bookmarkStart w:id="19" w:name="_Toc339637896"/>
      <w:bookmarkStart w:id="20" w:name="_Toc335129109"/>
      <w:r>
        <w:rPr>
          <w:rStyle w:val="CharSectno"/>
        </w:rPr>
        <w:t>3</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authorised</w:t>
      </w:r>
      <w:r>
        <w:t>, in relation to fittings, means authorised by the water board;</w:t>
      </w:r>
    </w:p>
    <w:p>
      <w:pPr>
        <w:pStyle w:val="Defstart"/>
      </w:pPr>
      <w:r>
        <w:rPr>
          <w:b/>
        </w:rPr>
        <w:tab/>
      </w:r>
      <w:r>
        <w:rPr>
          <w:rStyle w:val="CharDefText"/>
        </w:rPr>
        <w:t>by</w:t>
      </w:r>
      <w:r>
        <w:rPr>
          <w:rStyle w:val="CharDefText"/>
        </w:rPr>
        <w:noBreakHyphen/>
        <w:t>laws</w:t>
      </w:r>
      <w:r>
        <w:t xml:space="preserve"> means by</w:t>
      </w:r>
      <w:r>
        <w:noBreakHyphen/>
        <w:t>laws made by a water board;</w:t>
      </w:r>
    </w:p>
    <w:p>
      <w:pPr>
        <w:pStyle w:val="Defstart"/>
      </w:pPr>
      <w:r>
        <w:rPr>
          <w:b/>
        </w:rPr>
        <w:tab/>
      </w:r>
      <w:r>
        <w:rPr>
          <w:rStyle w:val="CharDefText"/>
        </w:rPr>
        <w:t>chairman</w:t>
      </w:r>
      <w:r>
        <w:t xml:space="preserve"> means the chairman of a water board, and includes —</w:t>
      </w:r>
    </w:p>
    <w:p>
      <w:pPr>
        <w:pStyle w:val="Defpara"/>
      </w:pPr>
      <w:r>
        <w:tab/>
        <w:t>(a)</w:t>
      </w:r>
      <w:r>
        <w:tab/>
        <w:t>the mayor of a city or town; and</w:t>
      </w:r>
    </w:p>
    <w:p>
      <w:pPr>
        <w:pStyle w:val="Defpara"/>
      </w:pPr>
      <w:r>
        <w:tab/>
        <w:t>(b)</w:t>
      </w:r>
      <w:r>
        <w:tab/>
        <w:t>the president of a shire,</w:t>
      </w:r>
    </w:p>
    <w:p>
      <w:pPr>
        <w:pStyle w:val="Defstart"/>
      </w:pPr>
      <w:r>
        <w:tab/>
        <w:t xml:space="preserve">within the meaning and for the purposes of the </w:t>
      </w:r>
      <w:r>
        <w:rPr>
          <w:i/>
        </w:rPr>
        <w:t>Local Government Act 1995</w:t>
      </w:r>
      <w:r>
        <w: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land</w:t>
      </w:r>
      <w:r>
        <w:t xml:space="preserve"> means any holdings within the boundaries of a water area, but not within a district, townsite, or suburban area;</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holding</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r>
      <w:r>
        <w:rPr>
          <w:rStyle w:val="CharDefText"/>
        </w:rPr>
        <w:t>member</w:t>
      </w:r>
      <w:r>
        <w:t xml:space="preserve"> means a member of a water board;</w:t>
      </w:r>
    </w:p>
    <w:p>
      <w:pPr>
        <w:pStyle w:val="Defstart"/>
      </w:pPr>
      <w:r>
        <w:rPr>
          <w:b/>
        </w:rPr>
        <w:tab/>
      </w:r>
      <w:r>
        <w:rPr>
          <w:rStyle w:val="CharDefText"/>
        </w:rPr>
        <w:t>rateable land</w:t>
      </w:r>
      <w:r>
        <w:t xml:space="preserve"> means all land, with the exception of the following: — Land belonging to the Crown and not used or occupied otherwise than for public purposes; land vested in or in the occupation or under the control of a local government, and </w:t>
      </w:r>
      <w:r>
        <w:lastRenderedPageBreak/>
        <w:t>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r>
      <w:r>
        <w:rPr>
          <w:rStyle w:val="CharDefText"/>
        </w:rPr>
        <w:t>ratepayer</w:t>
      </w:r>
      <w:r>
        <w:t xml:space="preserve"> means a person named in the records of a water board as a person liable to pay water rates;</w:t>
      </w:r>
    </w:p>
    <w:p>
      <w:pPr>
        <w:pStyle w:val="Defstart"/>
      </w:pPr>
      <w:r>
        <w:rPr>
          <w:b/>
        </w:rPr>
        <w:tab/>
      </w:r>
      <w:r>
        <w:rPr>
          <w:rStyle w:val="CharDefText"/>
        </w:rPr>
        <w:t>water area</w:t>
      </w:r>
      <w:r>
        <w:t xml:space="preserve"> means an area of the State constituted as a water area under section 4;</w:t>
      </w:r>
    </w:p>
    <w:p>
      <w:pPr>
        <w:pStyle w:val="Defstart"/>
      </w:pPr>
      <w:r>
        <w:rPr>
          <w:b/>
        </w:rPr>
        <w:tab/>
      </w:r>
      <w:r>
        <w:rPr>
          <w:rStyle w:val="CharDefText"/>
        </w:rPr>
        <w:t>water board</w:t>
      </w:r>
      <w:r>
        <w:t xml:space="preserve"> or </w:t>
      </w:r>
      <w:r>
        <w:rPr>
          <w:rStyle w:val="CharDefText"/>
        </w:rPr>
        <w:t>board</w:t>
      </w:r>
      <w:r>
        <w:t xml:space="preserve"> means a water board constituted under the provisions of this Act;</w:t>
      </w:r>
    </w:p>
    <w:p>
      <w:pPr>
        <w:pStyle w:val="Defstart"/>
        <w:rPr>
          <w:b/>
        </w:rPr>
      </w:pPr>
      <w:r>
        <w:rPr>
          <w:b/>
        </w:rPr>
        <w:tab/>
      </w:r>
      <w:r>
        <w:rPr>
          <w:rStyle w:val="CharDefText"/>
        </w:rPr>
        <w:t>watercourse</w:t>
      </w:r>
      <w:r>
        <w:rPr>
          <w:b/>
        </w:rPr>
        <w:t xml:space="preserve"> </w:t>
      </w:r>
      <w:r>
        <w:t>means</w:t>
      </w:r>
      <w:r>
        <w:rPr>
          <w:b/>
        </w:rPr>
        <w:t>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or </w:t>
      </w:r>
      <w:r>
        <w:rPr>
          <w:rStyle w:val="CharDefText"/>
        </w:rPr>
        <w:t>works</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[Section 3 amended by No. 16 of 1925 s. 2; No. 97 of 1978 s. 4; No. 63 of 1981 s. 4; No. 25 of 1985 s. 331; No. 110 of 1985 s. 136; No. 73 of 1995 s. 142; No. 14 of 1996 s. 4; No. 59 of 2000 s. 51; No. 67 of 2003 s. 62; No. 38 of 2007 s. 201(2).]</w:t>
      </w:r>
    </w:p>
    <w:p>
      <w:pPr>
        <w:pStyle w:val="Heading5"/>
        <w:rPr>
          <w:snapToGrid w:val="0"/>
        </w:rPr>
      </w:pPr>
      <w:bookmarkStart w:id="21" w:name="_Toc339637897"/>
      <w:bookmarkStart w:id="22" w:name="_Toc335129110"/>
      <w:r>
        <w:rPr>
          <w:rStyle w:val="CharSectno"/>
        </w:rPr>
        <w:t>3A</w:t>
      </w:r>
      <w:r>
        <w:rPr>
          <w:snapToGrid w:val="0"/>
        </w:rPr>
        <w:t>.</w:t>
      </w:r>
      <w:r>
        <w:rPr>
          <w:snapToGrid w:val="0"/>
        </w:rPr>
        <w:tab/>
        <w:t xml:space="preserve">Application of </w:t>
      </w:r>
      <w:r>
        <w:rPr>
          <w:i/>
          <w:snapToGrid w:val="0"/>
        </w:rPr>
        <w:t>Water Services Licensing Act 1995</w:t>
      </w:r>
      <w:bookmarkEnd w:id="21"/>
      <w:bookmarkEnd w:id="22"/>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[Section 3A inserted by No. 73 of 1995 s. 143; amended by No. 67 of 2003 s. 62.]</w:t>
      </w:r>
    </w:p>
    <w:p>
      <w:pPr>
        <w:pStyle w:val="Heading2"/>
      </w:pPr>
      <w:bookmarkStart w:id="23" w:name="_Toc189645529"/>
      <w:bookmarkStart w:id="24" w:name="_Toc241290626"/>
      <w:bookmarkStart w:id="25" w:name="_Toc255805704"/>
      <w:bookmarkStart w:id="26" w:name="_Toc257713735"/>
      <w:bookmarkStart w:id="27" w:name="_Toc257723073"/>
      <w:bookmarkStart w:id="28" w:name="_Toc260996947"/>
      <w:bookmarkStart w:id="29" w:name="_Toc261011041"/>
      <w:bookmarkStart w:id="30" w:name="_Toc268268047"/>
      <w:bookmarkStart w:id="31" w:name="_Toc268268892"/>
      <w:bookmarkStart w:id="32" w:name="_Toc268603789"/>
      <w:bookmarkStart w:id="33" w:name="_Toc274301309"/>
      <w:bookmarkStart w:id="34" w:name="_Toc278984137"/>
      <w:bookmarkStart w:id="35" w:name="_Toc307405579"/>
      <w:bookmarkStart w:id="36" w:name="_Toc334445934"/>
      <w:bookmarkStart w:id="37" w:name="_Toc335129111"/>
      <w:bookmarkStart w:id="38" w:name="_Toc339637898"/>
      <w:r>
        <w:rPr>
          <w:rStyle w:val="CharPartNo"/>
        </w:rPr>
        <w:t>Part II</w:t>
      </w:r>
      <w:r>
        <w:rPr>
          <w:rStyle w:val="CharDivNo"/>
        </w:rPr>
        <w:t> </w:t>
      </w:r>
      <w:r>
        <w:t>—</w:t>
      </w:r>
      <w:r>
        <w:rPr>
          <w:rStyle w:val="CharDivText"/>
        </w:rPr>
        <w:t> </w:t>
      </w:r>
      <w:r>
        <w:rPr>
          <w:rStyle w:val="CharPartText"/>
        </w:rPr>
        <w:t>Constitution of water areas and water boards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3"/>
      </w:pPr>
      <w:bookmarkStart w:id="39" w:name="_Toc268268048"/>
      <w:bookmarkStart w:id="40" w:name="_Toc268268893"/>
      <w:bookmarkStart w:id="41" w:name="_Toc268603790"/>
      <w:bookmarkStart w:id="42" w:name="_Toc274301310"/>
      <w:bookmarkStart w:id="43" w:name="_Toc278984138"/>
      <w:bookmarkStart w:id="44" w:name="_Toc307405580"/>
      <w:bookmarkStart w:id="45" w:name="_Toc334445935"/>
      <w:bookmarkStart w:id="46" w:name="_Toc335129112"/>
      <w:bookmarkStart w:id="47" w:name="_Toc339637899"/>
      <w:r>
        <w:rPr>
          <w:rStyle w:val="CharDivNo"/>
        </w:rPr>
        <w:t>Division 1</w:t>
      </w:r>
      <w:r>
        <w:t> — </w:t>
      </w:r>
      <w:r>
        <w:rPr>
          <w:rStyle w:val="CharDivText"/>
        </w:rPr>
        <w:t>Water areas</w:t>
      </w:r>
      <w:bookmarkEnd w:id="39"/>
      <w:bookmarkEnd w:id="40"/>
      <w:bookmarkEnd w:id="41"/>
      <w:bookmarkEnd w:id="42"/>
      <w:bookmarkEnd w:id="43"/>
      <w:bookmarkEnd w:id="44"/>
      <w:bookmarkEnd w:id="45"/>
      <w:bookmarkEnd w:id="46"/>
      <w:bookmarkEnd w:id="47"/>
    </w:p>
    <w:p>
      <w:pPr>
        <w:pStyle w:val="Footnoteheading"/>
      </w:pPr>
      <w:r>
        <w:tab/>
        <w:t>[Heading inserted by No. 19 of 2010 s. 44(2).]</w:t>
      </w:r>
    </w:p>
    <w:p>
      <w:pPr>
        <w:pStyle w:val="Heading5"/>
        <w:rPr>
          <w:snapToGrid w:val="0"/>
        </w:rPr>
      </w:pPr>
      <w:bookmarkStart w:id="48" w:name="_Toc339637900"/>
      <w:bookmarkStart w:id="49" w:name="_Toc335129113"/>
      <w:r>
        <w:rPr>
          <w:rStyle w:val="CharSectno"/>
        </w:rPr>
        <w:t>4</w:t>
      </w:r>
      <w:r>
        <w:rPr>
          <w:snapToGrid w:val="0"/>
        </w:rPr>
        <w:t>.</w:t>
      </w:r>
      <w:r>
        <w:rPr>
          <w:snapToGrid w:val="0"/>
        </w:rPr>
        <w:tab/>
        <w:t>Governor may constitute water areas</w:t>
      </w:r>
      <w:bookmarkEnd w:id="48"/>
      <w:bookmarkEnd w:id="49"/>
    </w:p>
    <w:p>
      <w:pPr>
        <w:pStyle w:val="Subsection"/>
        <w:rPr>
          <w:snapToGrid w:val="0"/>
        </w:rPr>
      </w:pPr>
      <w:r>
        <w:rPr>
          <w:snapToGrid w:val="0"/>
        </w:rPr>
        <w:tab/>
      </w:r>
      <w:r>
        <w:rPr>
          <w:snapToGrid w:val="0"/>
        </w:rPr>
        <w:tab/>
        <w:t>The Governor may, by Order in Council, —</w:t>
      </w:r>
    </w:p>
    <w:p>
      <w:pPr>
        <w:pStyle w:val="Indenta"/>
        <w:rPr>
          <w:snapToGrid w:val="0"/>
        </w:rPr>
      </w:pPr>
      <w:r>
        <w:rPr>
          <w:snapToGrid w:val="0"/>
        </w:rPr>
        <w:tab/>
        <w:t>(a)</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(b)</w:t>
      </w:r>
      <w:r>
        <w:rPr>
          <w:snapToGrid w:val="0"/>
        </w:rPr>
        <w:tab/>
        <w:t>alter or extend the boundaries of a water area;</w:t>
      </w:r>
    </w:p>
    <w:p>
      <w:pPr>
        <w:pStyle w:val="Indenta"/>
        <w:rPr>
          <w:snapToGrid w:val="0"/>
        </w:rPr>
      </w:pPr>
      <w:r>
        <w:rPr>
          <w:snapToGrid w:val="0"/>
        </w:rPr>
        <w:tab/>
        <w:t>(c)</w:t>
      </w:r>
      <w:r>
        <w:rPr>
          <w:snapToGrid w:val="0"/>
        </w:rPr>
        <w:tab/>
        <w:t>unite 2 or more water areas;</w:t>
      </w:r>
    </w:p>
    <w:p>
      <w:pPr>
        <w:pStyle w:val="Indenta"/>
        <w:rPr>
          <w:snapToGrid w:val="0"/>
        </w:rPr>
      </w:pPr>
      <w:r>
        <w:rPr>
          <w:snapToGrid w:val="0"/>
        </w:rPr>
        <w:tab/>
        <w:t>(d)</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(e)</w:t>
      </w:r>
      <w:r>
        <w:rPr>
          <w:snapToGrid w:val="0"/>
        </w:rPr>
        <w:tab/>
        <w:t>include within a water area any adjacent land; or</w:t>
      </w:r>
    </w:p>
    <w:p>
      <w:pPr>
        <w:pStyle w:val="Indenta"/>
        <w:rPr>
          <w:snapToGrid w:val="0"/>
        </w:rPr>
      </w:pPr>
      <w:r>
        <w:rPr>
          <w:snapToGrid w:val="0"/>
        </w:rPr>
        <w:tab/>
        <w:t>(f)</w:t>
      </w:r>
      <w:r>
        <w:rPr>
          <w:snapToGrid w:val="0"/>
        </w:rPr>
        <w:tab/>
        <w:t>abolish a water area;</w:t>
      </w:r>
    </w:p>
    <w:p>
      <w:pPr>
        <w:pStyle w:val="Indenta"/>
        <w:rPr>
          <w:snapToGrid w:val="0"/>
        </w:rPr>
      </w:pPr>
      <w:r>
        <w:rPr>
          <w:snapToGrid w:val="0"/>
        </w:rPr>
        <w:tab/>
        <w:t>(g)</w:t>
      </w:r>
      <w:r>
        <w:rPr>
          <w:snapToGrid w:val="0"/>
        </w:rPr>
        <w:tab/>
        <w:t>from time to time —</w:t>
      </w:r>
    </w:p>
    <w:p>
      <w:pPr>
        <w:pStyle w:val="Indenti"/>
        <w:rPr>
          <w:snapToGrid w:val="0"/>
        </w:rPr>
      </w:pPr>
      <w:r>
        <w:rPr>
          <w:snapToGrid w:val="0"/>
        </w:rPr>
        <w:tab/>
        <w:t>(i)</w:t>
      </w:r>
      <w:r>
        <w:rPr>
          <w:snapToGrid w:val="0"/>
        </w:rPr>
        <w:tab/>
        <w:t>divide a water area into sub</w:t>
      </w:r>
      <w:r>
        <w:rPr>
          <w:snapToGrid w:val="0"/>
        </w:rPr>
        <w:noBreakHyphen/>
        <w:t>areas;</w:t>
      </w:r>
    </w:p>
    <w:p>
      <w:pPr>
        <w:pStyle w:val="Indenti"/>
        <w:rPr>
          <w:snapToGrid w:val="0"/>
        </w:rPr>
      </w:pPr>
      <w:r>
        <w:rPr>
          <w:snapToGrid w:val="0"/>
        </w:rPr>
        <w:tab/>
        <w:t>(ii)</w:t>
      </w:r>
      <w:r>
        <w:rPr>
          <w:snapToGrid w:val="0"/>
        </w:rPr>
        <w:tab/>
        <w:t>define the boundaries of sub</w:t>
      </w:r>
      <w:r>
        <w:rPr>
          <w:snapToGrid w:val="0"/>
        </w:rPr>
        <w:noBreakHyphen/>
        <w:t>areas;</w:t>
      </w:r>
    </w:p>
    <w:p>
      <w:pPr>
        <w:pStyle w:val="Indenti"/>
        <w:rPr>
          <w:snapToGrid w:val="0"/>
        </w:rPr>
      </w:pPr>
      <w:r>
        <w:rPr>
          <w:snapToGrid w:val="0"/>
        </w:rPr>
        <w:tab/>
        <w:t>(iii)</w:t>
      </w:r>
      <w:r>
        <w:rPr>
          <w:snapToGrid w:val="0"/>
        </w:rPr>
        <w:tab/>
        <w:t>alter the boundaries of sub</w:t>
      </w:r>
      <w:r>
        <w:rPr>
          <w:snapToGrid w:val="0"/>
        </w:rPr>
        <w:noBreakHyphen/>
        <w:t>areas;</w:t>
      </w:r>
    </w:p>
    <w:p>
      <w:pPr>
        <w:pStyle w:val="Indenti"/>
        <w:rPr>
          <w:snapToGrid w:val="0"/>
        </w:rPr>
      </w:pPr>
      <w:r>
        <w:rPr>
          <w:snapToGrid w:val="0"/>
        </w:rPr>
        <w:tab/>
        <w:t>(iv)</w:t>
      </w:r>
      <w:r>
        <w:rPr>
          <w:snapToGrid w:val="0"/>
        </w:rPr>
        <w:tab/>
        <w:t>abolish sub</w:t>
      </w:r>
      <w:r>
        <w:rPr>
          <w:snapToGrid w:val="0"/>
        </w:rPr>
        <w:noBreakHyphen/>
        <w:t>areas.</w:t>
      </w:r>
    </w:p>
    <w:p>
      <w:pPr>
        <w:pStyle w:val="Footnotesection"/>
      </w:pPr>
      <w:r>
        <w:tab/>
        <w:t>[Section 4 amended by No. 26 of 1947 s. 2; No. 14 of 1996 s. 4; No. 19 of 2010 s. 51.]</w:t>
      </w:r>
    </w:p>
    <w:p>
      <w:pPr>
        <w:pStyle w:val="Heading3"/>
      </w:pPr>
      <w:bookmarkStart w:id="50" w:name="_Toc268268050"/>
      <w:bookmarkStart w:id="51" w:name="_Toc268268895"/>
      <w:bookmarkStart w:id="52" w:name="_Toc268603792"/>
      <w:bookmarkStart w:id="53" w:name="_Toc274301312"/>
      <w:bookmarkStart w:id="54" w:name="_Toc278984140"/>
      <w:bookmarkStart w:id="55" w:name="_Toc307405582"/>
      <w:bookmarkStart w:id="56" w:name="_Toc334445937"/>
      <w:bookmarkStart w:id="57" w:name="_Toc335129114"/>
      <w:bookmarkStart w:id="58" w:name="_Toc339637901"/>
      <w:r>
        <w:rPr>
          <w:rStyle w:val="CharDivNo"/>
        </w:rPr>
        <w:t>Division 2</w:t>
      </w:r>
      <w:r>
        <w:t> — </w:t>
      </w:r>
      <w:r>
        <w:rPr>
          <w:rStyle w:val="CharDivText"/>
        </w:rPr>
        <w:t>Vesting of assets</w:t>
      </w:r>
      <w:bookmarkEnd w:id="50"/>
      <w:bookmarkEnd w:id="51"/>
      <w:bookmarkEnd w:id="52"/>
      <w:bookmarkEnd w:id="53"/>
      <w:bookmarkEnd w:id="54"/>
      <w:bookmarkEnd w:id="55"/>
      <w:bookmarkEnd w:id="56"/>
      <w:bookmarkEnd w:id="57"/>
      <w:bookmarkEnd w:id="58"/>
    </w:p>
    <w:p>
      <w:pPr>
        <w:pStyle w:val="Footnoteheading"/>
      </w:pPr>
      <w:r>
        <w:tab/>
        <w:t>[Heading inserted by No. 19 of 2010 s. 44(2).]</w:t>
      </w:r>
    </w:p>
    <w:p>
      <w:pPr>
        <w:pStyle w:val="Heading5"/>
        <w:keepNext w:val="0"/>
        <w:keepLines w:val="0"/>
        <w:rPr>
          <w:snapToGrid w:val="0"/>
        </w:rPr>
      </w:pPr>
      <w:bookmarkStart w:id="59" w:name="_Toc339637902"/>
      <w:bookmarkStart w:id="60" w:name="_Toc335129115"/>
      <w:r>
        <w:rPr>
          <w:rStyle w:val="CharSectno"/>
        </w:rPr>
        <w:t>5</w:t>
      </w:r>
      <w:r>
        <w:rPr>
          <w:snapToGrid w:val="0"/>
        </w:rPr>
        <w:t>.</w:t>
      </w:r>
      <w:r>
        <w:rPr>
          <w:snapToGrid w:val="0"/>
        </w:rPr>
        <w:tab/>
        <w:t>Governor may apportion and adjust assets etc. of water boards</w:t>
      </w:r>
      <w:bookmarkEnd w:id="59"/>
      <w:bookmarkEnd w:id="60"/>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On the dissolution of a board, the Minister may, by instrument, delegate to a person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[Section 5 amended by No. 25 of 1985 s. 333; No. 73 of 1995 s. 144; No. 67 of 2003 s. 62.]</w:t>
      </w:r>
    </w:p>
    <w:p>
      <w:pPr>
        <w:pStyle w:val="Heading3"/>
      </w:pPr>
      <w:bookmarkStart w:id="61" w:name="_Toc268268052"/>
      <w:bookmarkStart w:id="62" w:name="_Toc268268897"/>
      <w:bookmarkStart w:id="63" w:name="_Toc268603794"/>
      <w:bookmarkStart w:id="64" w:name="_Toc274301314"/>
      <w:bookmarkStart w:id="65" w:name="_Toc278984142"/>
      <w:bookmarkStart w:id="66" w:name="_Toc307405584"/>
      <w:bookmarkStart w:id="67" w:name="_Toc334445939"/>
      <w:bookmarkStart w:id="68" w:name="_Toc335129116"/>
      <w:bookmarkStart w:id="69" w:name="_Toc339637903"/>
      <w:r>
        <w:rPr>
          <w:rStyle w:val="CharDivNo"/>
        </w:rPr>
        <w:t>Division 3</w:t>
      </w:r>
      <w:r>
        <w:t> — </w:t>
      </w:r>
      <w:r>
        <w:rPr>
          <w:rStyle w:val="CharDivText"/>
        </w:rPr>
        <w:t>Water boards</w:t>
      </w:r>
      <w:bookmarkEnd w:id="61"/>
      <w:bookmarkEnd w:id="62"/>
      <w:bookmarkEnd w:id="63"/>
      <w:bookmarkEnd w:id="64"/>
      <w:bookmarkEnd w:id="65"/>
      <w:bookmarkEnd w:id="66"/>
      <w:bookmarkEnd w:id="67"/>
      <w:bookmarkEnd w:id="68"/>
      <w:bookmarkEnd w:id="69"/>
    </w:p>
    <w:p>
      <w:pPr>
        <w:pStyle w:val="Footnoteheading"/>
      </w:pPr>
      <w:r>
        <w:tab/>
        <w:t>[Heading inserted by No. 19 of 2010 s. 44(2).]</w:t>
      </w:r>
    </w:p>
    <w:p>
      <w:pPr>
        <w:pStyle w:val="Heading5"/>
        <w:spacing w:before="180"/>
        <w:rPr>
          <w:snapToGrid w:val="0"/>
        </w:rPr>
      </w:pPr>
      <w:bookmarkStart w:id="70" w:name="_Toc339637904"/>
      <w:bookmarkStart w:id="71" w:name="_Toc335129117"/>
      <w:r>
        <w:rPr>
          <w:rStyle w:val="CharSectno"/>
        </w:rPr>
        <w:t>6</w:t>
      </w:r>
      <w:r>
        <w:rPr>
          <w:snapToGrid w:val="0"/>
        </w:rPr>
        <w:t>.</w:t>
      </w:r>
      <w:r>
        <w:rPr>
          <w:snapToGrid w:val="0"/>
        </w:rPr>
        <w:tab/>
        <w:t>Water boards</w:t>
      </w:r>
      <w:bookmarkEnd w:id="70"/>
      <w:bookmarkEnd w:id="71"/>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[Section 6 amended by No. 25 of 1985 s. 334.]</w:t>
      </w:r>
    </w:p>
    <w:p>
      <w:pPr>
        <w:pStyle w:val="Heading5"/>
        <w:rPr>
          <w:snapToGrid w:val="0"/>
        </w:rPr>
      </w:pPr>
      <w:bookmarkStart w:id="72" w:name="_Toc339637905"/>
      <w:bookmarkStart w:id="73" w:name="_Toc335129118"/>
      <w:r>
        <w:rPr>
          <w:rStyle w:val="CharSectno"/>
        </w:rPr>
        <w:t>7</w:t>
      </w:r>
      <w:r>
        <w:rPr>
          <w:snapToGrid w:val="0"/>
        </w:rPr>
        <w:t>.</w:t>
      </w:r>
      <w:r>
        <w:rPr>
          <w:snapToGrid w:val="0"/>
        </w:rPr>
        <w:tab/>
        <w:t>Modes of constitution of water board</w:t>
      </w:r>
      <w:bookmarkEnd w:id="72"/>
      <w:bookmarkEnd w:id="73"/>
    </w:p>
    <w:p>
      <w:pPr>
        <w:pStyle w:val="Subsection"/>
        <w:keepNext/>
        <w:spacing w:before="120"/>
        <w:rPr>
          <w:snapToGrid w:val="0"/>
        </w:rPr>
      </w:pPr>
      <w:r>
        <w:rPr>
          <w:snapToGrid w:val="0"/>
        </w:rPr>
        <w:tab/>
      </w:r>
      <w:r>
        <w:rPr>
          <w:snapToGrid w:val="0"/>
        </w:rPr>
        <w:tab/>
        <w:t>The water board shall be constituted in such one of the modes following as the Governor from time to time directs: —</w:t>
      </w:r>
    </w:p>
    <w:p>
      <w:pPr>
        <w:pStyle w:val="Indenta"/>
        <w:spacing w:before="120"/>
        <w:rPr>
          <w:snapToGrid w:val="0"/>
        </w:rPr>
      </w:pPr>
      <w:r>
        <w:rPr>
          <w:snapToGrid w:val="0"/>
        </w:rPr>
        <w:tab/>
        <w:t>(a)</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(b)</w:t>
      </w:r>
      <w:r>
        <w:rPr>
          <w:snapToGrid w:val="0"/>
        </w:rPr>
        <w:tab/>
        <w:t>by the election of the members of the water board;</w:t>
      </w:r>
    </w:p>
    <w:p>
      <w:pPr>
        <w:pStyle w:val="Indenta"/>
        <w:spacing w:before="120"/>
        <w:rPr>
          <w:snapToGrid w:val="0"/>
        </w:rPr>
      </w:pPr>
      <w:r>
        <w:rPr>
          <w:snapToGrid w:val="0"/>
        </w:rPr>
        <w:tab/>
        <w:t>(c)</w:t>
      </w:r>
      <w:r>
        <w:rPr>
          <w:snapToGrid w:val="0"/>
        </w:rPr>
        <w:tab/>
        <w:t>by the appointment of the members of the water board by the Governor; or</w:t>
      </w:r>
    </w:p>
    <w:p>
      <w:pPr>
        <w:pStyle w:val="Indenta"/>
        <w:spacing w:before="120"/>
        <w:rPr>
          <w:snapToGrid w:val="0"/>
        </w:rPr>
      </w:pPr>
      <w:r>
        <w:rPr>
          <w:snapToGrid w:val="0"/>
        </w:rPr>
        <w:tab/>
        <w:t>(d)</w:t>
      </w:r>
      <w:r>
        <w:rPr>
          <w:snapToGrid w:val="0"/>
        </w:rPr>
        <w:tab/>
        <w:t>by the election of some members, and the appointment of others by the Governor.</w:t>
      </w:r>
    </w:p>
    <w:p>
      <w:pPr>
        <w:pStyle w:val="Footnotesection"/>
      </w:pPr>
      <w:r>
        <w:tab/>
        <w:t>[Section 7 amended by No. 14 of 1996 s. 4; No. 19 of 2010 s. 51.]</w:t>
      </w:r>
    </w:p>
    <w:p>
      <w:pPr>
        <w:pStyle w:val="Heading5"/>
        <w:spacing w:before="180"/>
        <w:rPr>
          <w:snapToGrid w:val="0"/>
        </w:rPr>
      </w:pPr>
      <w:bookmarkStart w:id="74" w:name="_Toc339637906"/>
      <w:bookmarkStart w:id="75" w:name="_Toc335129119"/>
      <w:r>
        <w:rPr>
          <w:rStyle w:val="CharSectno"/>
        </w:rPr>
        <w:t>8</w:t>
      </w:r>
      <w:r>
        <w:rPr>
          <w:snapToGrid w:val="0"/>
        </w:rPr>
        <w:t>.</w:t>
      </w:r>
      <w:r>
        <w:rPr>
          <w:snapToGrid w:val="0"/>
        </w:rPr>
        <w:tab/>
        <w:t>Number of members</w:t>
      </w:r>
      <w:bookmarkEnd w:id="74"/>
      <w:bookmarkEnd w:id="75"/>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76" w:name="_Toc339637907"/>
      <w:bookmarkStart w:id="77" w:name="_Toc335129120"/>
      <w:r>
        <w:rPr>
          <w:rStyle w:val="CharSectno"/>
        </w:rPr>
        <w:t>9</w:t>
      </w:r>
      <w:r>
        <w:rPr>
          <w:snapToGrid w:val="0"/>
        </w:rPr>
        <w:t>.</w:t>
      </w:r>
      <w:r>
        <w:rPr>
          <w:snapToGrid w:val="0"/>
        </w:rPr>
        <w:tab/>
        <w:t>Provisions when members of water board are elected</w:t>
      </w:r>
      <w:bookmarkEnd w:id="76"/>
      <w:bookmarkEnd w:id="77"/>
    </w:p>
    <w:p>
      <w:pPr>
        <w:pStyle w:val="Subsection"/>
        <w:spacing w:before="120"/>
        <w:rPr>
          <w:snapToGrid w:val="0"/>
        </w:rPr>
      </w:pPr>
      <w:r>
        <w:rPr>
          <w:snapToGrid w:val="0"/>
        </w:rPr>
        <w:tab/>
        <w:t>(1)</w:t>
      </w:r>
      <w:r>
        <w:rPr>
          <w:snapToGrid w:val="0"/>
        </w:rPr>
        <w:tab/>
        <w:t>When members of a water board are to be elected, they shall be elected by the local government or the several local governments having jurisdiction within any part of the water area.</w:t>
      </w:r>
    </w:p>
    <w:p>
      <w:pPr>
        <w:pStyle w:val="Subsection"/>
        <w:spacing w:before="120"/>
        <w:rPr>
          <w:snapToGrid w:val="0"/>
        </w:rPr>
      </w:pPr>
      <w:r>
        <w:rPr>
          <w:snapToGrid w:val="0"/>
        </w:rPr>
        <w:tab/>
        <w:t>(2)</w:t>
      </w:r>
      <w:r>
        <w:rPr>
          <w:snapToGrid w:val="0"/>
        </w:rPr>
        <w:tab/>
        <w:t>When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t>(3)</w:t>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[Section 9 amended by No. 14 of 1996 s. 4; No. 19 of 2010 s. 51.]</w:t>
      </w:r>
    </w:p>
    <w:p>
      <w:pPr>
        <w:pStyle w:val="Heading5"/>
        <w:spacing w:before="180"/>
        <w:rPr>
          <w:snapToGrid w:val="0"/>
        </w:rPr>
      </w:pPr>
      <w:bookmarkStart w:id="78" w:name="_Toc339637908"/>
      <w:bookmarkStart w:id="79" w:name="_Toc335129121"/>
      <w:r>
        <w:rPr>
          <w:rStyle w:val="CharSectno"/>
        </w:rPr>
        <w:t>10</w:t>
      </w:r>
      <w:r>
        <w:rPr>
          <w:snapToGrid w:val="0"/>
        </w:rPr>
        <w:t>.</w:t>
      </w:r>
      <w:r>
        <w:rPr>
          <w:snapToGrid w:val="0"/>
        </w:rPr>
        <w:tab/>
        <w:t>Provisions as to members</w:t>
      </w:r>
      <w:bookmarkEnd w:id="78"/>
      <w:bookmarkEnd w:id="79"/>
    </w:p>
    <w:p>
      <w:pPr>
        <w:pStyle w:val="Subsection"/>
        <w:spacing w:before="120"/>
        <w:rPr>
          <w:snapToGrid w:val="0"/>
        </w:rPr>
      </w:pPr>
      <w:r>
        <w:rPr>
          <w:snapToGrid w:val="0"/>
        </w:rPr>
        <w:tab/>
        <w:t>(1A)</w:t>
      </w:r>
      <w:r>
        <w:rPr>
          <w:snapToGrid w:val="0"/>
        </w:rPr>
        <w:tab/>
        <w:t>When the members of a water board are to be elected or are to be appointed by the Governor, subsections (1) to (14) have effect.</w:t>
      </w:r>
    </w:p>
    <w:p>
      <w:pPr>
        <w:pStyle w:val="Subsection"/>
        <w:spacing w:before="120"/>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Subsection"/>
        <w:spacing w:before="120"/>
        <w:rPr>
          <w:snapToGrid w:val="0"/>
        </w:rPr>
      </w:pPr>
      <w:r>
        <w:rPr>
          <w:snapToGrid w:val="0"/>
        </w:rPr>
        <w:tab/>
        <w:t>(2)</w:t>
      </w:r>
      <w:r>
        <w:rPr>
          <w:snapToGrid w:val="0"/>
        </w:rPr>
        <w:tab/>
        <w:t xml:space="preserve">No person who is concerned or participates in the profit of a contract with the board, and no person </w:t>
      </w:r>
      <w:r>
        <w:t xml:space="preserve">who is, according to the </w:t>
      </w:r>
      <w:r>
        <w:rPr>
          <w:i/>
        </w:rPr>
        <w:t>Interpretation Act 1984</w:t>
      </w:r>
      <w:r>
        <w:t xml:space="preserve"> section 13D, a bankrupt or a person whose affairs are under insolvency laws, </w:t>
      </w:r>
      <w:r>
        <w:rPr>
          <w:snapToGrid w:val="0"/>
        </w:rPr>
        <w:t>and no person of unsound mind, and no person not qualified as herein required, shall be capable of being or continuing a member.</w:t>
      </w:r>
    </w:p>
    <w:p>
      <w:pPr>
        <w:pStyle w:val="Subsection"/>
        <w:spacing w:before="120"/>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Subsection"/>
        <w:spacing w:before="120"/>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Subsection"/>
        <w:spacing w:before="120"/>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Subsection"/>
        <w:spacing w:before="120"/>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Subsection"/>
        <w:spacing w:before="120"/>
        <w:rPr>
          <w:snapToGrid w:val="0"/>
        </w:rPr>
      </w:pPr>
      <w:r>
        <w:rPr>
          <w:snapToGrid w:val="0"/>
        </w:rPr>
        <w:tab/>
        <w:t>(7)</w:t>
      </w:r>
      <w:r>
        <w:rPr>
          <w:snapToGrid w:val="0"/>
        </w:rPr>
        <w:tab/>
        <w:t>A member who retires by rotation or resignation shall be eligible for re-election.</w:t>
      </w:r>
    </w:p>
    <w:p>
      <w:pPr>
        <w:pStyle w:val="Subsection"/>
        <w:spacing w:before="120"/>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Subsection"/>
        <w:spacing w:before="120"/>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Subsection"/>
        <w:spacing w:before="120"/>
        <w:rPr>
          <w:snapToGrid w:val="0"/>
        </w:rPr>
      </w:pPr>
      <w:r>
        <w:rPr>
          <w:snapToGrid w:val="0"/>
        </w:rPr>
        <w:tab/>
        <w:t>(10)</w:t>
      </w:r>
      <w:r>
        <w:rPr>
          <w:snapToGrid w:val="0"/>
        </w:rPr>
        <w:tab/>
        <w:t>Elections of members shall be held at such time as the Governor prescribes.</w:t>
      </w:r>
    </w:p>
    <w:p>
      <w:pPr>
        <w:pStyle w:val="Subsection"/>
        <w:spacing w:before="120"/>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Subsection"/>
        <w:spacing w:before="120"/>
        <w:rPr>
          <w:snapToGrid w:val="0"/>
        </w:rPr>
      </w:pPr>
      <w:r>
        <w:rPr>
          <w:snapToGrid w:val="0"/>
        </w:rPr>
        <w:tab/>
        <w:t>(12)</w:t>
      </w:r>
      <w:r>
        <w:rPr>
          <w:snapToGrid w:val="0"/>
        </w:rPr>
        <w:tab/>
        <w:t>A member appointed by the Governor under the provisions of subsection (11) shall hold office for the period for which the member who ought to have been elected would have held office.</w:t>
      </w:r>
    </w:p>
    <w:p>
      <w:pPr>
        <w:pStyle w:val="Subsection"/>
        <w:spacing w:before="120"/>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Subsection"/>
        <w:spacing w:before="120"/>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[Section 10 amended by No. 113 of 1965 s. 8; No. 54 of 1969 s. 2; No. 110 of 1985 s. 156; No. 14 of 1996 s. 4; No. 18 of 2009 s. 89; No. 19 of 2010 s. 51.]</w:t>
      </w:r>
    </w:p>
    <w:p>
      <w:pPr>
        <w:pStyle w:val="Heading5"/>
        <w:rPr>
          <w:snapToGrid w:val="0"/>
        </w:rPr>
      </w:pPr>
      <w:bookmarkStart w:id="80" w:name="_Toc339637909"/>
      <w:bookmarkStart w:id="81" w:name="_Toc335129122"/>
      <w:r>
        <w:rPr>
          <w:rStyle w:val="CharSectno"/>
        </w:rPr>
        <w:t>10A</w:t>
      </w:r>
      <w:r>
        <w:rPr>
          <w:snapToGrid w:val="0"/>
        </w:rPr>
        <w:t xml:space="preserve">. </w:t>
      </w:r>
      <w:r>
        <w:rPr>
          <w:snapToGrid w:val="0"/>
        </w:rPr>
        <w:tab/>
        <w:t>Supply of goods or services by member</w:t>
      </w:r>
      <w:bookmarkEnd w:id="80"/>
      <w:bookmarkEnd w:id="81"/>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rStyle w:val="CharDefText"/>
        </w:rPr>
        <w:t>prescribed amount</w:t>
      </w:r>
      <w:r>
        <w:rPr>
          <w:snapToGrid w:val="0"/>
        </w:rPr>
        <w:t xml:space="preserve"> means $1 000 or such greater amount as is, in any particular case, determined in writing by the Minister.</w:t>
      </w:r>
    </w:p>
    <w:p>
      <w:pPr>
        <w:pStyle w:val="Footnotesection"/>
      </w:pPr>
      <w:r>
        <w:tab/>
        <w:t>[Section 10A inserted by No. 51 of 1978 s. 3; amended by No. 14 of 1982 s. 21.]</w:t>
      </w:r>
    </w:p>
    <w:p>
      <w:pPr>
        <w:pStyle w:val="Heading5"/>
        <w:rPr>
          <w:snapToGrid w:val="0"/>
        </w:rPr>
      </w:pPr>
      <w:bookmarkStart w:id="82" w:name="_Toc339637910"/>
      <w:bookmarkStart w:id="83" w:name="_Toc335129123"/>
      <w:r>
        <w:rPr>
          <w:rStyle w:val="CharSectno"/>
        </w:rPr>
        <w:t>11</w:t>
      </w:r>
      <w:r>
        <w:rPr>
          <w:snapToGrid w:val="0"/>
        </w:rPr>
        <w:t>.</w:t>
      </w:r>
      <w:r>
        <w:rPr>
          <w:snapToGrid w:val="0"/>
        </w:rPr>
        <w:tab/>
        <w:t>Water board to be body corporate</w:t>
      </w:r>
      <w:bookmarkEnd w:id="82"/>
      <w:bookmarkEnd w:id="83"/>
    </w:p>
    <w:p>
      <w:pPr>
        <w:pStyle w:val="Subsection"/>
        <w:rPr>
          <w:snapToGrid w:val="0"/>
        </w:rPr>
      </w:pPr>
      <w:r>
        <w:rPr>
          <w:snapToGrid w:val="0"/>
        </w:rPr>
        <w:tab/>
        <w:t>(1)</w:t>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t>(2)</w:t>
      </w:r>
      <w:r>
        <w:rPr>
          <w:snapToGrid w:val="0"/>
        </w:rPr>
        <w:tab/>
        <w:t>A change in the mode of constitution of a water board shall not affect its continuity as a body corporate.</w:t>
      </w:r>
    </w:p>
    <w:p>
      <w:pPr>
        <w:pStyle w:val="Footnotesection"/>
      </w:pPr>
      <w:r>
        <w:tab/>
        <w:t>[Section 11 amended by No. 19 of 2010 s. 51.]</w:t>
      </w:r>
    </w:p>
    <w:p>
      <w:pPr>
        <w:pStyle w:val="Heading5"/>
        <w:rPr>
          <w:snapToGrid w:val="0"/>
        </w:rPr>
      </w:pPr>
      <w:bookmarkStart w:id="84" w:name="_Toc339637911"/>
      <w:bookmarkStart w:id="85" w:name="_Toc335129124"/>
      <w:r>
        <w:rPr>
          <w:rStyle w:val="CharSectno"/>
        </w:rPr>
        <w:t>12</w:t>
      </w:r>
      <w:r>
        <w:rPr>
          <w:snapToGrid w:val="0"/>
        </w:rPr>
        <w:t>.</w:t>
      </w:r>
      <w:r>
        <w:rPr>
          <w:snapToGrid w:val="0"/>
        </w:rPr>
        <w:tab/>
        <w:t>Disputed elections or exercise of office</w:t>
      </w:r>
      <w:bookmarkEnd w:id="84"/>
      <w:bookmarkEnd w:id="85"/>
    </w:p>
    <w:p>
      <w:pPr>
        <w:pStyle w:val="Subsection"/>
        <w:rPr>
          <w:snapToGrid w:val="0"/>
        </w:rPr>
      </w:pPr>
      <w:r>
        <w:rPr>
          <w:snapToGrid w:val="0"/>
        </w:rPr>
        <w:tab/>
        <w:t>(1)</w:t>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t>(2)</w:t>
      </w:r>
      <w:r>
        <w:rPr>
          <w:snapToGrid w:val="0"/>
        </w:rPr>
        <w:tab/>
        <w:t>An applicant under subsection (1) shall, before making the application, pay into Court the sum of $40 as security for costs, to abide the event of the application.</w:t>
      </w:r>
    </w:p>
    <w:p>
      <w:pPr>
        <w:pStyle w:val="Subsection"/>
        <w:rPr>
          <w:snapToGrid w:val="0"/>
        </w:rPr>
      </w:pPr>
      <w:r>
        <w:rPr>
          <w:snapToGrid w:val="0"/>
        </w:rPr>
        <w:tab/>
        <w:t>(3)</w:t>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t>(4)</w:t>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t>(5)</w:t>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t>(6)</w:t>
      </w:r>
      <w:r>
        <w:rPr>
          <w:snapToGrid w:val="0"/>
        </w:rPr>
        <w:tab/>
        <w:t>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[Section 12 amended by No. 113 of 1965 s. 8; No. 19 of 2010 s. 51.]</w:t>
      </w:r>
    </w:p>
    <w:p>
      <w:pPr>
        <w:pStyle w:val="Heading3"/>
      </w:pPr>
      <w:bookmarkStart w:id="86" w:name="_Toc268268061"/>
      <w:bookmarkStart w:id="87" w:name="_Toc268268906"/>
      <w:bookmarkStart w:id="88" w:name="_Toc268603803"/>
      <w:bookmarkStart w:id="89" w:name="_Toc274301323"/>
      <w:bookmarkStart w:id="90" w:name="_Toc278984151"/>
      <w:bookmarkStart w:id="91" w:name="_Toc307405593"/>
      <w:bookmarkStart w:id="92" w:name="_Toc334445948"/>
      <w:bookmarkStart w:id="93" w:name="_Toc335129125"/>
      <w:bookmarkStart w:id="94" w:name="_Toc339637912"/>
      <w:r>
        <w:rPr>
          <w:rStyle w:val="CharDivNo"/>
        </w:rPr>
        <w:t>Division 4</w:t>
      </w:r>
      <w:r>
        <w:t> — </w:t>
      </w:r>
      <w:r>
        <w:rPr>
          <w:rStyle w:val="CharDivText"/>
        </w:rPr>
        <w:t>Proceedings of water boards</w:t>
      </w:r>
      <w:bookmarkEnd w:id="86"/>
      <w:bookmarkEnd w:id="87"/>
      <w:bookmarkEnd w:id="88"/>
      <w:bookmarkEnd w:id="89"/>
      <w:bookmarkEnd w:id="90"/>
      <w:bookmarkEnd w:id="91"/>
      <w:bookmarkEnd w:id="92"/>
      <w:bookmarkEnd w:id="93"/>
      <w:bookmarkEnd w:id="94"/>
    </w:p>
    <w:p>
      <w:pPr>
        <w:pStyle w:val="Footnoteheading"/>
        <w:rPr>
          <w:i w:val="0"/>
          <w:snapToGrid w:val="0"/>
        </w:rPr>
      </w:pPr>
      <w:r>
        <w:tab/>
        <w:t>[Heading inserted by No. 19 of 2010 s. 44(2).]</w:t>
      </w:r>
    </w:p>
    <w:p>
      <w:pPr>
        <w:pStyle w:val="Heading5"/>
        <w:rPr>
          <w:snapToGrid w:val="0"/>
        </w:rPr>
      </w:pPr>
      <w:bookmarkStart w:id="95" w:name="_Toc339637913"/>
      <w:bookmarkStart w:id="96" w:name="_Toc335129126"/>
      <w:r>
        <w:rPr>
          <w:rStyle w:val="CharSectno"/>
        </w:rPr>
        <w:t>13</w:t>
      </w:r>
      <w:r>
        <w:rPr>
          <w:snapToGrid w:val="0"/>
        </w:rPr>
        <w:t>.</w:t>
      </w:r>
      <w:r>
        <w:rPr>
          <w:snapToGrid w:val="0"/>
        </w:rPr>
        <w:tab/>
        <w:t>Application of Acts under which local governments appointed</w:t>
      </w:r>
      <w:bookmarkEnd w:id="95"/>
      <w:bookmarkEnd w:id="96"/>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[Section 13 amended by No. 14 of 1996 s. 4; No. 41 of 1996 s. 3.]</w:t>
      </w:r>
    </w:p>
    <w:p>
      <w:pPr>
        <w:pStyle w:val="Heading5"/>
        <w:rPr>
          <w:snapToGrid w:val="0"/>
        </w:rPr>
      </w:pPr>
      <w:bookmarkStart w:id="97" w:name="_Toc339637914"/>
      <w:bookmarkStart w:id="98" w:name="_Toc335129127"/>
      <w:r>
        <w:rPr>
          <w:rStyle w:val="CharSectno"/>
        </w:rPr>
        <w:t>14</w:t>
      </w:r>
      <w:r>
        <w:rPr>
          <w:snapToGrid w:val="0"/>
        </w:rPr>
        <w:t>.</w:t>
      </w:r>
      <w:r>
        <w:rPr>
          <w:snapToGrid w:val="0"/>
        </w:rPr>
        <w:tab/>
        <w:t>Proceedings</w:t>
      </w:r>
      <w:bookmarkEnd w:id="97"/>
      <w:bookmarkEnd w:id="98"/>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[Section 14 amended by No. 14 of 1996 s. 4.]</w:t>
      </w:r>
    </w:p>
    <w:p>
      <w:pPr>
        <w:pStyle w:val="Heading5"/>
        <w:rPr>
          <w:snapToGrid w:val="0"/>
        </w:rPr>
      </w:pPr>
      <w:bookmarkStart w:id="99" w:name="_Toc339637915"/>
      <w:bookmarkStart w:id="100" w:name="_Toc335129128"/>
      <w:r>
        <w:rPr>
          <w:rStyle w:val="CharSectno"/>
        </w:rPr>
        <w:t>15</w:t>
      </w:r>
      <w:r>
        <w:rPr>
          <w:snapToGrid w:val="0"/>
        </w:rPr>
        <w:t>.</w:t>
      </w:r>
      <w:r>
        <w:rPr>
          <w:snapToGrid w:val="0"/>
        </w:rPr>
        <w:tab/>
        <w:t>First meeting</w:t>
      </w:r>
      <w:bookmarkEnd w:id="99"/>
      <w:bookmarkEnd w:id="100"/>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101" w:name="_Toc339637916"/>
      <w:bookmarkStart w:id="102" w:name="_Toc335129129"/>
      <w:r>
        <w:rPr>
          <w:rStyle w:val="CharSectno"/>
        </w:rPr>
        <w:t>16</w:t>
      </w:r>
      <w:r>
        <w:rPr>
          <w:snapToGrid w:val="0"/>
        </w:rPr>
        <w:t>.</w:t>
      </w:r>
      <w:r>
        <w:rPr>
          <w:snapToGrid w:val="0"/>
        </w:rPr>
        <w:tab/>
        <w:t>Meetings</w:t>
      </w:r>
      <w:bookmarkEnd w:id="101"/>
      <w:bookmarkEnd w:id="102"/>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103" w:name="_Toc339637917"/>
      <w:bookmarkStart w:id="104" w:name="_Toc335129130"/>
      <w:r>
        <w:rPr>
          <w:rStyle w:val="CharSectno"/>
        </w:rPr>
        <w:t>17</w:t>
      </w:r>
      <w:r>
        <w:rPr>
          <w:snapToGrid w:val="0"/>
        </w:rPr>
        <w:t>.</w:t>
      </w:r>
      <w:r>
        <w:rPr>
          <w:snapToGrid w:val="0"/>
        </w:rPr>
        <w:tab/>
        <w:t>Members to elect chairman</w:t>
      </w:r>
      <w:bookmarkEnd w:id="103"/>
      <w:bookmarkEnd w:id="104"/>
    </w:p>
    <w:p>
      <w:pPr>
        <w:pStyle w:val="Subsection"/>
        <w:rPr>
          <w:snapToGrid w:val="0"/>
        </w:rPr>
      </w:pPr>
      <w:r>
        <w:rPr>
          <w:snapToGrid w:val="0"/>
        </w:rPr>
        <w:tab/>
        <w:t>(1)</w:t>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provided in subsections (2) to (5).</w:t>
      </w:r>
    </w:p>
    <w:p>
      <w:pPr>
        <w:pStyle w:val="Subsection"/>
        <w:rPr>
          <w:snapToGrid w:val="0"/>
        </w:rPr>
      </w:pPr>
      <w:r>
        <w:rPr>
          <w:snapToGrid w:val="0"/>
        </w:rPr>
        <w:tab/>
        <w:t>(2)</w:t>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t>(3)</w:t>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t>(4)</w:t>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t>(5)</w:t>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Footnotesection"/>
      </w:pPr>
      <w:r>
        <w:tab/>
        <w:t>[Section 17 amended by No. 19 of 2010 s. 51.]</w:t>
      </w:r>
    </w:p>
    <w:p>
      <w:pPr>
        <w:pStyle w:val="Heading5"/>
        <w:rPr>
          <w:snapToGrid w:val="0"/>
        </w:rPr>
      </w:pPr>
      <w:bookmarkStart w:id="105" w:name="_Toc339637918"/>
      <w:bookmarkStart w:id="106" w:name="_Toc335129131"/>
      <w:r>
        <w:rPr>
          <w:rStyle w:val="CharSectno"/>
        </w:rPr>
        <w:t>18</w:t>
      </w:r>
      <w:r>
        <w:rPr>
          <w:snapToGrid w:val="0"/>
        </w:rPr>
        <w:t>.</w:t>
      </w:r>
      <w:r>
        <w:rPr>
          <w:snapToGrid w:val="0"/>
        </w:rPr>
        <w:tab/>
        <w:t>Chairman’s duty</w:t>
      </w:r>
      <w:bookmarkEnd w:id="105"/>
      <w:bookmarkEnd w:id="106"/>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107" w:name="_Toc339637919"/>
      <w:bookmarkStart w:id="108" w:name="_Toc335129132"/>
      <w:r>
        <w:rPr>
          <w:rStyle w:val="CharSectno"/>
        </w:rPr>
        <w:t>19</w:t>
      </w:r>
      <w:r>
        <w:rPr>
          <w:snapToGrid w:val="0"/>
        </w:rPr>
        <w:t>.</w:t>
      </w:r>
      <w:r>
        <w:rPr>
          <w:snapToGrid w:val="0"/>
        </w:rPr>
        <w:tab/>
        <w:t>Quorum</w:t>
      </w:r>
      <w:bookmarkEnd w:id="107"/>
      <w:bookmarkEnd w:id="108"/>
    </w:p>
    <w:p>
      <w:pPr>
        <w:pStyle w:val="Subsection"/>
        <w:rPr>
          <w:snapToGrid w:val="0"/>
        </w:rPr>
      </w:pPr>
      <w:r>
        <w:rPr>
          <w:snapToGrid w:val="0"/>
        </w:rPr>
        <w:tab/>
        <w:t>(1)</w:t>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t>(2)</w:t>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t>(3)</w:t>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t>(4)</w:t>
      </w:r>
      <w:r>
        <w:rPr>
          <w:snapToGrid w:val="0"/>
        </w:rPr>
        <w:tab/>
        <w:t>At all meetings of the board, save as herein otherwise provided, all members present shall vote.</w:t>
      </w:r>
    </w:p>
    <w:p>
      <w:pPr>
        <w:pStyle w:val="Subsection"/>
        <w:rPr>
          <w:snapToGrid w:val="0"/>
        </w:rPr>
      </w:pPr>
      <w:r>
        <w:rPr>
          <w:snapToGrid w:val="0"/>
        </w:rPr>
        <w:tab/>
        <w:t>(5)</w:t>
      </w:r>
      <w:r>
        <w:rPr>
          <w:snapToGrid w:val="0"/>
        </w:rPr>
        <w:tab/>
        <w:t>If a member refuses to vote, his vote shall be counted for the negative.</w:t>
      </w:r>
    </w:p>
    <w:p>
      <w:pPr>
        <w:pStyle w:val="Footnotesection"/>
      </w:pPr>
      <w:r>
        <w:tab/>
        <w:t>[Section 19 amended by No. 19 of 2010 s. 51.]</w:t>
      </w:r>
    </w:p>
    <w:p>
      <w:pPr>
        <w:pStyle w:val="Heading5"/>
        <w:rPr>
          <w:snapToGrid w:val="0"/>
        </w:rPr>
      </w:pPr>
      <w:bookmarkStart w:id="109" w:name="_Toc339637920"/>
      <w:bookmarkStart w:id="110" w:name="_Toc335129133"/>
      <w:r>
        <w:rPr>
          <w:rStyle w:val="CharSectno"/>
        </w:rPr>
        <w:t>20</w:t>
      </w:r>
      <w:r>
        <w:rPr>
          <w:snapToGrid w:val="0"/>
        </w:rPr>
        <w:t>.</w:t>
      </w:r>
      <w:r>
        <w:rPr>
          <w:snapToGrid w:val="0"/>
        </w:rPr>
        <w:tab/>
        <w:t>Penalty for acting as member where interested</w:t>
      </w:r>
      <w:bookmarkEnd w:id="109"/>
      <w:bookmarkEnd w:id="110"/>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[Section 20 amended by No. 113 of 1965 s. 8; No. 110 of 1985 s. 156.]</w:t>
      </w:r>
    </w:p>
    <w:p>
      <w:pPr>
        <w:pStyle w:val="Heading5"/>
        <w:rPr>
          <w:snapToGrid w:val="0"/>
        </w:rPr>
      </w:pPr>
      <w:bookmarkStart w:id="111" w:name="_Toc339637921"/>
      <w:bookmarkStart w:id="112" w:name="_Toc335129134"/>
      <w:r>
        <w:rPr>
          <w:rStyle w:val="CharSectno"/>
        </w:rPr>
        <w:t>21</w:t>
      </w:r>
      <w:r>
        <w:rPr>
          <w:snapToGrid w:val="0"/>
        </w:rPr>
        <w:t>.</w:t>
      </w:r>
      <w:r>
        <w:rPr>
          <w:snapToGrid w:val="0"/>
        </w:rPr>
        <w:tab/>
        <w:t>Adjournment of meeting</w:t>
      </w:r>
      <w:bookmarkEnd w:id="111"/>
      <w:bookmarkEnd w:id="112"/>
    </w:p>
    <w:p>
      <w:pPr>
        <w:pStyle w:val="Subsection"/>
        <w:rPr>
          <w:snapToGrid w:val="0"/>
        </w:rPr>
      </w:pPr>
      <w:r>
        <w:rPr>
          <w:snapToGrid w:val="0"/>
        </w:rPr>
        <w:tab/>
        <w:t>(1)</w:t>
      </w:r>
      <w:r>
        <w:rPr>
          <w:snapToGrid w:val="0"/>
        </w:rPr>
        <w:tab/>
        <w:t>The members present at a meeting may from time to time adjourn the meeting.</w:t>
      </w:r>
    </w:p>
    <w:p>
      <w:pPr>
        <w:pStyle w:val="Subsection"/>
        <w:rPr>
          <w:snapToGrid w:val="0"/>
        </w:rPr>
      </w:pPr>
      <w:r>
        <w:rPr>
          <w:snapToGrid w:val="0"/>
        </w:rPr>
        <w:tab/>
        <w:t>(2)</w:t>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Footnotesection"/>
      </w:pPr>
      <w:r>
        <w:tab/>
        <w:t>[Section 21 amended by No. 19 of 2010 s. 51.]</w:t>
      </w:r>
    </w:p>
    <w:p>
      <w:pPr>
        <w:pStyle w:val="Heading5"/>
        <w:rPr>
          <w:snapToGrid w:val="0"/>
        </w:rPr>
      </w:pPr>
      <w:bookmarkStart w:id="113" w:name="_Toc339637922"/>
      <w:bookmarkStart w:id="114" w:name="_Toc335129135"/>
      <w:r>
        <w:rPr>
          <w:rStyle w:val="CharSectno"/>
        </w:rPr>
        <w:t>22</w:t>
      </w:r>
      <w:r>
        <w:rPr>
          <w:snapToGrid w:val="0"/>
        </w:rPr>
        <w:t>.</w:t>
      </w:r>
      <w:r>
        <w:rPr>
          <w:snapToGrid w:val="0"/>
        </w:rPr>
        <w:tab/>
        <w:t>Resolutions, how revoked or altered</w:t>
      </w:r>
      <w:bookmarkEnd w:id="113"/>
      <w:bookmarkEnd w:id="114"/>
    </w:p>
    <w:p>
      <w:pPr>
        <w:pStyle w:val="Subsection"/>
        <w:rPr>
          <w:snapToGrid w:val="0"/>
        </w:rPr>
      </w:pPr>
      <w:r>
        <w:rPr>
          <w:snapToGrid w:val="0"/>
        </w:rPr>
        <w:tab/>
        <w:t>(1)</w:t>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t>(2)</w:t>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Footnotesection"/>
      </w:pPr>
      <w:r>
        <w:tab/>
        <w:t>[Section 22 amended by No. 19 of 2010 s. 51.]</w:t>
      </w:r>
    </w:p>
    <w:p>
      <w:pPr>
        <w:pStyle w:val="Heading5"/>
        <w:rPr>
          <w:snapToGrid w:val="0"/>
        </w:rPr>
      </w:pPr>
      <w:bookmarkStart w:id="115" w:name="_Toc339637923"/>
      <w:bookmarkStart w:id="116" w:name="_Toc335129136"/>
      <w:r>
        <w:rPr>
          <w:rStyle w:val="CharSectno"/>
        </w:rPr>
        <w:t>23</w:t>
      </w:r>
      <w:r>
        <w:rPr>
          <w:snapToGrid w:val="0"/>
        </w:rPr>
        <w:t>.</w:t>
      </w:r>
      <w:r>
        <w:rPr>
          <w:snapToGrid w:val="0"/>
        </w:rPr>
        <w:tab/>
        <w:t>On petition or otherwise, Governor may intervene</w:t>
      </w:r>
      <w:bookmarkEnd w:id="115"/>
      <w:bookmarkEnd w:id="116"/>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117" w:name="_Toc339637924"/>
      <w:bookmarkStart w:id="118" w:name="_Toc335129137"/>
      <w:r>
        <w:rPr>
          <w:rStyle w:val="CharSectno"/>
        </w:rPr>
        <w:t>24</w:t>
      </w:r>
      <w:r>
        <w:rPr>
          <w:snapToGrid w:val="0"/>
        </w:rPr>
        <w:t>.</w:t>
      </w:r>
      <w:r>
        <w:rPr>
          <w:snapToGrid w:val="0"/>
        </w:rPr>
        <w:tab/>
        <w:t>Notices of meetings</w:t>
      </w:r>
      <w:bookmarkEnd w:id="117"/>
      <w:bookmarkEnd w:id="118"/>
    </w:p>
    <w:p>
      <w:pPr>
        <w:pStyle w:val="Subsection"/>
        <w:rPr>
          <w:snapToGrid w:val="0"/>
        </w:rPr>
      </w:pPr>
      <w:r>
        <w:rPr>
          <w:snapToGrid w:val="0"/>
        </w:rPr>
        <w:tab/>
        <w:t>(1)</w:t>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t>(2)</w:t>
      </w:r>
      <w:r>
        <w:rPr>
          <w:snapToGrid w:val="0"/>
        </w:rPr>
        <w:tab/>
        <w:t>Every such notice shall specify the time of meeting, and, in case of a special meeting, shall specify the object of it.</w:t>
      </w:r>
    </w:p>
    <w:p>
      <w:pPr>
        <w:pStyle w:val="Subsection"/>
        <w:rPr>
          <w:snapToGrid w:val="0"/>
        </w:rPr>
      </w:pPr>
      <w:r>
        <w:rPr>
          <w:snapToGrid w:val="0"/>
        </w:rPr>
        <w:tab/>
        <w:t>(3)</w:t>
      </w:r>
      <w:r>
        <w:rPr>
          <w:snapToGrid w:val="0"/>
        </w:rPr>
        <w:tab/>
        <w:t>No business shall be transacted at any special meeting except that which is stated in the notice of the meeting.</w:t>
      </w:r>
    </w:p>
    <w:p>
      <w:pPr>
        <w:pStyle w:val="Footnotesection"/>
      </w:pPr>
      <w:r>
        <w:tab/>
        <w:t>[Section 24 amended by No. 19 of 2010 s. 51.]</w:t>
      </w:r>
    </w:p>
    <w:p>
      <w:pPr>
        <w:pStyle w:val="Heading5"/>
        <w:rPr>
          <w:snapToGrid w:val="0"/>
        </w:rPr>
      </w:pPr>
      <w:bookmarkStart w:id="119" w:name="_Toc339637925"/>
      <w:bookmarkStart w:id="120" w:name="_Toc335129138"/>
      <w:r>
        <w:rPr>
          <w:rStyle w:val="CharSectno"/>
        </w:rPr>
        <w:t>25</w:t>
      </w:r>
      <w:r>
        <w:rPr>
          <w:snapToGrid w:val="0"/>
        </w:rPr>
        <w:t>.</w:t>
      </w:r>
      <w:r>
        <w:rPr>
          <w:snapToGrid w:val="0"/>
        </w:rPr>
        <w:tab/>
        <w:t>Committees of board and quorum</w:t>
      </w:r>
      <w:bookmarkEnd w:id="119"/>
      <w:bookmarkEnd w:id="120"/>
    </w:p>
    <w:p>
      <w:pPr>
        <w:pStyle w:val="Subsection"/>
        <w:keepNext/>
        <w:rPr>
          <w:snapToGrid w:val="0"/>
        </w:rPr>
      </w:pPr>
      <w:r>
        <w:rPr>
          <w:snapToGrid w:val="0"/>
        </w:rPr>
        <w:tab/>
        <w:t>(1)</w:t>
      </w:r>
      <w:r>
        <w:rPr>
          <w:snapToGrid w:val="0"/>
        </w:rPr>
        <w:tab/>
        <w:t>The board may from time to time, as it sees fit —</w:t>
      </w:r>
    </w:p>
    <w:p>
      <w:pPr>
        <w:pStyle w:val="Indenta"/>
        <w:rPr>
          <w:snapToGrid w:val="0"/>
        </w:rPr>
      </w:pPr>
      <w:r>
        <w:rPr>
          <w:snapToGrid w:val="0"/>
        </w:rPr>
        <w:tab/>
        <w:t>(a)</w:t>
      </w:r>
      <w:r>
        <w:rPr>
          <w:snapToGrid w:val="0"/>
        </w:rPr>
        <w:tab/>
        <w:t>appoint committees, either for general or special purposes;</w:t>
      </w:r>
    </w:p>
    <w:p>
      <w:pPr>
        <w:pStyle w:val="Indenta"/>
        <w:rPr>
          <w:snapToGrid w:val="0"/>
        </w:rPr>
      </w:pPr>
      <w:r>
        <w:rPr>
          <w:snapToGrid w:val="0"/>
        </w:rPr>
        <w:tab/>
        <w:t>(b)</w:t>
      </w:r>
      <w:r>
        <w:rPr>
          <w:snapToGrid w:val="0"/>
        </w:rPr>
        <w:tab/>
        <w:t>delegate to a committee power to do any act or hold any inquiry which it thinks fit;</w:t>
      </w:r>
    </w:p>
    <w:p>
      <w:pPr>
        <w:pStyle w:val="Indenta"/>
        <w:keepNext/>
        <w:keepLines/>
        <w:rPr>
          <w:snapToGrid w:val="0"/>
        </w:rPr>
      </w:pPr>
      <w:r>
        <w:rPr>
          <w:snapToGrid w:val="0"/>
        </w:rPr>
        <w:tab/>
        <w:t>(c)</w:t>
      </w:r>
      <w:r>
        <w:rPr>
          <w:snapToGrid w:val="0"/>
        </w:rPr>
        <w:tab/>
        <w:t>fix the quorum of a committee.</w:t>
      </w:r>
    </w:p>
    <w:p>
      <w:pPr>
        <w:pStyle w:val="Subsection"/>
        <w:rPr>
          <w:snapToGrid w:val="0"/>
        </w:rPr>
      </w:pPr>
      <w:r>
        <w:rPr>
          <w:snapToGrid w:val="0"/>
        </w:rPr>
        <w:tab/>
        <w:t>(2)</w:t>
      </w:r>
      <w:r>
        <w:rPr>
          <w:snapToGrid w:val="0"/>
        </w:rPr>
        <w:tab/>
        <w:t>A committee may from time to time appoint one of the members to be chairman of the committee; and every committee shall report to the board.</w:t>
      </w:r>
    </w:p>
    <w:p>
      <w:pPr>
        <w:pStyle w:val="Footnotesection"/>
      </w:pPr>
      <w:r>
        <w:tab/>
        <w:t>[Section 25 amended by No. 19 of 2010 s. 51.]</w:t>
      </w:r>
    </w:p>
    <w:p>
      <w:pPr>
        <w:pStyle w:val="Heading5"/>
        <w:rPr>
          <w:snapToGrid w:val="0"/>
        </w:rPr>
      </w:pPr>
      <w:bookmarkStart w:id="121" w:name="_Toc339637926"/>
      <w:bookmarkStart w:id="122" w:name="_Toc335129139"/>
      <w:r>
        <w:rPr>
          <w:rStyle w:val="CharSectno"/>
        </w:rPr>
        <w:t>26</w:t>
      </w:r>
      <w:r>
        <w:rPr>
          <w:snapToGrid w:val="0"/>
        </w:rPr>
        <w:t>.</w:t>
      </w:r>
      <w:r>
        <w:rPr>
          <w:snapToGrid w:val="0"/>
        </w:rPr>
        <w:tab/>
        <w:t>Meetings, chairman etc. of committees</w:t>
      </w:r>
      <w:bookmarkEnd w:id="121"/>
      <w:bookmarkEnd w:id="122"/>
    </w:p>
    <w:p>
      <w:pPr>
        <w:pStyle w:val="Subsection"/>
        <w:rPr>
          <w:snapToGrid w:val="0"/>
        </w:rPr>
      </w:pPr>
      <w:r>
        <w:rPr>
          <w:snapToGrid w:val="0"/>
        </w:rPr>
        <w:tab/>
        <w:t>(1)</w:t>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t>(2)</w:t>
      </w:r>
      <w:r>
        <w:rPr>
          <w:snapToGrid w:val="0"/>
        </w:rPr>
        <w:tab/>
        <w:t>At meetings of a committee, if the chairman is not present, one of the members present shall be appointed chairman.</w:t>
      </w:r>
    </w:p>
    <w:p>
      <w:pPr>
        <w:pStyle w:val="Subsection"/>
        <w:rPr>
          <w:snapToGrid w:val="0"/>
        </w:rPr>
      </w:pPr>
      <w:r>
        <w:rPr>
          <w:snapToGrid w:val="0"/>
        </w:rPr>
        <w:tab/>
        <w:t>(3)</w:t>
      </w:r>
      <w:r>
        <w:rPr>
          <w:snapToGrid w:val="0"/>
        </w:rPr>
        <w:tab/>
        <w:t>All questions shall be determined by a majority of the votes of the members present, including the chairman; and if the numbers are equally divided, he shall have a second or casting vote.</w:t>
      </w:r>
    </w:p>
    <w:p>
      <w:pPr>
        <w:pStyle w:val="Footnotesection"/>
      </w:pPr>
      <w:r>
        <w:tab/>
        <w:t>[Section 26 amended by No. 19 of 2010 s. 51.]</w:t>
      </w:r>
    </w:p>
    <w:p>
      <w:pPr>
        <w:pStyle w:val="Heading5"/>
        <w:rPr>
          <w:snapToGrid w:val="0"/>
        </w:rPr>
      </w:pPr>
      <w:bookmarkStart w:id="123" w:name="_Toc339637927"/>
      <w:bookmarkStart w:id="124" w:name="_Toc335129140"/>
      <w:r>
        <w:rPr>
          <w:rStyle w:val="CharSectno"/>
        </w:rPr>
        <w:t>27</w:t>
      </w:r>
      <w:r>
        <w:rPr>
          <w:snapToGrid w:val="0"/>
        </w:rPr>
        <w:t>.</w:t>
      </w:r>
      <w:r>
        <w:rPr>
          <w:snapToGrid w:val="0"/>
        </w:rPr>
        <w:tab/>
        <w:t>Minutes of proceedings</w:t>
      </w:r>
      <w:bookmarkEnd w:id="123"/>
      <w:bookmarkEnd w:id="124"/>
    </w:p>
    <w:p>
      <w:pPr>
        <w:pStyle w:val="Subsection"/>
        <w:rPr>
          <w:snapToGrid w:val="0"/>
        </w:rPr>
      </w:pPr>
      <w:r>
        <w:rPr>
          <w:snapToGrid w:val="0"/>
        </w:rPr>
        <w:tab/>
        <w:t>(1)</w:t>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t>(2)</w:t>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t>(3)</w:t>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Footnotesection"/>
      </w:pPr>
      <w:r>
        <w:tab/>
        <w:t>[Section 27 amended by No. 19 of 2010 s. 51.]</w:t>
      </w:r>
    </w:p>
    <w:p>
      <w:pPr>
        <w:pStyle w:val="Heading5"/>
        <w:rPr>
          <w:snapToGrid w:val="0"/>
        </w:rPr>
      </w:pPr>
      <w:bookmarkStart w:id="125" w:name="_Toc339637928"/>
      <w:bookmarkStart w:id="126" w:name="_Toc335129141"/>
      <w:r>
        <w:rPr>
          <w:rStyle w:val="CharSectno"/>
        </w:rPr>
        <w:t>28</w:t>
      </w:r>
      <w:r>
        <w:rPr>
          <w:snapToGrid w:val="0"/>
        </w:rPr>
        <w:t>.</w:t>
      </w:r>
      <w:r>
        <w:rPr>
          <w:snapToGrid w:val="0"/>
        </w:rPr>
        <w:tab/>
        <w:t>Copies and extracts from minutes</w:t>
      </w:r>
      <w:bookmarkEnd w:id="125"/>
      <w:bookmarkEnd w:id="126"/>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[Section 28 amended by No. 113 of 1965 s. 8; No. 110 of 1985 s. 156.]</w:t>
      </w:r>
    </w:p>
    <w:p>
      <w:pPr>
        <w:pStyle w:val="Heading5"/>
      </w:pPr>
      <w:bookmarkStart w:id="127" w:name="_Toc339637929"/>
      <w:bookmarkStart w:id="128" w:name="_Toc335129142"/>
      <w:r>
        <w:rPr>
          <w:rStyle w:val="CharSectno"/>
        </w:rPr>
        <w:t>29</w:t>
      </w:r>
      <w:r>
        <w:t>.</w:t>
      </w:r>
      <w:r>
        <w:tab/>
        <w:t>Remuneration and allowances</w:t>
      </w:r>
      <w:bookmarkEnd w:id="127"/>
      <w:bookmarkEnd w:id="128"/>
    </w:p>
    <w:p>
      <w:pPr>
        <w:pStyle w:val="Subsection"/>
      </w:pPr>
      <w:r>
        <w:tab/>
        <w:t>(1)</w:t>
      </w:r>
      <w:r>
        <w:tab/>
        <w:t>Each member is to be paid from the Water Fund such remuneration and allowances as the Minister, on the recommendation of the Public Sector Commissioner,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 amended by No. 39 of 2010 s. 89.]</w:t>
      </w:r>
    </w:p>
    <w:p>
      <w:pPr>
        <w:pStyle w:val="Heading3"/>
      </w:pPr>
      <w:bookmarkStart w:id="129" w:name="_Toc268268079"/>
      <w:bookmarkStart w:id="130" w:name="_Toc268268924"/>
      <w:bookmarkStart w:id="131" w:name="_Toc268603821"/>
      <w:bookmarkStart w:id="132" w:name="_Toc274301341"/>
      <w:bookmarkStart w:id="133" w:name="_Toc278984169"/>
      <w:bookmarkStart w:id="134" w:name="_Toc307405611"/>
      <w:bookmarkStart w:id="135" w:name="_Toc334445966"/>
      <w:bookmarkStart w:id="136" w:name="_Toc335129143"/>
      <w:bookmarkStart w:id="137" w:name="_Toc339637930"/>
      <w:r>
        <w:rPr>
          <w:rStyle w:val="CharDivNo"/>
        </w:rPr>
        <w:t>Division 5</w:t>
      </w:r>
      <w:r>
        <w:t> — </w:t>
      </w:r>
      <w:r>
        <w:rPr>
          <w:rStyle w:val="CharDivText"/>
        </w:rPr>
        <w:t>Delegation of authority</w:t>
      </w:r>
      <w:bookmarkEnd w:id="129"/>
      <w:bookmarkEnd w:id="130"/>
      <w:bookmarkEnd w:id="131"/>
      <w:bookmarkEnd w:id="132"/>
      <w:bookmarkEnd w:id="133"/>
      <w:bookmarkEnd w:id="134"/>
      <w:bookmarkEnd w:id="135"/>
      <w:bookmarkEnd w:id="136"/>
      <w:bookmarkEnd w:id="137"/>
    </w:p>
    <w:p>
      <w:pPr>
        <w:pStyle w:val="Footnoteheading"/>
        <w:rPr>
          <w:i w:val="0"/>
          <w:snapToGrid w:val="0"/>
        </w:rPr>
      </w:pPr>
      <w:r>
        <w:tab/>
        <w:t>[Heading inserted by No. 19 of 2010 s. 44(2).]</w:t>
      </w:r>
    </w:p>
    <w:p>
      <w:pPr>
        <w:pStyle w:val="Heading5"/>
        <w:rPr>
          <w:snapToGrid w:val="0"/>
        </w:rPr>
      </w:pPr>
      <w:bookmarkStart w:id="138" w:name="_Toc339637931"/>
      <w:bookmarkStart w:id="139" w:name="_Toc335129144"/>
      <w:r>
        <w:rPr>
          <w:rStyle w:val="CharSectno"/>
        </w:rPr>
        <w:t>30</w:t>
      </w:r>
      <w:r>
        <w:rPr>
          <w:snapToGrid w:val="0"/>
        </w:rPr>
        <w:t>.</w:t>
      </w:r>
      <w:r>
        <w:rPr>
          <w:snapToGrid w:val="0"/>
        </w:rPr>
        <w:tab/>
        <w:t>Water board may delegate powers</w:t>
      </w:r>
      <w:bookmarkEnd w:id="138"/>
      <w:bookmarkEnd w:id="139"/>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Heading3"/>
      </w:pPr>
      <w:bookmarkStart w:id="140" w:name="_Toc268268081"/>
      <w:bookmarkStart w:id="141" w:name="_Toc268268926"/>
      <w:bookmarkStart w:id="142" w:name="_Toc268603823"/>
      <w:bookmarkStart w:id="143" w:name="_Toc274301343"/>
      <w:bookmarkStart w:id="144" w:name="_Toc278984171"/>
      <w:bookmarkStart w:id="145" w:name="_Toc307405613"/>
      <w:bookmarkStart w:id="146" w:name="_Toc334445968"/>
      <w:bookmarkStart w:id="147" w:name="_Toc335129145"/>
      <w:bookmarkStart w:id="148" w:name="_Toc339637932"/>
      <w:r>
        <w:rPr>
          <w:rStyle w:val="CharDivNo"/>
        </w:rPr>
        <w:t>Division 6</w:t>
      </w:r>
      <w:r>
        <w:t> — </w:t>
      </w:r>
      <w:r>
        <w:rPr>
          <w:rStyle w:val="CharDivText"/>
        </w:rPr>
        <w:t>Officers of water boards</w:t>
      </w:r>
      <w:bookmarkEnd w:id="140"/>
      <w:bookmarkEnd w:id="141"/>
      <w:bookmarkEnd w:id="142"/>
      <w:bookmarkEnd w:id="143"/>
      <w:bookmarkEnd w:id="144"/>
      <w:bookmarkEnd w:id="145"/>
      <w:bookmarkEnd w:id="146"/>
      <w:bookmarkEnd w:id="147"/>
      <w:bookmarkEnd w:id="148"/>
    </w:p>
    <w:p>
      <w:pPr>
        <w:pStyle w:val="Footnoteheading"/>
        <w:rPr>
          <w:i w:val="0"/>
          <w:snapToGrid w:val="0"/>
        </w:rPr>
      </w:pPr>
      <w:r>
        <w:tab/>
        <w:t>[Heading inserted by No. 19 of 2010 s. 44(2).]</w:t>
      </w:r>
    </w:p>
    <w:p>
      <w:pPr>
        <w:pStyle w:val="Heading5"/>
        <w:rPr>
          <w:snapToGrid w:val="0"/>
        </w:rPr>
      </w:pPr>
      <w:bookmarkStart w:id="149" w:name="_Toc339637933"/>
      <w:bookmarkStart w:id="150" w:name="_Toc335129146"/>
      <w:r>
        <w:rPr>
          <w:rStyle w:val="CharSectno"/>
        </w:rPr>
        <w:t>31</w:t>
      </w:r>
      <w:r>
        <w:rPr>
          <w:snapToGrid w:val="0"/>
        </w:rPr>
        <w:t>.</w:t>
      </w:r>
      <w:r>
        <w:rPr>
          <w:snapToGrid w:val="0"/>
        </w:rPr>
        <w:tab/>
        <w:t>Appointment, removal etc. and salaries of officers</w:t>
      </w:r>
      <w:bookmarkEnd w:id="149"/>
      <w:bookmarkEnd w:id="150"/>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151" w:name="_Toc339637934"/>
      <w:bookmarkStart w:id="152" w:name="_Toc335129147"/>
      <w:r>
        <w:rPr>
          <w:rStyle w:val="CharSectno"/>
        </w:rPr>
        <w:t>32</w:t>
      </w:r>
      <w:r>
        <w:rPr>
          <w:snapToGrid w:val="0"/>
        </w:rPr>
        <w:t>.</w:t>
      </w:r>
      <w:r>
        <w:rPr>
          <w:snapToGrid w:val="0"/>
        </w:rPr>
        <w:tab/>
        <w:t>Chairman may suspend officers</w:t>
      </w:r>
      <w:bookmarkEnd w:id="151"/>
      <w:bookmarkEnd w:id="152"/>
    </w:p>
    <w:p>
      <w:pPr>
        <w:pStyle w:val="Subsection"/>
        <w:rPr>
          <w:snapToGrid w:val="0"/>
        </w:rPr>
      </w:pPr>
      <w:r>
        <w:rPr>
          <w:snapToGrid w:val="0"/>
        </w:rPr>
        <w:tab/>
        <w:t>(1)</w:t>
      </w:r>
      <w:r>
        <w:rPr>
          <w:snapToGrid w:val="0"/>
        </w:rPr>
        <w:tab/>
        <w:t>The chairman may suspend from office any officer of the board who, in his opinion, is guilty of misconduct or neglect, and may, if necessary, temporarily appoint another officer in his place.</w:t>
      </w:r>
    </w:p>
    <w:p>
      <w:pPr>
        <w:pStyle w:val="Subsection"/>
        <w:rPr>
          <w:snapToGrid w:val="0"/>
        </w:rPr>
      </w:pPr>
      <w:r>
        <w:rPr>
          <w:snapToGrid w:val="0"/>
        </w:rPr>
        <w:tab/>
        <w:t>(2)</w:t>
      </w:r>
      <w:r>
        <w:rPr>
          <w:snapToGrid w:val="0"/>
        </w:rPr>
        <w:tab/>
        <w:t>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t>(3)</w:t>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Footnotesection"/>
      </w:pPr>
      <w:r>
        <w:tab/>
        <w:t>[Section 32 amended by No. 19 of 2010 s. 51.]</w:t>
      </w:r>
    </w:p>
    <w:p>
      <w:pPr>
        <w:pStyle w:val="Heading5"/>
        <w:rPr>
          <w:snapToGrid w:val="0"/>
        </w:rPr>
      </w:pPr>
      <w:bookmarkStart w:id="153" w:name="_Toc339637935"/>
      <w:bookmarkStart w:id="154" w:name="_Toc335129148"/>
      <w:r>
        <w:rPr>
          <w:rStyle w:val="CharSectno"/>
        </w:rPr>
        <w:t>33</w:t>
      </w:r>
      <w:r>
        <w:rPr>
          <w:snapToGrid w:val="0"/>
        </w:rPr>
        <w:t>.</w:t>
      </w:r>
      <w:r>
        <w:rPr>
          <w:snapToGrid w:val="0"/>
        </w:rPr>
        <w:tab/>
        <w:t>Officers exacting or accepting fees</w:t>
      </w:r>
      <w:bookmarkEnd w:id="153"/>
      <w:bookmarkEnd w:id="154"/>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[Section 33 amended by No. 113 of 1965 s. 8; No. 110 of 1985 s. 156.]</w:t>
      </w:r>
    </w:p>
    <w:p>
      <w:pPr>
        <w:pStyle w:val="Heading5"/>
        <w:rPr>
          <w:snapToGrid w:val="0"/>
        </w:rPr>
      </w:pPr>
      <w:bookmarkStart w:id="155" w:name="_Toc339637936"/>
      <w:bookmarkStart w:id="156" w:name="_Toc335129149"/>
      <w:r>
        <w:rPr>
          <w:rStyle w:val="CharSectno"/>
        </w:rPr>
        <w:t>34</w:t>
      </w:r>
      <w:r>
        <w:rPr>
          <w:snapToGrid w:val="0"/>
        </w:rPr>
        <w:t>.</w:t>
      </w:r>
      <w:r>
        <w:rPr>
          <w:snapToGrid w:val="0"/>
        </w:rPr>
        <w:tab/>
        <w:t>Officers failing to render accounts or to pay balance and deliver over property of board</w:t>
      </w:r>
      <w:bookmarkEnd w:id="155"/>
      <w:bookmarkEnd w:id="156"/>
    </w:p>
    <w:p>
      <w:pPr>
        <w:pStyle w:val="Subsection"/>
        <w:rPr>
          <w:snapToGrid w:val="0"/>
        </w:rPr>
      </w:pPr>
      <w:r>
        <w:rPr>
          <w:snapToGrid w:val="0"/>
        </w:rPr>
        <w:tab/>
      </w:r>
      <w:r>
        <w:rPr>
          <w:snapToGrid w:val="0"/>
        </w:rPr>
        <w:tab/>
        <w:t>If an officer of a water board fails, when required by the board so to do, —</w:t>
      </w:r>
    </w:p>
    <w:p>
      <w:pPr>
        <w:pStyle w:val="Indenta"/>
        <w:rPr>
          <w:snapToGrid w:val="0"/>
        </w:rPr>
      </w:pPr>
      <w:r>
        <w:rPr>
          <w:snapToGrid w:val="0"/>
        </w:rPr>
        <w:tab/>
        <w:t>(a)</w:t>
      </w:r>
      <w:r>
        <w:rPr>
          <w:snapToGrid w:val="0"/>
        </w:rPr>
        <w:tab/>
        <w:t>to render accounts of any money received by him for or on behalf of the board, and of his dealings with it; or</w:t>
      </w:r>
    </w:p>
    <w:p>
      <w:pPr>
        <w:pStyle w:val="Indenta"/>
        <w:rPr>
          <w:snapToGrid w:val="0"/>
        </w:rPr>
      </w:pPr>
      <w:r>
        <w:rPr>
          <w:snapToGrid w:val="0"/>
        </w:rPr>
        <w:tab/>
        <w:t>(b)</w:t>
      </w:r>
      <w:r>
        <w:rPr>
          <w:snapToGrid w:val="0"/>
        </w:rPr>
        <w:tab/>
        <w:t>to produce and deliver up the vouchers and receipts relating to the money in his possession or power; or</w:t>
      </w:r>
    </w:p>
    <w:p>
      <w:pPr>
        <w:pStyle w:val="Indenta"/>
        <w:rPr>
          <w:snapToGrid w:val="0"/>
        </w:rPr>
      </w:pPr>
      <w:r>
        <w:rPr>
          <w:snapToGrid w:val="0"/>
        </w:rPr>
        <w:tab/>
        <w:t>(c)</w:t>
      </w:r>
      <w:r>
        <w:rPr>
          <w:snapToGrid w:val="0"/>
        </w:rPr>
        <w:tab/>
        <w:t>to pay the balance of the money when so required; or</w:t>
      </w:r>
    </w:p>
    <w:p>
      <w:pPr>
        <w:pStyle w:val="Indenta"/>
        <w:rPr>
          <w:snapToGrid w:val="0"/>
        </w:rPr>
      </w:pPr>
      <w:r>
        <w:rPr>
          <w:snapToGrid w:val="0"/>
        </w:rPr>
        <w:tab/>
        <w:t>(d)</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 No. 19 of 2010 s. 51.]</w:t>
      </w:r>
    </w:p>
    <w:p>
      <w:pPr>
        <w:pStyle w:val="Heading5"/>
        <w:rPr>
          <w:snapToGrid w:val="0"/>
        </w:rPr>
      </w:pPr>
      <w:bookmarkStart w:id="157" w:name="_Toc339637937"/>
      <w:bookmarkStart w:id="158" w:name="_Toc335129150"/>
      <w:r>
        <w:rPr>
          <w:rStyle w:val="CharSectno"/>
        </w:rPr>
        <w:t>35</w:t>
      </w:r>
      <w:r>
        <w:rPr>
          <w:snapToGrid w:val="0"/>
        </w:rPr>
        <w:t>.</w:t>
      </w:r>
      <w:r>
        <w:rPr>
          <w:snapToGrid w:val="0"/>
        </w:rPr>
        <w:tab/>
        <w:t>Proceedings after officer has ceased to hold office</w:t>
      </w:r>
      <w:bookmarkEnd w:id="157"/>
      <w:bookmarkEnd w:id="158"/>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159" w:name="_Toc189645563"/>
      <w:bookmarkStart w:id="160" w:name="_Toc241290660"/>
      <w:bookmarkStart w:id="161" w:name="_Toc255805738"/>
      <w:bookmarkStart w:id="162" w:name="_Toc257713769"/>
      <w:bookmarkStart w:id="163" w:name="_Toc257723107"/>
      <w:bookmarkStart w:id="164" w:name="_Toc260996981"/>
      <w:bookmarkStart w:id="165" w:name="_Toc261011075"/>
      <w:bookmarkStart w:id="166" w:name="_Toc268268087"/>
      <w:bookmarkStart w:id="167" w:name="_Toc268268932"/>
      <w:bookmarkStart w:id="168" w:name="_Toc268603829"/>
      <w:bookmarkStart w:id="169" w:name="_Toc274301349"/>
      <w:bookmarkStart w:id="170" w:name="_Toc278984177"/>
      <w:bookmarkStart w:id="171" w:name="_Toc307405619"/>
      <w:bookmarkStart w:id="172" w:name="_Toc334445974"/>
      <w:bookmarkStart w:id="173" w:name="_Toc335129151"/>
      <w:bookmarkStart w:id="174" w:name="_Toc339637938"/>
      <w:r>
        <w:rPr>
          <w:rStyle w:val="CharPartNo"/>
        </w:rPr>
        <w:t>Part III</w:t>
      </w:r>
      <w:r>
        <w:rPr>
          <w:rStyle w:val="CharDivNo"/>
        </w:rPr>
        <w:t> </w:t>
      </w:r>
      <w:r>
        <w:t>—</w:t>
      </w:r>
      <w:r>
        <w:rPr>
          <w:rStyle w:val="CharDivText"/>
        </w:rPr>
        <w:t> </w:t>
      </w:r>
      <w:r>
        <w:rPr>
          <w:rStyle w:val="CharPartText"/>
        </w:rPr>
        <w:t>The construction, maintenance, and extension of waterworks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rPr>
          <w:snapToGrid w:val="0"/>
        </w:rPr>
      </w:pPr>
      <w:bookmarkStart w:id="175" w:name="_Toc339637939"/>
      <w:bookmarkStart w:id="176" w:name="_Toc335129152"/>
      <w:r>
        <w:rPr>
          <w:rStyle w:val="CharSectno"/>
        </w:rPr>
        <w:t>36</w:t>
      </w:r>
      <w:r>
        <w:rPr>
          <w:snapToGrid w:val="0"/>
        </w:rPr>
        <w:t>.</w:t>
      </w:r>
      <w:r>
        <w:rPr>
          <w:snapToGrid w:val="0"/>
        </w:rPr>
        <w:tab/>
        <w:t>Water reserves and works may be placed under control of water board or Minister</w:t>
      </w:r>
      <w:bookmarkEnd w:id="175"/>
      <w:bookmarkEnd w:id="176"/>
    </w:p>
    <w:p>
      <w:pPr>
        <w:pStyle w:val="Subsection"/>
        <w:rPr>
          <w:snapToGrid w:val="0"/>
        </w:rPr>
      </w:pPr>
      <w:r>
        <w:rPr>
          <w:snapToGrid w:val="0"/>
        </w:rPr>
        <w:tab/>
        <w:t>(1)</w:t>
      </w:r>
      <w:r>
        <w:rPr>
          <w:snapToGrid w:val="0"/>
        </w:rPr>
        <w:tab/>
        <w:t>The Governor may from time to time by Order in Council —</w:t>
      </w:r>
    </w:p>
    <w:p>
      <w:pPr>
        <w:pStyle w:val="Indenta"/>
        <w:spacing w:before="10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100"/>
        <w:rPr>
          <w:snapToGrid w:val="0"/>
        </w:rPr>
      </w:pPr>
      <w:r>
        <w:rPr>
          <w:snapToGrid w:val="0"/>
        </w:rPr>
        <w:tab/>
        <w:t>(b)</w:t>
      </w:r>
      <w:r>
        <w:rPr>
          <w:snapToGrid w:val="0"/>
        </w:rPr>
        <w:tab/>
        <w:t>constitute any portion of the State a water reserve or catchment area, and define the boundaries thereof;</w:t>
      </w:r>
    </w:p>
    <w:p>
      <w:pPr>
        <w:pStyle w:val="Indenta"/>
        <w:spacing w:before="10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Minister, or absolutely vest the same in the Minister;</w:t>
      </w:r>
    </w:p>
    <w:p>
      <w:pPr>
        <w:pStyle w:val="Indenta"/>
        <w:spacing w:before="10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Minister.</w:t>
      </w:r>
    </w:p>
    <w:p>
      <w:pPr>
        <w:pStyle w:val="Subsection"/>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rPr>
          <w:rFonts w:ascii="Times" w:hAnsi="Times"/>
          <w:snapToGrid w:val="0"/>
        </w:rPr>
      </w:pPr>
      <w:r>
        <w:rPr>
          <w:rFonts w:ascii="Times" w:hAnsi="Times"/>
          <w:snapToGrid w:val="0"/>
        </w:rPr>
        <w:tab/>
        <w:t>(3)</w:t>
      </w:r>
      <w:r>
        <w:rPr>
          <w:rFonts w:ascii="Times" w:hAnsi="Times"/>
          <w:snapToGrid w:val="0"/>
        </w:rPr>
        <w:tab/>
        <w:t xml:space="preserve">Any </w:t>
      </w:r>
      <w:r>
        <w:rPr>
          <w:snapToGrid w:val="0"/>
        </w:rPr>
        <w:t>waterworks</w:t>
      </w:r>
      <w:r>
        <w:rPr>
          <w:rFonts w:ascii="Times" w:hAnsi="Times"/>
          <w:snapToGrid w:val="0"/>
        </w:rPr>
        <w:t xml:space="preserve">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rPr>
          <w:rFonts w:ascii="Times" w:hAnsi="Times"/>
          <w:snapToGrid w:val="0"/>
        </w:rPr>
      </w:pPr>
      <w:r>
        <w:rPr>
          <w:rFonts w:ascii="Times" w:hAnsi="Times"/>
          <w:snapToGrid w:val="0"/>
        </w:rPr>
        <w:tab/>
        <w:t>(4)</w:t>
      </w:r>
      <w:r>
        <w:rPr>
          <w:rFonts w:ascii="Times" w:hAnsi="Times"/>
          <w:snapToGrid w:val="0"/>
        </w:rPr>
        <w:tab/>
        <w:t xml:space="preserve">The </w:t>
      </w:r>
      <w:r>
        <w:rPr>
          <w:snapToGrid w:val="0"/>
        </w:rPr>
        <w:t>expression</w:t>
      </w:r>
      <w:r>
        <w:rPr>
          <w:rFonts w:ascii="Times" w:hAnsi="Times"/>
          <w:snapToGrid w:val="0"/>
        </w:rPr>
        <w:t xml:space="preserve"> </w:t>
      </w:r>
      <w:r>
        <w:rPr>
          <w:rStyle w:val="CharDefText"/>
          <w:rFonts w:ascii="Times" w:hAnsi="Times"/>
        </w:rPr>
        <w:t>water reserve or catchment area</w:t>
      </w:r>
      <w:r>
        <w:rPr>
          <w:rFonts w:ascii="Times" w:hAnsi="Times"/>
          <w:snapToGrid w:val="0"/>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[Section 36 inserted by No. 10 of 1941 s. 2; amended by No. 110 of 1985 s. 137; No. 73 of 1995 s. 145; No. 38 of 2007 s. 201(3).]</w:t>
      </w:r>
    </w:p>
    <w:p>
      <w:pPr>
        <w:pStyle w:val="Heading5"/>
        <w:rPr>
          <w:snapToGrid w:val="0"/>
        </w:rPr>
      </w:pPr>
      <w:bookmarkStart w:id="177" w:name="_Toc339637940"/>
      <w:bookmarkStart w:id="178" w:name="_Toc335129153"/>
      <w:r>
        <w:rPr>
          <w:rStyle w:val="CharSectno"/>
        </w:rPr>
        <w:t>37</w:t>
      </w:r>
      <w:r>
        <w:rPr>
          <w:snapToGrid w:val="0"/>
        </w:rPr>
        <w:t>.</w:t>
      </w:r>
      <w:r>
        <w:rPr>
          <w:snapToGrid w:val="0"/>
        </w:rPr>
        <w:tab/>
        <w:t xml:space="preserve">Minister to have powers of local government under </w:t>
      </w:r>
      <w:r>
        <w:rPr>
          <w:i/>
          <w:snapToGrid w:val="0"/>
        </w:rPr>
        <w:t>Health Act 1911</w:t>
      </w:r>
      <w:bookmarkEnd w:id="177"/>
      <w:bookmarkEnd w:id="178"/>
    </w:p>
    <w:p>
      <w:pPr>
        <w:pStyle w:val="Subsection"/>
        <w:rPr>
          <w:snapToGrid w:val="0"/>
        </w:rPr>
      </w:pPr>
      <w:r>
        <w:rPr>
          <w:snapToGrid w:val="0"/>
        </w:rPr>
        <w:tab/>
      </w:r>
      <w:r>
        <w:rPr>
          <w:snapToGrid w:val="0"/>
        </w:rPr>
        <w:tab/>
        <w:t xml:space="preserve">For preventing the pollution of water within a water reserve or catchment area, the Minister shall, within such reserve or area, have all the power and authority of a local government under the </w:t>
      </w:r>
      <w:r>
        <w:rPr>
          <w:i/>
          <w:snapToGrid w:val="0"/>
        </w:rPr>
        <w:t>Health Act 1911</w:t>
      </w:r>
      <w:r>
        <w:rPr>
          <w:snapToGrid w:val="0"/>
        </w:rPr>
        <w:t xml:space="preserve">, including the power to make and enforce local laws under an Act relating to public health. All the provisions of the </w:t>
      </w:r>
      <w:r>
        <w:rPr>
          <w:i/>
          <w:snapToGrid w:val="0"/>
        </w:rPr>
        <w:t>Health Act 1911</w:t>
      </w:r>
      <w:r>
        <w:rPr>
          <w:snapToGrid w:val="0"/>
        </w:rPr>
        <w:t>, and of all Acts amending the same or incorporated therewith, shall apply to such water reserve and catchment area as if the same were a local government district.</w:t>
      </w:r>
    </w:p>
    <w:p>
      <w:pPr>
        <w:pStyle w:val="Footnotesection"/>
      </w:pPr>
      <w:r>
        <w:tab/>
        <w:t>[Section 37 amended by No. 10 of 1941 s. 3; No. 73 of 1995 s. 146; No. 14 of 1996 s. 4; No. 38 of 2007 s. 201(3).]</w:t>
      </w:r>
    </w:p>
    <w:p>
      <w:pPr>
        <w:pStyle w:val="Ednotesection"/>
        <w:spacing w:before="120"/>
        <w:ind w:left="890" w:hanging="890"/>
      </w:pPr>
      <w:r>
        <w:t>[</w:t>
      </w:r>
      <w:r>
        <w:rPr>
          <w:b/>
        </w:rPr>
        <w:t>38.</w:t>
      </w:r>
      <w:r>
        <w:tab/>
        <w:t>Deleted by No. 73 of 1995 s. 147.]</w:t>
      </w:r>
    </w:p>
    <w:p>
      <w:pPr>
        <w:pStyle w:val="Heading5"/>
        <w:rPr>
          <w:snapToGrid w:val="0"/>
        </w:rPr>
      </w:pPr>
      <w:bookmarkStart w:id="179" w:name="_Toc339637941"/>
      <w:bookmarkStart w:id="180" w:name="_Toc335129154"/>
      <w:r>
        <w:rPr>
          <w:rStyle w:val="CharSectno"/>
        </w:rPr>
        <w:t>39</w:t>
      </w:r>
      <w:r>
        <w:rPr>
          <w:snapToGrid w:val="0"/>
        </w:rPr>
        <w:t>.</w:t>
      </w:r>
      <w:r>
        <w:rPr>
          <w:snapToGrid w:val="0"/>
        </w:rPr>
        <w:tab/>
        <w:t>Works to be property of water board</w:t>
      </w:r>
      <w:bookmarkEnd w:id="179"/>
      <w:bookmarkEnd w:id="180"/>
    </w:p>
    <w:p>
      <w:pPr>
        <w:pStyle w:val="Subsection"/>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rPr>
          <w:snapToGrid w:val="0"/>
        </w:rPr>
      </w:pPr>
      <w:bookmarkStart w:id="181" w:name="_Toc339637942"/>
      <w:bookmarkStart w:id="182" w:name="_Toc335129155"/>
      <w:r>
        <w:rPr>
          <w:rStyle w:val="CharSectno"/>
        </w:rPr>
        <w:t>40</w:t>
      </w:r>
      <w:r>
        <w:rPr>
          <w:snapToGrid w:val="0"/>
        </w:rPr>
        <w:t>.</w:t>
      </w:r>
      <w:r>
        <w:rPr>
          <w:snapToGrid w:val="0"/>
        </w:rPr>
        <w:tab/>
        <w:t>Board may construct waterworks</w:t>
      </w:r>
      <w:bookmarkEnd w:id="181"/>
      <w:bookmarkEnd w:id="182"/>
    </w:p>
    <w:p>
      <w:pPr>
        <w:pStyle w:val="Subsection"/>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[Section 40 amended by No. 51 of 1978 s. 4; No. 25 of 1985 s. 335; No. 73 of 1995 s. 148.]</w:t>
      </w:r>
    </w:p>
    <w:p>
      <w:pPr>
        <w:pStyle w:val="Heading5"/>
        <w:rPr>
          <w:snapToGrid w:val="0"/>
        </w:rPr>
      </w:pPr>
      <w:bookmarkStart w:id="183" w:name="_Toc339637943"/>
      <w:bookmarkStart w:id="184" w:name="_Toc335129156"/>
      <w:r>
        <w:rPr>
          <w:rStyle w:val="CharSectno"/>
        </w:rPr>
        <w:t>41</w:t>
      </w:r>
      <w:r>
        <w:rPr>
          <w:snapToGrid w:val="0"/>
        </w:rPr>
        <w:t>.</w:t>
      </w:r>
      <w:r>
        <w:rPr>
          <w:snapToGrid w:val="0"/>
        </w:rPr>
        <w:tab/>
        <w:t>Preliminaries to construction</w:t>
      </w:r>
      <w:bookmarkEnd w:id="183"/>
      <w:bookmarkEnd w:id="184"/>
    </w:p>
    <w:p>
      <w:pPr>
        <w:pStyle w:val="Subsection"/>
        <w:spacing w:before="100"/>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keepLines w:val="0"/>
      </w:pPr>
      <w:r>
        <w:tab/>
        <w:t>[Section 41 inserted by No. 51 of 1978 s. 5; amended by No. 25 of 1985 s. 336; No. 73 of 1995 s. 149.]</w:t>
      </w:r>
    </w:p>
    <w:p>
      <w:pPr>
        <w:pStyle w:val="Heading5"/>
        <w:spacing w:before="180"/>
        <w:rPr>
          <w:snapToGrid w:val="0"/>
        </w:rPr>
      </w:pPr>
      <w:bookmarkStart w:id="185" w:name="_Toc339637944"/>
      <w:bookmarkStart w:id="186" w:name="_Toc335129157"/>
      <w:r>
        <w:rPr>
          <w:rStyle w:val="CharSectno"/>
        </w:rPr>
        <w:t>42</w:t>
      </w:r>
      <w:r>
        <w:rPr>
          <w:snapToGrid w:val="0"/>
        </w:rPr>
        <w:t>.</w:t>
      </w:r>
      <w:r>
        <w:rPr>
          <w:snapToGrid w:val="0"/>
        </w:rPr>
        <w:tab/>
        <w:t>Plans open to inspection</w:t>
      </w:r>
      <w:bookmarkEnd w:id="185"/>
      <w:bookmarkEnd w:id="186"/>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[Section 42 inserted by No. 51 of 1978 s. 6.]</w:t>
      </w:r>
    </w:p>
    <w:p>
      <w:pPr>
        <w:pStyle w:val="Ednotesection"/>
        <w:ind w:left="890" w:hanging="890"/>
      </w:pPr>
      <w:r>
        <w:t>[</w:t>
      </w:r>
      <w:r>
        <w:rPr>
          <w:b/>
        </w:rPr>
        <w:t>43.</w:t>
      </w:r>
      <w:r>
        <w:tab/>
        <w:t>Deleted by No. 73 of 1995 s. 150.]</w:t>
      </w:r>
    </w:p>
    <w:p>
      <w:pPr>
        <w:pStyle w:val="Heading5"/>
        <w:spacing w:before="180"/>
        <w:rPr>
          <w:snapToGrid w:val="0"/>
        </w:rPr>
      </w:pPr>
      <w:bookmarkStart w:id="187" w:name="_Toc339637945"/>
      <w:bookmarkStart w:id="188" w:name="_Toc335129158"/>
      <w:r>
        <w:rPr>
          <w:rStyle w:val="CharSectno"/>
        </w:rPr>
        <w:t>44</w:t>
      </w:r>
      <w:r>
        <w:rPr>
          <w:snapToGrid w:val="0"/>
        </w:rPr>
        <w:t>.</w:t>
      </w:r>
      <w:r>
        <w:rPr>
          <w:snapToGrid w:val="0"/>
        </w:rPr>
        <w:tab/>
        <w:t>Objections</w:t>
      </w:r>
      <w:bookmarkEnd w:id="187"/>
      <w:bookmarkEnd w:id="188"/>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[Section 44 amended by No. 25 of 1985 s. 338; No. 73 of 1995 s. 151; No. 14 of 1996 s. 4.]</w:t>
      </w:r>
    </w:p>
    <w:p>
      <w:pPr>
        <w:pStyle w:val="Heading5"/>
        <w:spacing w:before="180"/>
        <w:rPr>
          <w:snapToGrid w:val="0"/>
        </w:rPr>
      </w:pPr>
      <w:bookmarkStart w:id="189" w:name="_Toc339637946"/>
      <w:bookmarkStart w:id="190" w:name="_Toc335129159"/>
      <w:r>
        <w:rPr>
          <w:rStyle w:val="CharSectno"/>
        </w:rPr>
        <w:t>45</w:t>
      </w:r>
      <w:r>
        <w:rPr>
          <w:snapToGrid w:val="0"/>
        </w:rPr>
        <w:t>.</w:t>
      </w:r>
      <w:r>
        <w:rPr>
          <w:snapToGrid w:val="0"/>
        </w:rPr>
        <w:tab/>
        <w:t>Submission for approval</w:t>
      </w:r>
      <w:bookmarkEnd w:id="189"/>
      <w:bookmarkEnd w:id="190"/>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[Section 45 inserted by No. 51 of 1978 s. 8; amended by No. 25 of 1985 s. 339; No. 73 of 1995 s. 152.]</w:t>
      </w:r>
    </w:p>
    <w:p>
      <w:pPr>
        <w:pStyle w:val="Heading5"/>
        <w:spacing w:before="180"/>
        <w:rPr>
          <w:snapToGrid w:val="0"/>
        </w:rPr>
      </w:pPr>
      <w:bookmarkStart w:id="191" w:name="_Toc339637947"/>
      <w:bookmarkStart w:id="192" w:name="_Toc335129160"/>
      <w:r>
        <w:rPr>
          <w:rStyle w:val="CharSectno"/>
        </w:rPr>
        <w:t>45A</w:t>
      </w:r>
      <w:r>
        <w:rPr>
          <w:snapToGrid w:val="0"/>
        </w:rPr>
        <w:t>.</w:t>
      </w:r>
      <w:r>
        <w:rPr>
          <w:snapToGrid w:val="0"/>
        </w:rPr>
        <w:tab/>
        <w:t>Exempt works</w:t>
      </w:r>
      <w:bookmarkEnd w:id="191"/>
      <w:bookmarkEnd w:id="192"/>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[Section 45A inserted by No. 51 of 1978 s. 9; amended by No. 25 of 1985 s. 340.]</w:t>
      </w:r>
    </w:p>
    <w:p>
      <w:pPr>
        <w:pStyle w:val="Heading5"/>
        <w:spacing w:before="180"/>
        <w:rPr>
          <w:snapToGrid w:val="0"/>
        </w:rPr>
      </w:pPr>
      <w:bookmarkStart w:id="193" w:name="_Toc339637948"/>
      <w:bookmarkStart w:id="194" w:name="_Toc335129161"/>
      <w:r>
        <w:rPr>
          <w:rStyle w:val="CharSectno"/>
        </w:rPr>
        <w:t>46</w:t>
      </w:r>
      <w:r>
        <w:rPr>
          <w:snapToGrid w:val="0"/>
        </w:rPr>
        <w:t>.</w:t>
      </w:r>
      <w:r>
        <w:rPr>
          <w:snapToGrid w:val="0"/>
        </w:rPr>
        <w:tab/>
        <w:t>Powers of water board</w:t>
      </w:r>
      <w:bookmarkEnd w:id="193"/>
      <w:bookmarkEnd w:id="194"/>
    </w:p>
    <w:p>
      <w:pPr>
        <w:pStyle w:val="Subsection"/>
        <w:spacing w:before="120"/>
        <w:rPr>
          <w:snapToGrid w:val="0"/>
        </w:rPr>
      </w:pPr>
      <w:r>
        <w:rPr>
          <w:snapToGrid w:val="0"/>
        </w:rPr>
        <w:tab/>
        <w:t>(1)</w:t>
      </w:r>
      <w:r>
        <w:rPr>
          <w:snapToGrid w:val="0"/>
        </w:rPr>
        <w:tab/>
        <w:t>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w:t>
      </w:r>
    </w:p>
    <w:p>
      <w:pPr>
        <w:pStyle w:val="Indenta"/>
        <w:rPr>
          <w:snapToGrid w:val="0"/>
          <w:spacing w:val="-4"/>
        </w:rPr>
      </w:pPr>
      <w:r>
        <w:rPr>
          <w:snapToGrid w:val="0"/>
          <w:spacing w:val="-4"/>
        </w:rPr>
        <w:tab/>
        <w:t>(a)</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(b)</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(c)</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(d)</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(e)</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t>(2)</w:t>
      </w:r>
      <w:r>
        <w:rPr>
          <w:snapToGrid w:val="0"/>
        </w:rPr>
        <w:tab/>
        <w:t xml:space="preserve">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[Section 46 amended by No. 73 of 1995 s. 153; No. 31 of 1997 s. 138 and 142; No. 19 of 2010 s. 51.]</w:t>
      </w:r>
    </w:p>
    <w:p>
      <w:pPr>
        <w:pStyle w:val="Heading5"/>
        <w:spacing w:before="180"/>
        <w:rPr>
          <w:snapToGrid w:val="0"/>
        </w:rPr>
      </w:pPr>
      <w:bookmarkStart w:id="195" w:name="_Toc339637949"/>
      <w:bookmarkStart w:id="196" w:name="_Toc335129162"/>
      <w:r>
        <w:rPr>
          <w:rStyle w:val="CharSectno"/>
        </w:rPr>
        <w:t>47</w:t>
      </w:r>
      <w:r>
        <w:rPr>
          <w:snapToGrid w:val="0"/>
        </w:rPr>
        <w:t>.</w:t>
      </w:r>
      <w:r>
        <w:rPr>
          <w:snapToGrid w:val="0"/>
        </w:rPr>
        <w:tab/>
        <w:t>Power to break road etc.</w:t>
      </w:r>
      <w:bookmarkEnd w:id="195"/>
      <w:bookmarkEnd w:id="196"/>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w:t>
      </w:r>
    </w:p>
    <w:p>
      <w:pPr>
        <w:pStyle w:val="Indenta"/>
        <w:rPr>
          <w:snapToGrid w:val="0"/>
        </w:rPr>
      </w:pPr>
      <w:r>
        <w:rPr>
          <w:snapToGrid w:val="0"/>
        </w:rPr>
        <w:tab/>
        <w:t>(a)</w:t>
      </w:r>
      <w:r>
        <w:rPr>
          <w:snapToGrid w:val="0"/>
        </w:rPr>
        <w:tab/>
        <w:t>open and break up the soil and pavement of a road;</w:t>
      </w:r>
    </w:p>
    <w:p>
      <w:pPr>
        <w:pStyle w:val="Indenta"/>
        <w:rPr>
          <w:snapToGrid w:val="0"/>
        </w:rPr>
      </w:pPr>
      <w:r>
        <w:rPr>
          <w:snapToGrid w:val="0"/>
        </w:rPr>
        <w:tab/>
        <w:t>(b)</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(c)</w:t>
      </w:r>
      <w:r>
        <w:rPr>
          <w:snapToGrid w:val="0"/>
        </w:rPr>
        <w:tab/>
        <w:t>for the purposes aforesaid remove or use any earth or materials in or under a road; and</w:t>
      </w:r>
    </w:p>
    <w:p>
      <w:pPr>
        <w:pStyle w:val="Indenta"/>
        <w:rPr>
          <w:snapToGrid w:val="0"/>
        </w:rPr>
      </w:pPr>
      <w:r>
        <w:rPr>
          <w:snapToGrid w:val="0"/>
        </w:rPr>
        <w:tab/>
        <w:t>(d)</w:t>
      </w:r>
      <w:r>
        <w:rPr>
          <w:snapToGrid w:val="0"/>
        </w:rPr>
        <w:tab/>
        <w:t>do any other acts which the water board from time to time deems expedient for constructing and maintaining the works.</w:t>
      </w:r>
    </w:p>
    <w:p>
      <w:pPr>
        <w:pStyle w:val="Footnotesection"/>
      </w:pPr>
      <w:r>
        <w:tab/>
        <w:t>[Section 47 amended by No. 19 of 2010 s. 51.]</w:t>
      </w:r>
    </w:p>
    <w:p>
      <w:pPr>
        <w:pStyle w:val="Heading5"/>
        <w:spacing w:before="180"/>
        <w:rPr>
          <w:snapToGrid w:val="0"/>
        </w:rPr>
      </w:pPr>
      <w:bookmarkStart w:id="197" w:name="_Toc339637950"/>
      <w:bookmarkStart w:id="198" w:name="_Toc335129163"/>
      <w:r>
        <w:rPr>
          <w:rStyle w:val="CharSectno"/>
        </w:rPr>
        <w:t>48</w:t>
      </w:r>
      <w:r>
        <w:rPr>
          <w:snapToGrid w:val="0"/>
        </w:rPr>
        <w:t>.</w:t>
      </w:r>
      <w:r>
        <w:rPr>
          <w:snapToGrid w:val="0"/>
        </w:rPr>
        <w:tab/>
        <w:t>Notices to be served on local government having control before breaking up road or opening drains</w:t>
      </w:r>
      <w:bookmarkEnd w:id="197"/>
      <w:bookmarkEnd w:id="198"/>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[Section 48 amended by No. 14 of 1996 s. 4.]</w:t>
      </w:r>
    </w:p>
    <w:p>
      <w:pPr>
        <w:pStyle w:val="Heading5"/>
        <w:spacing w:before="180"/>
        <w:rPr>
          <w:snapToGrid w:val="0"/>
        </w:rPr>
      </w:pPr>
      <w:bookmarkStart w:id="199" w:name="_Toc339637951"/>
      <w:bookmarkStart w:id="200" w:name="_Toc335129164"/>
      <w:r>
        <w:rPr>
          <w:rStyle w:val="CharSectno"/>
        </w:rPr>
        <w:t>49</w:t>
      </w:r>
      <w:r>
        <w:rPr>
          <w:snapToGrid w:val="0"/>
        </w:rPr>
        <w:t>.</w:t>
      </w:r>
      <w:r>
        <w:rPr>
          <w:snapToGrid w:val="0"/>
        </w:rPr>
        <w:tab/>
        <w:t>Roads not to be broken up except under superintendence of local government</w:t>
      </w:r>
      <w:bookmarkEnd w:id="199"/>
      <w:bookmarkEnd w:id="200"/>
    </w:p>
    <w:p>
      <w:pPr>
        <w:pStyle w:val="Subsection"/>
        <w:spacing w:before="120"/>
        <w:rPr>
          <w:snapToGrid w:val="0"/>
        </w:rPr>
      </w:pPr>
      <w:r>
        <w:rPr>
          <w:snapToGrid w:val="0"/>
        </w:rPr>
        <w:tab/>
        <w:t>(1)</w:t>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t>(2)</w:t>
      </w:r>
      <w:r>
        <w:rPr>
          <w:snapToGrid w:val="0"/>
        </w:rPr>
        <w:tab/>
        <w:t>Despite subsection (1),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[Section 49 amended by No. 14 of 1996 s. 4; No. 19 of 2010 s. 51.]</w:t>
      </w:r>
    </w:p>
    <w:p>
      <w:pPr>
        <w:pStyle w:val="Heading5"/>
        <w:rPr>
          <w:snapToGrid w:val="0"/>
        </w:rPr>
      </w:pPr>
      <w:bookmarkStart w:id="201" w:name="_Toc339637952"/>
      <w:bookmarkStart w:id="202" w:name="_Toc335129165"/>
      <w:r>
        <w:rPr>
          <w:rStyle w:val="CharSectno"/>
        </w:rPr>
        <w:t>50</w:t>
      </w:r>
      <w:r>
        <w:rPr>
          <w:snapToGrid w:val="0"/>
        </w:rPr>
        <w:t>.</w:t>
      </w:r>
      <w:r>
        <w:rPr>
          <w:snapToGrid w:val="0"/>
        </w:rPr>
        <w:tab/>
        <w:t>Roads etc. broken up to be re-instated without delay</w:t>
      </w:r>
      <w:bookmarkEnd w:id="201"/>
      <w:bookmarkEnd w:id="202"/>
    </w:p>
    <w:p>
      <w:pPr>
        <w:pStyle w:val="Subsection"/>
        <w:rPr>
          <w:snapToGrid w:val="0"/>
        </w:rPr>
      </w:pPr>
      <w:r>
        <w:rPr>
          <w:snapToGrid w:val="0"/>
        </w:rPr>
        <w:tab/>
      </w:r>
      <w:r>
        <w:rPr>
          <w:snapToGrid w:val="0"/>
        </w:rPr>
        <w:tab/>
        <w:t>When a water board opens or breaks up the soil or pavement of a road, it shall, —</w:t>
      </w:r>
    </w:p>
    <w:p>
      <w:pPr>
        <w:pStyle w:val="Indenta"/>
        <w:rPr>
          <w:snapToGrid w:val="0"/>
          <w:spacing w:val="-4"/>
        </w:rPr>
      </w:pPr>
      <w:r>
        <w:rPr>
          <w:snapToGrid w:val="0"/>
          <w:spacing w:val="-4"/>
        </w:rPr>
        <w:tab/>
        <w:t>(a)</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(b)</w:t>
      </w:r>
      <w:r>
        <w:rPr>
          <w:snapToGrid w:val="0"/>
        </w:rPr>
        <w:tab/>
        <w:t>while any such road or pavement continues to be opened or broken up, cause it to be fenced or guarded, and a sufficient light to be kept there at night.</w:t>
      </w:r>
    </w:p>
    <w:p>
      <w:pPr>
        <w:pStyle w:val="Footnotesection"/>
      </w:pPr>
      <w:r>
        <w:tab/>
        <w:t>[Section 50 amended by No. 19 of 2010 s. 51.]</w:t>
      </w:r>
    </w:p>
    <w:p>
      <w:pPr>
        <w:pStyle w:val="Heading5"/>
        <w:rPr>
          <w:snapToGrid w:val="0"/>
        </w:rPr>
      </w:pPr>
      <w:bookmarkStart w:id="203" w:name="_Toc339637953"/>
      <w:bookmarkStart w:id="204" w:name="_Toc335129166"/>
      <w:r>
        <w:rPr>
          <w:rStyle w:val="CharSectno"/>
        </w:rPr>
        <w:t>51</w:t>
      </w:r>
      <w:r>
        <w:rPr>
          <w:snapToGrid w:val="0"/>
        </w:rPr>
        <w:t>.</w:t>
      </w:r>
      <w:r>
        <w:rPr>
          <w:snapToGrid w:val="0"/>
        </w:rPr>
        <w:tab/>
        <w:t>Local governments to give particulars as to levels</w:t>
      </w:r>
      <w:bookmarkEnd w:id="203"/>
      <w:bookmarkEnd w:id="204"/>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t>(3)</w:t>
      </w:r>
      <w:r>
        <w:rPr>
          <w:snapToGrid w:val="0"/>
        </w:rPr>
        <w:tab/>
      </w:r>
      <w:r>
        <w:t>Upon being given notice under subsection (2) the</w:t>
      </w:r>
      <w:r>
        <w:rPr>
          <w:snapToGrid w:val="0"/>
        </w:rPr>
        <w:t xml:space="preserv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t>(4)</w:t>
      </w:r>
      <w:r>
        <w:rPr>
          <w:snapToGrid w:val="0"/>
        </w:rPr>
        <w:tab/>
        <w:t>Any local government failing to give the notice required by subsection (2) shall be liable to a penalty not exceeding $1 000.</w:t>
      </w:r>
    </w:p>
    <w:p>
      <w:pPr>
        <w:pStyle w:val="Footnotesection"/>
      </w:pPr>
      <w:r>
        <w:tab/>
        <w:t>[Section 51 amended by No. 113 of 1965 s. 8; No. 110 of 1985 s. 156; No. 14 of 1996 s. 4; No. 19 of 2010 s. 51.]</w:t>
      </w:r>
    </w:p>
    <w:p>
      <w:pPr>
        <w:pStyle w:val="Heading5"/>
        <w:rPr>
          <w:snapToGrid w:val="0"/>
        </w:rPr>
      </w:pPr>
      <w:bookmarkStart w:id="205" w:name="_Toc339637954"/>
      <w:bookmarkStart w:id="206" w:name="_Toc335129167"/>
      <w:r>
        <w:rPr>
          <w:rStyle w:val="CharSectno"/>
        </w:rPr>
        <w:t>51A</w:t>
      </w:r>
      <w:r>
        <w:rPr>
          <w:snapToGrid w:val="0"/>
        </w:rPr>
        <w:t xml:space="preserve">. </w:t>
      </w:r>
      <w:r>
        <w:rPr>
          <w:snapToGrid w:val="0"/>
        </w:rPr>
        <w:tab/>
        <w:t>Water quality, and provision of works etc.</w:t>
      </w:r>
      <w:bookmarkEnd w:id="205"/>
      <w:bookmarkEnd w:id="206"/>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keepNext/>
        <w:keepLines/>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keepNext/>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ind w:left="890" w:hanging="890"/>
      </w:pPr>
      <w:r>
        <w:tab/>
        <w:t>[Section 51A inserted by No. 25 of 1985 s. 341; amended by No. 73 of 1995 s. 159.]</w:t>
      </w:r>
    </w:p>
    <w:p>
      <w:pPr>
        <w:pStyle w:val="Heading5"/>
        <w:spacing w:before="260"/>
        <w:rPr>
          <w:snapToGrid w:val="0"/>
        </w:rPr>
      </w:pPr>
      <w:bookmarkStart w:id="207" w:name="_Toc339637955"/>
      <w:bookmarkStart w:id="208" w:name="_Toc335129168"/>
      <w:r>
        <w:rPr>
          <w:rStyle w:val="CharSectno"/>
        </w:rPr>
        <w:t>52</w:t>
      </w:r>
      <w:r>
        <w:rPr>
          <w:snapToGrid w:val="0"/>
        </w:rPr>
        <w:t>.</w:t>
      </w:r>
      <w:r>
        <w:rPr>
          <w:snapToGrid w:val="0"/>
        </w:rPr>
        <w:tab/>
        <w:t>Works may be constructed by Minister</w:t>
      </w:r>
      <w:bookmarkEnd w:id="207"/>
      <w:bookmarkEnd w:id="208"/>
    </w:p>
    <w:p>
      <w:pPr>
        <w:pStyle w:val="Subsection"/>
        <w:spacing w:before="180"/>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p>
    <w:p>
      <w:pPr>
        <w:pStyle w:val="Indenta"/>
        <w:spacing w:before="120"/>
        <w:rPr>
          <w:snapToGrid w:val="0"/>
        </w:rPr>
      </w:pPr>
      <w:r>
        <w:rPr>
          <w:snapToGrid w:val="0"/>
        </w:rPr>
        <w:tab/>
        <w:t>(a)</w:t>
      </w:r>
      <w:r>
        <w:rPr>
          <w:snapToGrid w:val="0"/>
        </w:rPr>
        <w:tab/>
        <w:t>the Minister;</w:t>
      </w:r>
    </w:p>
    <w:p>
      <w:pPr>
        <w:pStyle w:val="Indenta"/>
        <w:spacing w:before="120"/>
        <w:rPr>
          <w:snapToGrid w:val="0"/>
        </w:rPr>
      </w:pPr>
      <w:r>
        <w:rPr>
          <w:snapToGrid w:val="0"/>
        </w:rPr>
        <w:tab/>
        <w:t>(b)</w:t>
      </w:r>
      <w:r>
        <w:rPr>
          <w:snapToGrid w:val="0"/>
        </w:rPr>
        <w:tab/>
        <w:t>the Corporation, on the request of the water board; or</w:t>
      </w:r>
    </w:p>
    <w:p>
      <w:pPr>
        <w:pStyle w:val="Indenta"/>
        <w:spacing w:before="120"/>
        <w:rPr>
          <w:snapToGrid w:val="0"/>
        </w:rPr>
      </w:pPr>
      <w:r>
        <w:rPr>
          <w:snapToGrid w:val="0"/>
        </w:rPr>
        <w:tab/>
        <w:t>(c)</w:t>
      </w:r>
      <w:r>
        <w:rPr>
          <w:snapToGrid w:val="0"/>
        </w:rPr>
        <w:tab/>
        <w:t>the Corporation, if the Minister so directs or approves.</w:t>
      </w:r>
    </w:p>
    <w:p>
      <w:pPr>
        <w:pStyle w:val="Subsection"/>
        <w:spacing w:before="180"/>
        <w:rPr>
          <w:snapToGrid w:val="0"/>
        </w:rPr>
      </w:pPr>
      <w:r>
        <w:rPr>
          <w:snapToGrid w:val="0"/>
        </w:rPr>
        <w:tab/>
        <w:t>(2)</w:t>
      </w:r>
      <w:r>
        <w:rPr>
          <w:snapToGrid w:val="0"/>
        </w:rPr>
        <w:tab/>
        <w:t>Where at the request of a water board —</w:t>
      </w:r>
    </w:p>
    <w:p>
      <w:pPr>
        <w:pStyle w:val="Indenta"/>
        <w:spacing w:before="120"/>
        <w:rPr>
          <w:snapToGrid w:val="0"/>
        </w:rPr>
      </w:pPr>
      <w:r>
        <w:rPr>
          <w:snapToGrid w:val="0"/>
        </w:rPr>
        <w:tab/>
        <w:t>(a)</w:t>
      </w:r>
      <w:r>
        <w:rPr>
          <w:snapToGrid w:val="0"/>
        </w:rPr>
        <w:tab/>
        <w:t>any works are constructed, extended or improved by the Minister or the Corporation; or</w:t>
      </w:r>
    </w:p>
    <w:p>
      <w:pPr>
        <w:pStyle w:val="Indenta"/>
        <w:spacing w:before="120"/>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spacing w:before="180"/>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spacing w:before="180"/>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[Section 52 amended by No. 25 of 1985 s. 342; No. 73 of 1995 s. 154 and 159.]</w:t>
      </w:r>
    </w:p>
    <w:p>
      <w:pPr>
        <w:pStyle w:val="Heading5"/>
        <w:rPr>
          <w:snapToGrid w:val="0"/>
        </w:rPr>
      </w:pPr>
      <w:bookmarkStart w:id="209" w:name="_Toc339637956"/>
      <w:bookmarkStart w:id="210" w:name="_Toc335129169"/>
      <w:r>
        <w:rPr>
          <w:rStyle w:val="CharSectno"/>
        </w:rPr>
        <w:t>53</w:t>
      </w:r>
      <w:r>
        <w:rPr>
          <w:snapToGrid w:val="0"/>
        </w:rPr>
        <w:t>.</w:t>
      </w:r>
      <w:r>
        <w:rPr>
          <w:snapToGrid w:val="0"/>
        </w:rPr>
        <w:tab/>
        <w:t>Water board to be advised of Minister’s intention to construct works</w:t>
      </w:r>
      <w:bookmarkEnd w:id="209"/>
      <w:bookmarkEnd w:id="210"/>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keepNext/>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[Section 53 amended by No. 25 of 1985 s. 343; No. 73 of 1995 s. 159.]</w:t>
      </w:r>
    </w:p>
    <w:p>
      <w:pPr>
        <w:pStyle w:val="Heading5"/>
        <w:rPr>
          <w:snapToGrid w:val="0"/>
        </w:rPr>
      </w:pPr>
      <w:bookmarkStart w:id="211" w:name="_Toc339637957"/>
      <w:bookmarkStart w:id="212" w:name="_Toc335129170"/>
      <w:r>
        <w:rPr>
          <w:rStyle w:val="CharSectno"/>
        </w:rPr>
        <w:t>54</w:t>
      </w:r>
      <w:r>
        <w:rPr>
          <w:snapToGrid w:val="0"/>
        </w:rPr>
        <w:t>.</w:t>
      </w:r>
      <w:r>
        <w:rPr>
          <w:snapToGrid w:val="0"/>
        </w:rPr>
        <w:tab/>
        <w:t>Works to be transferred to water board on payment of cost</w:t>
      </w:r>
      <w:bookmarkEnd w:id="211"/>
      <w:bookmarkEnd w:id="212"/>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[Section 54 amended by No. 25 of 1985 s. 344; No. 73 of 1995 s. 159.]</w:t>
      </w:r>
    </w:p>
    <w:p>
      <w:pPr>
        <w:pStyle w:val="Heading2"/>
      </w:pPr>
      <w:bookmarkStart w:id="213" w:name="_Toc189645583"/>
      <w:bookmarkStart w:id="214" w:name="_Toc241290680"/>
      <w:bookmarkStart w:id="215" w:name="_Toc255805758"/>
      <w:bookmarkStart w:id="216" w:name="_Toc257713789"/>
      <w:bookmarkStart w:id="217" w:name="_Toc257723127"/>
      <w:bookmarkStart w:id="218" w:name="_Toc260997001"/>
      <w:bookmarkStart w:id="219" w:name="_Toc261011095"/>
      <w:bookmarkStart w:id="220" w:name="_Toc268268107"/>
      <w:bookmarkStart w:id="221" w:name="_Toc268268952"/>
      <w:bookmarkStart w:id="222" w:name="_Toc268603849"/>
      <w:bookmarkStart w:id="223" w:name="_Toc274301369"/>
      <w:bookmarkStart w:id="224" w:name="_Toc278984197"/>
      <w:bookmarkStart w:id="225" w:name="_Toc307405639"/>
      <w:bookmarkStart w:id="226" w:name="_Toc334445994"/>
      <w:bookmarkStart w:id="227" w:name="_Toc335129171"/>
      <w:bookmarkStart w:id="228" w:name="_Toc339637958"/>
      <w:r>
        <w:rPr>
          <w:rStyle w:val="CharPartNo"/>
        </w:rPr>
        <w:t>Part IV</w:t>
      </w:r>
      <w:r>
        <w:rPr>
          <w:rStyle w:val="CharDivNo"/>
        </w:rPr>
        <w:t> </w:t>
      </w:r>
      <w:r>
        <w:t>—</w:t>
      </w:r>
      <w:r>
        <w:rPr>
          <w:rStyle w:val="CharDivText"/>
        </w:rPr>
        <w:t> </w:t>
      </w:r>
      <w:r>
        <w:rPr>
          <w:rStyle w:val="CharPartText"/>
        </w:rPr>
        <w:t>The supply and distribution of water</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rPr>
          <w:snapToGrid w:val="0"/>
        </w:rPr>
      </w:pPr>
      <w:bookmarkStart w:id="229" w:name="_Toc339637959"/>
      <w:bookmarkStart w:id="230" w:name="_Toc335129172"/>
      <w:r>
        <w:rPr>
          <w:rStyle w:val="CharSectno"/>
        </w:rPr>
        <w:t>55</w:t>
      </w:r>
      <w:r>
        <w:rPr>
          <w:snapToGrid w:val="0"/>
        </w:rPr>
        <w:t>.</w:t>
      </w:r>
      <w:r>
        <w:rPr>
          <w:snapToGrid w:val="0"/>
        </w:rPr>
        <w:tab/>
        <w:t>Supply to rated land</w:t>
      </w:r>
      <w:bookmarkEnd w:id="229"/>
      <w:bookmarkEnd w:id="230"/>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[Section 55 amended by No. 110 of 1985 s. 138.]</w:t>
      </w:r>
    </w:p>
    <w:p>
      <w:pPr>
        <w:pStyle w:val="Heading5"/>
        <w:rPr>
          <w:snapToGrid w:val="0"/>
        </w:rPr>
      </w:pPr>
      <w:bookmarkStart w:id="231" w:name="_Toc339637960"/>
      <w:bookmarkStart w:id="232" w:name="_Toc335129173"/>
      <w:r>
        <w:rPr>
          <w:rStyle w:val="CharSectno"/>
        </w:rPr>
        <w:t>56</w:t>
      </w:r>
      <w:r>
        <w:rPr>
          <w:snapToGrid w:val="0"/>
        </w:rPr>
        <w:t>.</w:t>
      </w:r>
      <w:r>
        <w:rPr>
          <w:snapToGrid w:val="0"/>
        </w:rPr>
        <w:tab/>
        <w:t>Request for supply to rated land</w:t>
      </w:r>
      <w:bookmarkEnd w:id="231"/>
      <w:bookmarkEnd w:id="232"/>
    </w:p>
    <w:p>
      <w:pPr>
        <w:pStyle w:val="Subsection"/>
        <w:rPr>
          <w:snapToGrid w:val="0"/>
        </w:rPr>
      </w:pPr>
      <w:r>
        <w:rPr>
          <w:snapToGrid w:val="0"/>
        </w:rPr>
        <w:tab/>
        <w:t>(1)</w:t>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t>(2)</w:t>
      </w:r>
      <w:r>
        <w:rPr>
          <w:snapToGrid w:val="0"/>
        </w:rPr>
        <w:tab/>
        <w:t>Despite subsection (1),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[Section 56 amended by No. 16 of 1925 s. 7; No. 19 of 2010 s. 51.]</w:t>
      </w:r>
    </w:p>
    <w:p>
      <w:pPr>
        <w:pStyle w:val="Heading5"/>
        <w:rPr>
          <w:snapToGrid w:val="0"/>
        </w:rPr>
      </w:pPr>
      <w:bookmarkStart w:id="233" w:name="_Toc339637961"/>
      <w:bookmarkStart w:id="234" w:name="_Toc335129174"/>
      <w:r>
        <w:rPr>
          <w:rStyle w:val="CharSectno"/>
        </w:rPr>
        <w:t>57</w:t>
      </w:r>
      <w:r>
        <w:rPr>
          <w:snapToGrid w:val="0"/>
        </w:rPr>
        <w:t>.</w:t>
      </w:r>
      <w:r>
        <w:rPr>
          <w:snapToGrid w:val="0"/>
        </w:rPr>
        <w:tab/>
        <w:t>Supply to land not rated</w:t>
      </w:r>
      <w:bookmarkEnd w:id="233"/>
      <w:bookmarkEnd w:id="234"/>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[Section 57 inserted by No. 97 of 1978 s. 5; amended by No. 25 of 1985 s. 345.]</w:t>
      </w:r>
    </w:p>
    <w:p>
      <w:pPr>
        <w:pStyle w:val="Heading5"/>
        <w:rPr>
          <w:snapToGrid w:val="0"/>
        </w:rPr>
      </w:pPr>
      <w:bookmarkStart w:id="235" w:name="_Toc339637962"/>
      <w:bookmarkStart w:id="236" w:name="_Toc335129175"/>
      <w:r>
        <w:rPr>
          <w:rStyle w:val="CharSectno"/>
        </w:rPr>
        <w:t>58</w:t>
      </w:r>
      <w:r>
        <w:rPr>
          <w:snapToGrid w:val="0"/>
        </w:rPr>
        <w:t>.</w:t>
      </w:r>
      <w:r>
        <w:rPr>
          <w:snapToGrid w:val="0"/>
        </w:rPr>
        <w:tab/>
        <w:t>Water board may supply meter and charge by measure</w:t>
      </w:r>
      <w:bookmarkEnd w:id="235"/>
      <w:bookmarkEnd w:id="236"/>
    </w:p>
    <w:p>
      <w:pPr>
        <w:pStyle w:val="Subsection"/>
        <w:rPr>
          <w:snapToGrid w:val="0"/>
        </w:rPr>
      </w:pPr>
      <w:r>
        <w:rPr>
          <w:snapToGrid w:val="0"/>
        </w:rPr>
        <w:tab/>
        <w:t>(1)</w:t>
      </w:r>
      <w:r>
        <w:rPr>
          <w:snapToGrid w:val="0"/>
        </w:rPr>
        <w:tab/>
        <w:t>The water board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t>(3)</w:t>
      </w:r>
      <w:r>
        <w:rPr>
          <w:snapToGrid w:val="0"/>
        </w:rPr>
        <w:tab/>
        <w:t>The water board may charge the prescribed rent for the use of the meter, and the cost of fixing, removing, or replacing it and its fittings whenever in the opinion of the water board necessary.</w:t>
      </w:r>
    </w:p>
    <w:p>
      <w:pPr>
        <w:pStyle w:val="Footnotesection"/>
      </w:pPr>
      <w:r>
        <w:tab/>
        <w:t>[Section 58 amended by No. 19 of 2010 s. 51.]</w:t>
      </w:r>
    </w:p>
    <w:p>
      <w:pPr>
        <w:pStyle w:val="Heading5"/>
        <w:rPr>
          <w:snapToGrid w:val="0"/>
        </w:rPr>
      </w:pPr>
      <w:bookmarkStart w:id="237" w:name="_Toc339637963"/>
      <w:bookmarkStart w:id="238" w:name="_Toc335129176"/>
      <w:r>
        <w:rPr>
          <w:rStyle w:val="CharSectno"/>
        </w:rPr>
        <w:t>59</w:t>
      </w:r>
      <w:r>
        <w:rPr>
          <w:snapToGrid w:val="0"/>
        </w:rPr>
        <w:t>.</w:t>
      </w:r>
      <w:r>
        <w:rPr>
          <w:snapToGrid w:val="0"/>
        </w:rPr>
        <w:tab/>
        <w:t>Meter records and testing of meters</w:t>
      </w:r>
      <w:bookmarkEnd w:id="237"/>
      <w:bookmarkEnd w:id="238"/>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[Section 59 inserted by No. 14 of 1982 s. 22.]</w:t>
      </w:r>
    </w:p>
    <w:p>
      <w:pPr>
        <w:pStyle w:val="Heading5"/>
        <w:rPr>
          <w:snapToGrid w:val="0"/>
        </w:rPr>
      </w:pPr>
      <w:bookmarkStart w:id="239" w:name="_Toc339637964"/>
      <w:bookmarkStart w:id="240" w:name="_Toc335129177"/>
      <w:r>
        <w:rPr>
          <w:rStyle w:val="CharSectno"/>
        </w:rPr>
        <w:t>60</w:t>
      </w:r>
      <w:r>
        <w:rPr>
          <w:snapToGrid w:val="0"/>
        </w:rPr>
        <w:t>.</w:t>
      </w:r>
      <w:r>
        <w:rPr>
          <w:snapToGrid w:val="0"/>
        </w:rPr>
        <w:tab/>
        <w:t>Water may be cut off from unoccupied premises etc.</w:t>
      </w:r>
      <w:bookmarkEnd w:id="239"/>
      <w:bookmarkEnd w:id="240"/>
    </w:p>
    <w:p>
      <w:pPr>
        <w:pStyle w:val="Subsection"/>
        <w:rPr>
          <w:snapToGrid w:val="0"/>
        </w:rPr>
      </w:pPr>
      <w:r>
        <w:rPr>
          <w:snapToGrid w:val="0"/>
        </w:rPr>
        <w:tab/>
        <w:t>(1)</w:t>
      </w:r>
      <w:r>
        <w:rPr>
          <w:snapToGrid w:val="0"/>
        </w:rPr>
        <w:tab/>
        <w:t>The water board may turn or cut off or reduce the available rate of flow of the water supply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[Section 60 inserted by No. 14 of 1982 s. 23; amended by No. 14 of 1996 s. 4.]</w:t>
      </w:r>
    </w:p>
    <w:p>
      <w:pPr>
        <w:pStyle w:val="Heading5"/>
        <w:rPr>
          <w:snapToGrid w:val="0"/>
        </w:rPr>
      </w:pPr>
      <w:bookmarkStart w:id="241" w:name="_Toc339637965"/>
      <w:bookmarkStart w:id="242" w:name="_Toc335129178"/>
      <w:r>
        <w:rPr>
          <w:rStyle w:val="CharSectno"/>
        </w:rPr>
        <w:t>61</w:t>
      </w:r>
      <w:r>
        <w:rPr>
          <w:snapToGrid w:val="0"/>
        </w:rPr>
        <w:t>.</w:t>
      </w:r>
      <w:r>
        <w:rPr>
          <w:snapToGrid w:val="0"/>
        </w:rPr>
        <w:tab/>
        <w:t>Provisions for supplying groups of houses</w:t>
      </w:r>
      <w:bookmarkEnd w:id="241"/>
      <w:bookmarkEnd w:id="242"/>
    </w:p>
    <w:p>
      <w:pPr>
        <w:pStyle w:val="Subsection"/>
        <w:rPr>
          <w:snapToGrid w:val="0"/>
        </w:rPr>
      </w:pPr>
      <w:r>
        <w:rPr>
          <w:snapToGrid w:val="0"/>
        </w:rPr>
        <w:tab/>
        <w:t>(1)</w:t>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t>(2)</w:t>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Footnotesection"/>
      </w:pPr>
      <w:r>
        <w:tab/>
        <w:t>[Section 61 amended by No. 19 of 2010 s. 51.]</w:t>
      </w:r>
    </w:p>
    <w:p>
      <w:pPr>
        <w:pStyle w:val="Heading5"/>
        <w:rPr>
          <w:snapToGrid w:val="0"/>
        </w:rPr>
      </w:pPr>
      <w:bookmarkStart w:id="243" w:name="_Toc339637966"/>
      <w:bookmarkStart w:id="244" w:name="_Toc335129179"/>
      <w:r>
        <w:rPr>
          <w:rStyle w:val="CharSectno"/>
        </w:rPr>
        <w:t>61A</w:t>
      </w:r>
      <w:r>
        <w:rPr>
          <w:snapToGrid w:val="0"/>
        </w:rPr>
        <w:t xml:space="preserve">. </w:t>
      </w:r>
      <w:r>
        <w:rPr>
          <w:snapToGrid w:val="0"/>
        </w:rPr>
        <w:tab/>
        <w:t>Owners and occupiers to provide tanks and appliances</w:t>
      </w:r>
      <w:bookmarkEnd w:id="243"/>
      <w:bookmarkEnd w:id="244"/>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[Section 61A inserted by No. 16 of 1925 s. 3.]</w:t>
      </w:r>
    </w:p>
    <w:p>
      <w:pPr>
        <w:pStyle w:val="Heading5"/>
        <w:rPr>
          <w:snapToGrid w:val="0"/>
        </w:rPr>
      </w:pPr>
      <w:bookmarkStart w:id="245" w:name="_Toc339637967"/>
      <w:bookmarkStart w:id="246" w:name="_Toc335129180"/>
      <w:r>
        <w:rPr>
          <w:rStyle w:val="CharSectno"/>
        </w:rPr>
        <w:t>62</w:t>
      </w:r>
      <w:r>
        <w:rPr>
          <w:snapToGrid w:val="0"/>
        </w:rPr>
        <w:t>.</w:t>
      </w:r>
      <w:r>
        <w:rPr>
          <w:snapToGrid w:val="0"/>
        </w:rPr>
        <w:tab/>
        <w:t>Supply to land outside water area</w:t>
      </w:r>
      <w:bookmarkEnd w:id="245"/>
      <w:bookmarkEnd w:id="246"/>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[Section 62 inserted by No. 97 of 1978 s. 6; amended by No. 25 of 1985 s. 345.]</w:t>
      </w:r>
    </w:p>
    <w:p>
      <w:pPr>
        <w:pStyle w:val="Heading5"/>
        <w:rPr>
          <w:snapToGrid w:val="0"/>
        </w:rPr>
      </w:pPr>
      <w:bookmarkStart w:id="247" w:name="_Toc339637968"/>
      <w:bookmarkStart w:id="248" w:name="_Toc335129181"/>
      <w:r>
        <w:rPr>
          <w:rStyle w:val="CharSectno"/>
        </w:rPr>
        <w:t>62A</w:t>
      </w:r>
      <w:r>
        <w:rPr>
          <w:snapToGrid w:val="0"/>
        </w:rPr>
        <w:t xml:space="preserve">. </w:t>
      </w:r>
      <w:r>
        <w:rPr>
          <w:snapToGrid w:val="0"/>
        </w:rPr>
        <w:tab/>
        <w:t>Water supply to subdivided land</w:t>
      </w:r>
      <w:bookmarkEnd w:id="247"/>
      <w:bookmarkEnd w:id="248"/>
    </w:p>
    <w:p>
      <w:pPr>
        <w:pStyle w:val="Subsection"/>
        <w:rPr>
          <w:snapToGrid w:val="0"/>
        </w:rPr>
      </w:pPr>
      <w:r>
        <w:rPr>
          <w:snapToGrid w:val="0"/>
        </w:rPr>
        <w:tab/>
        <w:t>(1)</w:t>
      </w:r>
      <w:r>
        <w:rPr>
          <w:snapToGrid w:val="0"/>
        </w:rPr>
        <w:tab/>
        <w:t xml:space="preserve">A person or local government (in this section called </w:t>
      </w:r>
      <w:r>
        <w:rPr>
          <w:rStyle w:val="CharDefText"/>
        </w:rPr>
        <w:t>the subdivider</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[Section 62A inserted by No. 97 of 1978 s. 7; amended by No. 14 of 1982 s. 24; No. 25 of 1985 s. 345; No. 14 of 1996 s. 4.]</w:t>
      </w:r>
    </w:p>
    <w:p>
      <w:pPr>
        <w:pStyle w:val="Heading5"/>
        <w:rPr>
          <w:snapToGrid w:val="0"/>
        </w:rPr>
      </w:pPr>
      <w:bookmarkStart w:id="249" w:name="_Toc339637969"/>
      <w:bookmarkStart w:id="250" w:name="_Toc335129182"/>
      <w:r>
        <w:rPr>
          <w:rStyle w:val="CharSectno"/>
        </w:rPr>
        <w:t>62B</w:t>
      </w:r>
      <w:r>
        <w:rPr>
          <w:snapToGrid w:val="0"/>
        </w:rPr>
        <w:t xml:space="preserve">. </w:t>
      </w:r>
      <w:r>
        <w:rPr>
          <w:snapToGrid w:val="0"/>
        </w:rPr>
        <w:tab/>
        <w:t>Water supply on development of land</w:t>
      </w:r>
      <w:bookmarkEnd w:id="249"/>
      <w:bookmarkEnd w:id="250"/>
    </w:p>
    <w:p>
      <w:pPr>
        <w:pStyle w:val="Subsection"/>
        <w:keepNext/>
        <w:rPr>
          <w:snapToGrid w:val="0"/>
        </w:rPr>
      </w:pPr>
      <w:r>
        <w:rPr>
          <w:snapToGrid w:val="0"/>
        </w:rPr>
        <w:tab/>
      </w:r>
      <w:r>
        <w:rPr>
          <w:snapToGrid w:val="0"/>
        </w:rPr>
        <w:tab/>
        <w:t xml:space="preserve">A person or local government (in this section called </w:t>
      </w:r>
      <w:r>
        <w:rPr>
          <w:rStyle w:val="CharDefText"/>
        </w:rPr>
        <w:t>the developer</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[Section 62B inserted by No. 14 of 1982 s. 25; amended by No. 14 of 1996 s. 4.]</w:t>
      </w:r>
    </w:p>
    <w:p>
      <w:pPr>
        <w:pStyle w:val="Heading5"/>
        <w:rPr>
          <w:snapToGrid w:val="0"/>
        </w:rPr>
      </w:pPr>
      <w:bookmarkStart w:id="251" w:name="_Toc339637970"/>
      <w:bookmarkStart w:id="252" w:name="_Toc335129183"/>
      <w:r>
        <w:rPr>
          <w:rStyle w:val="CharSectno"/>
        </w:rPr>
        <w:t>62C</w:t>
      </w:r>
      <w:r>
        <w:rPr>
          <w:snapToGrid w:val="0"/>
        </w:rPr>
        <w:t xml:space="preserve">. </w:t>
      </w:r>
      <w:r>
        <w:rPr>
          <w:snapToGrid w:val="0"/>
        </w:rPr>
        <w:tab/>
        <w:t>Deferring headworks payments for certain subdivisions</w:t>
      </w:r>
      <w:bookmarkEnd w:id="251"/>
      <w:bookmarkEnd w:id="252"/>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rPr>
          <w:spacing w:val="-4"/>
        </w:rPr>
      </w:pPr>
      <w:r>
        <w:rPr>
          <w:b/>
          <w:spacing w:val="-4"/>
        </w:rPr>
        <w:tab/>
      </w:r>
      <w:r>
        <w:rPr>
          <w:rStyle w:val="CharDefText"/>
          <w:spacing w:val="-4"/>
        </w:rPr>
        <w:t>deferred amount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headworks</w:t>
      </w:r>
      <w:r>
        <w:t xml:space="preserve"> means all works necessary to provide and maintain water supply, not being reticulation works;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reticulation</w:t>
      </w:r>
      <w:r>
        <w:t xml:space="preserve"> means the system of works necessary to provide water supply to particular land, being works connecting headworks to the point at which water supply is provided.</w:t>
      </w:r>
    </w:p>
    <w:p>
      <w:pPr>
        <w:pStyle w:val="Footnotesection"/>
      </w:pPr>
      <w:r>
        <w:tab/>
        <w:t>[Section 62C inserted by No. 12 of 1996 s. 14.]</w:t>
      </w:r>
    </w:p>
    <w:p>
      <w:pPr>
        <w:pStyle w:val="Heading5"/>
        <w:rPr>
          <w:snapToGrid w:val="0"/>
        </w:rPr>
      </w:pPr>
      <w:bookmarkStart w:id="253" w:name="_Toc339637971"/>
      <w:bookmarkStart w:id="254" w:name="_Toc335129184"/>
      <w:r>
        <w:rPr>
          <w:rStyle w:val="CharSectno"/>
        </w:rPr>
        <w:t>62D</w:t>
      </w:r>
      <w:r>
        <w:rPr>
          <w:snapToGrid w:val="0"/>
        </w:rPr>
        <w:t xml:space="preserve">. </w:t>
      </w:r>
      <w:r>
        <w:rPr>
          <w:snapToGrid w:val="0"/>
        </w:rPr>
        <w:tab/>
        <w:t>Transfer of land restricted until deferred amount paid</w:t>
      </w:r>
      <w:bookmarkEnd w:id="253"/>
      <w:bookmarkEnd w:id="254"/>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0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0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00"/>
        <w:rPr>
          <w:snapToGrid w:val="0"/>
        </w:rPr>
      </w:pPr>
      <w:r>
        <w:rPr>
          <w:snapToGrid w:val="0"/>
        </w:rPr>
        <w:tab/>
        <w:t>(6)</w:t>
      </w:r>
      <w:r>
        <w:rPr>
          <w:snapToGrid w:val="0"/>
        </w:rPr>
        <w:tab/>
      </w:r>
      <w:r>
        <w:rPr>
          <w:snapToGrid w:val="0"/>
          <w:spacing w:val="-4"/>
        </w:rPr>
        <w:t xml:space="preserve">When the </w:t>
      </w:r>
      <w:r>
        <w:rPr>
          <w:snapToGrid w:val="0"/>
        </w:rPr>
        <w:t>deferred</w:t>
      </w:r>
      <w:r>
        <w:rPr>
          <w:snapToGrid w:val="0"/>
          <w:spacing w:val="-4"/>
        </w:rPr>
        <w:t xml:space="preserve"> amount has been paid, the water board is required to provide a notice in writing directing that this section cease to apply to the land in respect of which the payment is made.</w:t>
      </w:r>
    </w:p>
    <w:p>
      <w:pPr>
        <w:pStyle w:val="Subsection"/>
        <w:spacing w:before="100"/>
        <w:rPr>
          <w:snapToGrid w:val="0"/>
        </w:rPr>
      </w:pPr>
      <w:r>
        <w:rPr>
          <w:snapToGrid w:val="0"/>
        </w:rPr>
        <w:tab/>
        <w:t>(7)</w:t>
      </w:r>
      <w:r>
        <w:rPr>
          <w:snapToGrid w:val="0"/>
        </w:rPr>
        <w:tab/>
        <w:t>The notice is to be in the form approved by the Registrar and is to be signed by a person authorised by the water board.</w:t>
      </w:r>
    </w:p>
    <w:p>
      <w:pPr>
        <w:pStyle w:val="Subsection"/>
        <w:spacing w:before="10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00"/>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62D inserted by No. 12 of 1996 s. 14.]</w:t>
      </w:r>
    </w:p>
    <w:p>
      <w:pPr>
        <w:pStyle w:val="Heading5"/>
        <w:rPr>
          <w:snapToGrid w:val="0"/>
        </w:rPr>
      </w:pPr>
      <w:bookmarkStart w:id="255" w:name="_Toc339637972"/>
      <w:bookmarkStart w:id="256" w:name="_Toc335129185"/>
      <w:r>
        <w:rPr>
          <w:rStyle w:val="CharSectno"/>
        </w:rPr>
        <w:t>63</w:t>
      </w:r>
      <w:r>
        <w:rPr>
          <w:snapToGrid w:val="0"/>
        </w:rPr>
        <w:t>.</w:t>
      </w:r>
      <w:r>
        <w:rPr>
          <w:snapToGrid w:val="0"/>
        </w:rPr>
        <w:tab/>
        <w:t>Fire hydrants</w:t>
      </w:r>
      <w:bookmarkEnd w:id="255"/>
      <w:bookmarkEnd w:id="256"/>
    </w:p>
    <w:p>
      <w:pPr>
        <w:pStyle w:val="Subsection"/>
        <w:spacing w:before="140"/>
        <w:rPr>
          <w:snapToGrid w:val="0"/>
        </w:rPr>
      </w:pPr>
      <w:r>
        <w:rPr>
          <w:snapToGrid w:val="0"/>
        </w:rPr>
        <w:tab/>
        <w:t>(1)</w:t>
      </w:r>
      <w:r>
        <w:rPr>
          <w:snapToGrid w:val="0"/>
        </w:rPr>
        <w:tab/>
        <w:t>In this section, unless the context requires otherwise —</w:t>
      </w:r>
    </w:p>
    <w:p>
      <w:pPr>
        <w:pStyle w:val="Defstart"/>
      </w:pPr>
      <w:r>
        <w:tab/>
      </w:r>
      <w:del w:id="257" w:author="svcMRProcess" w:date="2018-09-09T22:59:00Z">
        <w:r>
          <w:rPr>
            <w:rStyle w:val="CharDefText"/>
          </w:rPr>
          <w:delText>Authority</w:delText>
        </w:r>
        <w:r>
          <w:delText xml:space="preserve"> means</w:delText>
        </w:r>
      </w:del>
      <w:ins w:id="258" w:author="svcMRProcess" w:date="2018-09-09T22:59:00Z">
        <w:r>
          <w:rPr>
            <w:rStyle w:val="CharDefText"/>
          </w:rPr>
          <w:t>FES Commissioner</w:t>
        </w:r>
        <w:r>
          <w:t xml:space="preserve"> has</w:t>
        </w:r>
      </w:ins>
      <w:r>
        <w:t xml:space="preserve"> the </w:t>
      </w:r>
      <w:del w:id="259" w:author="svcMRProcess" w:date="2018-09-09T22:59:00Z">
        <w:r>
          <w:delText>Fire and Emergency Services Authority of Western Australia established by section 4 of</w:delText>
        </w:r>
      </w:del>
      <w:ins w:id="260" w:author="svcMRProcess" w:date="2018-09-09T22:59:00Z">
        <w:r>
          <w:t>meaning given in</w:t>
        </w:r>
      </w:ins>
      <w:r>
        <w:t xml:space="preserve"> the </w:t>
      </w:r>
      <w:r>
        <w:rPr>
          <w:i/>
          <w:iCs/>
        </w:rPr>
        <w:t xml:space="preserve">Fire and Emergency Services </w:t>
      </w:r>
      <w:del w:id="261" w:author="svcMRProcess" w:date="2018-09-09T22:59:00Z">
        <w:r>
          <w:rPr>
            <w:i/>
          </w:rPr>
          <w:delText xml:space="preserve">Authority of Western Australia </w:delText>
        </w:r>
      </w:del>
      <w:r>
        <w:rPr>
          <w:i/>
          <w:iCs/>
        </w:rPr>
        <w:t>Act 1998</w:t>
      </w:r>
      <w:ins w:id="262" w:author="svcMRProcess" w:date="2018-09-09T22:59:00Z">
        <w:r>
          <w:t xml:space="preserve"> section 3</w:t>
        </w:r>
      </w:ins>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 xml:space="preserve">The </w:t>
      </w:r>
      <w:del w:id="263" w:author="svcMRProcess" w:date="2018-09-09T22:59:00Z">
        <w:r>
          <w:rPr>
            <w:snapToGrid w:val="0"/>
          </w:rPr>
          <w:delText>Authority</w:delText>
        </w:r>
      </w:del>
      <w:ins w:id="264" w:author="svcMRProcess" w:date="2018-09-09T22:59:00Z">
        <w:r>
          <w:t>FES Commissioner</w:t>
        </w:r>
      </w:ins>
      <w:r>
        <w:rPr>
          <w:snapToGrid w:val="0"/>
        </w:rPr>
        <w:t xml:space="preserve"> may request the water board to install or abolish a fire hydrant at such location in a fire district as the </w:t>
      </w:r>
      <w:del w:id="265" w:author="svcMRProcess" w:date="2018-09-09T22:59:00Z">
        <w:r>
          <w:rPr>
            <w:snapToGrid w:val="0"/>
          </w:rPr>
          <w:delText>Authority</w:delText>
        </w:r>
      </w:del>
      <w:ins w:id="266" w:author="svcMRProcess" w:date="2018-09-09T22:59:00Z">
        <w:r>
          <w:t>FES Commissioner</w:t>
        </w:r>
      </w:ins>
      <w:r>
        <w:rPr>
          <w:snapToGrid w:val="0"/>
        </w:rPr>
        <w:t xml:space="preserve">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 xml:space="preserve">The water board on installing, abolishing, or keeping a fire hydrant in effective order, shall render to the </w:t>
      </w:r>
      <w:del w:id="267" w:author="svcMRProcess" w:date="2018-09-09T22:59:00Z">
        <w:r>
          <w:rPr>
            <w:snapToGrid w:val="0"/>
          </w:rPr>
          <w:delText>Authority</w:delText>
        </w:r>
      </w:del>
      <w:ins w:id="268" w:author="svcMRProcess" w:date="2018-09-09T22:59:00Z">
        <w:r>
          <w:t>FES Commissioner</w:t>
        </w:r>
      </w:ins>
      <w:r>
        <w:rPr>
          <w:snapToGrid w:val="0"/>
        </w:rPr>
        <w:t>,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 xml:space="preserve">payment of the amount shown in a statement of account rendered pursuant to the provisions of the last 2 preceding sections it shall be recoverable from the </w:t>
      </w:r>
      <w:del w:id="269" w:author="svcMRProcess" w:date="2018-09-09T22:59:00Z">
        <w:r>
          <w:rPr>
            <w:snapToGrid w:val="0"/>
            <w:spacing w:val="-4"/>
          </w:rPr>
          <w:delText>Authority</w:delText>
        </w:r>
      </w:del>
      <w:ins w:id="270" w:author="svcMRProcess" w:date="2018-09-09T22:59:00Z">
        <w:r>
          <w:t>State</w:t>
        </w:r>
      </w:ins>
      <w:r>
        <w:t xml:space="preserve"> or the local government</w:t>
      </w:r>
      <w:ins w:id="271" w:author="svcMRProcess" w:date="2018-09-09T22:59:00Z">
        <w:r>
          <w:t>, according</w:t>
        </w:r>
      </w:ins>
      <w:r>
        <w:t xml:space="preserve"> to </w:t>
      </w:r>
      <w:del w:id="272" w:author="svcMRProcess" w:date="2018-09-09T22:59:00Z">
        <w:r>
          <w:rPr>
            <w:snapToGrid w:val="0"/>
            <w:spacing w:val="-4"/>
          </w:rPr>
          <w:delText>whom</w:delText>
        </w:r>
      </w:del>
      <w:ins w:id="273" w:author="svcMRProcess" w:date="2018-09-09T22:59:00Z">
        <w:r>
          <w:t>whether</w:t>
        </w:r>
      </w:ins>
      <w:r>
        <w:t xml:space="preserve"> the statement is rendered</w:t>
      </w:r>
      <w:ins w:id="274" w:author="svcMRProcess" w:date="2018-09-09T22:59:00Z">
        <w:r>
          <w:t xml:space="preserve"> to the FES Commissioner or the local government,</w:t>
        </w:r>
      </w:ins>
      <w:r>
        <w:t xml:space="preserve"> </w:t>
      </w:r>
      <w:r>
        <w:rPr>
          <w:snapToGrid w:val="0"/>
          <w:spacing w:val="-4"/>
        </w:rPr>
        <w:t>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t>(a)</w:t>
      </w:r>
      <w:r>
        <w:rPr>
          <w:snapToGrid w:val="0"/>
        </w:rPr>
        <w:tab/>
        <w:t xml:space="preserve">if the fire hydrant is in a fire district, whether constituted wholly or partly before, on, or after the proclaimed day, vest in the </w:t>
      </w:r>
      <w:del w:id="275" w:author="svcMRProcess" w:date="2018-09-09T22:59:00Z">
        <w:r>
          <w:rPr>
            <w:snapToGrid w:val="0"/>
          </w:rPr>
          <w:delText>Authority</w:delText>
        </w:r>
      </w:del>
      <w:ins w:id="276" w:author="svcMRProcess" w:date="2018-09-09T22:59:00Z">
        <w:r>
          <w:t xml:space="preserve">Minister responsible for the administration of the </w:t>
        </w:r>
        <w:r>
          <w:rPr>
            <w:i/>
            <w:iCs/>
          </w:rPr>
          <w:t>Fire and Emergency Services Act 1998</w:t>
        </w:r>
      </w:ins>
      <w:r>
        <w:rPr>
          <w:iCs/>
        </w:rPr>
        <w:t xml:space="preserve"> </w:t>
      </w:r>
      <w:r>
        <w:rPr>
          <w:snapToGrid w:val="0"/>
        </w:rPr>
        <w:t>as owner;</w:t>
      </w:r>
    </w:p>
    <w:p>
      <w:pPr>
        <w:pStyle w:val="Indenta"/>
        <w:rPr>
          <w:snapToGrid w:val="0"/>
        </w:rPr>
      </w:pPr>
      <w:r>
        <w:rPr>
          <w:snapToGrid w:val="0"/>
        </w:rPr>
        <w:tab/>
        <w:t>(b)</w:t>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w:t>
      </w:r>
    </w:p>
    <w:p>
      <w:pPr>
        <w:pStyle w:val="Indenta"/>
        <w:rPr>
          <w:snapToGrid w:val="0"/>
          <w:spacing w:val="-2"/>
        </w:rPr>
      </w:pPr>
      <w:r>
        <w:rPr>
          <w:snapToGrid w:val="0"/>
        </w:rPr>
        <w:tab/>
        <w:t>(a)</w:t>
      </w:r>
      <w:r>
        <w:rPr>
          <w:snapToGrid w:val="0"/>
        </w:rPr>
        <w:tab/>
      </w:r>
      <w:r>
        <w:rPr>
          <w:snapToGrid w:val="0"/>
          <w:spacing w:val="-2"/>
        </w:rPr>
        <w:t xml:space="preserve">by the </w:t>
      </w:r>
      <w:del w:id="277" w:author="svcMRProcess" w:date="2018-09-09T22:59:00Z">
        <w:r>
          <w:rPr>
            <w:snapToGrid w:val="0"/>
            <w:spacing w:val="-2"/>
          </w:rPr>
          <w:delText>Authority</w:delText>
        </w:r>
      </w:del>
      <w:ins w:id="278" w:author="svcMRProcess" w:date="2018-09-09T22:59:00Z">
        <w:r>
          <w:t>FES Commissioner</w:t>
        </w:r>
      </w:ins>
      <w:r>
        <w:rPr>
          <w:snapToGrid w:val="0"/>
          <w:spacing w:val="-2"/>
        </w:rPr>
        <w:t xml:space="preserve"> where the fire hydrant is in a fire district;</w:t>
      </w:r>
    </w:p>
    <w:p>
      <w:pPr>
        <w:pStyle w:val="Indenta"/>
        <w:rPr>
          <w:snapToGrid w:val="0"/>
        </w:rPr>
      </w:pPr>
      <w:r>
        <w:rPr>
          <w:snapToGrid w:val="0"/>
        </w:rPr>
        <w:tab/>
        <w:t>(b)</w:t>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 xml:space="preserve">Notwithstanding that the property in a fire hydrant is, under subsection (10), vested in the </w:t>
      </w:r>
      <w:del w:id="279" w:author="svcMRProcess" w:date="2018-09-09T22:59:00Z">
        <w:r>
          <w:rPr>
            <w:snapToGrid w:val="0"/>
          </w:rPr>
          <w:delText>Authority</w:delText>
        </w:r>
      </w:del>
      <w:ins w:id="280" w:author="svcMRProcess" w:date="2018-09-09T22:59:00Z">
        <w:r>
          <w:t>Minister referred to in that subsection</w:t>
        </w:r>
      </w:ins>
      <w:r>
        <w:rPr>
          <w:snapToGrid w:val="0"/>
        </w:rPr>
        <w:t xml:space="preserve"> or a local government, the water board may, in writing, permit a person to take water from a fire hydrant subject to such conditions as the water board specifies in the permit but shall, upon request, provide to the </w:t>
      </w:r>
      <w:del w:id="281" w:author="svcMRProcess" w:date="2018-09-09T22:59:00Z">
        <w:r>
          <w:rPr>
            <w:snapToGrid w:val="0"/>
          </w:rPr>
          <w:delText>Authority</w:delText>
        </w:r>
      </w:del>
      <w:ins w:id="282" w:author="svcMRProcess" w:date="2018-09-09T22:59:00Z">
        <w:r>
          <w:t>FES Commissioner</w:t>
        </w:r>
      </w:ins>
      <w:r>
        <w:rPr>
          <w:snapToGrid w:val="0"/>
        </w:rPr>
        <w:t xml:space="preserve"> or the local government, </w:t>
      </w:r>
      <w:del w:id="283" w:author="svcMRProcess" w:date="2018-09-09T22:59:00Z">
        <w:r>
          <w:rPr>
            <w:snapToGrid w:val="0"/>
          </w:rPr>
          <w:delText>as the case may be, in which</w:delText>
        </w:r>
      </w:del>
      <w:ins w:id="284" w:author="svcMRProcess" w:date="2018-09-09T22:59:00Z">
        <w:r>
          <w:t>according to whether</w:t>
        </w:r>
      </w:ins>
      <w:r>
        <w:t xml:space="preserve"> the property in the fire hydrant is vested</w:t>
      </w:r>
      <w:ins w:id="285" w:author="svcMRProcess" w:date="2018-09-09T22:59:00Z">
        <w:r>
          <w:t xml:space="preserve"> in the Minister referred to in subsection (10) or the local government,</w:t>
        </w:r>
      </w:ins>
      <w:r>
        <w:t xml:space="preserve"> </w:t>
      </w:r>
      <w:r>
        <w:rPr>
          <w:snapToGrid w:val="0"/>
        </w:rPr>
        <w:t>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63 inserted by No. 41 of 1951 s. 5(3); amended by No. 97 of 1978 s. 8; No. 110 of 1985 s. 139; No. 14 of 1996 s. 4; No. 42 of 1998 s. 38; No. 19 of 2010 s. </w:t>
      </w:r>
      <w:del w:id="286" w:author="svcMRProcess" w:date="2018-09-09T22:59:00Z">
        <w:r>
          <w:delText>51</w:delText>
        </w:r>
      </w:del>
      <w:ins w:id="287" w:author="svcMRProcess" w:date="2018-09-09T22:59:00Z">
        <w:r>
          <w:t>51; No. 22 of 2012 s. 147</w:t>
        </w:r>
      </w:ins>
      <w:r>
        <w:t>.]</w:t>
      </w:r>
    </w:p>
    <w:p>
      <w:pPr>
        <w:pStyle w:val="Ednotesection"/>
      </w:pPr>
      <w:r>
        <w:t>[</w:t>
      </w:r>
      <w:r>
        <w:rPr>
          <w:b/>
        </w:rPr>
        <w:t>64.</w:t>
      </w:r>
      <w:r>
        <w:tab/>
        <w:t>Deleted by No. 41 of 1951 s. 5(4).]</w:t>
      </w:r>
    </w:p>
    <w:p>
      <w:pPr>
        <w:pStyle w:val="Ednotesection"/>
      </w:pPr>
      <w:r>
        <w:t>[</w:t>
      </w:r>
      <w:r>
        <w:rPr>
          <w:b/>
        </w:rPr>
        <w:t>65.</w:t>
      </w:r>
      <w:r>
        <w:tab/>
        <w:t>Deleted by No. 73 of 1995 s. 155.]</w:t>
      </w:r>
    </w:p>
    <w:p>
      <w:pPr>
        <w:pStyle w:val="Heading5"/>
        <w:rPr>
          <w:snapToGrid w:val="0"/>
        </w:rPr>
      </w:pPr>
      <w:bookmarkStart w:id="288" w:name="_Toc339637973"/>
      <w:bookmarkStart w:id="289" w:name="_Toc335129186"/>
      <w:r>
        <w:rPr>
          <w:rStyle w:val="CharSectno"/>
        </w:rPr>
        <w:t>65A</w:t>
      </w:r>
      <w:r>
        <w:rPr>
          <w:snapToGrid w:val="0"/>
        </w:rPr>
        <w:t xml:space="preserve">. </w:t>
      </w:r>
      <w:r>
        <w:rPr>
          <w:snapToGrid w:val="0"/>
        </w:rPr>
        <w:tab/>
        <w:t>Acquisition by agreement of works from person or local government</w:t>
      </w:r>
      <w:bookmarkEnd w:id="288"/>
      <w:bookmarkEnd w:id="289"/>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[Section 65A inserted by No. 97 of 1978 s. 9; amended by No. 14 of 1996 s. 4.]</w:t>
      </w:r>
    </w:p>
    <w:p>
      <w:pPr>
        <w:pStyle w:val="Heading2"/>
      </w:pPr>
      <w:bookmarkStart w:id="290" w:name="_Toc189645599"/>
      <w:bookmarkStart w:id="291" w:name="_Toc241290696"/>
      <w:bookmarkStart w:id="292" w:name="_Toc255805774"/>
      <w:bookmarkStart w:id="293" w:name="_Toc257713805"/>
      <w:bookmarkStart w:id="294" w:name="_Toc257723143"/>
      <w:bookmarkStart w:id="295" w:name="_Toc260997017"/>
      <w:bookmarkStart w:id="296" w:name="_Toc261011111"/>
      <w:bookmarkStart w:id="297" w:name="_Toc268268123"/>
      <w:bookmarkStart w:id="298" w:name="_Toc268268968"/>
      <w:bookmarkStart w:id="299" w:name="_Toc268603865"/>
      <w:bookmarkStart w:id="300" w:name="_Toc274301385"/>
      <w:bookmarkStart w:id="301" w:name="_Toc278984213"/>
      <w:bookmarkStart w:id="302" w:name="_Toc307405655"/>
      <w:bookmarkStart w:id="303" w:name="_Toc334446010"/>
      <w:bookmarkStart w:id="304" w:name="_Toc335129187"/>
      <w:bookmarkStart w:id="305" w:name="_Toc339637974"/>
      <w:r>
        <w:rPr>
          <w:rStyle w:val="CharPartNo"/>
        </w:rPr>
        <w:t>Part V</w:t>
      </w:r>
      <w:r>
        <w:rPr>
          <w:rStyle w:val="CharDivNo"/>
        </w:rPr>
        <w:t> </w:t>
      </w:r>
      <w:r>
        <w:t>—</w:t>
      </w:r>
      <w:r>
        <w:rPr>
          <w:rStyle w:val="CharDivText"/>
        </w:rPr>
        <w:t> </w:t>
      </w:r>
      <w:r>
        <w:rPr>
          <w:rStyle w:val="CharPartText"/>
        </w:rPr>
        <w:t>The protection of works and fittings and the prevention of waste</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rPr>
          <w:snapToGrid w:val="0"/>
        </w:rPr>
      </w:pPr>
      <w:bookmarkStart w:id="306" w:name="_Toc339637975"/>
      <w:bookmarkStart w:id="307" w:name="_Toc335129188"/>
      <w:r>
        <w:rPr>
          <w:rStyle w:val="CharSectno"/>
        </w:rPr>
        <w:t>66</w:t>
      </w:r>
      <w:r>
        <w:rPr>
          <w:snapToGrid w:val="0"/>
        </w:rPr>
        <w:t>.</w:t>
      </w:r>
      <w:r>
        <w:rPr>
          <w:snapToGrid w:val="0"/>
        </w:rPr>
        <w:tab/>
        <w:t>Duty to keep fittings in repair</w:t>
      </w:r>
      <w:bookmarkEnd w:id="306"/>
      <w:bookmarkEnd w:id="307"/>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308" w:name="_Toc339637976"/>
      <w:bookmarkStart w:id="309" w:name="_Toc335129189"/>
      <w:r>
        <w:rPr>
          <w:rStyle w:val="CharSectno"/>
        </w:rPr>
        <w:t>67</w:t>
      </w:r>
      <w:r>
        <w:rPr>
          <w:snapToGrid w:val="0"/>
        </w:rPr>
        <w:t>.</w:t>
      </w:r>
      <w:r>
        <w:rPr>
          <w:snapToGrid w:val="0"/>
        </w:rPr>
        <w:tab/>
        <w:t>Fittings not to be connected or disconnected without notice</w:t>
      </w:r>
      <w:bookmarkEnd w:id="308"/>
      <w:bookmarkEnd w:id="309"/>
    </w:p>
    <w:p>
      <w:pPr>
        <w:pStyle w:val="Subsection"/>
        <w:spacing w:before="140"/>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connect a meter, pipe, or other fitting through which water is, or is intended to be supplied; or</w:t>
      </w:r>
    </w:p>
    <w:p>
      <w:pPr>
        <w:pStyle w:val="Indenta"/>
        <w:rPr>
          <w:snapToGrid w:val="0"/>
        </w:rPr>
      </w:pPr>
      <w:r>
        <w:rPr>
          <w:snapToGrid w:val="0"/>
        </w:rPr>
        <w:tab/>
        <w:t>(b)</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Footnotesection"/>
      </w:pPr>
      <w:r>
        <w:tab/>
        <w:t>[Section 67 amended by No. 19 of 2010 s. 51.]</w:t>
      </w:r>
    </w:p>
    <w:p>
      <w:pPr>
        <w:pStyle w:val="Heading5"/>
        <w:rPr>
          <w:snapToGrid w:val="0"/>
        </w:rPr>
      </w:pPr>
      <w:bookmarkStart w:id="310" w:name="_Toc339637977"/>
      <w:bookmarkStart w:id="311" w:name="_Toc335129190"/>
      <w:r>
        <w:rPr>
          <w:rStyle w:val="CharSectno"/>
        </w:rPr>
        <w:t>68</w:t>
      </w:r>
      <w:r>
        <w:rPr>
          <w:snapToGrid w:val="0"/>
        </w:rPr>
        <w:t>.</w:t>
      </w:r>
      <w:r>
        <w:rPr>
          <w:snapToGrid w:val="0"/>
        </w:rPr>
        <w:tab/>
        <w:t>Power to enter and examine whether water is wasted etc.</w:t>
      </w:r>
      <w:bookmarkEnd w:id="310"/>
      <w:bookmarkEnd w:id="311"/>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t>(3)</w:t>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Footnotesection"/>
      </w:pPr>
      <w:r>
        <w:tab/>
        <w:t>[Section 68 amended by No. 19 of 2010 s. 51.]</w:t>
      </w:r>
    </w:p>
    <w:p>
      <w:pPr>
        <w:pStyle w:val="Heading5"/>
        <w:keepNext w:val="0"/>
        <w:spacing w:before="180"/>
        <w:rPr>
          <w:snapToGrid w:val="0"/>
        </w:rPr>
      </w:pPr>
      <w:bookmarkStart w:id="312" w:name="_Toc339637978"/>
      <w:bookmarkStart w:id="313" w:name="_Toc335129191"/>
      <w:r>
        <w:rPr>
          <w:rStyle w:val="CharSectno"/>
        </w:rPr>
        <w:t>69</w:t>
      </w:r>
      <w:r>
        <w:rPr>
          <w:snapToGrid w:val="0"/>
        </w:rPr>
        <w:t>.</w:t>
      </w:r>
      <w:r>
        <w:rPr>
          <w:snapToGrid w:val="0"/>
        </w:rPr>
        <w:tab/>
        <w:t>Protection of fittings</w:t>
      </w:r>
      <w:bookmarkEnd w:id="312"/>
      <w:bookmarkEnd w:id="313"/>
    </w:p>
    <w:p>
      <w:pPr>
        <w:pStyle w:val="Subsection"/>
        <w:spacing w:before="120"/>
        <w:rPr>
          <w:snapToGrid w:val="0"/>
        </w:rPr>
      </w:pPr>
      <w:r>
        <w:rPr>
          <w:snapToGrid w:val="0"/>
        </w:rPr>
        <w:tab/>
        <w:t>(1)</w:t>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69 amended by No. 19 of 2010 s. 51.]</w:t>
      </w:r>
    </w:p>
    <w:p>
      <w:pPr>
        <w:pStyle w:val="Heading5"/>
        <w:keepNext w:val="0"/>
        <w:spacing w:before="180"/>
        <w:rPr>
          <w:snapToGrid w:val="0"/>
        </w:rPr>
      </w:pPr>
      <w:bookmarkStart w:id="314" w:name="_Toc339637979"/>
      <w:bookmarkStart w:id="315" w:name="_Toc335129192"/>
      <w:r>
        <w:rPr>
          <w:rStyle w:val="CharSectno"/>
        </w:rPr>
        <w:t>70</w:t>
      </w:r>
      <w:r>
        <w:rPr>
          <w:snapToGrid w:val="0"/>
        </w:rPr>
        <w:t>.</w:t>
      </w:r>
      <w:r>
        <w:rPr>
          <w:snapToGrid w:val="0"/>
        </w:rPr>
        <w:tab/>
        <w:t>Power to enter on land and fix fittings</w:t>
      </w:r>
      <w:bookmarkEnd w:id="314"/>
      <w:bookmarkEnd w:id="315"/>
    </w:p>
    <w:p>
      <w:pPr>
        <w:pStyle w:val="Subsection"/>
        <w:spacing w:before="120"/>
        <w:rPr>
          <w:snapToGrid w:val="0"/>
        </w:rPr>
      </w:pPr>
      <w:r>
        <w:rPr>
          <w:snapToGrid w:val="0"/>
        </w:rPr>
        <w:tab/>
        <w:t>(1)</w:t>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70 amended by No. 19 of 2010 s. 51.]</w:t>
      </w:r>
    </w:p>
    <w:p>
      <w:pPr>
        <w:pStyle w:val="Heading5"/>
        <w:keepNext w:val="0"/>
        <w:spacing w:before="180"/>
        <w:rPr>
          <w:snapToGrid w:val="0"/>
        </w:rPr>
      </w:pPr>
      <w:bookmarkStart w:id="316" w:name="_Toc339637980"/>
      <w:bookmarkStart w:id="317" w:name="_Toc335129193"/>
      <w:r>
        <w:rPr>
          <w:rStyle w:val="CharSectno"/>
        </w:rPr>
        <w:t>71</w:t>
      </w:r>
      <w:r>
        <w:rPr>
          <w:snapToGrid w:val="0"/>
        </w:rPr>
        <w:t>.</w:t>
      </w:r>
      <w:r>
        <w:rPr>
          <w:snapToGrid w:val="0"/>
        </w:rPr>
        <w:tab/>
        <w:t>Penalty for using unauthorised fittings</w:t>
      </w:r>
      <w:bookmarkEnd w:id="316"/>
      <w:bookmarkEnd w:id="317"/>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w:t>
      </w:r>
    </w:p>
    <w:p>
      <w:pPr>
        <w:pStyle w:val="Indenta"/>
        <w:rPr>
          <w:snapToGrid w:val="0"/>
        </w:rPr>
      </w:pPr>
      <w:r>
        <w:rPr>
          <w:snapToGrid w:val="0"/>
        </w:rPr>
        <w:tab/>
        <w:t>(a)</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(b)</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[Section 71 amended by No. 113 of 1965 s. 8; No. 110 of 1985 s. 156; No. 19 of 2010 s. 51.]</w:t>
      </w:r>
    </w:p>
    <w:p>
      <w:pPr>
        <w:pStyle w:val="Heading5"/>
        <w:rPr>
          <w:snapToGrid w:val="0"/>
        </w:rPr>
      </w:pPr>
      <w:bookmarkStart w:id="318" w:name="_Toc339637981"/>
      <w:bookmarkStart w:id="319" w:name="_Toc335129194"/>
      <w:r>
        <w:rPr>
          <w:rStyle w:val="CharSectno"/>
        </w:rPr>
        <w:t>72</w:t>
      </w:r>
      <w:r>
        <w:rPr>
          <w:snapToGrid w:val="0"/>
        </w:rPr>
        <w:t>.</w:t>
      </w:r>
      <w:r>
        <w:rPr>
          <w:snapToGrid w:val="0"/>
        </w:rPr>
        <w:tab/>
        <w:t>Penalty for not repairing fittings</w:t>
      </w:r>
      <w:bookmarkEnd w:id="318"/>
      <w:bookmarkEnd w:id="319"/>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[Section 72 amended by No. 113 of 1965 s. 8; No. 25 of 1985 s. 346; No. 110 of 1985 s. 156.]</w:t>
      </w:r>
    </w:p>
    <w:p>
      <w:pPr>
        <w:pStyle w:val="Heading5"/>
        <w:rPr>
          <w:snapToGrid w:val="0"/>
        </w:rPr>
      </w:pPr>
      <w:bookmarkStart w:id="320" w:name="_Toc339637982"/>
      <w:bookmarkStart w:id="321" w:name="_Toc335129195"/>
      <w:r>
        <w:rPr>
          <w:rStyle w:val="CharSectno"/>
        </w:rPr>
        <w:t>73</w:t>
      </w:r>
      <w:r>
        <w:rPr>
          <w:snapToGrid w:val="0"/>
        </w:rPr>
        <w:t>.</w:t>
      </w:r>
      <w:r>
        <w:rPr>
          <w:snapToGrid w:val="0"/>
        </w:rPr>
        <w:tab/>
        <w:t>Penalty for destroying valves etc.</w:t>
      </w:r>
      <w:bookmarkEnd w:id="320"/>
      <w:bookmarkEnd w:id="321"/>
    </w:p>
    <w:p>
      <w:pPr>
        <w:pStyle w:val="Subsection"/>
        <w:keepNext/>
        <w:rPr>
          <w:snapToGrid w:val="0"/>
        </w:rPr>
      </w:pPr>
      <w:r>
        <w:rPr>
          <w:snapToGrid w:val="0"/>
        </w:rPr>
        <w:tab/>
      </w:r>
      <w:r>
        <w:rPr>
          <w:snapToGrid w:val="0"/>
        </w:rPr>
        <w:tab/>
        <w:t>If any person, not being authorised by the water board —</w:t>
      </w:r>
    </w:p>
    <w:p>
      <w:pPr>
        <w:pStyle w:val="Indenta"/>
        <w:rPr>
          <w:snapToGrid w:val="0"/>
        </w:rPr>
      </w:pPr>
      <w:r>
        <w:rPr>
          <w:snapToGrid w:val="0"/>
        </w:rPr>
        <w:tab/>
        <w:t>(a)</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(b)</w:t>
      </w:r>
      <w:r>
        <w:rPr>
          <w:snapToGrid w:val="0"/>
        </w:rPr>
        <w:tab/>
        <w:t>flushes or draws off the water from any reservoir or other work of the water board; or</w:t>
      </w:r>
    </w:p>
    <w:p>
      <w:pPr>
        <w:pStyle w:val="Indenta"/>
        <w:keepNext/>
        <w:keepLines/>
        <w:rPr>
          <w:snapToGrid w:val="0"/>
        </w:rPr>
      </w:pPr>
      <w:r>
        <w:rPr>
          <w:snapToGrid w:val="0"/>
        </w:rPr>
        <w:tab/>
        <w:t>(c)</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[Section 73 amended by No. 113 of 1965 s. 8; No. 110 of 1985 s. 156; No. 19 of 2010 s. 51.]</w:t>
      </w:r>
    </w:p>
    <w:p>
      <w:pPr>
        <w:pStyle w:val="Heading5"/>
        <w:rPr>
          <w:snapToGrid w:val="0"/>
        </w:rPr>
      </w:pPr>
      <w:bookmarkStart w:id="322" w:name="_Toc339637983"/>
      <w:bookmarkStart w:id="323" w:name="_Toc335129196"/>
      <w:r>
        <w:rPr>
          <w:rStyle w:val="CharSectno"/>
        </w:rPr>
        <w:t>74</w:t>
      </w:r>
      <w:r>
        <w:rPr>
          <w:snapToGrid w:val="0"/>
        </w:rPr>
        <w:t>.</w:t>
      </w:r>
      <w:r>
        <w:rPr>
          <w:snapToGrid w:val="0"/>
        </w:rPr>
        <w:tab/>
        <w:t>Penalty for taking etc. water in contravention of this Act</w:t>
      </w:r>
      <w:bookmarkEnd w:id="322"/>
      <w:bookmarkEnd w:id="323"/>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[Section 74 amended by No. 113 of 1965 s. 8; No. 110 of 1985 s. 156.]</w:t>
      </w:r>
    </w:p>
    <w:p>
      <w:pPr>
        <w:pStyle w:val="Heading5"/>
        <w:rPr>
          <w:snapToGrid w:val="0"/>
        </w:rPr>
      </w:pPr>
      <w:bookmarkStart w:id="324" w:name="_Toc339637984"/>
      <w:bookmarkStart w:id="325" w:name="_Toc335129197"/>
      <w:r>
        <w:rPr>
          <w:rStyle w:val="CharSectno"/>
        </w:rPr>
        <w:t>75</w:t>
      </w:r>
      <w:r>
        <w:rPr>
          <w:snapToGrid w:val="0"/>
        </w:rPr>
        <w:t>.</w:t>
      </w:r>
      <w:r>
        <w:rPr>
          <w:snapToGrid w:val="0"/>
        </w:rPr>
        <w:tab/>
        <w:t>Fraudulent taking of water</w:t>
      </w:r>
      <w:bookmarkEnd w:id="324"/>
      <w:bookmarkEnd w:id="325"/>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[Section 75 amended by No. 110 of 1985 s. 140; No. 70 of 2004 s. 82.]</w:t>
      </w:r>
    </w:p>
    <w:p>
      <w:pPr>
        <w:pStyle w:val="Heading5"/>
        <w:rPr>
          <w:snapToGrid w:val="0"/>
        </w:rPr>
      </w:pPr>
      <w:bookmarkStart w:id="326" w:name="_Toc339637985"/>
      <w:bookmarkStart w:id="327" w:name="_Toc335129198"/>
      <w:r>
        <w:rPr>
          <w:rStyle w:val="CharSectno"/>
        </w:rPr>
        <w:t>76</w:t>
      </w:r>
      <w:r>
        <w:rPr>
          <w:snapToGrid w:val="0"/>
        </w:rPr>
        <w:t>.</w:t>
      </w:r>
      <w:r>
        <w:rPr>
          <w:snapToGrid w:val="0"/>
        </w:rPr>
        <w:tab/>
        <w:t>Other consequences of contravening this Act or by</w:t>
      </w:r>
      <w:r>
        <w:rPr>
          <w:snapToGrid w:val="0"/>
        </w:rPr>
        <w:noBreakHyphen/>
        <w:t>laws</w:t>
      </w:r>
      <w:bookmarkEnd w:id="326"/>
      <w:bookmarkEnd w:id="327"/>
    </w:p>
    <w:p>
      <w:pPr>
        <w:pStyle w:val="Subsection"/>
        <w:keepNext/>
        <w:rPr>
          <w:snapToGrid w:val="0"/>
        </w:rPr>
      </w:pPr>
      <w:r>
        <w:rPr>
          <w:snapToGrid w:val="0"/>
        </w:rPr>
        <w:tab/>
      </w:r>
      <w:r>
        <w:rPr>
          <w:snapToGrid w:val="0"/>
        </w:rPr>
        <w:tab/>
        <w:t>If any person supplied with water by the water board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(b)</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Footnotesection"/>
      </w:pPr>
      <w:r>
        <w:tab/>
        <w:t>[Section 76 amended by No. 19 of 2010 s. 51.]</w:t>
      </w:r>
    </w:p>
    <w:p>
      <w:pPr>
        <w:pStyle w:val="Heading2"/>
      </w:pPr>
      <w:bookmarkStart w:id="328" w:name="_Toc189645611"/>
      <w:bookmarkStart w:id="329" w:name="_Toc241290708"/>
      <w:bookmarkStart w:id="330" w:name="_Toc255805786"/>
      <w:bookmarkStart w:id="331" w:name="_Toc257713817"/>
      <w:bookmarkStart w:id="332" w:name="_Toc257723155"/>
      <w:bookmarkStart w:id="333" w:name="_Toc260997029"/>
      <w:bookmarkStart w:id="334" w:name="_Toc261011123"/>
      <w:bookmarkStart w:id="335" w:name="_Toc268268135"/>
      <w:bookmarkStart w:id="336" w:name="_Toc268268980"/>
      <w:bookmarkStart w:id="337" w:name="_Toc268603877"/>
      <w:bookmarkStart w:id="338" w:name="_Toc274301397"/>
      <w:bookmarkStart w:id="339" w:name="_Toc278984225"/>
      <w:bookmarkStart w:id="340" w:name="_Toc307405667"/>
      <w:bookmarkStart w:id="341" w:name="_Toc334446022"/>
      <w:bookmarkStart w:id="342" w:name="_Toc335129199"/>
      <w:bookmarkStart w:id="343" w:name="_Toc339637986"/>
      <w:r>
        <w:rPr>
          <w:rStyle w:val="CharPartNo"/>
        </w:rPr>
        <w:t>Part VI</w:t>
      </w:r>
      <w:r>
        <w:rPr>
          <w:rStyle w:val="CharDivNo"/>
        </w:rPr>
        <w:t> </w:t>
      </w:r>
      <w:r>
        <w:t>—</w:t>
      </w:r>
      <w:r>
        <w:rPr>
          <w:rStyle w:val="CharDivText"/>
        </w:rPr>
        <w:t> </w:t>
      </w:r>
      <w:r>
        <w:rPr>
          <w:rStyle w:val="CharPartText"/>
        </w:rPr>
        <w:t>Water rates and payment for water</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3"/>
      </w:pPr>
      <w:bookmarkStart w:id="344" w:name="_Toc268268136"/>
      <w:bookmarkStart w:id="345" w:name="_Toc268268981"/>
      <w:bookmarkStart w:id="346" w:name="_Toc268603878"/>
      <w:bookmarkStart w:id="347" w:name="_Toc274301398"/>
      <w:bookmarkStart w:id="348" w:name="_Toc278984226"/>
      <w:bookmarkStart w:id="349" w:name="_Toc307405668"/>
      <w:bookmarkStart w:id="350" w:name="_Toc334446023"/>
      <w:bookmarkStart w:id="351" w:name="_Toc335129200"/>
      <w:bookmarkStart w:id="352" w:name="_Toc339637987"/>
      <w:r>
        <w:rPr>
          <w:rStyle w:val="CharDivNo"/>
        </w:rPr>
        <w:t>Division 1</w:t>
      </w:r>
      <w:r>
        <w:t> — </w:t>
      </w:r>
      <w:r>
        <w:rPr>
          <w:rStyle w:val="CharDivText"/>
        </w:rPr>
        <w:t>The rating records</w:t>
      </w:r>
      <w:bookmarkEnd w:id="344"/>
      <w:bookmarkEnd w:id="345"/>
      <w:bookmarkEnd w:id="346"/>
      <w:bookmarkEnd w:id="347"/>
      <w:bookmarkEnd w:id="348"/>
      <w:bookmarkEnd w:id="349"/>
      <w:bookmarkEnd w:id="350"/>
      <w:bookmarkEnd w:id="351"/>
      <w:bookmarkEnd w:id="352"/>
    </w:p>
    <w:p>
      <w:pPr>
        <w:pStyle w:val="Footnoteheading"/>
      </w:pPr>
      <w:r>
        <w:tab/>
        <w:t>[Heading inserted by No. 19 of 2010 s. 44(2).]</w:t>
      </w:r>
    </w:p>
    <w:p>
      <w:pPr>
        <w:pStyle w:val="Heading5"/>
        <w:rPr>
          <w:snapToGrid w:val="0"/>
        </w:rPr>
      </w:pPr>
      <w:bookmarkStart w:id="353" w:name="_Toc339637988"/>
      <w:bookmarkStart w:id="354" w:name="_Toc335129201"/>
      <w:r>
        <w:rPr>
          <w:rStyle w:val="CharSectno"/>
        </w:rPr>
        <w:t>76A</w:t>
      </w:r>
      <w:r>
        <w:rPr>
          <w:snapToGrid w:val="0"/>
        </w:rPr>
        <w:t xml:space="preserve">. </w:t>
      </w:r>
      <w:r>
        <w:rPr>
          <w:snapToGrid w:val="0"/>
        </w:rPr>
        <w:tab/>
        <w:t>Terms used</w:t>
      </w:r>
      <w:bookmarkEnd w:id="353"/>
      <w:bookmarkEnd w:id="354"/>
    </w:p>
    <w:p>
      <w:pPr>
        <w:pStyle w:val="Subsection"/>
        <w:rPr>
          <w:snapToGrid w:val="0"/>
        </w:rPr>
      </w:pPr>
      <w:r>
        <w:rPr>
          <w:snapToGrid w:val="0"/>
        </w:rPr>
        <w:tab/>
      </w:r>
      <w:r>
        <w:rPr>
          <w:snapToGrid w:val="0"/>
        </w:rPr>
        <w:tab/>
        <w:t>In this Part —</w:t>
      </w:r>
    </w:p>
    <w:p>
      <w:pPr>
        <w:pStyle w:val="Defstart"/>
      </w:pPr>
      <w:r>
        <w:rPr>
          <w:b/>
        </w:rPr>
        <w:tab/>
      </w:r>
      <w:r>
        <w:rPr>
          <w:rStyle w:val="CharDefText"/>
        </w:rPr>
        <w:t>gross rental value</w:t>
      </w:r>
      <w:r>
        <w:t xml:space="preserve">, in relation to rateable land, means the gross rental value of that land in force under the </w:t>
      </w:r>
      <w:r>
        <w:rPr>
          <w:i/>
        </w:rPr>
        <w:t>Valuation of Land Act 1978</w:t>
      </w:r>
      <w:r>
        <w:t>;</w:t>
      </w:r>
    </w:p>
    <w:p>
      <w:pPr>
        <w:pStyle w:val="Defstart"/>
      </w:pPr>
      <w:r>
        <w:rPr>
          <w:b/>
        </w:rPr>
        <w:tab/>
      </w:r>
      <w:r>
        <w:rPr>
          <w:rStyle w:val="CharDefText"/>
        </w:rPr>
        <w:t>rating year</w:t>
      </w:r>
      <w:r>
        <w:t xml:space="preserve"> where used in relation to a water board means the period of 12 months appointed by the Minister under section 76B as the rating year for the water board;</w:t>
      </w:r>
    </w:p>
    <w:p>
      <w:pPr>
        <w:pStyle w:val="Defstart"/>
      </w:pPr>
      <w:r>
        <w:rPr>
          <w:b/>
        </w:rPr>
        <w:tab/>
      </w:r>
      <w:r>
        <w:rPr>
          <w:rStyle w:val="CharDefText"/>
        </w:rPr>
        <w:t>unimproved value</w:t>
      </w:r>
      <w:r>
        <w:t xml:space="preserve">, in relation to rateable land, means the unimproved value of that land in force under the </w:t>
      </w:r>
      <w:r>
        <w:rPr>
          <w:i/>
        </w:rPr>
        <w:t>Valuation of Land Act 1978</w:t>
      </w:r>
      <w:r>
        <w:t>.</w:t>
      </w:r>
    </w:p>
    <w:p>
      <w:pPr>
        <w:pStyle w:val="Footnotesection"/>
      </w:pPr>
      <w:r>
        <w:tab/>
        <w:t>[Section 76A inserted by No. 32 of 1953 s. 3; amended by No. 76 of 1978 s. 144; No. 25 of 1985 s. 347.]</w:t>
      </w:r>
    </w:p>
    <w:p>
      <w:pPr>
        <w:pStyle w:val="Heading5"/>
        <w:rPr>
          <w:snapToGrid w:val="0"/>
        </w:rPr>
      </w:pPr>
      <w:bookmarkStart w:id="355" w:name="_Toc339637989"/>
      <w:bookmarkStart w:id="356" w:name="_Toc335129202"/>
      <w:r>
        <w:rPr>
          <w:rStyle w:val="CharSectno"/>
        </w:rPr>
        <w:t>76B</w:t>
      </w:r>
      <w:r>
        <w:rPr>
          <w:snapToGrid w:val="0"/>
        </w:rPr>
        <w:t xml:space="preserve">. </w:t>
      </w:r>
      <w:r>
        <w:rPr>
          <w:snapToGrid w:val="0"/>
        </w:rPr>
        <w:tab/>
        <w:t>Authority for Minister to appoint rating years</w:t>
      </w:r>
      <w:bookmarkEnd w:id="355"/>
      <w:bookmarkEnd w:id="356"/>
    </w:p>
    <w:p>
      <w:pPr>
        <w:pStyle w:val="Subsection"/>
        <w:rPr>
          <w:snapToGrid w:val="0"/>
        </w:rPr>
      </w:pPr>
      <w:r>
        <w:rPr>
          <w:snapToGrid w:val="0"/>
        </w:rPr>
        <w:tab/>
      </w:r>
      <w:r>
        <w:rPr>
          <w:snapToGrid w:val="0"/>
        </w:rPr>
        <w:tab/>
        <w:t>The Minister is authorised, and is regarded as always having been authorised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[Section 76B inserted by No. 32 of 1953 s. 3.]</w:t>
      </w:r>
    </w:p>
    <w:p>
      <w:pPr>
        <w:pStyle w:val="Heading5"/>
        <w:keepLines w:val="0"/>
        <w:rPr>
          <w:snapToGrid w:val="0"/>
        </w:rPr>
      </w:pPr>
      <w:bookmarkStart w:id="357" w:name="_Toc339637990"/>
      <w:bookmarkStart w:id="358" w:name="_Toc335129203"/>
      <w:r>
        <w:rPr>
          <w:rStyle w:val="CharSectno"/>
        </w:rPr>
        <w:t>76C</w:t>
      </w:r>
      <w:r>
        <w:rPr>
          <w:snapToGrid w:val="0"/>
        </w:rPr>
        <w:t xml:space="preserve">. </w:t>
      </w:r>
      <w:r>
        <w:rPr>
          <w:snapToGrid w:val="0"/>
        </w:rPr>
        <w:tab/>
        <w:t>Adjustment of rate on alteration of rating year</w:t>
      </w:r>
      <w:bookmarkEnd w:id="357"/>
      <w:bookmarkEnd w:id="358"/>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[Section 76C inserted by No. 32 of 1953 s. 3.]</w:t>
      </w:r>
    </w:p>
    <w:p>
      <w:pPr>
        <w:pStyle w:val="Heading5"/>
        <w:rPr>
          <w:snapToGrid w:val="0"/>
        </w:rPr>
      </w:pPr>
      <w:bookmarkStart w:id="359" w:name="_Toc339637991"/>
      <w:bookmarkStart w:id="360" w:name="_Toc335129204"/>
      <w:r>
        <w:rPr>
          <w:rStyle w:val="CharSectno"/>
        </w:rPr>
        <w:t>77</w:t>
      </w:r>
      <w:r>
        <w:rPr>
          <w:snapToGrid w:val="0"/>
        </w:rPr>
        <w:t>.</w:t>
      </w:r>
      <w:r>
        <w:rPr>
          <w:snapToGrid w:val="0"/>
        </w:rPr>
        <w:tab/>
        <w:t>Rating records</w:t>
      </w:r>
      <w:bookmarkEnd w:id="359"/>
      <w:bookmarkEnd w:id="360"/>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[Section 77 amended by No. 16 of 1925 s. 4; No. 32 of 1964 s. 2; No. 76 of 1978 s. 145; No. 25 of 1985 s. 348; No. 110 of 1985 s. 144.]</w:t>
      </w:r>
    </w:p>
    <w:p>
      <w:pPr>
        <w:pStyle w:val="Ednotesection"/>
      </w:pPr>
      <w:r>
        <w:t>[</w:t>
      </w:r>
      <w:r>
        <w:rPr>
          <w:b/>
        </w:rPr>
        <w:t>78.</w:t>
      </w:r>
      <w:r>
        <w:tab/>
        <w:t>Deleted by No. 76 of 1978 s. 146.]</w:t>
      </w:r>
    </w:p>
    <w:p>
      <w:pPr>
        <w:pStyle w:val="Heading5"/>
        <w:rPr>
          <w:snapToGrid w:val="0"/>
        </w:rPr>
      </w:pPr>
      <w:bookmarkStart w:id="361" w:name="_Toc339637992"/>
      <w:bookmarkStart w:id="362" w:name="_Toc335129205"/>
      <w:r>
        <w:rPr>
          <w:rStyle w:val="CharSectno"/>
        </w:rPr>
        <w:t>79</w:t>
      </w:r>
      <w:r>
        <w:rPr>
          <w:snapToGrid w:val="0"/>
        </w:rPr>
        <w:t>.</w:t>
      </w:r>
      <w:r>
        <w:rPr>
          <w:snapToGrid w:val="0"/>
        </w:rPr>
        <w:tab/>
        <w:t>Inspection of rating records</w:t>
      </w:r>
      <w:bookmarkEnd w:id="361"/>
      <w:bookmarkEnd w:id="362"/>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[Section 79 inserted by No. 110 of 1985 s. 145.]</w:t>
      </w:r>
    </w:p>
    <w:p>
      <w:pPr>
        <w:pStyle w:val="Heading5"/>
        <w:rPr>
          <w:snapToGrid w:val="0"/>
        </w:rPr>
      </w:pPr>
      <w:bookmarkStart w:id="363" w:name="_Toc339637993"/>
      <w:bookmarkStart w:id="364" w:name="_Toc335129206"/>
      <w:r>
        <w:rPr>
          <w:rStyle w:val="CharSectno"/>
        </w:rPr>
        <w:t>80</w:t>
      </w:r>
      <w:r>
        <w:rPr>
          <w:snapToGrid w:val="0"/>
        </w:rPr>
        <w:t>.</w:t>
      </w:r>
      <w:r>
        <w:rPr>
          <w:snapToGrid w:val="0"/>
        </w:rPr>
        <w:tab/>
        <w:t>Water board may inspect rating records of local governments</w:t>
      </w:r>
      <w:bookmarkEnd w:id="363"/>
      <w:bookmarkEnd w:id="364"/>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[Section 80 amended by No. 110 of 1985 s. 141; No. 14 of 1996 s. 4.]</w:t>
      </w:r>
    </w:p>
    <w:p>
      <w:pPr>
        <w:pStyle w:val="Heading5"/>
        <w:rPr>
          <w:snapToGrid w:val="0"/>
        </w:rPr>
      </w:pPr>
      <w:bookmarkStart w:id="365" w:name="_Toc339637994"/>
      <w:bookmarkStart w:id="366" w:name="_Toc335129207"/>
      <w:r>
        <w:rPr>
          <w:rStyle w:val="CharSectno"/>
        </w:rPr>
        <w:t>81</w:t>
      </w:r>
      <w:r>
        <w:rPr>
          <w:snapToGrid w:val="0"/>
        </w:rPr>
        <w:t>.</w:t>
      </w:r>
      <w:r>
        <w:rPr>
          <w:snapToGrid w:val="0"/>
        </w:rPr>
        <w:tab/>
        <w:t>Access to be given</w:t>
      </w:r>
      <w:bookmarkEnd w:id="365"/>
      <w:bookmarkEnd w:id="366"/>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[Section 81 amended by No. 110 of 1985 s. 141.]</w:t>
      </w:r>
    </w:p>
    <w:p>
      <w:pPr>
        <w:pStyle w:val="Heading5"/>
        <w:rPr>
          <w:snapToGrid w:val="0"/>
        </w:rPr>
      </w:pPr>
      <w:bookmarkStart w:id="367" w:name="_Toc339637995"/>
      <w:bookmarkStart w:id="368" w:name="_Toc335129208"/>
      <w:r>
        <w:rPr>
          <w:rStyle w:val="CharSectno"/>
        </w:rPr>
        <w:t>82</w:t>
      </w:r>
      <w:r>
        <w:rPr>
          <w:snapToGrid w:val="0"/>
        </w:rPr>
        <w:t>.</w:t>
      </w:r>
      <w:r>
        <w:rPr>
          <w:snapToGrid w:val="0"/>
        </w:rPr>
        <w:tab/>
        <w:t>Penalty for not permitting inspection</w:t>
      </w:r>
      <w:bookmarkEnd w:id="367"/>
      <w:bookmarkEnd w:id="368"/>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[Section 82 amended by No. 113 of 1965 s. 8; No. 110 of 1985 s. 142 and 156; No. 14 of 1996 s. 4.]</w:t>
      </w:r>
    </w:p>
    <w:p>
      <w:pPr>
        <w:pStyle w:val="Heading5"/>
        <w:rPr>
          <w:snapToGrid w:val="0"/>
        </w:rPr>
      </w:pPr>
      <w:bookmarkStart w:id="369" w:name="_Toc339637996"/>
      <w:bookmarkStart w:id="370" w:name="_Toc335129209"/>
      <w:r>
        <w:rPr>
          <w:rStyle w:val="CharSectno"/>
        </w:rPr>
        <w:t>83</w:t>
      </w:r>
      <w:r>
        <w:rPr>
          <w:snapToGrid w:val="0"/>
        </w:rPr>
        <w:t>.</w:t>
      </w:r>
      <w:r>
        <w:rPr>
          <w:snapToGrid w:val="0"/>
        </w:rPr>
        <w:tab/>
        <w:t>Rateable value</w:t>
      </w:r>
      <w:bookmarkEnd w:id="369"/>
      <w:bookmarkEnd w:id="370"/>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[Section 83 inserted by No. 32 of 1953 s. 5; amended by No. 76 of 1978 s. 147; No. 25 of 1985 s. 350; No. 110 of 1985 s. 142.]</w:t>
      </w:r>
    </w:p>
    <w:p>
      <w:pPr>
        <w:pStyle w:val="Heading5"/>
        <w:rPr>
          <w:snapToGrid w:val="0"/>
        </w:rPr>
      </w:pPr>
      <w:bookmarkStart w:id="371" w:name="_Toc339637997"/>
      <w:bookmarkStart w:id="372" w:name="_Toc335129210"/>
      <w:r>
        <w:rPr>
          <w:rStyle w:val="CharSectno"/>
        </w:rPr>
        <w:t>84</w:t>
      </w:r>
      <w:r>
        <w:rPr>
          <w:snapToGrid w:val="0"/>
        </w:rPr>
        <w:t>.</w:t>
      </w:r>
      <w:r>
        <w:rPr>
          <w:snapToGrid w:val="0"/>
        </w:rPr>
        <w:tab/>
        <w:t>Rating records may be amended</w:t>
      </w:r>
      <w:bookmarkEnd w:id="371"/>
      <w:bookmarkEnd w:id="372"/>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[Section 84 amended by No. 110 of 1985 s. 142; No. 14 of 1996 s. 4.]</w:t>
      </w:r>
    </w:p>
    <w:p>
      <w:pPr>
        <w:pStyle w:val="Heading5"/>
        <w:keepLines w:val="0"/>
        <w:rPr>
          <w:snapToGrid w:val="0"/>
        </w:rPr>
      </w:pPr>
      <w:bookmarkStart w:id="373" w:name="_Toc339637998"/>
      <w:bookmarkStart w:id="374" w:name="_Toc335129211"/>
      <w:r>
        <w:rPr>
          <w:rStyle w:val="CharSectno"/>
        </w:rPr>
        <w:t>85</w:t>
      </w:r>
      <w:r>
        <w:rPr>
          <w:snapToGrid w:val="0"/>
        </w:rPr>
        <w:t>.</w:t>
      </w:r>
      <w:r>
        <w:rPr>
          <w:snapToGrid w:val="0"/>
        </w:rPr>
        <w:tab/>
        <w:t>Notice of amendment to be given</w:t>
      </w:r>
      <w:bookmarkEnd w:id="373"/>
      <w:bookmarkEnd w:id="374"/>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[Section 85 amended by No. 76 of 1978 s. 148; No. 110 of 1985 s. 142.]</w:t>
      </w:r>
    </w:p>
    <w:p>
      <w:pPr>
        <w:pStyle w:val="Ednotesection"/>
      </w:pPr>
      <w:r>
        <w:t>[</w:t>
      </w:r>
      <w:r>
        <w:rPr>
          <w:b/>
        </w:rPr>
        <w:t>86.</w:t>
      </w:r>
      <w:r>
        <w:tab/>
        <w:t>Deleted by No. 110 of 1985 s. 146.]</w:t>
      </w:r>
    </w:p>
    <w:p>
      <w:pPr>
        <w:pStyle w:val="Heading3"/>
      </w:pPr>
      <w:bookmarkStart w:id="375" w:name="_Toc268268148"/>
      <w:bookmarkStart w:id="376" w:name="_Toc268268993"/>
      <w:bookmarkStart w:id="377" w:name="_Toc268603890"/>
      <w:bookmarkStart w:id="378" w:name="_Toc274301410"/>
      <w:bookmarkStart w:id="379" w:name="_Toc278984238"/>
      <w:bookmarkStart w:id="380" w:name="_Toc307405680"/>
      <w:bookmarkStart w:id="381" w:name="_Toc334446035"/>
      <w:bookmarkStart w:id="382" w:name="_Toc335129212"/>
      <w:bookmarkStart w:id="383" w:name="_Toc339637999"/>
      <w:r>
        <w:rPr>
          <w:rStyle w:val="CharDivNo"/>
        </w:rPr>
        <w:t>Division 2</w:t>
      </w:r>
      <w:r>
        <w:t> — </w:t>
      </w:r>
      <w:r>
        <w:rPr>
          <w:rStyle w:val="CharDivText"/>
        </w:rPr>
        <w:t>Objections and review</w:t>
      </w:r>
      <w:bookmarkEnd w:id="375"/>
      <w:bookmarkEnd w:id="376"/>
      <w:bookmarkEnd w:id="377"/>
      <w:bookmarkEnd w:id="378"/>
      <w:bookmarkEnd w:id="379"/>
      <w:bookmarkEnd w:id="380"/>
      <w:bookmarkEnd w:id="381"/>
      <w:bookmarkEnd w:id="382"/>
      <w:bookmarkEnd w:id="383"/>
    </w:p>
    <w:p>
      <w:pPr>
        <w:pStyle w:val="Footnoteheading"/>
      </w:pPr>
      <w:r>
        <w:tab/>
        <w:t>[Heading inserted by No. 19 of 2010 s. 44(2).]</w:t>
      </w:r>
    </w:p>
    <w:p>
      <w:pPr>
        <w:pStyle w:val="Heading5"/>
        <w:rPr>
          <w:snapToGrid w:val="0"/>
        </w:rPr>
      </w:pPr>
      <w:bookmarkStart w:id="384" w:name="_Toc339638000"/>
      <w:bookmarkStart w:id="385" w:name="_Toc335129213"/>
      <w:r>
        <w:rPr>
          <w:rStyle w:val="CharSectno"/>
        </w:rPr>
        <w:t>87</w:t>
      </w:r>
      <w:r>
        <w:rPr>
          <w:snapToGrid w:val="0"/>
        </w:rPr>
        <w:t>.</w:t>
      </w:r>
      <w:r>
        <w:rPr>
          <w:snapToGrid w:val="0"/>
        </w:rPr>
        <w:tab/>
        <w:t>Objection to entry in rating records</w:t>
      </w:r>
      <w:bookmarkEnd w:id="384"/>
      <w:bookmarkEnd w:id="385"/>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[Section 87 inserted by No. 76 of 1978 s. 150; amended by No. 25 of 1985 s. 351; No. 110 of 1985 s. 147; No. 55 of 2004 s. 1290.]</w:t>
      </w:r>
    </w:p>
    <w:p>
      <w:pPr>
        <w:pStyle w:val="Heading5"/>
        <w:rPr>
          <w:snapToGrid w:val="0"/>
        </w:rPr>
      </w:pPr>
      <w:bookmarkStart w:id="386" w:name="_Toc339638001"/>
      <w:bookmarkStart w:id="387" w:name="_Toc335129214"/>
      <w:r>
        <w:rPr>
          <w:rStyle w:val="CharSectno"/>
        </w:rPr>
        <w:t>88</w:t>
      </w:r>
      <w:r>
        <w:rPr>
          <w:snapToGrid w:val="0"/>
        </w:rPr>
        <w:t>.</w:t>
      </w:r>
      <w:r>
        <w:rPr>
          <w:snapToGrid w:val="0"/>
        </w:rPr>
        <w:tab/>
        <w:t>Review of decision of water board on objection</w:t>
      </w:r>
      <w:bookmarkEnd w:id="386"/>
      <w:bookmarkEnd w:id="387"/>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[Section 88 inserted by No. 76 of 1978 s. 151; amended by No. 110 of 1985 s. 148; No. 55 of 2004 s. 1291.]</w:t>
      </w:r>
    </w:p>
    <w:p>
      <w:pPr>
        <w:pStyle w:val="Heading5"/>
        <w:keepLines w:val="0"/>
        <w:rPr>
          <w:snapToGrid w:val="0"/>
        </w:rPr>
      </w:pPr>
      <w:bookmarkStart w:id="388" w:name="_Toc339638002"/>
      <w:bookmarkStart w:id="389" w:name="_Toc335129215"/>
      <w:r>
        <w:rPr>
          <w:rStyle w:val="CharSectno"/>
        </w:rPr>
        <w:t>89</w:t>
      </w:r>
      <w:r>
        <w:rPr>
          <w:snapToGrid w:val="0"/>
        </w:rPr>
        <w:t>.</w:t>
      </w:r>
      <w:r>
        <w:rPr>
          <w:snapToGrid w:val="0"/>
        </w:rPr>
        <w:tab/>
        <w:t>Objections and review of valuations</w:t>
      </w:r>
      <w:bookmarkEnd w:id="388"/>
      <w:bookmarkEnd w:id="389"/>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89 inserted by No. 76 of 1978 s. 152; amended by No. 110 of 1985 s. 143; No. 55 of 2004 s. 1292.]</w:t>
      </w:r>
    </w:p>
    <w:p>
      <w:pPr>
        <w:pStyle w:val="Heading5"/>
        <w:rPr>
          <w:snapToGrid w:val="0"/>
        </w:rPr>
      </w:pPr>
      <w:bookmarkStart w:id="390" w:name="_Toc339638003"/>
      <w:bookmarkStart w:id="391" w:name="_Toc335129216"/>
      <w:r>
        <w:rPr>
          <w:rStyle w:val="CharSectno"/>
        </w:rPr>
        <w:t>89A</w:t>
      </w:r>
      <w:r>
        <w:rPr>
          <w:snapToGrid w:val="0"/>
        </w:rPr>
        <w:t>.</w:t>
      </w:r>
      <w:r>
        <w:rPr>
          <w:snapToGrid w:val="0"/>
        </w:rPr>
        <w:tab/>
        <w:t>New matters raised on review</w:t>
      </w:r>
      <w:bookmarkEnd w:id="390"/>
      <w:bookmarkEnd w:id="391"/>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392" w:name="_Toc339638004"/>
      <w:bookmarkStart w:id="393" w:name="_Toc335129217"/>
      <w:r>
        <w:rPr>
          <w:rStyle w:val="CharSectno"/>
        </w:rPr>
        <w:t>89B</w:t>
      </w:r>
      <w:r>
        <w:rPr>
          <w:snapToGrid w:val="0"/>
        </w:rPr>
        <w:t>.</w:t>
      </w:r>
      <w:r>
        <w:rPr>
          <w:snapToGrid w:val="0"/>
        </w:rPr>
        <w:tab/>
        <w:t>Written reasons for certain determinations to be given and published</w:t>
      </w:r>
      <w:bookmarkEnd w:id="392"/>
      <w:bookmarkEnd w:id="393"/>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394" w:name="_Toc339638005"/>
      <w:bookmarkStart w:id="395" w:name="_Toc335129218"/>
      <w:r>
        <w:rPr>
          <w:rStyle w:val="CharSectno"/>
        </w:rPr>
        <w:t>90</w:t>
      </w:r>
      <w:r>
        <w:rPr>
          <w:snapToGrid w:val="0"/>
        </w:rPr>
        <w:t>.</w:t>
      </w:r>
      <w:r>
        <w:rPr>
          <w:snapToGrid w:val="0"/>
        </w:rPr>
        <w:tab/>
        <w:t>No other objections and reviews against valuations</w:t>
      </w:r>
      <w:bookmarkEnd w:id="394"/>
      <w:bookmarkEnd w:id="395"/>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[Section 90 inserted by No. 76 of 1978 s. 153; amended by No. 110 of 1985 s. 143; No. 55 of 2004 s. 1294.]</w:t>
      </w:r>
    </w:p>
    <w:p>
      <w:pPr>
        <w:pStyle w:val="Heading5"/>
        <w:rPr>
          <w:snapToGrid w:val="0"/>
        </w:rPr>
      </w:pPr>
      <w:bookmarkStart w:id="396" w:name="_Toc339638006"/>
      <w:bookmarkStart w:id="397" w:name="_Toc335129219"/>
      <w:r>
        <w:rPr>
          <w:rStyle w:val="CharSectno"/>
        </w:rPr>
        <w:t>91</w:t>
      </w:r>
      <w:r>
        <w:rPr>
          <w:snapToGrid w:val="0"/>
        </w:rPr>
        <w:t>.</w:t>
      </w:r>
      <w:r>
        <w:rPr>
          <w:snapToGrid w:val="0"/>
        </w:rPr>
        <w:tab/>
        <w:t>Objection not to affect liability to pay rates</w:t>
      </w:r>
      <w:bookmarkEnd w:id="396"/>
      <w:bookmarkEnd w:id="397"/>
    </w:p>
    <w:p>
      <w:pPr>
        <w:pStyle w:val="Subsection"/>
        <w:rPr>
          <w:snapToGrid w:val="0"/>
        </w:rPr>
      </w:pPr>
      <w:r>
        <w:rPr>
          <w:snapToGrid w:val="0"/>
        </w:rPr>
        <w:tab/>
      </w:r>
      <w:r>
        <w:rPr>
          <w:snapToGrid w:val="0"/>
        </w:rPr>
        <w:tab/>
        <w:t xml:space="preserve">The making of an objection, whether in respect of an entry in the rating records or in respect of a valuation of rateable land, shall not affect the liability of the ratepayer to pay any rates assessed under this Act pending determination of the </w:t>
      </w:r>
      <w:r>
        <w:t>objection.</w:t>
      </w:r>
    </w:p>
    <w:p>
      <w:pPr>
        <w:pStyle w:val="Footnotesection"/>
      </w:pPr>
      <w:r>
        <w:tab/>
        <w:t>[Section 91 inserted by No. 76 of 1978 s. 154; amended by No. 110 of 1985 s. 143; No. 55 of 2004 s. 1295; No. 8 of 2009 s. 131.]</w:t>
      </w:r>
    </w:p>
    <w:p>
      <w:pPr>
        <w:pStyle w:val="Heading5"/>
        <w:rPr>
          <w:snapToGrid w:val="0"/>
        </w:rPr>
      </w:pPr>
      <w:bookmarkStart w:id="398" w:name="_Toc339638007"/>
      <w:bookmarkStart w:id="399" w:name="_Toc335129220"/>
      <w:r>
        <w:rPr>
          <w:rStyle w:val="CharSectno"/>
        </w:rPr>
        <w:t>91A</w:t>
      </w:r>
      <w:r>
        <w:rPr>
          <w:snapToGrid w:val="0"/>
        </w:rPr>
        <w:t xml:space="preserve">. </w:t>
      </w:r>
      <w:r>
        <w:rPr>
          <w:snapToGrid w:val="0"/>
        </w:rPr>
        <w:tab/>
        <w:t>Water board to amend rating records and assessment consequent on objection or review</w:t>
      </w:r>
      <w:bookmarkEnd w:id="398"/>
      <w:bookmarkEnd w:id="399"/>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[Section 91A inserted by No. 76 of 1978 s. 155; amended by No. 110 of 1985 s. 143; No. 55 of 2004 s. 1296.]</w:t>
      </w:r>
    </w:p>
    <w:p>
      <w:pPr>
        <w:pStyle w:val="Heading5"/>
        <w:rPr>
          <w:snapToGrid w:val="0"/>
        </w:rPr>
      </w:pPr>
      <w:bookmarkStart w:id="400" w:name="_Toc339638008"/>
      <w:bookmarkStart w:id="401" w:name="_Toc335129221"/>
      <w:r>
        <w:rPr>
          <w:rStyle w:val="CharSectno"/>
        </w:rPr>
        <w:t>92</w:t>
      </w:r>
      <w:r>
        <w:rPr>
          <w:snapToGrid w:val="0"/>
        </w:rPr>
        <w:t>.</w:t>
      </w:r>
      <w:r>
        <w:rPr>
          <w:snapToGrid w:val="0"/>
        </w:rPr>
        <w:tab/>
        <w:t>Land subject to water rate</w:t>
      </w:r>
      <w:bookmarkEnd w:id="400"/>
      <w:bookmarkEnd w:id="401"/>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[Section 92 inserted by No. 25 of 1985 s. 352; amended by No. 110 of 1985 s. 142 and 149.]</w:t>
      </w:r>
    </w:p>
    <w:p>
      <w:pPr>
        <w:pStyle w:val="Ednotesection"/>
      </w:pPr>
      <w:r>
        <w:t>[</w:t>
      </w:r>
      <w:r>
        <w:rPr>
          <w:b/>
        </w:rPr>
        <w:t>92A.</w:t>
      </w:r>
      <w:r>
        <w:tab/>
        <w:t>Deleted by No. 25 of 1985 s. 352.]</w:t>
      </w:r>
    </w:p>
    <w:p>
      <w:pPr>
        <w:pStyle w:val="Heading5"/>
        <w:spacing w:before="120"/>
        <w:rPr>
          <w:snapToGrid w:val="0"/>
        </w:rPr>
      </w:pPr>
      <w:bookmarkStart w:id="402" w:name="_Toc339638009"/>
      <w:bookmarkStart w:id="403" w:name="_Toc335129222"/>
      <w:r>
        <w:rPr>
          <w:rStyle w:val="CharSectno"/>
        </w:rPr>
        <w:t>93</w:t>
      </w:r>
      <w:r>
        <w:rPr>
          <w:snapToGrid w:val="0"/>
        </w:rPr>
        <w:t>.</w:t>
      </w:r>
      <w:r>
        <w:rPr>
          <w:snapToGrid w:val="0"/>
        </w:rPr>
        <w:tab/>
        <w:t>Amount of rate</w:t>
      </w:r>
      <w:bookmarkEnd w:id="402"/>
      <w:bookmarkEnd w:id="403"/>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w:t>
      </w:r>
    </w:p>
    <w:p>
      <w:pPr>
        <w:pStyle w:val="Indenta"/>
        <w:rPr>
          <w:snapToGrid w:val="0"/>
        </w:rPr>
      </w:pPr>
      <w:r>
        <w:rPr>
          <w:snapToGrid w:val="0"/>
        </w:rPr>
        <w:tab/>
        <w:t>(a)</w:t>
      </w:r>
      <w:r>
        <w:rPr>
          <w:snapToGrid w:val="0"/>
        </w:rPr>
        <w:tab/>
        <w:t>in the case of land to which section 92(2)(a) applies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in any other case — such other rate in the dollar, or such amount, as the Minister may in writing approve;</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[Section 93 inserted by No. 25 of 1985 s. 352.]</w:t>
      </w:r>
    </w:p>
    <w:p>
      <w:pPr>
        <w:pStyle w:val="Heading5"/>
        <w:rPr>
          <w:snapToGrid w:val="0"/>
        </w:rPr>
      </w:pPr>
      <w:bookmarkStart w:id="404" w:name="_Toc339638010"/>
      <w:bookmarkStart w:id="405" w:name="_Toc335129223"/>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404"/>
      <w:bookmarkEnd w:id="405"/>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[Section 93A inserted by No. 76 of 1978 s. 157; amended by No. 110 of 1985 s. 142.]</w:t>
      </w:r>
    </w:p>
    <w:p>
      <w:pPr>
        <w:pStyle w:val="Heading5"/>
        <w:rPr>
          <w:snapToGrid w:val="0"/>
        </w:rPr>
      </w:pPr>
      <w:bookmarkStart w:id="406" w:name="_Toc339638011"/>
      <w:bookmarkStart w:id="407" w:name="_Toc335129224"/>
      <w:r>
        <w:rPr>
          <w:rStyle w:val="CharSectno"/>
        </w:rPr>
        <w:t>93B</w:t>
      </w:r>
      <w:r>
        <w:rPr>
          <w:snapToGrid w:val="0"/>
        </w:rPr>
        <w:t xml:space="preserve">. </w:t>
      </w:r>
      <w:r>
        <w:rPr>
          <w:snapToGrid w:val="0"/>
        </w:rPr>
        <w:tab/>
        <w:t>Concession on water rates after subdivision</w:t>
      </w:r>
      <w:bookmarkEnd w:id="406"/>
      <w:bookmarkEnd w:id="407"/>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keepNext/>
        <w:keepLines/>
      </w:pPr>
      <w:r>
        <w:rPr>
          <w:b/>
        </w:rPr>
        <w:tab/>
      </w:r>
      <w:r>
        <w:rPr>
          <w:rStyle w:val="CharDefText"/>
        </w:rPr>
        <w:t>subdivision</w:t>
      </w:r>
      <w:r>
        <w:t xml:space="preserve"> refers to the creation of 2 or more lots.</w:t>
      </w:r>
    </w:p>
    <w:p>
      <w:pPr>
        <w:pStyle w:val="Footnotesection"/>
      </w:pPr>
      <w:r>
        <w:tab/>
        <w:t>[Section 93B inserted by No. 12 of 1996 s. 15.]</w:t>
      </w:r>
    </w:p>
    <w:p>
      <w:pPr>
        <w:pStyle w:val="Heading5"/>
        <w:rPr>
          <w:snapToGrid w:val="0"/>
        </w:rPr>
      </w:pPr>
      <w:bookmarkStart w:id="408" w:name="_Toc339638012"/>
      <w:bookmarkStart w:id="409" w:name="_Toc335129225"/>
      <w:r>
        <w:rPr>
          <w:rStyle w:val="CharSectno"/>
        </w:rPr>
        <w:t>94</w:t>
      </w:r>
      <w:r>
        <w:rPr>
          <w:snapToGrid w:val="0"/>
        </w:rPr>
        <w:t>.</w:t>
      </w:r>
      <w:r>
        <w:rPr>
          <w:snapToGrid w:val="0"/>
        </w:rPr>
        <w:tab/>
        <w:t>Manner of making rate</w:t>
      </w:r>
      <w:bookmarkEnd w:id="408"/>
      <w:bookmarkEnd w:id="409"/>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[Section 94 amended by No. 44 of 1979 s. 4; No. 25 of 1985 s. 353; No. 110 of 1985 s. 150.]</w:t>
      </w:r>
    </w:p>
    <w:p>
      <w:pPr>
        <w:pStyle w:val="Heading5"/>
        <w:rPr>
          <w:snapToGrid w:val="0"/>
        </w:rPr>
      </w:pPr>
      <w:bookmarkStart w:id="410" w:name="_Toc339638013"/>
      <w:bookmarkStart w:id="411" w:name="_Toc335129226"/>
      <w:r>
        <w:rPr>
          <w:rStyle w:val="CharSectno"/>
        </w:rPr>
        <w:t>95</w:t>
      </w:r>
      <w:r>
        <w:rPr>
          <w:snapToGrid w:val="0"/>
        </w:rPr>
        <w:t>.</w:t>
      </w:r>
      <w:r>
        <w:rPr>
          <w:snapToGrid w:val="0"/>
        </w:rPr>
        <w:tab/>
        <w:t>Rate for unexpired portion of year in case of new main or sewer</w:t>
      </w:r>
      <w:bookmarkEnd w:id="410"/>
      <w:bookmarkEnd w:id="411"/>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[Section 95 amended by No. 44 of 1979 s. 4.]</w:t>
      </w:r>
    </w:p>
    <w:p>
      <w:pPr>
        <w:pStyle w:val="Ednotesection"/>
      </w:pPr>
      <w:r>
        <w:t>[</w:t>
      </w:r>
      <w:r>
        <w:rPr>
          <w:b/>
        </w:rPr>
        <w:t>96.</w:t>
      </w:r>
      <w:r>
        <w:tab/>
        <w:t>Deleted by No. 25 of 1985 s. 354.]</w:t>
      </w:r>
    </w:p>
    <w:p>
      <w:pPr>
        <w:pStyle w:val="Heading3"/>
      </w:pPr>
      <w:bookmarkStart w:id="412" w:name="_Toc268268163"/>
      <w:bookmarkStart w:id="413" w:name="_Toc268269008"/>
      <w:bookmarkStart w:id="414" w:name="_Toc268603905"/>
      <w:bookmarkStart w:id="415" w:name="_Toc274301425"/>
      <w:bookmarkStart w:id="416" w:name="_Toc278984253"/>
      <w:bookmarkStart w:id="417" w:name="_Toc307405695"/>
      <w:bookmarkStart w:id="418" w:name="_Toc334446050"/>
      <w:bookmarkStart w:id="419" w:name="_Toc335129227"/>
      <w:bookmarkStart w:id="420" w:name="_Toc339638014"/>
      <w:r>
        <w:rPr>
          <w:rStyle w:val="CharDivNo"/>
        </w:rPr>
        <w:t>Division 3</w:t>
      </w:r>
      <w:r>
        <w:t> — </w:t>
      </w:r>
      <w:r>
        <w:rPr>
          <w:rStyle w:val="CharDivText"/>
        </w:rPr>
        <w:t>Payment</w:t>
      </w:r>
      <w:bookmarkEnd w:id="412"/>
      <w:bookmarkEnd w:id="413"/>
      <w:bookmarkEnd w:id="414"/>
      <w:bookmarkEnd w:id="415"/>
      <w:bookmarkEnd w:id="416"/>
      <w:bookmarkEnd w:id="417"/>
      <w:bookmarkEnd w:id="418"/>
      <w:bookmarkEnd w:id="419"/>
      <w:bookmarkEnd w:id="420"/>
    </w:p>
    <w:p>
      <w:pPr>
        <w:pStyle w:val="Footnoteheading"/>
        <w:rPr>
          <w:i w:val="0"/>
          <w:snapToGrid w:val="0"/>
        </w:rPr>
      </w:pPr>
      <w:r>
        <w:tab/>
        <w:t>[Heading inserted by No. 19 of 2010 s. 44(2).]</w:t>
      </w:r>
    </w:p>
    <w:p>
      <w:pPr>
        <w:pStyle w:val="Heading5"/>
        <w:rPr>
          <w:snapToGrid w:val="0"/>
        </w:rPr>
      </w:pPr>
      <w:bookmarkStart w:id="421" w:name="_Toc339638015"/>
      <w:bookmarkStart w:id="422" w:name="_Toc335129228"/>
      <w:r>
        <w:rPr>
          <w:rStyle w:val="CharSectno"/>
        </w:rPr>
        <w:t>97</w:t>
      </w:r>
      <w:r>
        <w:rPr>
          <w:snapToGrid w:val="0"/>
        </w:rPr>
        <w:t>.</w:t>
      </w:r>
      <w:r>
        <w:rPr>
          <w:snapToGrid w:val="0"/>
        </w:rPr>
        <w:tab/>
        <w:t>Water rates when payable</w:t>
      </w:r>
      <w:bookmarkEnd w:id="421"/>
      <w:bookmarkEnd w:id="422"/>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[Section 97 amended by No. 44 of 1979 s. 4.]</w:t>
      </w:r>
    </w:p>
    <w:p>
      <w:pPr>
        <w:pStyle w:val="Heading5"/>
        <w:rPr>
          <w:snapToGrid w:val="0"/>
        </w:rPr>
      </w:pPr>
      <w:bookmarkStart w:id="423" w:name="_Toc339638016"/>
      <w:bookmarkStart w:id="424" w:name="_Toc335129229"/>
      <w:r>
        <w:rPr>
          <w:rStyle w:val="CharSectno"/>
        </w:rPr>
        <w:t>98</w:t>
      </w:r>
      <w:r>
        <w:rPr>
          <w:snapToGrid w:val="0"/>
        </w:rPr>
        <w:t>.</w:t>
      </w:r>
      <w:r>
        <w:rPr>
          <w:snapToGrid w:val="0"/>
        </w:rPr>
        <w:tab/>
        <w:t>Payment for water supplied by measure</w:t>
      </w:r>
      <w:bookmarkEnd w:id="423"/>
      <w:bookmarkEnd w:id="424"/>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425" w:name="_Toc339638017"/>
      <w:bookmarkStart w:id="426" w:name="_Toc335129230"/>
      <w:r>
        <w:rPr>
          <w:rStyle w:val="CharSectno"/>
        </w:rPr>
        <w:t>99</w:t>
      </w:r>
      <w:r>
        <w:rPr>
          <w:snapToGrid w:val="0"/>
        </w:rPr>
        <w:t>.</w:t>
      </w:r>
      <w:r>
        <w:rPr>
          <w:snapToGrid w:val="0"/>
        </w:rPr>
        <w:tab/>
        <w:t>Payment by measure when land rated</w:t>
      </w:r>
      <w:bookmarkEnd w:id="425"/>
      <w:bookmarkEnd w:id="426"/>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[Section 99 amended by No. 44 of 1979 s. 4; No. 110 of 1985 s. 151.]</w:t>
      </w:r>
    </w:p>
    <w:p>
      <w:pPr>
        <w:pStyle w:val="Heading5"/>
        <w:rPr>
          <w:snapToGrid w:val="0"/>
        </w:rPr>
      </w:pPr>
      <w:bookmarkStart w:id="427" w:name="_Toc339638018"/>
      <w:bookmarkStart w:id="428" w:name="_Toc335129231"/>
      <w:r>
        <w:rPr>
          <w:rStyle w:val="CharSectno"/>
        </w:rPr>
        <w:t>99A</w:t>
      </w:r>
      <w:r>
        <w:rPr>
          <w:snapToGrid w:val="0"/>
        </w:rPr>
        <w:t>.</w:t>
      </w:r>
      <w:r>
        <w:rPr>
          <w:snapToGrid w:val="0"/>
        </w:rPr>
        <w:tab/>
        <w:t>Discounts and additional charges</w:t>
      </w:r>
      <w:bookmarkEnd w:id="427"/>
      <w:bookmarkEnd w:id="428"/>
    </w:p>
    <w:p>
      <w:pPr>
        <w:pStyle w:val="Subsection"/>
        <w:keepNext/>
        <w:rPr>
          <w:snapToGrid w:val="0"/>
        </w:rPr>
      </w:pPr>
      <w:r>
        <w:rPr>
          <w:snapToGrid w:val="0"/>
        </w:rPr>
        <w:tab/>
        <w:t>(1)</w:t>
      </w:r>
      <w:r>
        <w:rPr>
          <w:snapToGrid w:val="0"/>
        </w:rPr>
        <w:tab/>
        <w:t>A person who is liable to pay money due for water rates or for water supplied by measure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[Section 99A inserted by No. 25 of 1985 s. 355.]</w:t>
      </w:r>
    </w:p>
    <w:p>
      <w:pPr>
        <w:pStyle w:val="Ednotesection"/>
        <w:ind w:left="890" w:hanging="890"/>
      </w:pPr>
      <w:r>
        <w:t>[</w:t>
      </w:r>
      <w:r>
        <w:rPr>
          <w:b/>
        </w:rPr>
        <w:t>100.</w:t>
      </w:r>
      <w:r>
        <w:tab/>
        <w:t>Deleted by No. 32 of 1953 s. 9.]</w:t>
      </w:r>
    </w:p>
    <w:p>
      <w:pPr>
        <w:pStyle w:val="Ednotesection"/>
        <w:ind w:left="890" w:hanging="890"/>
      </w:pPr>
      <w:r>
        <w:t>[</w:t>
      </w:r>
      <w:r>
        <w:rPr>
          <w:b/>
        </w:rPr>
        <w:t>101.</w:t>
      </w:r>
      <w:r>
        <w:tab/>
        <w:t>Deleted by No. 32 of 1953 s. 10.]</w:t>
      </w:r>
    </w:p>
    <w:p>
      <w:pPr>
        <w:pStyle w:val="Heading5"/>
        <w:rPr>
          <w:snapToGrid w:val="0"/>
        </w:rPr>
      </w:pPr>
      <w:bookmarkStart w:id="429" w:name="_Toc339638019"/>
      <w:bookmarkStart w:id="430" w:name="_Toc335129232"/>
      <w:r>
        <w:rPr>
          <w:rStyle w:val="CharSectno"/>
        </w:rPr>
        <w:t>102</w:t>
      </w:r>
      <w:r>
        <w:rPr>
          <w:snapToGrid w:val="0"/>
        </w:rPr>
        <w:t>.</w:t>
      </w:r>
      <w:r>
        <w:rPr>
          <w:snapToGrid w:val="0"/>
        </w:rPr>
        <w:tab/>
        <w:t>Recovery by action or complaint</w:t>
      </w:r>
      <w:bookmarkEnd w:id="429"/>
      <w:bookmarkEnd w:id="430"/>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[Section 102 amended by No. 32 of 1953 s. 11; No. 59 of 2004 s. 141.]</w:t>
      </w:r>
    </w:p>
    <w:p>
      <w:pPr>
        <w:pStyle w:val="Heading5"/>
        <w:rPr>
          <w:snapToGrid w:val="0"/>
        </w:rPr>
      </w:pPr>
      <w:bookmarkStart w:id="431" w:name="_Toc339638020"/>
      <w:bookmarkStart w:id="432" w:name="_Toc335129233"/>
      <w:r>
        <w:rPr>
          <w:rStyle w:val="CharSectno"/>
        </w:rPr>
        <w:t>103</w:t>
      </w:r>
      <w:r>
        <w:rPr>
          <w:snapToGrid w:val="0"/>
        </w:rPr>
        <w:t>.</w:t>
      </w:r>
      <w:r>
        <w:rPr>
          <w:snapToGrid w:val="0"/>
        </w:rPr>
        <w:tab/>
        <w:t>In action against owner, proof of demand on occupier not necessary</w:t>
      </w:r>
      <w:bookmarkEnd w:id="431"/>
      <w:bookmarkEnd w:id="432"/>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[Section 103 amended by No. 44 of 1979 s. 4.]</w:t>
      </w:r>
    </w:p>
    <w:p>
      <w:pPr>
        <w:pStyle w:val="Heading5"/>
        <w:rPr>
          <w:snapToGrid w:val="0"/>
        </w:rPr>
      </w:pPr>
      <w:bookmarkStart w:id="433" w:name="_Toc339638021"/>
      <w:bookmarkStart w:id="434" w:name="_Toc335129234"/>
      <w:r>
        <w:rPr>
          <w:rStyle w:val="CharSectno"/>
        </w:rPr>
        <w:t>104</w:t>
      </w:r>
      <w:r>
        <w:rPr>
          <w:snapToGrid w:val="0"/>
        </w:rPr>
        <w:t>.</w:t>
      </w:r>
      <w:r>
        <w:rPr>
          <w:snapToGrid w:val="0"/>
        </w:rPr>
        <w:tab/>
        <w:t>Persons liable may be resorted to in succession</w:t>
      </w:r>
      <w:bookmarkEnd w:id="433"/>
      <w:bookmarkEnd w:id="434"/>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[Section 104 amended by No. 44 of 1979 s. 4.]</w:t>
      </w:r>
    </w:p>
    <w:p>
      <w:pPr>
        <w:pStyle w:val="Heading5"/>
        <w:rPr>
          <w:snapToGrid w:val="0"/>
        </w:rPr>
      </w:pPr>
      <w:bookmarkStart w:id="435" w:name="_Toc339638022"/>
      <w:bookmarkStart w:id="436" w:name="_Toc335129235"/>
      <w:r>
        <w:rPr>
          <w:rStyle w:val="CharSectno"/>
        </w:rPr>
        <w:t>105</w:t>
      </w:r>
      <w:r>
        <w:rPr>
          <w:snapToGrid w:val="0"/>
        </w:rPr>
        <w:t>.</w:t>
      </w:r>
      <w:r>
        <w:rPr>
          <w:snapToGrid w:val="0"/>
        </w:rPr>
        <w:tab/>
        <w:t>Rating records to be evidence</w:t>
      </w:r>
      <w:bookmarkEnd w:id="435"/>
      <w:bookmarkEnd w:id="436"/>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[Section 105 amended by No. 44 of 1979 s. 4; No. 110 of 1985 s. 142.]</w:t>
      </w:r>
    </w:p>
    <w:p>
      <w:pPr>
        <w:pStyle w:val="Heading5"/>
        <w:rPr>
          <w:snapToGrid w:val="0"/>
        </w:rPr>
      </w:pPr>
      <w:bookmarkStart w:id="437" w:name="_Toc339638023"/>
      <w:bookmarkStart w:id="438" w:name="_Toc335129236"/>
      <w:r>
        <w:rPr>
          <w:rStyle w:val="CharSectno"/>
        </w:rPr>
        <w:t>106</w:t>
      </w:r>
      <w:r>
        <w:rPr>
          <w:snapToGrid w:val="0"/>
        </w:rPr>
        <w:t>.</w:t>
      </w:r>
      <w:r>
        <w:rPr>
          <w:snapToGrid w:val="0"/>
        </w:rPr>
        <w:tab/>
        <w:t>Recovery of rates paid by owner from occupier</w:t>
      </w:r>
      <w:bookmarkEnd w:id="437"/>
      <w:bookmarkEnd w:id="438"/>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[Section 106 amended by No. 44 of 1979 s. 4.]</w:t>
      </w:r>
    </w:p>
    <w:p>
      <w:pPr>
        <w:pStyle w:val="Heading5"/>
        <w:rPr>
          <w:snapToGrid w:val="0"/>
        </w:rPr>
      </w:pPr>
      <w:bookmarkStart w:id="439" w:name="_Toc339638024"/>
      <w:bookmarkStart w:id="440" w:name="_Toc335129237"/>
      <w:r>
        <w:rPr>
          <w:rStyle w:val="CharSectno"/>
        </w:rPr>
        <w:t>107</w:t>
      </w:r>
      <w:r>
        <w:rPr>
          <w:snapToGrid w:val="0"/>
        </w:rPr>
        <w:t>.</w:t>
      </w:r>
      <w:r>
        <w:rPr>
          <w:snapToGrid w:val="0"/>
        </w:rPr>
        <w:tab/>
        <w:t>Apportionment of rates between successive owners or occupiers</w:t>
      </w:r>
      <w:bookmarkEnd w:id="439"/>
      <w:bookmarkEnd w:id="440"/>
    </w:p>
    <w:p>
      <w:pPr>
        <w:pStyle w:val="Subsection"/>
        <w:rPr>
          <w:snapToGrid w:val="0"/>
        </w:rPr>
      </w:pPr>
      <w:r>
        <w:rPr>
          <w:snapToGrid w:val="0"/>
        </w:rPr>
        <w:tab/>
        <w:t>(1)</w:t>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t>(2)</w:t>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t>(3)</w:t>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t>(4)</w:t>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[Section 107 amended by No. 16 of 1925 s. 8; No. 44 of 1979 s. 4; No. 19 of 2010 s. 51.]</w:t>
      </w:r>
    </w:p>
    <w:p>
      <w:pPr>
        <w:pStyle w:val="Heading5"/>
        <w:rPr>
          <w:snapToGrid w:val="0"/>
        </w:rPr>
      </w:pPr>
      <w:bookmarkStart w:id="441" w:name="_Toc339638025"/>
      <w:bookmarkStart w:id="442" w:name="_Toc335129238"/>
      <w:r>
        <w:rPr>
          <w:rStyle w:val="CharSectno"/>
        </w:rPr>
        <w:t>108</w:t>
      </w:r>
      <w:r>
        <w:rPr>
          <w:snapToGrid w:val="0"/>
        </w:rPr>
        <w:t>.</w:t>
      </w:r>
      <w:r>
        <w:rPr>
          <w:snapToGrid w:val="0"/>
        </w:rPr>
        <w:tab/>
        <w:t>Prohibition on dealings in land</w:t>
      </w:r>
      <w:bookmarkEnd w:id="441"/>
      <w:bookmarkEnd w:id="442"/>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and Transfers,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and Transfers,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and Transfers, as the case requires, a certificate sealed by the board certifying that the payment has ceased to be in arrear and the Registrar of Titles, or the Registrar of Deeds and Transfers, as the case requires, shall endorse the title and land register or record to that effect and when the certificate is so noted, the land ceases to be bound by subsection (2).</w:t>
      </w:r>
    </w:p>
    <w:p>
      <w:pPr>
        <w:pStyle w:val="Footnotesection"/>
      </w:pPr>
      <w:r>
        <w:tab/>
        <w:t>[Section 108 inserted by No. 59 of 2004 s. 141; amended by No. 47 of 2011 s. 16.]</w:t>
      </w:r>
    </w:p>
    <w:p>
      <w:pPr>
        <w:pStyle w:val="Ednotesection"/>
        <w:spacing w:before="180"/>
        <w:ind w:left="890" w:hanging="890"/>
      </w:pPr>
      <w:r>
        <w:t>[</w:t>
      </w:r>
      <w:r>
        <w:rPr>
          <w:b/>
        </w:rPr>
        <w:t>109.</w:t>
      </w:r>
      <w:r>
        <w:tab/>
        <w:t>Deleted by No. 59 of 2004 s. 141.]</w:t>
      </w:r>
    </w:p>
    <w:p>
      <w:pPr>
        <w:pStyle w:val="Heading2"/>
      </w:pPr>
      <w:bookmarkStart w:id="443" w:name="_Toc189645648"/>
      <w:bookmarkStart w:id="444" w:name="_Toc241290745"/>
      <w:bookmarkStart w:id="445" w:name="_Toc255805823"/>
      <w:bookmarkStart w:id="446" w:name="_Toc257713854"/>
      <w:bookmarkStart w:id="447" w:name="_Toc257723192"/>
      <w:bookmarkStart w:id="448" w:name="_Toc260997066"/>
      <w:bookmarkStart w:id="449" w:name="_Toc261011160"/>
      <w:bookmarkStart w:id="450" w:name="_Toc268268175"/>
      <w:bookmarkStart w:id="451" w:name="_Toc268269020"/>
      <w:bookmarkStart w:id="452" w:name="_Toc268603917"/>
      <w:bookmarkStart w:id="453" w:name="_Toc274301437"/>
      <w:bookmarkStart w:id="454" w:name="_Toc278984265"/>
      <w:bookmarkStart w:id="455" w:name="_Toc307405707"/>
      <w:bookmarkStart w:id="456" w:name="_Toc334446062"/>
      <w:bookmarkStart w:id="457" w:name="_Toc335129239"/>
      <w:bookmarkStart w:id="458" w:name="_Toc339638026"/>
      <w:r>
        <w:rPr>
          <w:rStyle w:val="CharPartNo"/>
        </w:rPr>
        <w:t>Part VII</w:t>
      </w:r>
      <w:r>
        <w:rPr>
          <w:rStyle w:val="CharDivNo"/>
        </w:rPr>
        <w:t> </w:t>
      </w:r>
      <w:r>
        <w:t>—</w:t>
      </w:r>
      <w:r>
        <w:rPr>
          <w:rStyle w:val="CharDivText"/>
        </w:rPr>
        <w:t> </w:t>
      </w:r>
      <w:r>
        <w:rPr>
          <w:rStyle w:val="CharPartText"/>
        </w:rPr>
        <w:t>Finance</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rPr>
          <w:snapToGrid w:val="0"/>
        </w:rPr>
      </w:pPr>
      <w:bookmarkStart w:id="459" w:name="_Toc339638027"/>
      <w:bookmarkStart w:id="460" w:name="_Toc335129240"/>
      <w:r>
        <w:rPr>
          <w:rStyle w:val="CharSectno"/>
        </w:rPr>
        <w:t>110</w:t>
      </w:r>
      <w:r>
        <w:rPr>
          <w:snapToGrid w:val="0"/>
        </w:rPr>
        <w:t>.</w:t>
      </w:r>
      <w:r>
        <w:rPr>
          <w:snapToGrid w:val="0"/>
        </w:rPr>
        <w:tab/>
        <w:t>Minister may determine value of works transferred to water board</w:t>
      </w:r>
      <w:bookmarkEnd w:id="459"/>
      <w:bookmarkEnd w:id="460"/>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[Section 110 amended by No. 25 of 1985 s. 356; No. 73 of 1995 s. 156; No. 67 of 2003 s. 62.]</w:t>
      </w:r>
    </w:p>
    <w:p>
      <w:pPr>
        <w:pStyle w:val="Heading5"/>
        <w:rPr>
          <w:snapToGrid w:val="0"/>
        </w:rPr>
      </w:pPr>
      <w:bookmarkStart w:id="461" w:name="_Toc339638028"/>
      <w:bookmarkStart w:id="462" w:name="_Toc335129241"/>
      <w:r>
        <w:rPr>
          <w:rStyle w:val="CharSectno"/>
        </w:rPr>
        <w:t>111</w:t>
      </w:r>
      <w:r>
        <w:rPr>
          <w:snapToGrid w:val="0"/>
        </w:rPr>
        <w:t>.</w:t>
      </w:r>
      <w:r>
        <w:rPr>
          <w:snapToGrid w:val="0"/>
        </w:rPr>
        <w:tab/>
        <w:t>Revenue how applied</w:t>
      </w:r>
      <w:bookmarkEnd w:id="461"/>
      <w:bookmarkEnd w:id="462"/>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rStyle w:val="CharDefText"/>
        </w:rPr>
        <w:t>Water Fund</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[Section 111 amended by No. 25 of 1985 s. 357; No. 22 of 2003 s. 5.]</w:t>
      </w:r>
    </w:p>
    <w:p>
      <w:pPr>
        <w:pStyle w:val="Heading5"/>
        <w:rPr>
          <w:snapToGrid w:val="0"/>
        </w:rPr>
      </w:pPr>
      <w:bookmarkStart w:id="463" w:name="_Toc339638029"/>
      <w:bookmarkStart w:id="464" w:name="_Toc335129242"/>
      <w:r>
        <w:rPr>
          <w:rStyle w:val="CharSectno"/>
        </w:rPr>
        <w:t>112</w:t>
      </w:r>
      <w:r>
        <w:rPr>
          <w:snapToGrid w:val="0"/>
        </w:rPr>
        <w:t>.</w:t>
      </w:r>
      <w:r>
        <w:rPr>
          <w:snapToGrid w:val="0"/>
        </w:rPr>
        <w:tab/>
        <w:t>Payments to be made out of Water Fund for any authorised purpose</w:t>
      </w:r>
      <w:bookmarkEnd w:id="463"/>
      <w:bookmarkEnd w:id="464"/>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465" w:name="_Toc339638030"/>
      <w:bookmarkStart w:id="466" w:name="_Toc335129243"/>
      <w:r>
        <w:rPr>
          <w:rStyle w:val="CharSectno"/>
        </w:rPr>
        <w:t>113</w:t>
      </w:r>
      <w:r>
        <w:rPr>
          <w:snapToGrid w:val="0"/>
        </w:rPr>
        <w:t>.</w:t>
      </w:r>
      <w:r>
        <w:rPr>
          <w:snapToGrid w:val="0"/>
        </w:rPr>
        <w:tab/>
        <w:t>Power to borrow money</w:t>
      </w:r>
      <w:bookmarkEnd w:id="465"/>
      <w:bookmarkEnd w:id="466"/>
    </w:p>
    <w:p>
      <w:pPr>
        <w:pStyle w:val="Subsection"/>
        <w:rPr>
          <w:snapToGrid w:val="0"/>
        </w:rPr>
      </w:pPr>
      <w:r>
        <w:rPr>
          <w:snapToGrid w:val="0"/>
        </w:rPr>
        <w:tab/>
        <w:t>(1)</w:t>
      </w:r>
      <w:r>
        <w:rPr>
          <w:snapToGrid w:val="0"/>
        </w:rPr>
        <w:tab/>
        <w:t>A water board may, with the approval of the Governor, borrow money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[Section 113 amended by No. 10 of 1949 s. 3; No. 25 of 1985 s. 358; No. 73 of 1995 s. 157.]</w:t>
      </w:r>
    </w:p>
    <w:p>
      <w:pPr>
        <w:pStyle w:val="Heading5"/>
        <w:rPr>
          <w:snapToGrid w:val="0"/>
        </w:rPr>
      </w:pPr>
      <w:bookmarkStart w:id="467" w:name="_Toc339638031"/>
      <w:bookmarkStart w:id="468" w:name="_Toc335129244"/>
      <w:r>
        <w:rPr>
          <w:rStyle w:val="CharSectno"/>
        </w:rPr>
        <w:t>114</w:t>
      </w:r>
      <w:r>
        <w:rPr>
          <w:snapToGrid w:val="0"/>
        </w:rPr>
        <w:t>.</w:t>
      </w:r>
      <w:r>
        <w:rPr>
          <w:snapToGrid w:val="0"/>
        </w:rPr>
        <w:tab/>
        <w:t>Proposition to borrow money to be advertised</w:t>
      </w:r>
      <w:bookmarkEnd w:id="467"/>
      <w:bookmarkEnd w:id="468"/>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469" w:name="_Toc339638032"/>
      <w:bookmarkStart w:id="470" w:name="_Toc335129245"/>
      <w:r>
        <w:rPr>
          <w:rStyle w:val="CharSectno"/>
        </w:rPr>
        <w:t>115</w:t>
      </w:r>
      <w:r>
        <w:rPr>
          <w:snapToGrid w:val="0"/>
        </w:rPr>
        <w:t>.</w:t>
      </w:r>
      <w:r>
        <w:rPr>
          <w:snapToGrid w:val="0"/>
        </w:rPr>
        <w:tab/>
        <w:t>Debentures</w:t>
      </w:r>
      <w:bookmarkEnd w:id="469"/>
      <w:bookmarkEnd w:id="470"/>
    </w:p>
    <w:p>
      <w:pPr>
        <w:pStyle w:val="Subsection"/>
        <w:rPr>
          <w:snapToGrid w:val="0"/>
        </w:rPr>
      </w:pPr>
      <w:r>
        <w:rPr>
          <w:snapToGrid w:val="0"/>
        </w:rPr>
        <w:tab/>
      </w:r>
      <w:r>
        <w:rPr>
          <w:snapToGrid w:val="0"/>
        </w:rPr>
        <w:tab/>
        <w:t>Any money borrowed by a water board may be raised by the issue of debentures in the form of Schedule 9, or to the effect thereof.</w:t>
      </w:r>
    </w:p>
    <w:p>
      <w:pPr>
        <w:pStyle w:val="Footnotesection"/>
      </w:pPr>
      <w:r>
        <w:tab/>
        <w:t>[Section 115 amended by No. 19 of 2010 s. 40(2).]</w:t>
      </w:r>
    </w:p>
    <w:p>
      <w:pPr>
        <w:pStyle w:val="Heading5"/>
        <w:keepNext w:val="0"/>
        <w:keepLines w:val="0"/>
        <w:rPr>
          <w:snapToGrid w:val="0"/>
        </w:rPr>
      </w:pPr>
      <w:bookmarkStart w:id="471" w:name="_Toc339638033"/>
      <w:bookmarkStart w:id="472" w:name="_Toc335129246"/>
      <w:r>
        <w:rPr>
          <w:rStyle w:val="CharSectno"/>
        </w:rPr>
        <w:t>116</w:t>
      </w:r>
      <w:r>
        <w:rPr>
          <w:snapToGrid w:val="0"/>
        </w:rPr>
        <w:t>.</w:t>
      </w:r>
      <w:r>
        <w:rPr>
          <w:snapToGrid w:val="0"/>
        </w:rPr>
        <w:tab/>
        <w:t>Repayment of debentures</w:t>
      </w:r>
      <w:bookmarkEnd w:id="471"/>
      <w:bookmarkEnd w:id="472"/>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473" w:name="_Toc339638034"/>
      <w:bookmarkStart w:id="474" w:name="_Toc335129247"/>
      <w:r>
        <w:rPr>
          <w:rStyle w:val="CharSectno"/>
        </w:rPr>
        <w:t>117</w:t>
      </w:r>
      <w:r>
        <w:rPr>
          <w:snapToGrid w:val="0"/>
        </w:rPr>
        <w:t>.</w:t>
      </w:r>
      <w:r>
        <w:rPr>
          <w:snapToGrid w:val="0"/>
        </w:rPr>
        <w:tab/>
        <w:t>Payment of interest</w:t>
      </w:r>
      <w:bookmarkEnd w:id="473"/>
      <w:bookmarkEnd w:id="474"/>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475" w:name="_Toc339638035"/>
      <w:bookmarkStart w:id="476" w:name="_Toc335129248"/>
      <w:r>
        <w:rPr>
          <w:rStyle w:val="CharSectno"/>
        </w:rPr>
        <w:t>118</w:t>
      </w:r>
      <w:r>
        <w:rPr>
          <w:snapToGrid w:val="0"/>
        </w:rPr>
        <w:t>.</w:t>
      </w:r>
      <w:r>
        <w:rPr>
          <w:snapToGrid w:val="0"/>
        </w:rPr>
        <w:tab/>
        <w:t>Debentures and coupons transferable by delivery</w:t>
      </w:r>
      <w:bookmarkEnd w:id="475"/>
      <w:bookmarkEnd w:id="476"/>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477" w:name="_Toc339638036"/>
      <w:bookmarkStart w:id="478" w:name="_Toc335129249"/>
      <w:r>
        <w:rPr>
          <w:rStyle w:val="CharSectno"/>
        </w:rPr>
        <w:t>119</w:t>
      </w:r>
      <w:r>
        <w:rPr>
          <w:snapToGrid w:val="0"/>
        </w:rPr>
        <w:t>.</w:t>
      </w:r>
      <w:r>
        <w:rPr>
          <w:snapToGrid w:val="0"/>
        </w:rPr>
        <w:tab/>
        <w:t>Debentures and interest a charge on property and revenues of water board</w:t>
      </w:r>
      <w:bookmarkEnd w:id="477"/>
      <w:bookmarkEnd w:id="478"/>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479" w:name="_Toc339638037"/>
      <w:bookmarkStart w:id="480" w:name="_Toc335129250"/>
      <w:r>
        <w:rPr>
          <w:rStyle w:val="CharSectno"/>
        </w:rPr>
        <w:t>120</w:t>
      </w:r>
      <w:r>
        <w:rPr>
          <w:snapToGrid w:val="0"/>
        </w:rPr>
        <w:t>.</w:t>
      </w:r>
      <w:r>
        <w:rPr>
          <w:snapToGrid w:val="0"/>
        </w:rPr>
        <w:tab/>
        <w:t>Sinking fund to be created</w:t>
      </w:r>
      <w:bookmarkEnd w:id="479"/>
      <w:bookmarkEnd w:id="480"/>
    </w:p>
    <w:p>
      <w:pPr>
        <w:pStyle w:val="Subsection"/>
        <w:rPr>
          <w:snapToGrid w:val="0"/>
        </w:rPr>
      </w:pPr>
      <w:r>
        <w:rPr>
          <w:snapToGrid w:val="0"/>
        </w:rPr>
        <w:tab/>
        <w:t>(1)</w:t>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t>(2)</w:t>
      </w:r>
      <w:r>
        <w:rPr>
          <w:snapToGrid w:val="0"/>
          <w:spacing w:val="-4"/>
        </w:rPr>
        <w:tab/>
      </w:r>
      <w:r>
        <w:rPr>
          <w:snapToGrid w:val="0"/>
        </w:rPr>
        <w:t>Despite subsection (1), it</w:t>
      </w:r>
      <w:r>
        <w:rPr>
          <w:snapToGrid w:val="0"/>
          <w:spacing w:val="-4"/>
        </w:rPr>
        <w:t xml:space="preserve">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 xml:space="preserve">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w:t>
      </w:r>
      <w:r>
        <w:t>this subsection.</w:t>
      </w:r>
    </w:p>
    <w:p>
      <w:pPr>
        <w:pStyle w:val="Footnotesection"/>
      </w:pPr>
      <w:r>
        <w:tab/>
        <w:t>[Section 120 amended by No. 10 of 1941 s. 5; No. 19 of 2010 s. 51.]</w:t>
      </w:r>
    </w:p>
    <w:p>
      <w:pPr>
        <w:pStyle w:val="Heading5"/>
        <w:rPr>
          <w:snapToGrid w:val="0"/>
        </w:rPr>
      </w:pPr>
      <w:bookmarkStart w:id="481" w:name="_Toc339638038"/>
      <w:bookmarkStart w:id="482" w:name="_Toc335129251"/>
      <w:r>
        <w:rPr>
          <w:rStyle w:val="CharSectno"/>
        </w:rPr>
        <w:t>121</w:t>
      </w:r>
      <w:r>
        <w:rPr>
          <w:snapToGrid w:val="0"/>
        </w:rPr>
        <w:t>.</w:t>
      </w:r>
      <w:r>
        <w:rPr>
          <w:snapToGrid w:val="0"/>
        </w:rPr>
        <w:tab/>
        <w:t>Investment of sinking fund</w:t>
      </w:r>
      <w:bookmarkEnd w:id="481"/>
      <w:bookmarkEnd w:id="482"/>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483" w:name="_Toc339638039"/>
      <w:bookmarkStart w:id="484" w:name="_Toc335129252"/>
      <w:r>
        <w:rPr>
          <w:rStyle w:val="CharSectno"/>
        </w:rPr>
        <w:t>122</w:t>
      </w:r>
      <w:r>
        <w:rPr>
          <w:snapToGrid w:val="0"/>
        </w:rPr>
        <w:t>.</w:t>
      </w:r>
      <w:r>
        <w:rPr>
          <w:snapToGrid w:val="0"/>
        </w:rPr>
        <w:tab/>
        <w:t>Accumulated sinking fund to be applied in payment of loan</w:t>
      </w:r>
      <w:bookmarkEnd w:id="483"/>
      <w:bookmarkEnd w:id="484"/>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485" w:name="_Toc339638040"/>
      <w:bookmarkStart w:id="486" w:name="_Toc335129253"/>
      <w:r>
        <w:rPr>
          <w:rStyle w:val="CharSectno"/>
        </w:rPr>
        <w:t>123</w:t>
      </w:r>
      <w:r>
        <w:rPr>
          <w:snapToGrid w:val="0"/>
        </w:rPr>
        <w:t>.</w:t>
      </w:r>
      <w:r>
        <w:rPr>
          <w:snapToGrid w:val="0"/>
        </w:rPr>
        <w:tab/>
        <w:t>Powers of receiver</w:t>
      </w:r>
      <w:bookmarkEnd w:id="485"/>
      <w:bookmarkEnd w:id="486"/>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487" w:name="_Toc339638041"/>
      <w:bookmarkStart w:id="488" w:name="_Toc335129254"/>
      <w:r>
        <w:rPr>
          <w:rStyle w:val="CharSectno"/>
        </w:rPr>
        <w:t>123A</w:t>
      </w:r>
      <w:r>
        <w:rPr>
          <w:snapToGrid w:val="0"/>
        </w:rPr>
        <w:t xml:space="preserve">. </w:t>
      </w:r>
      <w:r>
        <w:rPr>
          <w:snapToGrid w:val="0"/>
        </w:rPr>
        <w:tab/>
        <w:t>Overdraft</w:t>
      </w:r>
      <w:bookmarkEnd w:id="487"/>
      <w:bookmarkEnd w:id="488"/>
    </w:p>
    <w:p>
      <w:pPr>
        <w:pStyle w:val="Subsection"/>
        <w:rPr>
          <w:snapToGrid w:val="0"/>
        </w:rPr>
      </w:pPr>
      <w:r>
        <w:rPr>
          <w:snapToGrid w:val="0"/>
        </w:rPr>
        <w:tab/>
        <w:t>(1)</w:t>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t>(2)</w:t>
      </w:r>
      <w:r>
        <w:rPr>
          <w:snapToGrid w:val="0"/>
        </w:rPr>
        <w:tab/>
        <w:t>The bank making such advances shall not be concerned to inquire whether the same have been obtained for the purposes set forth in this section, nor be required to see to the application of such advances.</w:t>
      </w:r>
    </w:p>
    <w:p>
      <w:pPr>
        <w:pStyle w:val="Footnotesection"/>
      </w:pPr>
      <w:r>
        <w:tab/>
        <w:t>[Section 123A inserted by No. 10 of 1941 s. 6; amended by No. 19 of 2010 s. 51.]</w:t>
      </w:r>
    </w:p>
    <w:p>
      <w:pPr>
        <w:pStyle w:val="Heading5"/>
        <w:rPr>
          <w:snapToGrid w:val="0"/>
        </w:rPr>
      </w:pPr>
      <w:bookmarkStart w:id="489" w:name="_Toc339638042"/>
      <w:bookmarkStart w:id="490" w:name="_Toc335129255"/>
      <w:r>
        <w:rPr>
          <w:rStyle w:val="CharSectno"/>
        </w:rPr>
        <w:t>124</w:t>
      </w:r>
      <w:r>
        <w:rPr>
          <w:snapToGrid w:val="0"/>
        </w:rPr>
        <w:t>.</w:t>
      </w:r>
      <w:r>
        <w:rPr>
          <w:snapToGrid w:val="0"/>
        </w:rPr>
        <w:tab/>
        <w:t>Treasurer may advance moneys</w:t>
      </w:r>
      <w:bookmarkEnd w:id="489"/>
      <w:bookmarkEnd w:id="490"/>
    </w:p>
    <w:p>
      <w:pPr>
        <w:pStyle w:val="Subsection"/>
        <w:rPr>
          <w:snapToGrid w:val="0"/>
        </w:rPr>
      </w:pPr>
      <w:r>
        <w:rPr>
          <w:snapToGrid w:val="0"/>
        </w:rPr>
        <w:tab/>
        <w:t>(1)</w:t>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t>(2)</w:t>
      </w:r>
      <w:r>
        <w:rPr>
          <w:snapToGrid w:val="0"/>
        </w:rPr>
        <w:tab/>
        <w:t>All such sums shall bear interest at such rate and shall be repaid in such instalments as may be agreed upon between the Treasurer and the water board.</w:t>
      </w:r>
    </w:p>
    <w:p>
      <w:pPr>
        <w:pStyle w:val="Footnotesection"/>
      </w:pPr>
      <w:r>
        <w:tab/>
        <w:t>[Section 124 amended by No. 98 of 1985 s. 3; No. 19 of 2010 s. 51.]</w:t>
      </w:r>
    </w:p>
    <w:p>
      <w:pPr>
        <w:pStyle w:val="Heading5"/>
        <w:rPr>
          <w:snapToGrid w:val="0"/>
        </w:rPr>
      </w:pPr>
      <w:bookmarkStart w:id="491" w:name="_Toc339638043"/>
      <w:bookmarkStart w:id="492" w:name="_Toc335129256"/>
      <w:r>
        <w:rPr>
          <w:rStyle w:val="CharSectno"/>
        </w:rPr>
        <w:t>125</w:t>
      </w:r>
      <w:r>
        <w:rPr>
          <w:snapToGrid w:val="0"/>
        </w:rPr>
        <w:t>.</w:t>
      </w:r>
      <w:r>
        <w:rPr>
          <w:snapToGrid w:val="0"/>
        </w:rPr>
        <w:tab/>
        <w:t>Such advances to be a charge on the works and revenue</w:t>
      </w:r>
      <w:bookmarkEnd w:id="491"/>
      <w:bookmarkEnd w:id="492"/>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493" w:name="_Toc339638044"/>
      <w:bookmarkStart w:id="494" w:name="_Toc335129257"/>
      <w:r>
        <w:rPr>
          <w:rStyle w:val="CharSectno"/>
        </w:rPr>
        <w:t>126</w:t>
      </w:r>
      <w:r>
        <w:rPr>
          <w:snapToGrid w:val="0"/>
        </w:rPr>
        <w:t>.</w:t>
      </w:r>
      <w:r>
        <w:rPr>
          <w:snapToGrid w:val="0"/>
        </w:rPr>
        <w:tab/>
        <w:t>Subsidy may be withheld</w:t>
      </w:r>
      <w:bookmarkEnd w:id="493"/>
      <w:bookmarkEnd w:id="494"/>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[Section 126 amended by No. 14 of 1996 s. 4.]</w:t>
      </w:r>
    </w:p>
    <w:p>
      <w:pPr>
        <w:pStyle w:val="Heading5"/>
        <w:rPr>
          <w:snapToGrid w:val="0"/>
        </w:rPr>
      </w:pPr>
      <w:bookmarkStart w:id="495" w:name="_Toc339638045"/>
      <w:bookmarkStart w:id="496" w:name="_Toc335129258"/>
      <w:r>
        <w:rPr>
          <w:rStyle w:val="CharSectno"/>
        </w:rPr>
        <w:t>127</w:t>
      </w:r>
      <w:r>
        <w:rPr>
          <w:snapToGrid w:val="0"/>
        </w:rPr>
        <w:t>.</w:t>
      </w:r>
      <w:r>
        <w:rPr>
          <w:snapToGrid w:val="0"/>
        </w:rPr>
        <w:tab/>
        <w:t>Treasurer may levy and collect rates and charges</w:t>
      </w:r>
      <w:bookmarkEnd w:id="495"/>
      <w:bookmarkEnd w:id="496"/>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497" w:name="_Toc339638046"/>
      <w:bookmarkStart w:id="498" w:name="_Toc335129259"/>
      <w:r>
        <w:rPr>
          <w:rStyle w:val="CharSectno"/>
        </w:rPr>
        <w:t>128</w:t>
      </w:r>
      <w:r>
        <w:rPr>
          <w:snapToGrid w:val="0"/>
        </w:rPr>
        <w:t>.</w:t>
      </w:r>
      <w:r>
        <w:rPr>
          <w:snapToGrid w:val="0"/>
        </w:rPr>
        <w:tab/>
        <w:t>Governor may appoint Commissioners</w:t>
      </w:r>
      <w:bookmarkEnd w:id="497"/>
      <w:bookmarkEnd w:id="498"/>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499" w:name="_Toc339638047"/>
      <w:bookmarkStart w:id="500" w:name="_Toc335129260"/>
      <w:r>
        <w:rPr>
          <w:rStyle w:val="CharSectno"/>
        </w:rPr>
        <w:t>129</w:t>
      </w:r>
      <w:r>
        <w:rPr>
          <w:snapToGrid w:val="0"/>
        </w:rPr>
        <w:t>.</w:t>
      </w:r>
      <w:r>
        <w:rPr>
          <w:snapToGrid w:val="0"/>
        </w:rPr>
        <w:tab/>
        <w:t>Powers of Commissioners</w:t>
      </w:r>
      <w:bookmarkEnd w:id="499"/>
      <w:bookmarkEnd w:id="500"/>
    </w:p>
    <w:p>
      <w:pPr>
        <w:pStyle w:val="Subsection"/>
        <w:rPr>
          <w:snapToGrid w:val="0"/>
        </w:rPr>
      </w:pPr>
      <w:r>
        <w:rPr>
          <w:snapToGrid w:val="0"/>
        </w:rPr>
        <w:tab/>
        <w:t>(1)</w:t>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t>(2)</w:t>
      </w:r>
      <w:r>
        <w:rPr>
          <w:snapToGrid w:val="0"/>
        </w:rPr>
        <w:tab/>
        <w:t>At any subsequent time, the Governor may, by like Order in Council, supersede such Commissioner, and restore the functions of the water board under the provisions of this Act.</w:t>
      </w:r>
    </w:p>
    <w:p>
      <w:pPr>
        <w:pStyle w:val="Footnotesection"/>
      </w:pPr>
      <w:r>
        <w:tab/>
        <w:t>[Section 129 amended by No. 19 of 2010 s. 51.]</w:t>
      </w:r>
    </w:p>
    <w:p>
      <w:pPr>
        <w:pStyle w:val="Heading2"/>
      </w:pPr>
      <w:bookmarkStart w:id="501" w:name="_Toc189645670"/>
      <w:bookmarkStart w:id="502" w:name="_Toc241290767"/>
      <w:bookmarkStart w:id="503" w:name="_Toc255805845"/>
      <w:bookmarkStart w:id="504" w:name="_Toc257713876"/>
      <w:bookmarkStart w:id="505" w:name="_Toc257723214"/>
      <w:bookmarkStart w:id="506" w:name="_Toc260997088"/>
      <w:bookmarkStart w:id="507" w:name="_Toc261011182"/>
      <w:bookmarkStart w:id="508" w:name="_Toc268268197"/>
      <w:bookmarkStart w:id="509" w:name="_Toc268269042"/>
      <w:bookmarkStart w:id="510" w:name="_Toc268603939"/>
      <w:bookmarkStart w:id="511" w:name="_Toc274301459"/>
      <w:bookmarkStart w:id="512" w:name="_Toc278984287"/>
      <w:bookmarkStart w:id="513" w:name="_Toc307405729"/>
      <w:bookmarkStart w:id="514" w:name="_Toc334446084"/>
      <w:bookmarkStart w:id="515" w:name="_Toc335129261"/>
      <w:bookmarkStart w:id="516" w:name="_Toc339638048"/>
      <w:r>
        <w:rPr>
          <w:rStyle w:val="CharPartNo"/>
        </w:rPr>
        <w:t>Part VIII</w:t>
      </w:r>
      <w:r>
        <w:rPr>
          <w:rStyle w:val="CharDivNo"/>
        </w:rPr>
        <w:t> </w:t>
      </w:r>
      <w:r>
        <w:t>—</w:t>
      </w:r>
      <w:r>
        <w:rPr>
          <w:rStyle w:val="CharDivText"/>
        </w:rPr>
        <w:t> </w:t>
      </w:r>
      <w:r>
        <w:rPr>
          <w:rStyle w:val="CharPartText"/>
        </w:rPr>
        <w:t>Accounts and audit</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rPr>
          <w:snapToGrid w:val="0"/>
        </w:rPr>
      </w:pPr>
      <w:bookmarkStart w:id="517" w:name="_Toc339638049"/>
      <w:bookmarkStart w:id="518" w:name="_Toc335129262"/>
      <w:r>
        <w:rPr>
          <w:rStyle w:val="CharSectno"/>
        </w:rPr>
        <w:t>130</w:t>
      </w:r>
      <w:r>
        <w:rPr>
          <w:snapToGrid w:val="0"/>
        </w:rPr>
        <w:t>.</w:t>
      </w:r>
      <w:r>
        <w:rPr>
          <w:snapToGrid w:val="0"/>
        </w:rPr>
        <w:tab/>
        <w:t xml:space="preserve">Application of </w:t>
      </w:r>
      <w:r>
        <w:rPr>
          <w:i/>
        </w:rPr>
        <w:t>Financial Management Act 2006</w:t>
      </w:r>
      <w:r>
        <w:t xml:space="preserve"> and </w:t>
      </w:r>
      <w:r>
        <w:rPr>
          <w:i/>
        </w:rPr>
        <w:t>Auditor General Act 2006</w:t>
      </w:r>
      <w:bookmarkEnd w:id="517"/>
      <w:bookmarkEnd w:id="518"/>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[Section 130 inserted by No. 98 of 1985 s. 3; amended by No. 77 of 2006 Sch. 1 cl. 176(1).]</w:t>
      </w:r>
    </w:p>
    <w:p>
      <w:pPr>
        <w:pStyle w:val="Heading5"/>
        <w:rPr>
          <w:snapToGrid w:val="0"/>
        </w:rPr>
      </w:pPr>
      <w:bookmarkStart w:id="519" w:name="_Toc339638050"/>
      <w:bookmarkStart w:id="520" w:name="_Toc335129263"/>
      <w:r>
        <w:rPr>
          <w:rStyle w:val="CharSectno"/>
        </w:rPr>
        <w:t>131</w:t>
      </w:r>
      <w:r>
        <w:rPr>
          <w:snapToGrid w:val="0"/>
        </w:rPr>
        <w:t>.</w:t>
      </w:r>
      <w:r>
        <w:rPr>
          <w:snapToGrid w:val="0"/>
        </w:rPr>
        <w:tab/>
        <w:t>Inspection of accounts by Minister</w:t>
      </w:r>
      <w:bookmarkEnd w:id="519"/>
      <w:bookmarkEnd w:id="520"/>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[Section 131 inserted by No. 98 of 1985 s. 3; amended by No. 77 of 2006 Sch. 1 cl. 176(2).]</w:t>
      </w:r>
    </w:p>
    <w:p>
      <w:pPr>
        <w:pStyle w:val="Ednotesection"/>
      </w:pPr>
      <w:r>
        <w:t>[</w:t>
      </w:r>
      <w:r>
        <w:rPr>
          <w:b/>
        </w:rPr>
        <w:t>132-140.</w:t>
      </w:r>
      <w:r>
        <w:tab/>
        <w:t>Deleted by No. 98 of 1985 s. 3.]</w:t>
      </w:r>
    </w:p>
    <w:p>
      <w:pPr>
        <w:pStyle w:val="Heading2"/>
      </w:pPr>
      <w:bookmarkStart w:id="521" w:name="_Toc189645673"/>
      <w:bookmarkStart w:id="522" w:name="_Toc241290770"/>
      <w:bookmarkStart w:id="523" w:name="_Toc255805848"/>
      <w:bookmarkStart w:id="524" w:name="_Toc257713879"/>
      <w:bookmarkStart w:id="525" w:name="_Toc257723217"/>
      <w:bookmarkStart w:id="526" w:name="_Toc260997091"/>
      <w:bookmarkStart w:id="527" w:name="_Toc261011185"/>
      <w:bookmarkStart w:id="528" w:name="_Toc268268200"/>
      <w:bookmarkStart w:id="529" w:name="_Toc268269045"/>
      <w:bookmarkStart w:id="530" w:name="_Toc268603942"/>
      <w:bookmarkStart w:id="531" w:name="_Toc274301462"/>
      <w:bookmarkStart w:id="532" w:name="_Toc278984290"/>
      <w:bookmarkStart w:id="533" w:name="_Toc307405732"/>
      <w:bookmarkStart w:id="534" w:name="_Toc334446087"/>
      <w:bookmarkStart w:id="535" w:name="_Toc335129264"/>
      <w:bookmarkStart w:id="536" w:name="_Toc339638051"/>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rPr>
          <w:snapToGrid w:val="0"/>
        </w:rPr>
      </w:pPr>
      <w:bookmarkStart w:id="537" w:name="_Toc339638052"/>
      <w:bookmarkStart w:id="538" w:name="_Toc335129265"/>
      <w:r>
        <w:rPr>
          <w:rStyle w:val="CharSectno"/>
        </w:rPr>
        <w:t>141</w:t>
      </w:r>
      <w:r>
        <w:rPr>
          <w:snapToGrid w:val="0"/>
        </w:rPr>
        <w:t>.</w:t>
      </w:r>
      <w:r>
        <w:rPr>
          <w:snapToGrid w:val="0"/>
        </w:rPr>
        <w:tab/>
        <w:t>Water board may make by</w:t>
      </w:r>
      <w:r>
        <w:rPr>
          <w:snapToGrid w:val="0"/>
        </w:rPr>
        <w:noBreakHyphen/>
        <w:t>laws</w:t>
      </w:r>
      <w:bookmarkEnd w:id="537"/>
      <w:bookmarkEnd w:id="538"/>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guidance, and duties of, and the granting of long service leave to, its officers and servants;</w:t>
      </w:r>
    </w:p>
    <w:p>
      <w:pPr>
        <w:pStyle w:val="Indenta"/>
        <w:rPr>
          <w:snapToGrid w:val="0"/>
        </w:rPr>
      </w:pPr>
      <w:r>
        <w:rPr>
          <w:snapToGrid w:val="0"/>
        </w:rPr>
        <w:tab/>
        <w:t>(c)</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(d)</w:t>
      </w:r>
      <w:r>
        <w:rPr>
          <w:snapToGrid w:val="0"/>
        </w:rPr>
        <w:tab/>
        <w:t>the construction, maintenance, repair, management, and use of the works and other property of the water board;</w:t>
      </w:r>
    </w:p>
    <w:p>
      <w:pPr>
        <w:pStyle w:val="Indenta"/>
        <w:rPr>
          <w:snapToGrid w:val="0"/>
        </w:rPr>
      </w:pPr>
      <w:r>
        <w:rPr>
          <w:snapToGrid w:val="0"/>
        </w:rPr>
        <w:tab/>
        <w:t>(e)</w:t>
      </w:r>
      <w:r>
        <w:rPr>
          <w:snapToGrid w:val="0"/>
        </w:rPr>
        <w:tab/>
        <w:t>protecting the water, and the works, pipes, and fittings from trespass and injury;</w:t>
      </w:r>
    </w:p>
    <w:p>
      <w:pPr>
        <w:pStyle w:val="Indenta"/>
        <w:rPr>
          <w:snapToGrid w:val="0"/>
        </w:rPr>
      </w:pPr>
      <w:r>
        <w:rPr>
          <w:snapToGrid w:val="0"/>
        </w:rPr>
        <w:tab/>
        <w:t>(f)</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(g)</w:t>
      </w:r>
      <w:r>
        <w:rPr>
          <w:snapToGrid w:val="0"/>
        </w:rPr>
        <w:tab/>
        <w:t>making, levying, and collecting rates and fixing a minimum rate to be paid in respect of land under a prescribed value;</w:t>
      </w:r>
    </w:p>
    <w:p>
      <w:pPr>
        <w:pStyle w:val="Indenta"/>
        <w:rPr>
          <w:snapToGrid w:val="0"/>
        </w:rPr>
      </w:pPr>
      <w:r>
        <w:rPr>
          <w:snapToGrid w:val="0"/>
        </w:rPr>
        <w:tab/>
        <w:t>(h)</w:t>
      </w:r>
      <w:r>
        <w:rPr>
          <w:snapToGrid w:val="0"/>
        </w:rPr>
        <w:tab/>
        <w:t>prescribing the quantity of water which a consumer may take in respect of any rates paid for any given period;</w:t>
      </w:r>
    </w:p>
    <w:p>
      <w:pPr>
        <w:pStyle w:val="Indenta"/>
        <w:rPr>
          <w:snapToGrid w:val="0"/>
        </w:rPr>
      </w:pPr>
      <w:r>
        <w:rPr>
          <w:snapToGrid w:val="0"/>
        </w:rPr>
        <w:tab/>
        <w:t>(i)</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(j)</w:t>
      </w:r>
      <w:r>
        <w:rPr>
          <w:snapToGrid w:val="0"/>
        </w:rPr>
        <w:tab/>
        <w:t>providing service charges to be paid by persons who are supplied with water but who are not liable for payment of water rates;</w:t>
      </w:r>
    </w:p>
    <w:p>
      <w:pPr>
        <w:pStyle w:val="Indenta"/>
        <w:rPr>
          <w:snapToGrid w:val="0"/>
        </w:rPr>
      </w:pPr>
      <w:r>
        <w:rPr>
          <w:snapToGrid w:val="0"/>
        </w:rPr>
        <w:tab/>
        <w:t>(k)</w:t>
      </w:r>
      <w:r>
        <w:rPr>
          <w:snapToGrid w:val="0"/>
        </w:rPr>
        <w:tab/>
        <w:t>prescribing discounts, additional charges, and penalties payable in respect of payments for water rates and charges for water supplied;</w:t>
      </w:r>
    </w:p>
    <w:p>
      <w:pPr>
        <w:pStyle w:val="Indenta"/>
        <w:spacing w:before="120"/>
        <w:rPr>
          <w:snapToGrid w:val="0"/>
        </w:rPr>
      </w:pPr>
      <w:r>
        <w:rPr>
          <w:snapToGrid w:val="0"/>
        </w:rPr>
        <w:tab/>
        <w:t>(l)</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spacing w:before="120"/>
        <w:rPr>
          <w:snapToGrid w:val="0"/>
        </w:rPr>
      </w:pPr>
      <w:r>
        <w:rPr>
          <w:snapToGrid w:val="0"/>
        </w:rPr>
        <w:tab/>
        <w:t>(m)</w:t>
      </w:r>
      <w:r>
        <w:rPr>
          <w:snapToGrid w:val="0"/>
        </w:rPr>
        <w:tab/>
        <w:t>the quantity of water which a consumer may take or consume for any specified purposes; and the price to be paid for water supplied for any specified purposes;</w:t>
      </w:r>
    </w:p>
    <w:p>
      <w:pPr>
        <w:pStyle w:val="Indenta"/>
        <w:spacing w:before="120"/>
        <w:rPr>
          <w:snapToGrid w:val="0"/>
        </w:rPr>
      </w:pPr>
      <w:r>
        <w:rPr>
          <w:snapToGrid w:val="0"/>
        </w:rPr>
        <w:tab/>
        <w:t>(n)</w:t>
      </w:r>
      <w:r>
        <w:rPr>
          <w:snapToGrid w:val="0"/>
        </w:rPr>
        <w:tab/>
        <w:t>fixing the level beyond which water supplied from the works may not be allowed to rise at any particular place within the water area;</w:t>
      </w:r>
    </w:p>
    <w:p>
      <w:pPr>
        <w:pStyle w:val="Indenta"/>
        <w:spacing w:before="120"/>
        <w:rPr>
          <w:snapToGrid w:val="0"/>
        </w:rPr>
      </w:pPr>
      <w:r>
        <w:rPr>
          <w:snapToGrid w:val="0"/>
        </w:rPr>
        <w:tab/>
        <w:t>(o)</w:t>
      </w:r>
      <w:r>
        <w:rPr>
          <w:snapToGrid w:val="0"/>
        </w:rPr>
        <w:tab/>
        <w:t>compelling persons using water supplied by the water board to keep their pipes and fittings in proper repair;</w:t>
      </w:r>
    </w:p>
    <w:p>
      <w:pPr>
        <w:pStyle w:val="Indenta"/>
        <w:spacing w:before="120"/>
        <w:rPr>
          <w:snapToGrid w:val="0"/>
        </w:rPr>
      </w:pPr>
      <w:r>
        <w:rPr>
          <w:snapToGrid w:val="0"/>
        </w:rPr>
        <w:tab/>
        <w:t>(p)</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spacing w:before="120"/>
        <w:rPr>
          <w:snapToGrid w:val="0"/>
        </w:rPr>
      </w:pPr>
      <w:r>
        <w:rPr>
          <w:snapToGrid w:val="0"/>
        </w:rPr>
        <w:tab/>
        <w:t>(q)</w:t>
      </w:r>
      <w:r>
        <w:rPr>
          <w:snapToGrid w:val="0"/>
        </w:rPr>
        <w:tab/>
        <w:t>enabling the water board to repair such pipes or fittings so as to prevent waste of water, and to recover the cost of such repairs from the owner or occupier of the land;</w:t>
      </w:r>
    </w:p>
    <w:p>
      <w:pPr>
        <w:pStyle w:val="Indenta"/>
        <w:spacing w:before="120"/>
        <w:rPr>
          <w:snapToGrid w:val="0"/>
        </w:rPr>
      </w:pPr>
      <w:r>
        <w:rPr>
          <w:snapToGrid w:val="0"/>
        </w:rPr>
        <w:tab/>
        <w:t>(r)</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spacing w:before="120"/>
        <w:rPr>
          <w:snapToGrid w:val="0"/>
        </w:rPr>
      </w:pPr>
      <w:r>
        <w:rPr>
          <w:snapToGrid w:val="0"/>
        </w:rPr>
        <w:tab/>
        <w:t>(s)</w:t>
      </w:r>
      <w:r>
        <w:rPr>
          <w:snapToGrid w:val="0"/>
        </w:rPr>
        <w:tab/>
        <w:t>the inspection of all pipes, fittings, and meters;</w:t>
      </w:r>
    </w:p>
    <w:p>
      <w:pPr>
        <w:pStyle w:val="Indenta"/>
        <w:keepNext/>
        <w:keepLines/>
        <w:spacing w:before="120"/>
        <w:rPr>
          <w:snapToGrid w:val="0"/>
        </w:rPr>
      </w:pPr>
      <w:r>
        <w:rPr>
          <w:snapToGrid w:val="0"/>
        </w:rPr>
        <w:tab/>
        <w:t>(t)</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(u)</w:t>
      </w:r>
      <w:r>
        <w:rPr>
          <w:snapToGrid w:val="0"/>
        </w:rPr>
        <w:tab/>
        <w:t>prescribing forms to be used for the purposes of this Act, and modifying any of the forms contained in the Schedules;</w:t>
      </w:r>
    </w:p>
    <w:p>
      <w:pPr>
        <w:pStyle w:val="Indenta"/>
        <w:rPr>
          <w:snapToGrid w:val="0"/>
        </w:rPr>
      </w:pPr>
      <w:r>
        <w:rPr>
          <w:snapToGrid w:val="0"/>
        </w:rPr>
        <w:tab/>
        <w:t>(v)</w:t>
      </w:r>
      <w:r>
        <w:rPr>
          <w:snapToGrid w:val="0"/>
        </w:rPr>
        <w:tab/>
        <w:t>any other purposes relating to the administration of this Act and the exercise of the powers vested in the water board.</w:t>
      </w:r>
    </w:p>
    <w:p>
      <w:pPr>
        <w:pStyle w:val="Footnotesection"/>
        <w:spacing w:before="80"/>
        <w:ind w:left="890" w:hanging="890"/>
      </w:pPr>
      <w:r>
        <w:tab/>
        <w:t>[Section 141 amended by No. 32 of 1953 s. 12; No. 25 of 1985 s. 359; No. 73 of 1995 s. 158; No. 39 of 1999 s. 11(8); No. 19 of 2010 s. 51.]</w:t>
      </w:r>
    </w:p>
    <w:p>
      <w:pPr>
        <w:pStyle w:val="Heading5"/>
        <w:spacing w:before="180"/>
        <w:rPr>
          <w:snapToGrid w:val="0"/>
        </w:rPr>
      </w:pPr>
      <w:bookmarkStart w:id="539" w:name="_Toc339638053"/>
      <w:bookmarkStart w:id="540" w:name="_Toc335129266"/>
      <w:r>
        <w:rPr>
          <w:rStyle w:val="CharSectno"/>
        </w:rPr>
        <w:t>142</w:t>
      </w:r>
      <w:r>
        <w:rPr>
          <w:snapToGrid w:val="0"/>
        </w:rPr>
        <w:t>.</w:t>
      </w:r>
      <w:r>
        <w:rPr>
          <w:snapToGrid w:val="0"/>
        </w:rPr>
        <w:tab/>
        <w:t>Penalties for breach of by</w:t>
      </w:r>
      <w:r>
        <w:rPr>
          <w:snapToGrid w:val="0"/>
        </w:rPr>
        <w:noBreakHyphen/>
        <w:t>laws</w:t>
      </w:r>
      <w:bookmarkEnd w:id="539"/>
      <w:bookmarkEnd w:id="540"/>
    </w:p>
    <w:p>
      <w:pPr>
        <w:pStyle w:val="Subsection"/>
        <w:spacing w:before="120"/>
        <w:rPr>
          <w:snapToGrid w:val="0"/>
        </w:rPr>
      </w:pPr>
      <w:r>
        <w:rPr>
          <w:snapToGrid w:val="0"/>
        </w:rPr>
        <w:tab/>
      </w:r>
      <w:r>
        <w:rPr>
          <w:snapToGrid w:val="0"/>
        </w:rPr>
        <w:tab/>
        <w:t>Every by</w:t>
      </w:r>
      <w:r>
        <w:rPr>
          <w:snapToGrid w:val="0"/>
        </w:rPr>
        <w:noBreakHyphen/>
        <w:t>law —</w:t>
      </w:r>
    </w:p>
    <w:p>
      <w:pPr>
        <w:pStyle w:val="Indenta"/>
        <w:rPr>
          <w:snapToGrid w:val="0"/>
        </w:rPr>
      </w:pPr>
      <w:r>
        <w:rPr>
          <w:snapToGrid w:val="0"/>
        </w:rPr>
        <w:tab/>
        <w:t>(a)</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(b)</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[Section 142 amended by No. 113 of 1965 s. 8; No. 110 of 1985 s. 156; No. 19 of 2010 s. 51.]</w:t>
      </w:r>
    </w:p>
    <w:p>
      <w:pPr>
        <w:pStyle w:val="Heading5"/>
        <w:spacing w:before="180"/>
        <w:rPr>
          <w:snapToGrid w:val="0"/>
        </w:rPr>
      </w:pPr>
      <w:bookmarkStart w:id="541" w:name="_Toc339638054"/>
      <w:bookmarkStart w:id="542" w:name="_Toc335129267"/>
      <w:r>
        <w:rPr>
          <w:rStyle w:val="CharSectno"/>
        </w:rPr>
        <w:t>143</w:t>
      </w:r>
      <w:r>
        <w:rPr>
          <w:snapToGrid w:val="0"/>
        </w:rPr>
        <w:t>.</w:t>
      </w:r>
      <w:r>
        <w:rPr>
          <w:snapToGrid w:val="0"/>
        </w:rPr>
        <w:tab/>
        <w:t>Regulations</w:t>
      </w:r>
      <w:bookmarkEnd w:id="541"/>
      <w:bookmarkEnd w:id="542"/>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[Section 143 inserted by No. 110 of 1985 s. 153.]</w:t>
      </w:r>
    </w:p>
    <w:p>
      <w:pPr>
        <w:pStyle w:val="Heading2"/>
      </w:pPr>
      <w:bookmarkStart w:id="543" w:name="_Toc189645677"/>
      <w:bookmarkStart w:id="544" w:name="_Toc241290774"/>
      <w:bookmarkStart w:id="545" w:name="_Toc255805852"/>
      <w:bookmarkStart w:id="546" w:name="_Toc257713883"/>
      <w:bookmarkStart w:id="547" w:name="_Toc257723221"/>
      <w:bookmarkStart w:id="548" w:name="_Toc260997095"/>
      <w:bookmarkStart w:id="549" w:name="_Toc261011189"/>
      <w:bookmarkStart w:id="550" w:name="_Toc268268204"/>
      <w:bookmarkStart w:id="551" w:name="_Toc268269049"/>
      <w:bookmarkStart w:id="552" w:name="_Toc268603946"/>
      <w:bookmarkStart w:id="553" w:name="_Toc274301466"/>
      <w:bookmarkStart w:id="554" w:name="_Toc278984294"/>
      <w:bookmarkStart w:id="555" w:name="_Toc307405736"/>
      <w:bookmarkStart w:id="556" w:name="_Toc334446091"/>
      <w:bookmarkStart w:id="557" w:name="_Toc335129268"/>
      <w:bookmarkStart w:id="558" w:name="_Toc339638055"/>
      <w:r>
        <w:rPr>
          <w:rStyle w:val="CharPartNo"/>
        </w:rPr>
        <w:t>Part X</w:t>
      </w:r>
      <w:r>
        <w:rPr>
          <w:rStyle w:val="CharDivNo"/>
        </w:rPr>
        <w:t> </w:t>
      </w:r>
      <w:r>
        <w:t>—</w:t>
      </w:r>
      <w:r>
        <w:rPr>
          <w:rStyle w:val="CharDivText"/>
        </w:rPr>
        <w:t> </w:t>
      </w:r>
      <w:r>
        <w:rPr>
          <w:rStyle w:val="CharPartText"/>
        </w:rPr>
        <w:t>General provisions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rPr>
          <w:snapToGrid w:val="0"/>
        </w:rPr>
      </w:pPr>
      <w:bookmarkStart w:id="559" w:name="_Toc339638056"/>
      <w:bookmarkStart w:id="560" w:name="_Toc335129269"/>
      <w:r>
        <w:rPr>
          <w:rStyle w:val="CharSectno"/>
        </w:rPr>
        <w:t>144</w:t>
      </w:r>
      <w:r>
        <w:rPr>
          <w:snapToGrid w:val="0"/>
        </w:rPr>
        <w:t>.</w:t>
      </w:r>
      <w:r>
        <w:rPr>
          <w:snapToGrid w:val="0"/>
        </w:rPr>
        <w:tab/>
        <w:t>Notices</w:t>
      </w:r>
      <w:bookmarkEnd w:id="559"/>
      <w:bookmarkEnd w:id="560"/>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561" w:name="_Toc339638057"/>
      <w:bookmarkStart w:id="562" w:name="_Toc335129270"/>
      <w:r>
        <w:rPr>
          <w:rStyle w:val="CharSectno"/>
        </w:rPr>
        <w:t>145</w:t>
      </w:r>
      <w:r>
        <w:rPr>
          <w:snapToGrid w:val="0"/>
        </w:rPr>
        <w:t>.</w:t>
      </w:r>
      <w:r>
        <w:rPr>
          <w:snapToGrid w:val="0"/>
        </w:rPr>
        <w:tab/>
        <w:t>Notices and demands, how served</w:t>
      </w:r>
      <w:bookmarkEnd w:id="561"/>
      <w:bookmarkEnd w:id="562"/>
    </w:p>
    <w:p>
      <w:pPr>
        <w:pStyle w:val="Subsection"/>
        <w:rPr>
          <w:snapToGrid w:val="0"/>
        </w:rPr>
      </w:pPr>
      <w:r>
        <w:rPr>
          <w:snapToGrid w:val="0"/>
        </w:rPr>
        <w:tab/>
        <w:t>(1)</w:t>
      </w:r>
      <w:r>
        <w:rPr>
          <w:snapToGrid w:val="0"/>
        </w:rPr>
        <w:tab/>
        <w:t>Any notice or demand required by this Act to be given to or made upon any person may be served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563" w:name="_Toc339638058"/>
      <w:bookmarkStart w:id="564" w:name="_Toc335129271"/>
      <w:r>
        <w:rPr>
          <w:rStyle w:val="CharSectno"/>
        </w:rPr>
        <w:t>146</w:t>
      </w:r>
      <w:r>
        <w:rPr>
          <w:snapToGrid w:val="0"/>
        </w:rPr>
        <w:t>.</w:t>
      </w:r>
      <w:r>
        <w:rPr>
          <w:snapToGrid w:val="0"/>
        </w:rPr>
        <w:tab/>
        <w:t>Notices binding on persons claiming under owner or occupier</w:t>
      </w:r>
      <w:bookmarkEnd w:id="563"/>
      <w:bookmarkEnd w:id="564"/>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565" w:name="_Toc339638059"/>
      <w:bookmarkStart w:id="566" w:name="_Toc335129272"/>
      <w:r>
        <w:rPr>
          <w:rStyle w:val="CharSectno"/>
        </w:rPr>
        <w:t>147</w:t>
      </w:r>
      <w:r>
        <w:rPr>
          <w:snapToGrid w:val="0"/>
        </w:rPr>
        <w:t>.</w:t>
      </w:r>
      <w:r>
        <w:rPr>
          <w:snapToGrid w:val="0"/>
        </w:rPr>
        <w:tab/>
        <w:t>Notices may be authenticated by signature of chairman without seal</w:t>
      </w:r>
      <w:bookmarkEnd w:id="565"/>
      <w:bookmarkEnd w:id="566"/>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567" w:name="_Toc339638060"/>
      <w:bookmarkStart w:id="568" w:name="_Toc335129273"/>
      <w:r>
        <w:rPr>
          <w:rStyle w:val="CharSectno"/>
        </w:rPr>
        <w:t>148</w:t>
      </w:r>
      <w:r>
        <w:rPr>
          <w:snapToGrid w:val="0"/>
        </w:rPr>
        <w:t>.</w:t>
      </w:r>
      <w:r>
        <w:rPr>
          <w:snapToGrid w:val="0"/>
        </w:rPr>
        <w:tab/>
        <w:t>Service on water board</w:t>
      </w:r>
      <w:bookmarkEnd w:id="567"/>
      <w:bookmarkEnd w:id="568"/>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569" w:name="_Toc339638061"/>
      <w:bookmarkStart w:id="570" w:name="_Toc335129274"/>
      <w:r>
        <w:rPr>
          <w:rStyle w:val="CharSectno"/>
        </w:rPr>
        <w:t>149</w:t>
      </w:r>
      <w:r>
        <w:rPr>
          <w:snapToGrid w:val="0"/>
        </w:rPr>
        <w:t>.</w:t>
      </w:r>
      <w:r>
        <w:rPr>
          <w:snapToGrid w:val="0"/>
        </w:rPr>
        <w:tab/>
        <w:t>Saving of civil remedy</w:t>
      </w:r>
      <w:bookmarkEnd w:id="569"/>
      <w:bookmarkEnd w:id="570"/>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571" w:name="_Toc339638062"/>
      <w:bookmarkStart w:id="572" w:name="_Toc335129275"/>
      <w:r>
        <w:rPr>
          <w:rStyle w:val="CharSectno"/>
        </w:rPr>
        <w:t>150</w:t>
      </w:r>
      <w:r>
        <w:rPr>
          <w:snapToGrid w:val="0"/>
        </w:rPr>
        <w:t>.</w:t>
      </w:r>
      <w:r>
        <w:rPr>
          <w:snapToGrid w:val="0"/>
        </w:rPr>
        <w:tab/>
        <w:t>Recovery of value of water misused etc.</w:t>
      </w:r>
      <w:bookmarkEnd w:id="571"/>
      <w:bookmarkEnd w:id="572"/>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573" w:name="_Toc339638063"/>
      <w:bookmarkStart w:id="574" w:name="_Toc335129276"/>
      <w:r>
        <w:rPr>
          <w:rStyle w:val="CharSectno"/>
        </w:rPr>
        <w:t>151</w:t>
      </w:r>
      <w:r>
        <w:rPr>
          <w:snapToGrid w:val="0"/>
        </w:rPr>
        <w:t>.</w:t>
      </w:r>
      <w:r>
        <w:rPr>
          <w:snapToGrid w:val="0"/>
        </w:rPr>
        <w:tab/>
        <w:t>Obstructing water board or officers in performance of duty</w:t>
      </w:r>
      <w:bookmarkEnd w:id="573"/>
      <w:bookmarkEnd w:id="574"/>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[Section 151 amended by No. 113 of 1965 s. 8; No. 110 of 1985 s. 156.]</w:t>
      </w:r>
    </w:p>
    <w:p>
      <w:pPr>
        <w:pStyle w:val="Heading5"/>
        <w:rPr>
          <w:snapToGrid w:val="0"/>
        </w:rPr>
      </w:pPr>
      <w:bookmarkStart w:id="575" w:name="_Toc339638064"/>
      <w:bookmarkStart w:id="576" w:name="_Toc335129277"/>
      <w:r>
        <w:rPr>
          <w:rStyle w:val="CharSectno"/>
        </w:rPr>
        <w:t>152</w:t>
      </w:r>
      <w:r>
        <w:rPr>
          <w:snapToGrid w:val="0"/>
        </w:rPr>
        <w:t>.</w:t>
      </w:r>
      <w:r>
        <w:rPr>
          <w:snapToGrid w:val="0"/>
        </w:rPr>
        <w:tab/>
        <w:t>Penalty for refusing to give up possession of works</w:t>
      </w:r>
      <w:bookmarkEnd w:id="575"/>
      <w:bookmarkEnd w:id="576"/>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[Section 152 amended by No. 113 of 1965 s. 8; No. 110 of 1985 s. 156; No. 70 of 2004 s. 82.]</w:t>
      </w:r>
    </w:p>
    <w:p>
      <w:pPr>
        <w:pStyle w:val="Heading5"/>
        <w:rPr>
          <w:snapToGrid w:val="0"/>
        </w:rPr>
      </w:pPr>
      <w:bookmarkStart w:id="577" w:name="_Toc339638065"/>
      <w:bookmarkStart w:id="578" w:name="_Toc335129278"/>
      <w:r>
        <w:rPr>
          <w:rStyle w:val="CharSectno"/>
        </w:rPr>
        <w:t>153</w:t>
      </w:r>
      <w:r>
        <w:rPr>
          <w:snapToGrid w:val="0"/>
        </w:rPr>
        <w:t>.</w:t>
      </w:r>
      <w:r>
        <w:rPr>
          <w:snapToGrid w:val="0"/>
        </w:rPr>
        <w:tab/>
        <w:t>Offender may be arrested</w:t>
      </w:r>
      <w:bookmarkEnd w:id="577"/>
      <w:bookmarkEnd w:id="578"/>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579" w:name="_Toc339638066"/>
      <w:bookmarkStart w:id="580" w:name="_Toc335129279"/>
      <w:r>
        <w:rPr>
          <w:rStyle w:val="CharSectno"/>
        </w:rPr>
        <w:t>154</w:t>
      </w:r>
      <w:r>
        <w:rPr>
          <w:snapToGrid w:val="0"/>
        </w:rPr>
        <w:t>.</w:t>
      </w:r>
      <w:r>
        <w:rPr>
          <w:snapToGrid w:val="0"/>
        </w:rPr>
        <w:tab/>
        <w:t>Proceedings for an offence</w:t>
      </w:r>
      <w:bookmarkEnd w:id="579"/>
      <w:bookmarkEnd w:id="580"/>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deleted]</w:t>
      </w:r>
    </w:p>
    <w:p>
      <w:pPr>
        <w:pStyle w:val="Footnotesection"/>
      </w:pPr>
      <w:r>
        <w:tab/>
        <w:t>[Section 154 inserted by No. 78 of 1995 s. 132; amended by No. 84 of 2004 s. 80.]</w:t>
      </w:r>
    </w:p>
    <w:p>
      <w:pPr>
        <w:pStyle w:val="Heading5"/>
        <w:spacing w:before="180"/>
        <w:rPr>
          <w:snapToGrid w:val="0"/>
        </w:rPr>
      </w:pPr>
      <w:bookmarkStart w:id="581" w:name="_Toc339638067"/>
      <w:bookmarkStart w:id="582" w:name="_Toc335129280"/>
      <w:r>
        <w:rPr>
          <w:rStyle w:val="CharSectno"/>
        </w:rPr>
        <w:t>155</w:t>
      </w:r>
      <w:r>
        <w:rPr>
          <w:snapToGrid w:val="0"/>
        </w:rPr>
        <w:t>.</w:t>
      </w:r>
      <w:r>
        <w:rPr>
          <w:snapToGrid w:val="0"/>
        </w:rPr>
        <w:tab/>
        <w:t>Application of penalties</w:t>
      </w:r>
      <w:bookmarkEnd w:id="581"/>
      <w:bookmarkEnd w:id="582"/>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583" w:name="_Toc339638068"/>
      <w:bookmarkStart w:id="584" w:name="_Toc335129281"/>
      <w:r>
        <w:rPr>
          <w:rStyle w:val="CharSectno"/>
        </w:rPr>
        <w:t>156</w:t>
      </w:r>
      <w:r>
        <w:rPr>
          <w:snapToGrid w:val="0"/>
        </w:rPr>
        <w:t>.</w:t>
      </w:r>
      <w:r>
        <w:rPr>
          <w:snapToGrid w:val="0"/>
        </w:rPr>
        <w:tab/>
        <w:t>Water board may be represented by secretary or other officer</w:t>
      </w:r>
      <w:bookmarkEnd w:id="583"/>
      <w:bookmarkEnd w:id="584"/>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[Section 156 amended by No. 59 of 2004 s. 141.]</w:t>
      </w:r>
    </w:p>
    <w:p>
      <w:pPr>
        <w:pStyle w:val="Ednotesection"/>
      </w:pPr>
      <w:r>
        <w:t>[</w:t>
      </w:r>
      <w:r>
        <w:rPr>
          <w:b/>
        </w:rPr>
        <w:t>157.</w:t>
      </w:r>
      <w:r>
        <w:tab/>
        <w:t>Deleted by No. 73 of 1954 s. 8.]</w:t>
      </w:r>
    </w:p>
    <w:p>
      <w:pPr>
        <w:pStyle w:val="Heading5"/>
        <w:spacing w:before="180"/>
        <w:rPr>
          <w:snapToGrid w:val="0"/>
        </w:rPr>
      </w:pPr>
      <w:bookmarkStart w:id="585" w:name="_Toc339638069"/>
      <w:bookmarkStart w:id="586" w:name="_Toc335129282"/>
      <w:r>
        <w:rPr>
          <w:rStyle w:val="CharSectno"/>
        </w:rPr>
        <w:t>158</w:t>
      </w:r>
      <w:r>
        <w:rPr>
          <w:snapToGrid w:val="0"/>
        </w:rPr>
        <w:t>.</w:t>
      </w:r>
      <w:r>
        <w:rPr>
          <w:snapToGrid w:val="0"/>
        </w:rPr>
        <w:tab/>
        <w:t>Public registers of WA Land Information Authority and other departments may be searched without fee</w:t>
      </w:r>
      <w:bookmarkEnd w:id="585"/>
      <w:bookmarkEnd w:id="586"/>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587" w:name="_Toc339638070"/>
      <w:bookmarkStart w:id="588" w:name="_Toc335129283"/>
      <w:r>
        <w:rPr>
          <w:rStyle w:val="CharSectno"/>
        </w:rPr>
        <w:t>159</w:t>
      </w:r>
      <w:r>
        <w:rPr>
          <w:snapToGrid w:val="0"/>
        </w:rPr>
        <w:t>.</w:t>
      </w:r>
      <w:r>
        <w:rPr>
          <w:snapToGrid w:val="0"/>
        </w:rPr>
        <w:tab/>
        <w:t>Property of water board not to be taxed</w:t>
      </w:r>
      <w:bookmarkEnd w:id="587"/>
      <w:bookmarkEnd w:id="588"/>
    </w:p>
    <w:p>
      <w:pPr>
        <w:pStyle w:val="Subsection"/>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[Section 159 amended by No. 14 of 1996 s. 4.]</w:t>
      </w:r>
    </w:p>
    <w:p>
      <w:pPr>
        <w:pStyle w:val="Heading5"/>
        <w:spacing w:before="180"/>
        <w:rPr>
          <w:snapToGrid w:val="0"/>
        </w:rPr>
      </w:pPr>
      <w:bookmarkStart w:id="589" w:name="_Toc339638071"/>
      <w:bookmarkStart w:id="590" w:name="_Toc335129284"/>
      <w:r>
        <w:rPr>
          <w:rStyle w:val="CharSectno"/>
        </w:rPr>
        <w:t>160</w:t>
      </w:r>
      <w:r>
        <w:rPr>
          <w:snapToGrid w:val="0"/>
        </w:rPr>
        <w:t>.</w:t>
      </w:r>
      <w:r>
        <w:rPr>
          <w:snapToGrid w:val="0"/>
        </w:rPr>
        <w:tab/>
        <w:t>Proof of ownership or occupancy</w:t>
      </w:r>
      <w:bookmarkEnd w:id="589"/>
      <w:bookmarkEnd w:id="590"/>
    </w:p>
    <w:p>
      <w:pPr>
        <w:pStyle w:val="Subsection"/>
        <w:spacing w:before="120"/>
        <w:rPr>
          <w:snapToGrid w:val="0"/>
        </w:rPr>
      </w:pPr>
      <w:r>
        <w:rPr>
          <w:snapToGrid w:val="0"/>
        </w:rPr>
        <w:tab/>
      </w:r>
      <w:r>
        <w:rPr>
          <w:snapToGrid w:val="0"/>
        </w:rPr>
        <w:tab/>
        <w:t>In any legal proceedings under this Act, in addition to any other method of proof available —</w:t>
      </w:r>
    </w:p>
    <w:p>
      <w:pPr>
        <w:pStyle w:val="Indenta"/>
        <w:rPr>
          <w:snapToGrid w:val="0"/>
        </w:rPr>
      </w:pPr>
      <w:r>
        <w:rPr>
          <w:snapToGrid w:val="0"/>
        </w:rPr>
        <w:tab/>
        <w:t>(a)</w:t>
      </w:r>
      <w:r>
        <w:rPr>
          <w:snapToGrid w:val="0"/>
        </w:rPr>
        <w:tab/>
        <w:t>evidence that the person proceeded against is rated as owner or occupier of any land; or</w:t>
      </w:r>
    </w:p>
    <w:p>
      <w:pPr>
        <w:pStyle w:val="Indenta"/>
        <w:rPr>
          <w:snapToGrid w:val="0"/>
        </w:rPr>
      </w:pPr>
      <w:r>
        <w:rPr>
          <w:snapToGrid w:val="0"/>
        </w:rPr>
        <w:tab/>
        <w:t>(b)</w:t>
      </w:r>
      <w:r>
        <w:rPr>
          <w:snapToGrid w:val="0"/>
        </w:rPr>
        <w:tab/>
        <w:t>evidence by the certificate, in writing, of —</w:t>
      </w:r>
    </w:p>
    <w:p>
      <w:pPr>
        <w:pStyle w:val="Indenti"/>
        <w:rPr>
          <w:snapToGrid w:val="0"/>
        </w:rPr>
      </w:pPr>
      <w:r>
        <w:rPr>
          <w:snapToGrid w:val="0"/>
        </w:rPr>
        <w:tab/>
        <w:t>(i)</w:t>
      </w:r>
      <w:r>
        <w:rPr>
          <w:snapToGrid w:val="0"/>
        </w:rPr>
        <w:tab/>
        <w:t>the</w:t>
      </w:r>
      <w:r>
        <w:t xml:space="preserve"> Registrar of Deeds and Transfers</w:t>
      </w:r>
      <w:r>
        <w:rPr>
          <w:snapToGrid w:val="0"/>
        </w:rPr>
        <w:t>,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160 amended by No. 81 of 1996 s. 153(1); No. 60 of 2006 s. 165(3); No. 19 of 2010 s. 51</w:t>
      </w:r>
      <w:r>
        <w:rPr>
          <w:spacing w:val="-4"/>
        </w:rPr>
        <w:t>; No. 47 of 2011 s.</w:t>
      </w:r>
      <w:r>
        <w:t> 16.]</w:t>
      </w:r>
    </w:p>
    <w:p>
      <w:pPr>
        <w:pStyle w:val="Heading5"/>
        <w:rPr>
          <w:snapToGrid w:val="0"/>
        </w:rPr>
      </w:pPr>
      <w:bookmarkStart w:id="591" w:name="_Toc339638072"/>
      <w:bookmarkStart w:id="592" w:name="_Toc335129285"/>
      <w:r>
        <w:rPr>
          <w:rStyle w:val="CharSectno"/>
        </w:rPr>
        <w:t>161</w:t>
      </w:r>
      <w:r>
        <w:rPr>
          <w:snapToGrid w:val="0"/>
        </w:rPr>
        <w:t>.</w:t>
      </w:r>
      <w:r>
        <w:rPr>
          <w:snapToGrid w:val="0"/>
        </w:rPr>
        <w:tab/>
        <w:t>Powers of water board may be exercised by Minister</w:t>
      </w:r>
      <w:bookmarkEnd w:id="591"/>
      <w:bookmarkEnd w:id="592"/>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 —</w:t>
      </w:r>
    </w:p>
    <w:p>
      <w:pPr>
        <w:pStyle w:val="Indenta"/>
        <w:rPr>
          <w:snapToGrid w:val="0"/>
        </w:rPr>
      </w:pPr>
      <w:r>
        <w:rPr>
          <w:snapToGrid w:val="0"/>
        </w:rPr>
        <w:tab/>
        <w:t>(a)</w:t>
      </w:r>
      <w:r>
        <w:rPr>
          <w:snapToGrid w:val="0"/>
        </w:rPr>
        <w:tab/>
        <w:t>until the constitution of a board; or</w:t>
      </w:r>
    </w:p>
    <w:p>
      <w:pPr>
        <w:pStyle w:val="Indenta"/>
        <w:keepNext/>
        <w:rPr>
          <w:snapToGrid w:val="0"/>
        </w:rPr>
      </w:pPr>
      <w:r>
        <w:rPr>
          <w:snapToGrid w:val="0"/>
        </w:rPr>
        <w:tab/>
        <w:t>(b)</w:t>
      </w:r>
      <w:r>
        <w:rPr>
          <w:snapToGrid w:val="0"/>
        </w:rPr>
        <w:tab/>
        <w:t>with respect to any works constructed before or after the commencement of this Act, until such works are transferred to the board.</w:t>
      </w:r>
    </w:p>
    <w:p>
      <w:pPr>
        <w:pStyle w:val="Footnotesection"/>
      </w:pPr>
      <w:r>
        <w:tab/>
        <w:t>[Section 161 amended by No. 25 of 1985 s. 360; No. 73 of 1995 s. 159; No. 19 of 2010 s. 51.]</w:t>
      </w:r>
    </w:p>
    <w:p>
      <w:pPr>
        <w:pStyle w:val="Heading2"/>
      </w:pPr>
      <w:bookmarkStart w:id="593" w:name="_Toc189645695"/>
      <w:bookmarkStart w:id="594" w:name="_Toc241290792"/>
      <w:bookmarkStart w:id="595" w:name="_Toc255805870"/>
      <w:bookmarkStart w:id="596" w:name="_Toc257713901"/>
      <w:bookmarkStart w:id="597" w:name="_Toc257723239"/>
      <w:bookmarkStart w:id="598" w:name="_Toc260997113"/>
      <w:bookmarkStart w:id="599" w:name="_Toc261011207"/>
      <w:bookmarkStart w:id="600" w:name="_Toc268268222"/>
      <w:bookmarkStart w:id="601" w:name="_Toc268269067"/>
      <w:bookmarkStart w:id="602" w:name="_Toc268603964"/>
      <w:bookmarkStart w:id="603" w:name="_Toc274301484"/>
      <w:bookmarkStart w:id="604" w:name="_Toc278984312"/>
      <w:bookmarkStart w:id="605" w:name="_Toc307405754"/>
      <w:bookmarkStart w:id="606" w:name="_Toc334446109"/>
      <w:bookmarkStart w:id="607" w:name="_Toc335129286"/>
      <w:bookmarkStart w:id="608" w:name="_Toc339638073"/>
      <w:r>
        <w:rPr>
          <w:rStyle w:val="CharPartNo"/>
        </w:rPr>
        <w:t>Part XI</w:t>
      </w:r>
      <w:r>
        <w:rPr>
          <w:rStyle w:val="CharDivNo"/>
        </w:rPr>
        <w:t> </w:t>
      </w:r>
      <w:r>
        <w:t>—</w:t>
      </w:r>
      <w:r>
        <w:rPr>
          <w:rStyle w:val="CharDivText"/>
        </w:rPr>
        <w:t> </w:t>
      </w:r>
      <w:r>
        <w:rPr>
          <w:rStyle w:val="CharPartText"/>
        </w:rPr>
        <w:t>Infringement notices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Footnoteheading"/>
        <w:rPr>
          <w:snapToGrid w:val="0"/>
        </w:rPr>
      </w:pPr>
      <w:r>
        <w:rPr>
          <w:snapToGrid w:val="0"/>
        </w:rPr>
        <w:tab/>
        <w:t>[Heading inserted by No. 110 of 1985 s. 154.]</w:t>
      </w:r>
    </w:p>
    <w:p>
      <w:pPr>
        <w:pStyle w:val="Heading5"/>
        <w:rPr>
          <w:snapToGrid w:val="0"/>
        </w:rPr>
      </w:pPr>
      <w:bookmarkStart w:id="609" w:name="_Toc339638074"/>
      <w:bookmarkStart w:id="610" w:name="_Toc335129287"/>
      <w:r>
        <w:rPr>
          <w:rStyle w:val="CharSectno"/>
        </w:rPr>
        <w:t>162</w:t>
      </w:r>
      <w:r>
        <w:rPr>
          <w:snapToGrid w:val="0"/>
        </w:rPr>
        <w:t>.</w:t>
      </w:r>
      <w:r>
        <w:rPr>
          <w:snapToGrid w:val="0"/>
        </w:rPr>
        <w:tab/>
        <w:t>Infringement notices</w:t>
      </w:r>
      <w:bookmarkEnd w:id="609"/>
      <w:bookmarkEnd w:id="610"/>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under subsection (10) to give infringement notices;</w:t>
      </w:r>
    </w:p>
    <w:p>
      <w:pPr>
        <w:pStyle w:val="Defstart"/>
      </w:pPr>
      <w:r>
        <w:rPr>
          <w:b/>
        </w:rPr>
        <w:tab/>
      </w:r>
      <w:r>
        <w:rPr>
          <w:rStyle w:val="CharDefText"/>
        </w:rPr>
        <w:t>designated person</w:t>
      </w:r>
      <w:r>
        <w:t xml:space="preserve"> means a person designated, or of a class designated, under subsection (10);</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w:t>
      </w:r>
      <w:r>
        <w:t xml:space="preserve"> means prescribed by the regulations;</w:t>
      </w:r>
    </w:p>
    <w:p>
      <w:pPr>
        <w:pStyle w:val="Defstart"/>
      </w:pPr>
      <w:r>
        <w:rPr>
          <w:b/>
        </w:rPr>
        <w:tab/>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[Section 162 inserted by No. 110 of 1985 s. 154; amended by No. 78 of 1995 s. 133; No. 84 of 2004 s. 80.]</w:t>
      </w:r>
    </w:p>
    <w:p>
      <w:pPr>
        <w:pStyle w:val="yEdnoteschedule"/>
      </w:pPr>
      <w:r>
        <w:t>[First Schedule deleted by No. 110 of 1985 s. 155.]</w:t>
      </w:r>
    </w:p>
    <w:p>
      <w:pPr>
        <w:pStyle w:val="yEdnoteschedule"/>
      </w:pPr>
      <w:r>
        <w:t>[Second, Third and Fourth Schedules deleted by No. 76 of 1978 s. 159.]</w:t>
      </w:r>
    </w:p>
    <w:p>
      <w:pPr>
        <w:pStyle w:val="yEdnoteschedule"/>
        <w:rPr>
          <w:b/>
        </w:rPr>
      </w:pPr>
      <w:r>
        <w:t>[Fifth and Sixth Schedules deleted by No. 32 of 1953 s. 14.]</w:t>
      </w:r>
    </w:p>
    <w:p>
      <w:pPr>
        <w:pStyle w:val="yEdnoteschedule"/>
        <w:rPr>
          <w:b/>
        </w:rPr>
      </w:pPr>
      <w:r>
        <w:t>[Seventh and Eighth Schedules deleted by No. 59 of 2004 s. 141.]</w:t>
      </w:r>
    </w:p>
    <w:p>
      <w:pPr>
        <w:pStyle w:val="Footnote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611" w:name="_Toc232235602"/>
      <w:bookmarkStart w:id="612" w:name="_Toc232235800"/>
      <w:bookmarkStart w:id="613" w:name="_Toc233100670"/>
      <w:bookmarkStart w:id="614" w:name="_Toc233107831"/>
      <w:bookmarkStart w:id="615" w:name="_Toc268268225"/>
      <w:bookmarkStart w:id="616" w:name="_Toc268269069"/>
      <w:bookmarkStart w:id="617" w:name="_Toc268603966"/>
      <w:bookmarkStart w:id="618" w:name="_Toc274301486"/>
      <w:bookmarkStart w:id="619" w:name="_Toc278984314"/>
      <w:bookmarkStart w:id="620" w:name="_Toc307405756"/>
      <w:bookmarkStart w:id="621" w:name="_Toc334446111"/>
      <w:bookmarkStart w:id="622" w:name="_Toc335129288"/>
      <w:bookmarkStart w:id="623" w:name="_Toc339638075"/>
      <w:r>
        <w:rPr>
          <w:rStyle w:val="CharSchNo"/>
          <w:rFonts w:eastAsia="MS Mincho"/>
        </w:rPr>
        <w:t>Schedule 9</w:t>
      </w:r>
      <w:r>
        <w:rPr>
          <w:rStyle w:val="CharSDivNo"/>
          <w:rFonts w:eastAsia="MS Mincho"/>
        </w:rPr>
        <w:t> </w:t>
      </w:r>
      <w:r>
        <w:rPr>
          <w:rFonts w:eastAsia="MS Mincho"/>
        </w:rPr>
        <w:t>—</w:t>
      </w:r>
      <w:r>
        <w:rPr>
          <w:rStyle w:val="CharSDivText"/>
          <w:rFonts w:eastAsia="MS Mincho"/>
        </w:rPr>
        <w:t> </w:t>
      </w:r>
      <w:r>
        <w:rPr>
          <w:rStyle w:val="CharSchText"/>
          <w:rFonts w:eastAsia="MS Mincho"/>
        </w:rPr>
        <w:t>Debenture</w:t>
      </w:r>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yShoulderClause"/>
        <w:rPr>
          <w:rFonts w:eastAsia="MS Mincho"/>
        </w:rPr>
      </w:pPr>
      <w:r>
        <w:rPr>
          <w:rFonts w:eastAsia="MS Mincho"/>
        </w:rPr>
        <w:t>[s. 115]</w:t>
      </w:r>
    </w:p>
    <w:p>
      <w:pPr>
        <w:pStyle w:val="yFootnoteheading"/>
        <w:rPr>
          <w:snapToGrid w:val="0"/>
        </w:rPr>
      </w:pPr>
      <w:r>
        <w:tab/>
        <w:t>[Heading inserted by No. 19 of 2010 s. 40(3).]</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i/>
          <w:iCs/>
        </w:rPr>
        <w:t xml:space="preserve"> </w:t>
      </w:r>
      <w:r>
        <w:rPr>
          <w:i/>
          <w:snapToGrid w:val="0"/>
        </w:rPr>
        <w:t>ACT 1904</w:t>
      </w:r>
    </w:p>
    <w:p>
      <w:pPr>
        <w:pStyle w:val="yMiscellaneousHeading"/>
        <w:rPr>
          <w:snapToGrid w:val="0"/>
        </w:rPr>
      </w:pPr>
      <w:r>
        <w:rPr>
          <w:snapToGrid w:val="0"/>
        </w:rPr>
        <w:t>....................................... Water Area</w:t>
      </w:r>
    </w:p>
    <w:p>
      <w:pPr>
        <w:pStyle w:val="yMiscellaneousBody"/>
        <w:tabs>
          <w:tab w:val="left" w:pos="5040"/>
        </w:tabs>
        <w:rPr>
          <w:snapToGrid w:val="0"/>
        </w:rPr>
      </w:pPr>
      <w:r>
        <w:rPr>
          <w:snapToGrid w:val="0"/>
        </w:rPr>
        <w:t xml:space="preserve">No. </w:t>
      </w:r>
      <w:r>
        <w:rPr>
          <w:snapToGrid w:val="0"/>
        </w:rPr>
        <w:tab/>
        <w:t>Debenture $</w:t>
      </w:r>
    </w:p>
    <w:p>
      <w:pPr>
        <w:pStyle w:val="yMiscellaneousHeading"/>
        <w:rPr>
          <w:snapToGrid w:val="0"/>
        </w:rPr>
      </w:pPr>
      <w:r>
        <w:rPr>
          <w:snapToGrid w:val="0"/>
        </w:rPr>
        <w:t>(Total Issue $              )</w:t>
      </w:r>
    </w:p>
    <w:p>
      <w:pPr>
        <w:pStyle w:val="yMiscellaneousHeading"/>
        <w:rPr>
          <w:snapToGrid w:val="0"/>
        </w:rPr>
      </w:pPr>
      <w:r>
        <w:rPr>
          <w:snapToGrid w:val="0"/>
        </w:rPr>
        <w:t>Issued by the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Heading"/>
        <w:outlineLvl w:val="0"/>
        <w:rPr>
          <w:b/>
          <w:snapToGrid w:val="0"/>
        </w:rPr>
      </w:pPr>
      <w:r>
        <w:rPr>
          <w:b/>
          <w:snapToGrid w:val="0"/>
        </w:rPr>
        <w:t>TRANSFERABLE BY DELIVERY</w:t>
      </w:r>
    </w:p>
    <w:p>
      <w:pPr>
        <w:pStyle w:val="yMiscellaneousBody"/>
        <w:rPr>
          <w:snapToGrid w:val="0"/>
        </w:rPr>
      </w:pPr>
      <w:r>
        <w:rPr>
          <w:snapToGrid w:val="0"/>
        </w:rPr>
        <w:t xml:space="preserve">This Debenture was issued by the                                    Water Board of                    , </w:t>
      </w:r>
      <w:smartTag w:uri="urn:schemas-microsoft-com:office:smarttags" w:element="place">
        <w:smartTag w:uri="urn:schemas-microsoft-com:office:smarttags" w:element="State">
          <w:r>
            <w:rPr>
              <w:snapToGrid w:val="0"/>
            </w:rPr>
            <w:t>Western Australia</w:t>
          </w:r>
        </w:smartTag>
      </w:smartTag>
      <w:r>
        <w:rPr>
          <w:snapToGrid w:val="0"/>
        </w:rPr>
        <w:t>,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[Ninth Schedule amended by No. 113 of 1965 s. 8.]</w:t>
      </w:r>
    </w:p>
    <w:p>
      <w:pPr>
        <w:pStyle w:val="yEdnoteschedule"/>
      </w:pPr>
      <w:r>
        <w:t>[Tenth Schedule deleted by No. 59 of 2004 s. 141.]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624" w:name="_Toc189645698"/>
      <w:bookmarkStart w:id="625" w:name="_Toc241290795"/>
      <w:bookmarkStart w:id="626" w:name="_Toc255805873"/>
      <w:bookmarkStart w:id="627" w:name="_Toc257713904"/>
      <w:bookmarkStart w:id="628" w:name="_Toc257723242"/>
      <w:bookmarkStart w:id="629" w:name="_Toc260997116"/>
      <w:bookmarkStart w:id="630" w:name="_Toc261011210"/>
      <w:bookmarkStart w:id="631" w:name="_Toc268268226"/>
      <w:bookmarkStart w:id="632" w:name="_Toc268269070"/>
      <w:bookmarkStart w:id="633" w:name="_Toc268603967"/>
      <w:bookmarkStart w:id="634" w:name="_Toc274301487"/>
      <w:bookmarkStart w:id="635" w:name="_Toc278984315"/>
      <w:bookmarkStart w:id="636" w:name="_Toc307405757"/>
      <w:bookmarkStart w:id="637" w:name="_Toc334446112"/>
      <w:bookmarkStart w:id="638" w:name="_Toc335129289"/>
      <w:bookmarkStart w:id="639" w:name="_Toc339638076"/>
      <w:r>
        <w:t>Notes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Act 1904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40" w:name="_Toc339638077"/>
      <w:bookmarkStart w:id="641" w:name="_Toc335129290"/>
      <w:r>
        <w:rPr>
          <w:snapToGrid w:val="0"/>
        </w:rPr>
        <w:t>Compilation table</w:t>
      </w:r>
      <w:bookmarkEnd w:id="640"/>
      <w:bookmarkEnd w:id="641"/>
    </w:p>
    <w:tbl>
      <w:tblPr>
        <w:tblW w:w="0" w:type="auto"/>
        <w:tblInd w:w="42" w:type="dxa"/>
        <w:tblLayout w:type="fixed"/>
        <w:tblCellMar>
          <w:left w:w="56" w:type="dxa"/>
          <w:right w:w="56" w:type="dxa"/>
        </w:tblCellMar>
        <w:tblLook w:val="0000" w:firstRow="0" w:lastRow="0" w:firstColumn="0" w:lastColumn="0" w:noHBand="0" w:noVBand="0"/>
      </w:tblPr>
      <w:tblGrid>
        <w:gridCol w:w="8"/>
        <w:gridCol w:w="2262"/>
        <w:gridCol w:w="11"/>
        <w:gridCol w:w="1127"/>
        <w:gridCol w:w="11"/>
        <w:gridCol w:w="1124"/>
        <w:gridCol w:w="11"/>
        <w:gridCol w:w="2543"/>
        <w:gridCol w:w="11"/>
      </w:tblGrid>
      <w:tr>
        <w:trPr>
          <w:gridBefore w:val="1"/>
          <w:wBefore w:w="8" w:type="dxa"/>
          <w:tblHeader/>
        </w:trPr>
        <w:tc>
          <w:tcPr>
            <w:tcW w:w="2273"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8" w:type="dxa"/>
          <w:cantSplit/>
        </w:trPr>
        <w:tc>
          <w:tcPr>
            <w:tcW w:w="2273" w:type="dxa"/>
            <w:gridSpan w:val="2"/>
          </w:tcPr>
          <w:p>
            <w:pPr>
              <w:pStyle w:val="nTable"/>
              <w:spacing w:after="40"/>
              <w:rPr>
                <w:i/>
                <w:sz w:val="19"/>
              </w:rPr>
            </w:pPr>
            <w:r>
              <w:rPr>
                <w:i/>
                <w:sz w:val="19"/>
              </w:rPr>
              <w:t>Water Boards Act 1904</w:t>
            </w:r>
          </w:p>
        </w:tc>
        <w:tc>
          <w:tcPr>
            <w:tcW w:w="1138" w:type="dxa"/>
            <w:gridSpan w:val="2"/>
          </w:tcPr>
          <w:p>
            <w:pPr>
              <w:pStyle w:val="nTable"/>
              <w:spacing w:after="40"/>
              <w:rPr>
                <w:sz w:val="19"/>
              </w:rPr>
            </w:pPr>
            <w:r>
              <w:rPr>
                <w:sz w:val="19"/>
              </w:rPr>
              <w:t>4 of 1904</w:t>
            </w:r>
            <w:r>
              <w:rPr>
                <w:sz w:val="19"/>
              </w:rPr>
              <w:br/>
              <w:t>(3 Edw. VII No. 19)</w:t>
            </w:r>
          </w:p>
        </w:tc>
        <w:tc>
          <w:tcPr>
            <w:tcW w:w="1135" w:type="dxa"/>
            <w:gridSpan w:val="2"/>
          </w:tcPr>
          <w:p>
            <w:pPr>
              <w:pStyle w:val="nTable"/>
              <w:spacing w:after="40"/>
              <w:rPr>
                <w:sz w:val="19"/>
              </w:rPr>
            </w:pPr>
            <w:r>
              <w:rPr>
                <w:sz w:val="19"/>
              </w:rPr>
              <w:t>16 Jan 1904</w:t>
            </w:r>
          </w:p>
        </w:tc>
        <w:tc>
          <w:tcPr>
            <w:tcW w:w="2554" w:type="dxa"/>
            <w:gridSpan w:val="2"/>
          </w:tcPr>
          <w:p>
            <w:pPr>
              <w:pStyle w:val="nTable"/>
              <w:spacing w:after="40"/>
              <w:rPr>
                <w:sz w:val="19"/>
              </w:rPr>
            </w:pPr>
            <w:r>
              <w:rPr>
                <w:sz w:val="19"/>
              </w:rPr>
              <w:t>16 Jan 1904</w:t>
            </w:r>
          </w:p>
        </w:tc>
      </w:tr>
      <w:tr>
        <w:trPr>
          <w:gridBefore w:val="1"/>
          <w:wBefore w:w="8" w:type="dxa"/>
          <w:cantSplit/>
        </w:trPr>
        <w:tc>
          <w:tcPr>
            <w:tcW w:w="2273" w:type="dxa"/>
            <w:gridSpan w:val="2"/>
          </w:tcPr>
          <w:p>
            <w:pPr>
              <w:pStyle w:val="nTable"/>
              <w:spacing w:after="40"/>
              <w:rPr>
                <w:sz w:val="19"/>
              </w:rPr>
            </w:pPr>
            <w:r>
              <w:rPr>
                <w:i/>
                <w:sz w:val="19"/>
              </w:rPr>
              <w:t>Rights in Water and Irrigation Act 1914</w:t>
            </w:r>
            <w:r>
              <w:rPr>
                <w:sz w:val="19"/>
              </w:rPr>
              <w:t xml:space="preserve"> s. 40(4)</w:t>
            </w:r>
          </w:p>
        </w:tc>
        <w:tc>
          <w:tcPr>
            <w:tcW w:w="1138" w:type="dxa"/>
            <w:gridSpan w:val="2"/>
          </w:tcPr>
          <w:p>
            <w:pPr>
              <w:pStyle w:val="nTable"/>
              <w:spacing w:after="40"/>
              <w:rPr>
                <w:sz w:val="19"/>
              </w:rPr>
            </w:pPr>
            <w:r>
              <w:rPr>
                <w:sz w:val="19"/>
              </w:rPr>
              <w:t>19 of 1914</w:t>
            </w:r>
            <w:r>
              <w:rPr>
                <w:sz w:val="19"/>
              </w:rPr>
              <w:br/>
              <w:t>(5 Geo. V No. 19)</w:t>
            </w:r>
          </w:p>
        </w:tc>
        <w:tc>
          <w:tcPr>
            <w:tcW w:w="1135" w:type="dxa"/>
            <w:gridSpan w:val="2"/>
          </w:tcPr>
          <w:p>
            <w:pPr>
              <w:pStyle w:val="nTable"/>
              <w:spacing w:after="40"/>
              <w:rPr>
                <w:sz w:val="19"/>
              </w:rPr>
            </w:pPr>
            <w:r>
              <w:rPr>
                <w:sz w:val="19"/>
              </w:rPr>
              <w:t>22 Sep 1914</w:t>
            </w:r>
          </w:p>
        </w:tc>
        <w:tc>
          <w:tcPr>
            <w:tcW w:w="2554" w:type="dxa"/>
            <w:gridSpan w:val="2"/>
          </w:tcPr>
          <w:p>
            <w:pPr>
              <w:pStyle w:val="nTable"/>
              <w:spacing w:after="40"/>
              <w:rPr>
                <w:sz w:val="19"/>
              </w:rPr>
            </w:pPr>
            <w:r>
              <w:rPr>
                <w:sz w:val="19"/>
              </w:rPr>
              <w:t>22 Sep 1914</w:t>
            </w:r>
          </w:p>
        </w:tc>
      </w:tr>
      <w:tr>
        <w:trPr>
          <w:gridBefore w:val="1"/>
          <w:wBefore w:w="8" w:type="dxa"/>
          <w:cantSplit/>
        </w:trPr>
        <w:tc>
          <w:tcPr>
            <w:tcW w:w="2273" w:type="dxa"/>
            <w:gridSpan w:val="2"/>
          </w:tcPr>
          <w:p>
            <w:pPr>
              <w:pStyle w:val="nTable"/>
              <w:spacing w:after="40"/>
              <w:rPr>
                <w:i/>
                <w:sz w:val="19"/>
              </w:rPr>
            </w:pPr>
            <w:r>
              <w:rPr>
                <w:i/>
                <w:sz w:val="19"/>
              </w:rPr>
              <w:t>Water Boards Act Amendment Act 1918</w:t>
            </w:r>
            <w:r>
              <w:rPr>
                <w:snapToGrid w:val="0"/>
                <w:sz w:val="19"/>
              </w:rPr>
              <w:t> </w:t>
            </w:r>
            <w:r>
              <w:rPr>
                <w:snapToGrid w:val="0"/>
                <w:sz w:val="19"/>
                <w:vertAlign w:val="superscript"/>
              </w:rPr>
              <w:t>2</w:t>
            </w:r>
          </w:p>
        </w:tc>
        <w:tc>
          <w:tcPr>
            <w:tcW w:w="1138" w:type="dxa"/>
            <w:gridSpan w:val="2"/>
          </w:tcPr>
          <w:p>
            <w:pPr>
              <w:pStyle w:val="nTable"/>
              <w:spacing w:after="40"/>
              <w:rPr>
                <w:sz w:val="19"/>
              </w:rPr>
            </w:pPr>
            <w:r>
              <w:rPr>
                <w:sz w:val="19"/>
              </w:rPr>
              <w:t>4 of 1919</w:t>
            </w:r>
            <w:r>
              <w:rPr>
                <w:sz w:val="19"/>
              </w:rPr>
              <w:br/>
              <w:t>(9 Geo. V No. 34)</w:t>
            </w:r>
          </w:p>
        </w:tc>
        <w:tc>
          <w:tcPr>
            <w:tcW w:w="1135" w:type="dxa"/>
            <w:gridSpan w:val="2"/>
          </w:tcPr>
          <w:p>
            <w:pPr>
              <w:pStyle w:val="nTable"/>
              <w:spacing w:after="40"/>
              <w:rPr>
                <w:sz w:val="19"/>
              </w:rPr>
            </w:pPr>
            <w:r>
              <w:rPr>
                <w:sz w:val="19"/>
              </w:rPr>
              <w:t>3 Jan 1919</w:t>
            </w:r>
          </w:p>
        </w:tc>
        <w:tc>
          <w:tcPr>
            <w:tcW w:w="2554" w:type="dxa"/>
            <w:gridSpan w:val="2"/>
          </w:tcPr>
          <w:p>
            <w:pPr>
              <w:pStyle w:val="nTable"/>
              <w:spacing w:after="40"/>
              <w:rPr>
                <w:sz w:val="19"/>
              </w:rPr>
            </w:pPr>
            <w:r>
              <w:rPr>
                <w:sz w:val="19"/>
              </w:rPr>
              <w:t>3 Jan 1919</w:t>
            </w:r>
          </w:p>
        </w:tc>
      </w:tr>
      <w:tr>
        <w:trPr>
          <w:gridBefore w:val="1"/>
          <w:wBefore w:w="8" w:type="dxa"/>
          <w:cantSplit/>
        </w:trPr>
        <w:tc>
          <w:tcPr>
            <w:tcW w:w="2273" w:type="dxa"/>
            <w:gridSpan w:val="2"/>
          </w:tcPr>
          <w:p>
            <w:pPr>
              <w:pStyle w:val="nTable"/>
              <w:spacing w:after="40"/>
              <w:rPr>
                <w:i/>
                <w:sz w:val="19"/>
              </w:rPr>
            </w:pPr>
            <w:r>
              <w:rPr>
                <w:i/>
                <w:sz w:val="19"/>
              </w:rPr>
              <w:t>Ministers’ Titles Act 1925</w:t>
            </w:r>
          </w:p>
        </w:tc>
        <w:tc>
          <w:tcPr>
            <w:tcW w:w="1138" w:type="dxa"/>
            <w:gridSpan w:val="2"/>
          </w:tcPr>
          <w:p>
            <w:pPr>
              <w:pStyle w:val="nTable"/>
              <w:spacing w:after="40"/>
              <w:rPr>
                <w:sz w:val="19"/>
              </w:rPr>
            </w:pPr>
            <w:r>
              <w:rPr>
                <w:sz w:val="19"/>
              </w:rPr>
              <w:t>8 of 1925</w:t>
            </w:r>
            <w:r>
              <w:rPr>
                <w:sz w:val="19"/>
              </w:rPr>
              <w:br/>
              <w:t>(16 Geo. V No. 8)</w:t>
            </w:r>
          </w:p>
        </w:tc>
        <w:tc>
          <w:tcPr>
            <w:tcW w:w="1135" w:type="dxa"/>
            <w:gridSpan w:val="2"/>
          </w:tcPr>
          <w:p>
            <w:pPr>
              <w:pStyle w:val="nTable"/>
              <w:spacing w:after="40"/>
              <w:rPr>
                <w:sz w:val="19"/>
              </w:rPr>
            </w:pPr>
            <w:r>
              <w:rPr>
                <w:sz w:val="19"/>
              </w:rPr>
              <w:t>24 Sep 1925</w:t>
            </w:r>
          </w:p>
        </w:tc>
        <w:tc>
          <w:tcPr>
            <w:tcW w:w="2554" w:type="dxa"/>
            <w:gridSpan w:val="2"/>
          </w:tcPr>
          <w:p>
            <w:pPr>
              <w:pStyle w:val="nTable"/>
              <w:spacing w:after="40"/>
              <w:rPr>
                <w:sz w:val="19"/>
              </w:rPr>
            </w:pPr>
            <w:r>
              <w:rPr>
                <w:sz w:val="19"/>
              </w:rPr>
              <w:t>24 Sep 1925</w:t>
            </w:r>
          </w:p>
        </w:tc>
      </w:tr>
      <w:tr>
        <w:trPr>
          <w:gridBefore w:val="1"/>
          <w:wBefore w:w="8" w:type="dxa"/>
          <w:cantSplit/>
        </w:trPr>
        <w:tc>
          <w:tcPr>
            <w:tcW w:w="2273" w:type="dxa"/>
            <w:gridSpan w:val="2"/>
          </w:tcPr>
          <w:p>
            <w:pPr>
              <w:pStyle w:val="nTable"/>
              <w:spacing w:after="40"/>
              <w:rPr>
                <w:i/>
                <w:sz w:val="19"/>
              </w:rPr>
            </w:pPr>
            <w:r>
              <w:rPr>
                <w:i/>
                <w:sz w:val="19"/>
              </w:rPr>
              <w:t>Water Boards Act Amendment Act 1925</w:t>
            </w:r>
          </w:p>
        </w:tc>
        <w:tc>
          <w:tcPr>
            <w:tcW w:w="1138" w:type="dxa"/>
            <w:gridSpan w:val="2"/>
          </w:tcPr>
          <w:p>
            <w:pPr>
              <w:pStyle w:val="nTable"/>
              <w:spacing w:after="40"/>
              <w:rPr>
                <w:sz w:val="19"/>
              </w:rPr>
            </w:pPr>
            <w:r>
              <w:rPr>
                <w:sz w:val="19"/>
              </w:rPr>
              <w:t>16 of 1925</w:t>
            </w:r>
            <w:r>
              <w:rPr>
                <w:sz w:val="19"/>
              </w:rPr>
              <w:br/>
              <w:t>(16 Geo. V No. 16)</w:t>
            </w:r>
          </w:p>
        </w:tc>
        <w:tc>
          <w:tcPr>
            <w:tcW w:w="1135" w:type="dxa"/>
            <w:gridSpan w:val="2"/>
          </w:tcPr>
          <w:p>
            <w:pPr>
              <w:pStyle w:val="nTable"/>
              <w:spacing w:after="40"/>
              <w:rPr>
                <w:sz w:val="19"/>
              </w:rPr>
            </w:pPr>
            <w:r>
              <w:rPr>
                <w:sz w:val="19"/>
              </w:rPr>
              <w:t>4 Nov 1925</w:t>
            </w:r>
          </w:p>
        </w:tc>
        <w:tc>
          <w:tcPr>
            <w:tcW w:w="2554" w:type="dxa"/>
            <w:gridSpan w:val="2"/>
          </w:tcPr>
          <w:p>
            <w:pPr>
              <w:pStyle w:val="nTable"/>
              <w:spacing w:after="40"/>
              <w:rPr>
                <w:sz w:val="19"/>
              </w:rPr>
            </w:pPr>
            <w:r>
              <w:rPr>
                <w:sz w:val="19"/>
              </w:rPr>
              <w:t>4 Nov 1925</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2</w:t>
            </w:r>
          </w:p>
        </w:tc>
        <w:tc>
          <w:tcPr>
            <w:tcW w:w="1138" w:type="dxa"/>
            <w:gridSpan w:val="2"/>
          </w:tcPr>
          <w:p>
            <w:pPr>
              <w:pStyle w:val="nTable"/>
              <w:keepNext/>
              <w:spacing w:after="40"/>
              <w:rPr>
                <w:sz w:val="19"/>
              </w:rPr>
            </w:pPr>
            <w:r>
              <w:rPr>
                <w:sz w:val="19"/>
              </w:rPr>
              <w:t>26 of 1928</w:t>
            </w:r>
            <w:r>
              <w:rPr>
                <w:sz w:val="19"/>
              </w:rPr>
              <w:br/>
              <w:t>(19 Geo. V No. 26)</w:t>
            </w:r>
            <w:r>
              <w:rPr>
                <w:sz w:val="19"/>
              </w:rPr>
              <w:br/>
              <w:t>(as amended by No. 19 of 1973 s. 4)</w:t>
            </w:r>
          </w:p>
        </w:tc>
        <w:tc>
          <w:tcPr>
            <w:tcW w:w="1135" w:type="dxa"/>
            <w:gridSpan w:val="2"/>
          </w:tcPr>
          <w:p>
            <w:pPr>
              <w:pStyle w:val="nTable"/>
              <w:keepNext/>
              <w:spacing w:after="40"/>
              <w:rPr>
                <w:sz w:val="19"/>
              </w:rPr>
            </w:pPr>
            <w:r>
              <w:rPr>
                <w:sz w:val="19"/>
              </w:rPr>
              <w:t>27 Dec 1928</w:t>
            </w:r>
          </w:p>
        </w:tc>
        <w:tc>
          <w:tcPr>
            <w:tcW w:w="2554" w:type="dxa"/>
            <w:gridSpan w:val="2"/>
          </w:tcPr>
          <w:p>
            <w:pPr>
              <w:pStyle w:val="nTable"/>
              <w:keepNext/>
              <w:spacing w:after="40"/>
              <w:rPr>
                <w:sz w:val="19"/>
              </w:rPr>
            </w:pPr>
            <w:r>
              <w:rPr>
                <w:sz w:val="19"/>
              </w:rPr>
              <w:t>27 Dec 1928</w:t>
            </w:r>
          </w:p>
        </w:tc>
      </w:tr>
      <w:tr>
        <w:trPr>
          <w:gridBefore w:val="1"/>
          <w:wBefore w:w="8" w:type="dxa"/>
          <w:cantSplit/>
        </w:trPr>
        <w:tc>
          <w:tcPr>
            <w:tcW w:w="2273" w:type="dxa"/>
            <w:gridSpan w:val="2"/>
          </w:tcPr>
          <w:p>
            <w:pPr>
              <w:pStyle w:val="nTable"/>
              <w:spacing w:after="40"/>
              <w:rPr>
                <w:i/>
                <w:sz w:val="19"/>
              </w:rPr>
            </w:pPr>
            <w:r>
              <w:rPr>
                <w:i/>
                <w:sz w:val="19"/>
              </w:rPr>
              <w:t>Water Boards Act Amendment Act 1937</w:t>
            </w:r>
          </w:p>
        </w:tc>
        <w:tc>
          <w:tcPr>
            <w:tcW w:w="1138" w:type="dxa"/>
            <w:gridSpan w:val="2"/>
          </w:tcPr>
          <w:p>
            <w:pPr>
              <w:pStyle w:val="nTable"/>
              <w:spacing w:after="40"/>
              <w:rPr>
                <w:sz w:val="19"/>
              </w:rPr>
            </w:pPr>
            <w:r>
              <w:rPr>
                <w:sz w:val="19"/>
              </w:rPr>
              <w:t>25 of 1937</w:t>
            </w:r>
            <w:r>
              <w:rPr>
                <w:sz w:val="19"/>
              </w:rPr>
              <w:br/>
              <w:t>(1 &amp; 2</w:t>
            </w:r>
            <w:r>
              <w:rPr>
                <w:sz w:val="19"/>
              </w:rPr>
              <w:br/>
              <w:t>Geo. VI No. 25)</w:t>
            </w:r>
          </w:p>
        </w:tc>
        <w:tc>
          <w:tcPr>
            <w:tcW w:w="1135" w:type="dxa"/>
            <w:gridSpan w:val="2"/>
          </w:tcPr>
          <w:p>
            <w:pPr>
              <w:pStyle w:val="nTable"/>
              <w:spacing w:after="40"/>
              <w:rPr>
                <w:sz w:val="19"/>
              </w:rPr>
            </w:pPr>
            <w:r>
              <w:rPr>
                <w:sz w:val="19"/>
              </w:rPr>
              <w:t>18 Jan 1938</w:t>
            </w:r>
          </w:p>
        </w:tc>
        <w:tc>
          <w:tcPr>
            <w:tcW w:w="2554" w:type="dxa"/>
            <w:gridSpan w:val="2"/>
          </w:tcPr>
          <w:p>
            <w:pPr>
              <w:pStyle w:val="nTable"/>
              <w:spacing w:after="40"/>
              <w:rPr>
                <w:sz w:val="19"/>
              </w:rPr>
            </w:pPr>
            <w:r>
              <w:rPr>
                <w:sz w:val="19"/>
              </w:rPr>
              <w:t>18 Jan 1938</w:t>
            </w:r>
          </w:p>
        </w:tc>
      </w:tr>
      <w:tr>
        <w:trPr>
          <w:gridBefore w:val="1"/>
          <w:wBefore w:w="8" w:type="dxa"/>
          <w:cantSplit/>
        </w:trPr>
        <w:tc>
          <w:tcPr>
            <w:tcW w:w="2273" w:type="dxa"/>
            <w:gridSpan w:val="2"/>
          </w:tcPr>
          <w:p>
            <w:pPr>
              <w:pStyle w:val="nTable"/>
              <w:spacing w:after="40"/>
              <w:rPr>
                <w:sz w:val="19"/>
              </w:rPr>
            </w:pPr>
            <w:r>
              <w:rPr>
                <w:i/>
                <w:sz w:val="19"/>
              </w:rPr>
              <w:t>Water Boards Act Amendment Act (No. 2) 1941</w:t>
            </w:r>
          </w:p>
        </w:tc>
        <w:tc>
          <w:tcPr>
            <w:tcW w:w="1138" w:type="dxa"/>
            <w:gridSpan w:val="2"/>
          </w:tcPr>
          <w:p>
            <w:pPr>
              <w:pStyle w:val="nTable"/>
              <w:spacing w:after="40"/>
              <w:rPr>
                <w:sz w:val="19"/>
              </w:rPr>
            </w:pPr>
            <w:r>
              <w:rPr>
                <w:sz w:val="19"/>
              </w:rPr>
              <w:t>10 of 1941</w:t>
            </w:r>
            <w:r>
              <w:rPr>
                <w:sz w:val="19"/>
              </w:rPr>
              <w:br/>
              <w:t>(5 Geo. VI No. 10)</w:t>
            </w:r>
          </w:p>
        </w:tc>
        <w:tc>
          <w:tcPr>
            <w:tcW w:w="1135" w:type="dxa"/>
            <w:gridSpan w:val="2"/>
          </w:tcPr>
          <w:p>
            <w:pPr>
              <w:pStyle w:val="nTable"/>
              <w:spacing w:after="40"/>
              <w:rPr>
                <w:sz w:val="19"/>
              </w:rPr>
            </w:pPr>
            <w:r>
              <w:rPr>
                <w:sz w:val="19"/>
              </w:rPr>
              <w:t>20 Oct 1941</w:t>
            </w:r>
          </w:p>
        </w:tc>
        <w:tc>
          <w:tcPr>
            <w:tcW w:w="2554" w:type="dxa"/>
            <w:gridSpan w:val="2"/>
          </w:tcPr>
          <w:p>
            <w:pPr>
              <w:pStyle w:val="nTable"/>
              <w:spacing w:after="40"/>
              <w:rPr>
                <w:sz w:val="19"/>
              </w:rPr>
            </w:pPr>
            <w:r>
              <w:rPr>
                <w:sz w:val="19"/>
              </w:rPr>
              <w:t xml:space="preserve">20 Oct 1941 </w:t>
            </w:r>
          </w:p>
        </w:tc>
      </w:tr>
      <w:tr>
        <w:trPr>
          <w:gridBefore w:val="1"/>
          <w:wBefore w:w="8" w:type="dxa"/>
          <w:cantSplit/>
        </w:trPr>
        <w:tc>
          <w:tcPr>
            <w:tcW w:w="2273" w:type="dxa"/>
            <w:gridSpan w:val="2"/>
          </w:tcPr>
          <w:p>
            <w:pPr>
              <w:pStyle w:val="nTable"/>
              <w:spacing w:after="40"/>
              <w:rPr>
                <w:i/>
                <w:sz w:val="19"/>
              </w:rPr>
            </w:pPr>
            <w:r>
              <w:rPr>
                <w:i/>
                <w:sz w:val="19"/>
              </w:rPr>
              <w:t>Water Boards Act Amendment Act 1942</w:t>
            </w:r>
          </w:p>
        </w:tc>
        <w:tc>
          <w:tcPr>
            <w:tcW w:w="1138" w:type="dxa"/>
            <w:gridSpan w:val="2"/>
          </w:tcPr>
          <w:p>
            <w:pPr>
              <w:pStyle w:val="nTable"/>
              <w:spacing w:after="40"/>
              <w:rPr>
                <w:sz w:val="19"/>
              </w:rPr>
            </w:pPr>
            <w:r>
              <w:rPr>
                <w:sz w:val="19"/>
              </w:rPr>
              <w:t>6 of 1942</w:t>
            </w:r>
            <w:r>
              <w:rPr>
                <w:sz w:val="19"/>
              </w:rPr>
              <w:br/>
              <w:t>(6 Geo. VI No. 6)</w:t>
            </w:r>
          </w:p>
        </w:tc>
        <w:tc>
          <w:tcPr>
            <w:tcW w:w="1135" w:type="dxa"/>
            <w:gridSpan w:val="2"/>
          </w:tcPr>
          <w:p>
            <w:pPr>
              <w:pStyle w:val="nTable"/>
              <w:spacing w:after="40"/>
              <w:rPr>
                <w:sz w:val="19"/>
              </w:rPr>
            </w:pPr>
            <w:r>
              <w:rPr>
                <w:sz w:val="19"/>
              </w:rPr>
              <w:t>31 Oct 1942</w:t>
            </w:r>
          </w:p>
        </w:tc>
        <w:tc>
          <w:tcPr>
            <w:tcW w:w="2554" w:type="dxa"/>
            <w:gridSpan w:val="2"/>
          </w:tcPr>
          <w:p>
            <w:pPr>
              <w:pStyle w:val="nTable"/>
              <w:spacing w:after="40"/>
              <w:rPr>
                <w:sz w:val="19"/>
              </w:rPr>
            </w:pPr>
            <w:r>
              <w:rPr>
                <w:sz w:val="19"/>
              </w:rPr>
              <w:t>31 Oct 1942</w:t>
            </w:r>
          </w:p>
        </w:tc>
      </w:tr>
      <w:tr>
        <w:trPr>
          <w:gridBefore w:val="1"/>
          <w:wBefore w:w="8" w:type="dxa"/>
          <w:cantSplit/>
        </w:trPr>
        <w:tc>
          <w:tcPr>
            <w:tcW w:w="2273" w:type="dxa"/>
            <w:gridSpan w:val="2"/>
          </w:tcPr>
          <w:p>
            <w:pPr>
              <w:pStyle w:val="nTable"/>
              <w:spacing w:after="40"/>
              <w:rPr>
                <w:i/>
                <w:sz w:val="19"/>
              </w:rPr>
            </w:pPr>
            <w:r>
              <w:rPr>
                <w:i/>
                <w:sz w:val="19"/>
              </w:rPr>
              <w:t>Water Boards Act Amendment Act 1947</w:t>
            </w:r>
          </w:p>
        </w:tc>
        <w:tc>
          <w:tcPr>
            <w:tcW w:w="1138" w:type="dxa"/>
            <w:gridSpan w:val="2"/>
          </w:tcPr>
          <w:p>
            <w:pPr>
              <w:pStyle w:val="nTable"/>
              <w:spacing w:after="40"/>
              <w:rPr>
                <w:sz w:val="19"/>
              </w:rPr>
            </w:pPr>
            <w:r>
              <w:rPr>
                <w:sz w:val="19"/>
              </w:rPr>
              <w:t>26 of 1947</w:t>
            </w:r>
            <w:r>
              <w:rPr>
                <w:sz w:val="19"/>
              </w:rPr>
              <w:br/>
              <w:t>(11 Geo. VI No. 26)</w:t>
            </w:r>
          </w:p>
        </w:tc>
        <w:tc>
          <w:tcPr>
            <w:tcW w:w="1135" w:type="dxa"/>
            <w:gridSpan w:val="2"/>
          </w:tcPr>
          <w:p>
            <w:pPr>
              <w:pStyle w:val="nTable"/>
              <w:spacing w:after="40"/>
              <w:rPr>
                <w:sz w:val="19"/>
              </w:rPr>
            </w:pPr>
            <w:r>
              <w:rPr>
                <w:sz w:val="19"/>
              </w:rPr>
              <w:t>12 Nov 1947</w:t>
            </w:r>
          </w:p>
        </w:tc>
        <w:tc>
          <w:tcPr>
            <w:tcW w:w="2554" w:type="dxa"/>
            <w:gridSpan w:val="2"/>
          </w:tcPr>
          <w:p>
            <w:pPr>
              <w:pStyle w:val="nTable"/>
              <w:spacing w:after="40"/>
              <w:rPr>
                <w:sz w:val="19"/>
              </w:rPr>
            </w:pPr>
            <w:r>
              <w:rPr>
                <w:sz w:val="19"/>
              </w:rPr>
              <w:t>12 Nov 1947</w:t>
            </w:r>
          </w:p>
        </w:tc>
      </w:tr>
      <w:tr>
        <w:trPr>
          <w:gridBefore w:val="1"/>
          <w:wBefore w:w="8" w:type="dxa"/>
          <w:cantSplit/>
        </w:trPr>
        <w:tc>
          <w:tcPr>
            <w:tcW w:w="2273" w:type="dxa"/>
            <w:gridSpan w:val="2"/>
          </w:tcPr>
          <w:p>
            <w:pPr>
              <w:pStyle w:val="nTable"/>
              <w:spacing w:after="40"/>
              <w:rPr>
                <w:i/>
                <w:sz w:val="19"/>
              </w:rPr>
            </w:pPr>
            <w:r>
              <w:rPr>
                <w:i/>
                <w:sz w:val="19"/>
              </w:rPr>
              <w:t>Water Boards Act Amendment Act 1949</w:t>
            </w:r>
          </w:p>
        </w:tc>
        <w:tc>
          <w:tcPr>
            <w:tcW w:w="1138" w:type="dxa"/>
            <w:gridSpan w:val="2"/>
          </w:tcPr>
          <w:p>
            <w:pPr>
              <w:pStyle w:val="nTable"/>
              <w:spacing w:after="40"/>
              <w:rPr>
                <w:sz w:val="19"/>
              </w:rPr>
            </w:pPr>
            <w:r>
              <w:rPr>
                <w:sz w:val="19"/>
              </w:rPr>
              <w:t>10 of 1949</w:t>
            </w:r>
            <w:r>
              <w:rPr>
                <w:sz w:val="19"/>
              </w:rPr>
              <w:br/>
              <w:t>(13 Geo. VI No. 96)</w:t>
            </w:r>
          </w:p>
        </w:tc>
        <w:tc>
          <w:tcPr>
            <w:tcW w:w="1135" w:type="dxa"/>
            <w:gridSpan w:val="2"/>
          </w:tcPr>
          <w:p>
            <w:pPr>
              <w:pStyle w:val="nTable"/>
              <w:spacing w:after="40"/>
              <w:rPr>
                <w:sz w:val="19"/>
              </w:rPr>
            </w:pPr>
            <w:r>
              <w:rPr>
                <w:sz w:val="19"/>
              </w:rPr>
              <w:t>14 Sep 1949</w:t>
            </w:r>
          </w:p>
        </w:tc>
        <w:tc>
          <w:tcPr>
            <w:tcW w:w="2554" w:type="dxa"/>
            <w:gridSpan w:val="2"/>
          </w:tcPr>
          <w:p>
            <w:pPr>
              <w:pStyle w:val="nTable"/>
              <w:spacing w:after="40"/>
              <w:rPr>
                <w:sz w:val="19"/>
              </w:rPr>
            </w:pPr>
            <w:r>
              <w:rPr>
                <w:sz w:val="19"/>
              </w:rPr>
              <w:t>14 Sep 1949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gridBefore w:val="1"/>
          <w:wBefore w:w="8" w:type="dxa"/>
          <w:cantSplit/>
        </w:trPr>
        <w:tc>
          <w:tcPr>
            <w:tcW w:w="2273" w:type="dxa"/>
            <w:gridSpan w:val="2"/>
          </w:tcPr>
          <w:p>
            <w:pPr>
              <w:pStyle w:val="nTable"/>
              <w:spacing w:after="40"/>
              <w:rPr>
                <w:sz w:val="19"/>
              </w:rPr>
            </w:pPr>
            <w:r>
              <w:rPr>
                <w:i/>
                <w:sz w:val="19"/>
              </w:rPr>
              <w:t>Acts Amendment (Fire Brigades Board and Fire Hydrants) Act 1951</w:t>
            </w:r>
            <w:r>
              <w:rPr>
                <w:sz w:val="19"/>
              </w:rPr>
              <w:t xml:space="preserve"> s. 5</w:t>
            </w:r>
          </w:p>
        </w:tc>
        <w:tc>
          <w:tcPr>
            <w:tcW w:w="1138" w:type="dxa"/>
            <w:gridSpan w:val="2"/>
          </w:tcPr>
          <w:p>
            <w:pPr>
              <w:pStyle w:val="nTable"/>
              <w:spacing w:after="40"/>
              <w:rPr>
                <w:sz w:val="19"/>
              </w:rPr>
            </w:pPr>
            <w:r>
              <w:rPr>
                <w:sz w:val="19"/>
              </w:rPr>
              <w:t>41 of 1951</w:t>
            </w:r>
            <w:r>
              <w:rPr>
                <w:sz w:val="19"/>
              </w:rPr>
              <w:br/>
              <w:t>(15 &amp; 16</w:t>
            </w:r>
            <w:r>
              <w:rPr>
                <w:sz w:val="19"/>
              </w:rPr>
              <w:br/>
              <w:t>Geo. VI No. 41)</w:t>
            </w:r>
          </w:p>
        </w:tc>
        <w:tc>
          <w:tcPr>
            <w:tcW w:w="1135" w:type="dxa"/>
            <w:gridSpan w:val="2"/>
          </w:tcPr>
          <w:p>
            <w:pPr>
              <w:pStyle w:val="nTable"/>
              <w:spacing w:after="40"/>
              <w:rPr>
                <w:sz w:val="19"/>
              </w:rPr>
            </w:pPr>
            <w:r>
              <w:rPr>
                <w:sz w:val="19"/>
              </w:rPr>
              <w:t>20 Dec 1951</w:t>
            </w:r>
          </w:p>
        </w:tc>
        <w:tc>
          <w:tcPr>
            <w:tcW w:w="2554" w:type="dxa"/>
            <w:gridSpan w:val="2"/>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gridBefore w:val="1"/>
          <w:wBefore w:w="8" w:type="dxa"/>
          <w:cantSplit/>
        </w:trPr>
        <w:tc>
          <w:tcPr>
            <w:tcW w:w="2273" w:type="dxa"/>
            <w:gridSpan w:val="2"/>
          </w:tcPr>
          <w:p>
            <w:pPr>
              <w:pStyle w:val="nTable"/>
              <w:spacing w:after="40"/>
              <w:rPr>
                <w:i/>
                <w:sz w:val="19"/>
              </w:rPr>
            </w:pPr>
            <w:r>
              <w:rPr>
                <w:i/>
                <w:sz w:val="19"/>
              </w:rPr>
              <w:t>Water Boards Act Amendment Act 1953</w:t>
            </w:r>
          </w:p>
        </w:tc>
        <w:tc>
          <w:tcPr>
            <w:tcW w:w="1138" w:type="dxa"/>
            <w:gridSpan w:val="2"/>
          </w:tcPr>
          <w:p>
            <w:pPr>
              <w:pStyle w:val="nTable"/>
              <w:spacing w:after="40"/>
              <w:rPr>
                <w:sz w:val="19"/>
              </w:rPr>
            </w:pPr>
            <w:r>
              <w:rPr>
                <w:sz w:val="19"/>
              </w:rPr>
              <w:t>32 of 1953</w:t>
            </w:r>
            <w:r>
              <w:rPr>
                <w:sz w:val="19"/>
              </w:rPr>
              <w:br/>
              <w:t>(2 Eliz. II No. 32)</w:t>
            </w:r>
          </w:p>
        </w:tc>
        <w:tc>
          <w:tcPr>
            <w:tcW w:w="1135" w:type="dxa"/>
            <w:gridSpan w:val="2"/>
          </w:tcPr>
          <w:p>
            <w:pPr>
              <w:pStyle w:val="nTable"/>
              <w:spacing w:after="40"/>
              <w:rPr>
                <w:sz w:val="19"/>
              </w:rPr>
            </w:pPr>
            <w:r>
              <w:rPr>
                <w:sz w:val="19"/>
              </w:rPr>
              <w:t>18 Dec 1953</w:t>
            </w:r>
          </w:p>
        </w:tc>
        <w:tc>
          <w:tcPr>
            <w:tcW w:w="2554" w:type="dxa"/>
            <w:gridSpan w:val="2"/>
          </w:tcPr>
          <w:p>
            <w:pPr>
              <w:pStyle w:val="nTable"/>
              <w:spacing w:after="40"/>
              <w:rPr>
                <w:sz w:val="19"/>
              </w:rPr>
            </w:pPr>
            <w:r>
              <w:rPr>
                <w:sz w:val="19"/>
              </w:rPr>
              <w:t>18 Dec 1953</w:t>
            </w:r>
          </w:p>
        </w:tc>
      </w:tr>
      <w:tr>
        <w:trPr>
          <w:gridBefore w:val="1"/>
          <w:wBefore w:w="8" w:type="dxa"/>
          <w:cantSplit/>
        </w:trPr>
        <w:tc>
          <w:tcPr>
            <w:tcW w:w="2273" w:type="dxa"/>
            <w:gridSpan w:val="2"/>
          </w:tcPr>
          <w:p>
            <w:pPr>
              <w:pStyle w:val="nTable"/>
              <w:spacing w:after="40"/>
              <w:rPr>
                <w:i/>
                <w:sz w:val="19"/>
              </w:rPr>
            </w:pPr>
            <w:r>
              <w:rPr>
                <w:i/>
                <w:sz w:val="19"/>
              </w:rPr>
              <w:t xml:space="preserve">Limitation Act 1935 </w:t>
            </w:r>
            <w:r>
              <w:rPr>
                <w:sz w:val="19"/>
              </w:rPr>
              <w:t>s. 48A(1)</w:t>
            </w:r>
          </w:p>
        </w:tc>
        <w:tc>
          <w:tcPr>
            <w:tcW w:w="1138" w:type="dxa"/>
            <w:gridSpan w:val="2"/>
          </w:tcPr>
          <w:p>
            <w:pPr>
              <w:pStyle w:val="nTable"/>
              <w:spacing w:after="40"/>
              <w:rPr>
                <w:sz w:val="19"/>
              </w:rPr>
            </w:pPr>
            <w:r>
              <w:rPr>
                <w:sz w:val="19"/>
              </w:rPr>
              <w:t>35 of 1935</w:t>
            </w:r>
            <w:r>
              <w:rPr>
                <w:sz w:val="19"/>
              </w:rPr>
              <w:br/>
              <w:t>(26 Geo. V No. 35) (as amended by No. 73 of 1954 s. 8)</w:t>
            </w:r>
          </w:p>
        </w:tc>
        <w:tc>
          <w:tcPr>
            <w:tcW w:w="1135" w:type="dxa"/>
            <w:gridSpan w:val="2"/>
          </w:tcPr>
          <w:p>
            <w:pPr>
              <w:pStyle w:val="nTable"/>
              <w:spacing w:after="40"/>
              <w:rPr>
                <w:sz w:val="19"/>
              </w:rPr>
            </w:pPr>
            <w:r>
              <w:rPr>
                <w:sz w:val="19"/>
              </w:rPr>
              <w:t>14 Jan 1955</w:t>
            </w:r>
          </w:p>
        </w:tc>
        <w:tc>
          <w:tcPr>
            <w:tcW w:w="2554" w:type="dxa"/>
            <w:gridSpan w:val="2"/>
          </w:tcPr>
          <w:p>
            <w:pPr>
              <w:pStyle w:val="nTable"/>
              <w:spacing w:after="40"/>
              <w:rPr>
                <w:sz w:val="19"/>
              </w:rPr>
            </w:pPr>
            <w:r>
              <w:rPr>
                <w:sz w:val="19"/>
              </w:rPr>
              <w:t>Relevant amendments (see s. 48A and Second Sch. </w:t>
            </w:r>
            <w:r>
              <w:rPr>
                <w:sz w:val="19"/>
                <w:vertAlign w:val="superscript"/>
              </w:rPr>
              <w:t>3</w:t>
            </w:r>
            <w:r>
              <w:rPr>
                <w:sz w:val="19"/>
              </w:rPr>
              <w:t xml:space="preserve">) took effect on 1 Mar 1955 (see No. 73 of 1954 s. 2 and </w:t>
            </w:r>
            <w:r>
              <w:rPr>
                <w:i/>
                <w:sz w:val="19"/>
              </w:rPr>
              <w:t xml:space="preserve">Gazette </w:t>
            </w:r>
            <w:r>
              <w:rPr>
                <w:sz w:val="19"/>
              </w:rPr>
              <w:t>18 Feb 1955 p. 343)</w:t>
            </w:r>
          </w:p>
        </w:tc>
      </w:tr>
      <w:tr>
        <w:trPr>
          <w:gridBefore w:val="1"/>
          <w:wBefore w:w="8" w:type="dxa"/>
          <w:cantSplit/>
        </w:trPr>
        <w:tc>
          <w:tcPr>
            <w:tcW w:w="2273" w:type="dxa"/>
            <w:gridSpan w:val="2"/>
          </w:tcPr>
          <w:p>
            <w:pPr>
              <w:pStyle w:val="nTable"/>
              <w:spacing w:after="40"/>
              <w:rPr>
                <w:i/>
                <w:sz w:val="19"/>
              </w:rPr>
            </w:pPr>
            <w:r>
              <w:rPr>
                <w:i/>
                <w:sz w:val="19"/>
              </w:rPr>
              <w:t>Water Boards Act Amendment Act 1964</w:t>
            </w:r>
          </w:p>
        </w:tc>
        <w:tc>
          <w:tcPr>
            <w:tcW w:w="1138" w:type="dxa"/>
            <w:gridSpan w:val="2"/>
          </w:tcPr>
          <w:p>
            <w:pPr>
              <w:pStyle w:val="nTable"/>
              <w:spacing w:after="40"/>
              <w:rPr>
                <w:sz w:val="19"/>
              </w:rPr>
            </w:pPr>
            <w:r>
              <w:rPr>
                <w:sz w:val="19"/>
              </w:rPr>
              <w:t>32 of 1964</w:t>
            </w:r>
            <w:r>
              <w:rPr>
                <w:sz w:val="19"/>
              </w:rPr>
              <w:br/>
              <w:t>(13 Eliz. II No. 32)</w:t>
            </w:r>
          </w:p>
        </w:tc>
        <w:tc>
          <w:tcPr>
            <w:tcW w:w="1135" w:type="dxa"/>
            <w:gridSpan w:val="2"/>
          </w:tcPr>
          <w:p>
            <w:pPr>
              <w:pStyle w:val="nTable"/>
              <w:spacing w:after="40"/>
              <w:rPr>
                <w:sz w:val="19"/>
              </w:rPr>
            </w:pPr>
            <w:r>
              <w:rPr>
                <w:sz w:val="19"/>
              </w:rPr>
              <w:t>4 Nov 1964</w:t>
            </w:r>
          </w:p>
        </w:tc>
        <w:tc>
          <w:tcPr>
            <w:tcW w:w="2554" w:type="dxa"/>
            <w:gridSpan w:val="2"/>
          </w:tcPr>
          <w:p>
            <w:pPr>
              <w:pStyle w:val="nTable"/>
              <w:spacing w:after="40"/>
              <w:rPr>
                <w:sz w:val="19"/>
              </w:rPr>
            </w:pPr>
            <w:r>
              <w:rPr>
                <w:sz w:val="19"/>
              </w:rPr>
              <w:t>4 Nov 1964</w:t>
            </w:r>
          </w:p>
        </w:tc>
      </w:tr>
      <w:tr>
        <w:trPr>
          <w:gridBefore w:val="1"/>
          <w:wBefore w:w="8" w:type="dxa"/>
        </w:trPr>
        <w:tc>
          <w:tcPr>
            <w:tcW w:w="2273" w:type="dxa"/>
            <w:gridSpan w:val="2"/>
          </w:tcPr>
          <w:p>
            <w:pPr>
              <w:pStyle w:val="nTable"/>
              <w:spacing w:after="40"/>
              <w:rPr>
                <w:i/>
                <w:sz w:val="19"/>
              </w:rPr>
            </w:pPr>
            <w:r>
              <w:rPr>
                <w:i/>
                <w:sz w:val="19"/>
              </w:rPr>
              <w:t>Decimal Currency Act 1965</w:t>
            </w:r>
          </w:p>
        </w:tc>
        <w:tc>
          <w:tcPr>
            <w:tcW w:w="1138" w:type="dxa"/>
            <w:gridSpan w:val="2"/>
          </w:tcPr>
          <w:p>
            <w:pPr>
              <w:pStyle w:val="nTable"/>
              <w:spacing w:after="40"/>
              <w:rPr>
                <w:sz w:val="19"/>
              </w:rPr>
            </w:pPr>
            <w:r>
              <w:rPr>
                <w:sz w:val="19"/>
              </w:rPr>
              <w:t>113 of 1965</w:t>
            </w:r>
          </w:p>
        </w:tc>
        <w:tc>
          <w:tcPr>
            <w:tcW w:w="1135" w:type="dxa"/>
            <w:gridSpan w:val="2"/>
          </w:tcPr>
          <w:p>
            <w:pPr>
              <w:pStyle w:val="nTable"/>
              <w:spacing w:after="40"/>
              <w:rPr>
                <w:sz w:val="19"/>
              </w:rPr>
            </w:pPr>
            <w:r>
              <w:rPr>
                <w:sz w:val="19"/>
              </w:rPr>
              <w:t>21 Dec 1965</w:t>
            </w:r>
          </w:p>
        </w:tc>
        <w:tc>
          <w:tcPr>
            <w:tcW w:w="2554"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8" w:type="dxa"/>
          <w:cantSplit/>
        </w:trPr>
        <w:tc>
          <w:tcPr>
            <w:tcW w:w="2273" w:type="dxa"/>
            <w:gridSpan w:val="2"/>
          </w:tcPr>
          <w:p>
            <w:pPr>
              <w:pStyle w:val="nTable"/>
              <w:spacing w:after="40"/>
              <w:rPr>
                <w:i/>
                <w:sz w:val="19"/>
              </w:rPr>
            </w:pPr>
            <w:r>
              <w:rPr>
                <w:i/>
                <w:sz w:val="19"/>
              </w:rPr>
              <w:t>Water Boards Act Amendment Act 1969</w:t>
            </w:r>
          </w:p>
        </w:tc>
        <w:tc>
          <w:tcPr>
            <w:tcW w:w="1138" w:type="dxa"/>
            <w:gridSpan w:val="2"/>
          </w:tcPr>
          <w:p>
            <w:pPr>
              <w:pStyle w:val="nTable"/>
              <w:spacing w:after="40"/>
              <w:rPr>
                <w:sz w:val="19"/>
              </w:rPr>
            </w:pPr>
            <w:r>
              <w:rPr>
                <w:sz w:val="19"/>
              </w:rPr>
              <w:t>54 of 1969</w:t>
            </w:r>
          </w:p>
        </w:tc>
        <w:tc>
          <w:tcPr>
            <w:tcW w:w="1135" w:type="dxa"/>
            <w:gridSpan w:val="2"/>
          </w:tcPr>
          <w:p>
            <w:pPr>
              <w:pStyle w:val="nTable"/>
              <w:spacing w:after="40"/>
              <w:rPr>
                <w:sz w:val="19"/>
              </w:rPr>
            </w:pPr>
            <w:r>
              <w:rPr>
                <w:sz w:val="19"/>
              </w:rPr>
              <w:t>29 Sep 1969</w:t>
            </w:r>
          </w:p>
        </w:tc>
        <w:tc>
          <w:tcPr>
            <w:tcW w:w="2554" w:type="dxa"/>
            <w:gridSpan w:val="2"/>
          </w:tcPr>
          <w:p>
            <w:pPr>
              <w:pStyle w:val="nTable"/>
              <w:spacing w:after="40"/>
              <w:rPr>
                <w:sz w:val="19"/>
              </w:rPr>
            </w:pPr>
            <w:r>
              <w:rPr>
                <w:sz w:val="19"/>
              </w:rPr>
              <w:t>29 Sep 1969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1978</w:t>
            </w:r>
          </w:p>
        </w:tc>
        <w:tc>
          <w:tcPr>
            <w:tcW w:w="1138" w:type="dxa"/>
            <w:gridSpan w:val="2"/>
          </w:tcPr>
          <w:p>
            <w:pPr>
              <w:pStyle w:val="nTable"/>
              <w:keepNext/>
              <w:spacing w:after="40"/>
              <w:rPr>
                <w:sz w:val="19"/>
              </w:rPr>
            </w:pPr>
            <w:r>
              <w:rPr>
                <w:sz w:val="19"/>
              </w:rPr>
              <w:t>51 of 1978</w:t>
            </w:r>
          </w:p>
        </w:tc>
        <w:tc>
          <w:tcPr>
            <w:tcW w:w="1135" w:type="dxa"/>
            <w:gridSpan w:val="2"/>
          </w:tcPr>
          <w:p>
            <w:pPr>
              <w:pStyle w:val="nTable"/>
              <w:spacing w:after="40"/>
              <w:rPr>
                <w:sz w:val="19"/>
              </w:rPr>
            </w:pPr>
            <w:r>
              <w:rPr>
                <w:sz w:val="19"/>
              </w:rPr>
              <w:t>6 Sep 1978</w:t>
            </w:r>
          </w:p>
        </w:tc>
        <w:tc>
          <w:tcPr>
            <w:tcW w:w="2554" w:type="dxa"/>
            <w:gridSpan w:val="2"/>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gridBefore w:val="1"/>
          <w:wBefore w:w="8" w:type="dxa"/>
          <w:cantSplit/>
        </w:trPr>
        <w:tc>
          <w:tcPr>
            <w:tcW w:w="2273" w:type="dxa"/>
            <w:gridSpan w:val="2"/>
          </w:tcPr>
          <w:p>
            <w:pPr>
              <w:pStyle w:val="nTable"/>
              <w:spacing w:after="40"/>
              <w:rPr>
                <w:i/>
                <w:sz w:val="19"/>
              </w:rPr>
            </w:pPr>
            <w:r>
              <w:rPr>
                <w:i/>
                <w:sz w:val="19"/>
              </w:rPr>
              <w:t>Acts Amendment and Repeal (Valuation of Land) Act 1978</w:t>
            </w:r>
            <w:r>
              <w:rPr>
                <w:sz w:val="19"/>
              </w:rPr>
              <w:t xml:space="preserve"> Pt. XV</w:t>
            </w:r>
          </w:p>
        </w:tc>
        <w:tc>
          <w:tcPr>
            <w:tcW w:w="1138" w:type="dxa"/>
            <w:gridSpan w:val="2"/>
          </w:tcPr>
          <w:p>
            <w:pPr>
              <w:pStyle w:val="nTable"/>
              <w:spacing w:after="40"/>
              <w:rPr>
                <w:sz w:val="19"/>
              </w:rPr>
            </w:pPr>
            <w:r>
              <w:rPr>
                <w:sz w:val="19"/>
              </w:rPr>
              <w:t>76 of 1978</w:t>
            </w:r>
          </w:p>
        </w:tc>
        <w:tc>
          <w:tcPr>
            <w:tcW w:w="1135" w:type="dxa"/>
            <w:gridSpan w:val="2"/>
          </w:tcPr>
          <w:p>
            <w:pPr>
              <w:pStyle w:val="nTable"/>
              <w:spacing w:after="40"/>
              <w:rPr>
                <w:sz w:val="19"/>
              </w:rPr>
            </w:pPr>
            <w:r>
              <w:rPr>
                <w:sz w:val="19"/>
              </w:rPr>
              <w:t>20 Oct 1978</w:t>
            </w:r>
          </w:p>
        </w:tc>
        <w:tc>
          <w:tcPr>
            <w:tcW w:w="2554" w:type="dxa"/>
            <w:gridSpan w:val="2"/>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gridBefore w:val="1"/>
          <w:wBefore w:w="8" w:type="dxa"/>
          <w:cantSplit/>
        </w:trPr>
        <w:tc>
          <w:tcPr>
            <w:tcW w:w="2273" w:type="dxa"/>
            <w:gridSpan w:val="2"/>
          </w:tcPr>
          <w:p>
            <w:pPr>
              <w:pStyle w:val="nTable"/>
              <w:spacing w:after="40"/>
              <w:rPr>
                <w:sz w:val="19"/>
              </w:rPr>
            </w:pPr>
            <w:r>
              <w:rPr>
                <w:i/>
                <w:sz w:val="19"/>
              </w:rPr>
              <w:t>Water Boards Act Amendment Act (No. 2) 1978</w:t>
            </w:r>
          </w:p>
        </w:tc>
        <w:tc>
          <w:tcPr>
            <w:tcW w:w="1138" w:type="dxa"/>
            <w:gridSpan w:val="2"/>
          </w:tcPr>
          <w:p>
            <w:pPr>
              <w:pStyle w:val="nTable"/>
              <w:spacing w:after="40"/>
              <w:rPr>
                <w:sz w:val="19"/>
              </w:rPr>
            </w:pPr>
            <w:r>
              <w:rPr>
                <w:sz w:val="19"/>
              </w:rPr>
              <w:t>97 of 1978</w:t>
            </w:r>
          </w:p>
        </w:tc>
        <w:tc>
          <w:tcPr>
            <w:tcW w:w="1135" w:type="dxa"/>
            <w:gridSpan w:val="2"/>
          </w:tcPr>
          <w:p>
            <w:pPr>
              <w:pStyle w:val="nTable"/>
              <w:spacing w:after="40"/>
              <w:rPr>
                <w:sz w:val="19"/>
              </w:rPr>
            </w:pPr>
            <w:r>
              <w:rPr>
                <w:sz w:val="19"/>
              </w:rPr>
              <w:t>17 Nov 1978</w:t>
            </w:r>
          </w:p>
        </w:tc>
        <w:tc>
          <w:tcPr>
            <w:tcW w:w="2554" w:type="dxa"/>
            <w:gridSpan w:val="2"/>
          </w:tcPr>
          <w:p>
            <w:pPr>
              <w:pStyle w:val="nTable"/>
              <w:spacing w:after="40"/>
              <w:rPr>
                <w:sz w:val="19"/>
              </w:rPr>
            </w:pPr>
            <w:r>
              <w:rPr>
                <w:sz w:val="19"/>
              </w:rPr>
              <w:t>15 Dec 1978 (see s. 2)</w:t>
            </w:r>
          </w:p>
        </w:tc>
      </w:tr>
      <w:tr>
        <w:trPr>
          <w:gridBefore w:val="1"/>
          <w:wBefore w:w="8" w:type="dxa"/>
          <w:cantSplit/>
        </w:trPr>
        <w:tc>
          <w:tcPr>
            <w:tcW w:w="2273" w:type="dxa"/>
            <w:gridSpan w:val="2"/>
          </w:tcPr>
          <w:p>
            <w:pPr>
              <w:pStyle w:val="nTable"/>
              <w:spacing w:after="40"/>
              <w:rPr>
                <w:i/>
                <w:sz w:val="19"/>
              </w:rPr>
            </w:pPr>
            <w:r>
              <w:rPr>
                <w:i/>
                <w:sz w:val="19"/>
              </w:rPr>
              <w:t>Water Boards Act Amendment Act 1979</w:t>
            </w:r>
          </w:p>
        </w:tc>
        <w:tc>
          <w:tcPr>
            <w:tcW w:w="1138" w:type="dxa"/>
            <w:gridSpan w:val="2"/>
          </w:tcPr>
          <w:p>
            <w:pPr>
              <w:pStyle w:val="nTable"/>
              <w:spacing w:after="40"/>
              <w:rPr>
                <w:sz w:val="19"/>
              </w:rPr>
            </w:pPr>
            <w:r>
              <w:rPr>
                <w:sz w:val="19"/>
              </w:rPr>
              <w:t>44 of 1979</w:t>
            </w:r>
          </w:p>
        </w:tc>
        <w:tc>
          <w:tcPr>
            <w:tcW w:w="1135" w:type="dxa"/>
            <w:gridSpan w:val="2"/>
          </w:tcPr>
          <w:p>
            <w:pPr>
              <w:pStyle w:val="nTable"/>
              <w:spacing w:after="40"/>
              <w:rPr>
                <w:sz w:val="19"/>
              </w:rPr>
            </w:pPr>
            <w:r>
              <w:rPr>
                <w:sz w:val="19"/>
              </w:rPr>
              <w:t>25 Oct 1979</w:t>
            </w:r>
          </w:p>
        </w:tc>
        <w:tc>
          <w:tcPr>
            <w:tcW w:w="2554" w:type="dxa"/>
            <w:gridSpan w:val="2"/>
          </w:tcPr>
          <w:p>
            <w:pPr>
              <w:pStyle w:val="nTable"/>
              <w:spacing w:after="40"/>
              <w:rPr>
                <w:sz w:val="19"/>
              </w:rPr>
            </w:pPr>
            <w:r>
              <w:rPr>
                <w:sz w:val="19"/>
              </w:rPr>
              <w:t>1 Jul 1979 (see s. 2)</w:t>
            </w:r>
          </w:p>
        </w:tc>
      </w:tr>
      <w:tr>
        <w:trPr>
          <w:gridBefore w:val="1"/>
          <w:wBefore w:w="8" w:type="dxa"/>
          <w:cantSplit/>
        </w:trPr>
        <w:tc>
          <w:tcPr>
            <w:tcW w:w="2273" w:type="dxa"/>
            <w:gridSpan w:val="2"/>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4</w:t>
            </w:r>
          </w:p>
        </w:tc>
        <w:tc>
          <w:tcPr>
            <w:tcW w:w="1138" w:type="dxa"/>
            <w:gridSpan w:val="2"/>
          </w:tcPr>
          <w:p>
            <w:pPr>
              <w:pStyle w:val="nTable"/>
              <w:spacing w:after="40"/>
              <w:rPr>
                <w:sz w:val="19"/>
              </w:rPr>
            </w:pPr>
            <w:r>
              <w:rPr>
                <w:sz w:val="19"/>
              </w:rPr>
              <w:t>63 of 1981</w:t>
            </w:r>
          </w:p>
        </w:tc>
        <w:tc>
          <w:tcPr>
            <w:tcW w:w="1135" w:type="dxa"/>
            <w:gridSpan w:val="2"/>
          </w:tcPr>
          <w:p>
            <w:pPr>
              <w:pStyle w:val="nTable"/>
              <w:spacing w:after="40"/>
              <w:rPr>
                <w:sz w:val="19"/>
              </w:rPr>
            </w:pPr>
            <w:r>
              <w:rPr>
                <w:sz w:val="19"/>
              </w:rPr>
              <w:t>13 Oct 1981</w:t>
            </w:r>
          </w:p>
        </w:tc>
        <w:tc>
          <w:tcPr>
            <w:tcW w:w="2554" w:type="dxa"/>
            <w:gridSpan w:val="2"/>
          </w:tcPr>
          <w:p>
            <w:pPr>
              <w:pStyle w:val="nTable"/>
              <w:spacing w:after="40"/>
              <w:rPr>
                <w:sz w:val="19"/>
              </w:rPr>
            </w:pPr>
            <w:r>
              <w:rPr>
                <w:sz w:val="19"/>
              </w:rPr>
              <w:t>13 Oct 1981</w:t>
            </w:r>
          </w:p>
        </w:tc>
      </w:tr>
      <w:tr>
        <w:trPr>
          <w:gridBefore w:val="1"/>
          <w:wBefore w:w="8" w:type="dxa"/>
          <w:cantSplit/>
        </w:trPr>
        <w:tc>
          <w:tcPr>
            <w:tcW w:w="2273" w:type="dxa"/>
            <w:gridSpan w:val="2"/>
          </w:tcPr>
          <w:p>
            <w:pPr>
              <w:pStyle w:val="nTable"/>
              <w:spacing w:after="40"/>
              <w:rPr>
                <w:i/>
                <w:sz w:val="19"/>
              </w:rPr>
            </w:pPr>
            <w:r>
              <w:rPr>
                <w:i/>
                <w:sz w:val="19"/>
              </w:rPr>
              <w:t>Acts Amendment (Country Water and Sewerage) Act 1982</w:t>
            </w:r>
            <w:r>
              <w:rPr>
                <w:sz w:val="19"/>
              </w:rPr>
              <w:t xml:space="preserve"> Pt. III</w:t>
            </w:r>
          </w:p>
        </w:tc>
        <w:tc>
          <w:tcPr>
            <w:tcW w:w="1138" w:type="dxa"/>
            <w:gridSpan w:val="2"/>
          </w:tcPr>
          <w:p>
            <w:pPr>
              <w:pStyle w:val="nTable"/>
              <w:spacing w:after="40"/>
              <w:rPr>
                <w:sz w:val="19"/>
              </w:rPr>
            </w:pPr>
            <w:r>
              <w:rPr>
                <w:sz w:val="19"/>
              </w:rPr>
              <w:t>14 of 1982</w:t>
            </w:r>
          </w:p>
        </w:tc>
        <w:tc>
          <w:tcPr>
            <w:tcW w:w="1135" w:type="dxa"/>
            <w:gridSpan w:val="2"/>
          </w:tcPr>
          <w:p>
            <w:pPr>
              <w:pStyle w:val="nTable"/>
              <w:spacing w:after="40"/>
              <w:rPr>
                <w:sz w:val="19"/>
              </w:rPr>
            </w:pPr>
            <w:r>
              <w:rPr>
                <w:sz w:val="19"/>
              </w:rPr>
              <w:t>14 May 1982</w:t>
            </w:r>
          </w:p>
        </w:tc>
        <w:tc>
          <w:tcPr>
            <w:tcW w:w="2554"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8" w:type="dxa"/>
          <w:cantSplit/>
        </w:trPr>
        <w:tc>
          <w:tcPr>
            <w:tcW w:w="2273" w:type="dxa"/>
            <w:gridSpan w:val="2"/>
          </w:tcPr>
          <w:p>
            <w:pPr>
              <w:pStyle w:val="nTable"/>
              <w:spacing w:after="40"/>
              <w:rPr>
                <w:sz w:val="19"/>
              </w:rPr>
            </w:pPr>
            <w:r>
              <w:rPr>
                <w:i/>
                <w:sz w:val="19"/>
              </w:rPr>
              <w:t>Acts Amendment and Repeal (Water Authorities) Act 1985</w:t>
            </w:r>
            <w:r>
              <w:rPr>
                <w:sz w:val="19"/>
              </w:rPr>
              <w:t xml:space="preserve"> Pt. X</w:t>
            </w:r>
          </w:p>
        </w:tc>
        <w:tc>
          <w:tcPr>
            <w:tcW w:w="1138" w:type="dxa"/>
            <w:gridSpan w:val="2"/>
          </w:tcPr>
          <w:p>
            <w:pPr>
              <w:pStyle w:val="nTable"/>
              <w:spacing w:after="40"/>
              <w:rPr>
                <w:sz w:val="19"/>
              </w:rPr>
            </w:pPr>
            <w:r>
              <w:rPr>
                <w:sz w:val="19"/>
              </w:rPr>
              <w:t>25 of 1985</w:t>
            </w:r>
          </w:p>
        </w:tc>
        <w:tc>
          <w:tcPr>
            <w:tcW w:w="1135" w:type="dxa"/>
            <w:gridSpan w:val="2"/>
          </w:tcPr>
          <w:p>
            <w:pPr>
              <w:pStyle w:val="nTable"/>
              <w:spacing w:after="40"/>
              <w:rPr>
                <w:sz w:val="19"/>
              </w:rPr>
            </w:pPr>
            <w:r>
              <w:rPr>
                <w:sz w:val="19"/>
              </w:rPr>
              <w:t>6 May 1985</w:t>
            </w:r>
          </w:p>
        </w:tc>
        <w:tc>
          <w:tcPr>
            <w:tcW w:w="2554"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8" w:type="dxa"/>
          <w:cantSplit/>
        </w:trPr>
        <w:tc>
          <w:tcPr>
            <w:tcW w:w="2273" w:type="dxa"/>
            <w:gridSpan w:val="2"/>
          </w:tcPr>
          <w:p>
            <w:pPr>
              <w:pStyle w:val="nTable"/>
              <w:spacing w:after="40"/>
              <w:rPr>
                <w:sz w:val="19"/>
              </w:rPr>
            </w:pPr>
            <w:r>
              <w:rPr>
                <w:i/>
                <w:sz w:val="19"/>
              </w:rPr>
              <w:t>Acts Amendment (Financial Administration and Audit) Act 1985</w:t>
            </w:r>
            <w:r>
              <w:rPr>
                <w:sz w:val="19"/>
              </w:rPr>
              <w:t xml:space="preserve"> s. 3</w:t>
            </w:r>
          </w:p>
        </w:tc>
        <w:tc>
          <w:tcPr>
            <w:tcW w:w="1138" w:type="dxa"/>
            <w:gridSpan w:val="2"/>
          </w:tcPr>
          <w:p>
            <w:pPr>
              <w:pStyle w:val="nTable"/>
              <w:spacing w:after="40"/>
              <w:rPr>
                <w:sz w:val="19"/>
              </w:rPr>
            </w:pPr>
            <w:r>
              <w:rPr>
                <w:sz w:val="19"/>
              </w:rPr>
              <w:t>98 of 1985</w:t>
            </w:r>
          </w:p>
        </w:tc>
        <w:tc>
          <w:tcPr>
            <w:tcW w:w="1135" w:type="dxa"/>
            <w:gridSpan w:val="2"/>
          </w:tcPr>
          <w:p>
            <w:pPr>
              <w:pStyle w:val="nTable"/>
              <w:spacing w:after="40"/>
              <w:rPr>
                <w:sz w:val="19"/>
              </w:rPr>
            </w:pPr>
            <w:r>
              <w:rPr>
                <w:sz w:val="19"/>
              </w:rPr>
              <w:t>4 Dec 1985</w:t>
            </w:r>
          </w:p>
        </w:tc>
        <w:tc>
          <w:tcPr>
            <w:tcW w:w="2554" w:type="dxa"/>
            <w:gridSpan w:val="2"/>
          </w:tcPr>
          <w:p>
            <w:pPr>
              <w:pStyle w:val="nTable"/>
              <w:spacing w:after="40"/>
              <w:rPr>
                <w:sz w:val="19"/>
              </w:rPr>
            </w:pPr>
            <w:r>
              <w:rPr>
                <w:sz w:val="19"/>
              </w:rPr>
              <w:t>1 Jul 1986 (see s. 2 and </w:t>
            </w:r>
            <w:r>
              <w:rPr>
                <w:i/>
                <w:sz w:val="19"/>
              </w:rPr>
              <w:t>Gazette</w:t>
            </w:r>
            <w:r>
              <w:rPr>
                <w:sz w:val="19"/>
              </w:rPr>
              <w:t xml:space="preserve"> 30 Jun 1986 p. 2255)</w:t>
            </w:r>
          </w:p>
        </w:tc>
      </w:tr>
      <w:tr>
        <w:trPr>
          <w:gridBefore w:val="1"/>
          <w:wBefore w:w="8" w:type="dxa"/>
          <w:cantSplit/>
        </w:trPr>
        <w:tc>
          <w:tcPr>
            <w:tcW w:w="2273" w:type="dxa"/>
            <w:gridSpan w:val="2"/>
          </w:tcPr>
          <w:p>
            <w:pPr>
              <w:pStyle w:val="nTable"/>
              <w:spacing w:after="40"/>
              <w:rPr>
                <w:i/>
                <w:sz w:val="19"/>
              </w:rPr>
            </w:pPr>
            <w:r>
              <w:rPr>
                <w:i/>
                <w:sz w:val="19"/>
              </w:rPr>
              <w:t>Acts Amendment (Water Authorities) Act 1985</w:t>
            </w:r>
            <w:r>
              <w:rPr>
                <w:sz w:val="19"/>
              </w:rPr>
              <w:t xml:space="preserve"> Pt. IX</w:t>
            </w:r>
          </w:p>
        </w:tc>
        <w:tc>
          <w:tcPr>
            <w:tcW w:w="1138" w:type="dxa"/>
            <w:gridSpan w:val="2"/>
          </w:tcPr>
          <w:p>
            <w:pPr>
              <w:pStyle w:val="nTable"/>
              <w:spacing w:after="40"/>
              <w:rPr>
                <w:sz w:val="19"/>
              </w:rPr>
            </w:pPr>
            <w:r>
              <w:rPr>
                <w:sz w:val="19"/>
              </w:rPr>
              <w:t>110 of 1985</w:t>
            </w:r>
          </w:p>
        </w:tc>
        <w:tc>
          <w:tcPr>
            <w:tcW w:w="1135" w:type="dxa"/>
            <w:gridSpan w:val="2"/>
          </w:tcPr>
          <w:p>
            <w:pPr>
              <w:pStyle w:val="nTable"/>
              <w:spacing w:after="40"/>
              <w:rPr>
                <w:sz w:val="19"/>
              </w:rPr>
            </w:pPr>
            <w:r>
              <w:rPr>
                <w:sz w:val="19"/>
              </w:rPr>
              <w:t>17 Dec 1985</w:t>
            </w:r>
          </w:p>
        </w:tc>
        <w:tc>
          <w:tcPr>
            <w:tcW w:w="2554" w:type="dxa"/>
            <w:gridSpan w:val="2"/>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gridBefore w:val="1"/>
          <w:wBefore w:w="8" w:type="dxa"/>
          <w:cantSplit/>
        </w:trPr>
        <w:tc>
          <w:tcPr>
            <w:tcW w:w="2273" w:type="dxa"/>
            <w:gridSpan w:val="2"/>
          </w:tcPr>
          <w:p>
            <w:pPr>
              <w:pStyle w:val="nTable"/>
              <w:spacing w:after="40"/>
              <w:rPr>
                <w:sz w:val="19"/>
              </w:rPr>
            </w:pPr>
            <w:r>
              <w:rPr>
                <w:i/>
                <w:sz w:val="19"/>
              </w:rPr>
              <w:t>R &amp; I Bank Amendment Act 1994</w:t>
            </w:r>
            <w:r>
              <w:rPr>
                <w:sz w:val="19"/>
              </w:rPr>
              <w:t xml:space="preserve"> s. 13</w:t>
            </w:r>
          </w:p>
        </w:tc>
        <w:tc>
          <w:tcPr>
            <w:tcW w:w="1138" w:type="dxa"/>
            <w:gridSpan w:val="2"/>
          </w:tcPr>
          <w:p>
            <w:pPr>
              <w:pStyle w:val="nTable"/>
              <w:spacing w:after="40"/>
              <w:rPr>
                <w:sz w:val="19"/>
              </w:rPr>
            </w:pPr>
            <w:r>
              <w:rPr>
                <w:sz w:val="19"/>
              </w:rPr>
              <w:t>6 of 1994</w:t>
            </w:r>
          </w:p>
        </w:tc>
        <w:tc>
          <w:tcPr>
            <w:tcW w:w="1135" w:type="dxa"/>
            <w:gridSpan w:val="2"/>
          </w:tcPr>
          <w:p>
            <w:pPr>
              <w:pStyle w:val="nTable"/>
              <w:spacing w:after="40"/>
              <w:rPr>
                <w:sz w:val="19"/>
              </w:rPr>
            </w:pPr>
            <w:r>
              <w:rPr>
                <w:sz w:val="19"/>
              </w:rPr>
              <w:t>11 Apr 1994</w:t>
            </w:r>
          </w:p>
        </w:tc>
        <w:tc>
          <w:tcPr>
            <w:tcW w:w="2554"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8" w:type="dxa"/>
          <w:cantSplit/>
        </w:trPr>
        <w:tc>
          <w:tcPr>
            <w:tcW w:w="2273" w:type="dxa"/>
            <w:gridSpan w:val="2"/>
          </w:tcPr>
          <w:p>
            <w:pPr>
              <w:pStyle w:val="nTable"/>
              <w:spacing w:after="4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44(1)</w:t>
            </w:r>
          </w:p>
        </w:tc>
        <w:tc>
          <w:tcPr>
            <w:tcW w:w="1138" w:type="dxa"/>
            <w:gridSpan w:val="2"/>
          </w:tcPr>
          <w:p>
            <w:pPr>
              <w:pStyle w:val="nTable"/>
              <w:spacing w:after="40"/>
              <w:rPr>
                <w:sz w:val="19"/>
              </w:rPr>
            </w:pPr>
            <w:r>
              <w:rPr>
                <w:sz w:val="19"/>
              </w:rPr>
              <w:t>14 of 1995</w:t>
            </w:r>
          </w:p>
        </w:tc>
        <w:tc>
          <w:tcPr>
            <w:tcW w:w="1135" w:type="dxa"/>
            <w:gridSpan w:val="2"/>
          </w:tcPr>
          <w:p>
            <w:pPr>
              <w:pStyle w:val="nTable"/>
              <w:spacing w:after="40"/>
              <w:rPr>
                <w:sz w:val="19"/>
              </w:rPr>
            </w:pPr>
            <w:r>
              <w:rPr>
                <w:sz w:val="19"/>
              </w:rPr>
              <w:t>4 Jul 1995</w:t>
            </w:r>
          </w:p>
        </w:tc>
        <w:tc>
          <w:tcPr>
            <w:tcW w:w="2554"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8" w:type="dxa"/>
          <w:cantSplit/>
        </w:trPr>
        <w:tc>
          <w:tcPr>
            <w:tcW w:w="2273" w:type="dxa"/>
            <w:gridSpan w:val="2"/>
          </w:tcPr>
          <w:p>
            <w:pPr>
              <w:pStyle w:val="nTable"/>
              <w:spacing w:after="40"/>
              <w:rPr>
                <w:i/>
                <w:sz w:val="19"/>
              </w:rPr>
            </w:pPr>
            <w:r>
              <w:rPr>
                <w:i/>
                <w:sz w:val="19"/>
              </w:rPr>
              <w:t>Water Agencies Restructure (Transitional and Consequential Provisions) Act 1995</w:t>
            </w:r>
            <w:r>
              <w:rPr>
                <w:sz w:val="19"/>
              </w:rPr>
              <w:t xml:space="preserve"> Pt. 9</w:t>
            </w:r>
          </w:p>
        </w:tc>
        <w:tc>
          <w:tcPr>
            <w:tcW w:w="1138" w:type="dxa"/>
            <w:gridSpan w:val="2"/>
          </w:tcPr>
          <w:p>
            <w:pPr>
              <w:pStyle w:val="nTable"/>
              <w:spacing w:after="40"/>
              <w:rPr>
                <w:sz w:val="19"/>
              </w:rPr>
            </w:pPr>
            <w:r>
              <w:rPr>
                <w:sz w:val="19"/>
              </w:rPr>
              <w:t>73 of 1995</w:t>
            </w:r>
          </w:p>
        </w:tc>
        <w:tc>
          <w:tcPr>
            <w:tcW w:w="1135" w:type="dxa"/>
            <w:gridSpan w:val="2"/>
          </w:tcPr>
          <w:p>
            <w:pPr>
              <w:pStyle w:val="nTable"/>
              <w:spacing w:after="40"/>
              <w:rPr>
                <w:sz w:val="19"/>
              </w:rPr>
            </w:pPr>
            <w:r>
              <w:rPr>
                <w:sz w:val="19"/>
              </w:rPr>
              <w:t>27 Dec 1995</w:t>
            </w:r>
          </w:p>
        </w:tc>
        <w:tc>
          <w:tcPr>
            <w:tcW w:w="2554"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8" w:type="dxa"/>
          <w:cantSplit/>
        </w:trPr>
        <w:tc>
          <w:tcPr>
            <w:tcW w:w="2273" w:type="dxa"/>
            <w:gridSpan w:val="2"/>
          </w:tcPr>
          <w:p>
            <w:pPr>
              <w:pStyle w:val="nTable"/>
              <w:spacing w:after="40"/>
              <w:rPr>
                <w:i/>
                <w:sz w:val="19"/>
              </w:rPr>
            </w:pPr>
            <w:r>
              <w:rPr>
                <w:i/>
                <w:sz w:val="19"/>
              </w:rPr>
              <w:t>Sentencing (Consequential Provisions) Act 1995</w:t>
            </w:r>
            <w:r>
              <w:rPr>
                <w:sz w:val="19"/>
              </w:rPr>
              <w:t xml:space="preserve"> Pt. 81</w:t>
            </w:r>
          </w:p>
        </w:tc>
        <w:tc>
          <w:tcPr>
            <w:tcW w:w="1138" w:type="dxa"/>
            <w:gridSpan w:val="2"/>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4"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8" w:type="dxa"/>
          <w:cantSplit/>
        </w:trPr>
        <w:tc>
          <w:tcPr>
            <w:tcW w:w="2273" w:type="dxa"/>
            <w:gridSpan w:val="2"/>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5, 6</w:t>
            </w:r>
          </w:p>
        </w:tc>
        <w:tc>
          <w:tcPr>
            <w:tcW w:w="1138" w:type="dxa"/>
            <w:gridSpan w:val="2"/>
          </w:tcPr>
          <w:p>
            <w:pPr>
              <w:pStyle w:val="nTable"/>
              <w:keepNext/>
              <w:spacing w:after="40"/>
              <w:rPr>
                <w:sz w:val="19"/>
              </w:rPr>
            </w:pPr>
            <w:r>
              <w:rPr>
                <w:sz w:val="19"/>
              </w:rPr>
              <w:t>12 of 1996</w:t>
            </w:r>
          </w:p>
        </w:tc>
        <w:tc>
          <w:tcPr>
            <w:tcW w:w="1135" w:type="dxa"/>
            <w:gridSpan w:val="2"/>
          </w:tcPr>
          <w:p>
            <w:pPr>
              <w:pStyle w:val="nTable"/>
              <w:keepNext/>
              <w:spacing w:after="40"/>
              <w:rPr>
                <w:sz w:val="19"/>
              </w:rPr>
            </w:pPr>
            <w:r>
              <w:rPr>
                <w:sz w:val="19"/>
              </w:rPr>
              <w:t>28 Jun 1996</w:t>
            </w:r>
          </w:p>
        </w:tc>
        <w:tc>
          <w:tcPr>
            <w:tcW w:w="2554" w:type="dxa"/>
            <w:gridSpan w:val="2"/>
          </w:tcPr>
          <w:p>
            <w:pPr>
              <w:pStyle w:val="nTable"/>
              <w:spacing w:after="40"/>
              <w:rPr>
                <w:sz w:val="19"/>
              </w:rPr>
            </w:pPr>
            <w:r>
              <w:rPr>
                <w:sz w:val="19"/>
              </w:rPr>
              <w:t>28 Jun 1996 (see s. 2)</w:t>
            </w:r>
          </w:p>
        </w:tc>
      </w:tr>
      <w:tr>
        <w:trPr>
          <w:gridBefore w:val="1"/>
          <w:wBefore w:w="8" w:type="dxa"/>
          <w:cantSplit/>
        </w:trPr>
        <w:tc>
          <w:tcPr>
            <w:tcW w:w="2273" w:type="dxa"/>
            <w:gridSpan w:val="2"/>
          </w:tcPr>
          <w:p>
            <w:pPr>
              <w:pStyle w:val="nTable"/>
              <w:spacing w:after="40"/>
              <w:rPr>
                <w:sz w:val="19"/>
              </w:rPr>
            </w:pPr>
            <w:r>
              <w:rPr>
                <w:i/>
                <w:sz w:val="19"/>
              </w:rPr>
              <w:t>Local Government (Consequential Amendments) Act 1996</w:t>
            </w:r>
            <w:r>
              <w:rPr>
                <w:sz w:val="19"/>
              </w:rPr>
              <w:t xml:space="preserve"> s. 4</w:t>
            </w:r>
          </w:p>
        </w:tc>
        <w:tc>
          <w:tcPr>
            <w:tcW w:w="1138" w:type="dxa"/>
            <w:gridSpan w:val="2"/>
          </w:tcPr>
          <w:p>
            <w:pPr>
              <w:pStyle w:val="nTable"/>
              <w:spacing w:after="40"/>
              <w:rPr>
                <w:sz w:val="19"/>
              </w:rPr>
            </w:pPr>
            <w:r>
              <w:rPr>
                <w:sz w:val="19"/>
              </w:rPr>
              <w:t>14 of 1996</w:t>
            </w:r>
          </w:p>
        </w:tc>
        <w:tc>
          <w:tcPr>
            <w:tcW w:w="1135" w:type="dxa"/>
            <w:gridSpan w:val="2"/>
          </w:tcPr>
          <w:p>
            <w:pPr>
              <w:pStyle w:val="nTable"/>
              <w:spacing w:after="40"/>
              <w:rPr>
                <w:sz w:val="19"/>
              </w:rPr>
            </w:pPr>
            <w:r>
              <w:rPr>
                <w:sz w:val="19"/>
              </w:rPr>
              <w:t>28 Jun 1996</w:t>
            </w:r>
          </w:p>
        </w:tc>
        <w:tc>
          <w:tcPr>
            <w:tcW w:w="2554" w:type="dxa"/>
            <w:gridSpan w:val="2"/>
          </w:tcPr>
          <w:p>
            <w:pPr>
              <w:pStyle w:val="nTable"/>
              <w:spacing w:after="40"/>
              <w:rPr>
                <w:sz w:val="19"/>
              </w:rPr>
            </w:pPr>
            <w:r>
              <w:rPr>
                <w:sz w:val="19"/>
              </w:rPr>
              <w:t>1 Jul 1996 (see s. 2)</w:t>
            </w:r>
          </w:p>
        </w:tc>
      </w:tr>
      <w:tr>
        <w:trPr>
          <w:gridBefore w:val="1"/>
          <w:wBefore w:w="8" w:type="dxa"/>
          <w:cantSplit/>
        </w:trPr>
        <w:tc>
          <w:tcPr>
            <w:tcW w:w="2273" w:type="dxa"/>
            <w:gridSpan w:val="2"/>
          </w:tcPr>
          <w:p>
            <w:pPr>
              <w:pStyle w:val="nTable"/>
              <w:spacing w:after="40"/>
              <w:rPr>
                <w:sz w:val="19"/>
              </w:rPr>
            </w:pPr>
            <w:r>
              <w:rPr>
                <w:i/>
                <w:sz w:val="19"/>
              </w:rPr>
              <w:t>Statutory Corporations (Liability of Directors) Act 1996</w:t>
            </w:r>
            <w:r>
              <w:rPr>
                <w:sz w:val="19"/>
              </w:rPr>
              <w:t xml:space="preserve"> s. 3</w:t>
            </w:r>
          </w:p>
        </w:tc>
        <w:tc>
          <w:tcPr>
            <w:tcW w:w="1138" w:type="dxa"/>
            <w:gridSpan w:val="2"/>
          </w:tcPr>
          <w:p>
            <w:pPr>
              <w:pStyle w:val="nTable"/>
              <w:spacing w:after="40"/>
              <w:rPr>
                <w:sz w:val="19"/>
              </w:rPr>
            </w:pPr>
            <w:r>
              <w:rPr>
                <w:sz w:val="19"/>
              </w:rPr>
              <w:t>41 of 1996</w:t>
            </w:r>
          </w:p>
        </w:tc>
        <w:tc>
          <w:tcPr>
            <w:tcW w:w="1135" w:type="dxa"/>
            <w:gridSpan w:val="2"/>
          </w:tcPr>
          <w:p>
            <w:pPr>
              <w:pStyle w:val="nTable"/>
              <w:spacing w:after="40"/>
              <w:rPr>
                <w:sz w:val="19"/>
              </w:rPr>
            </w:pPr>
            <w:r>
              <w:rPr>
                <w:sz w:val="19"/>
              </w:rPr>
              <w:t>10 Oct 1996</w:t>
            </w:r>
          </w:p>
        </w:tc>
        <w:tc>
          <w:tcPr>
            <w:tcW w:w="2554" w:type="dxa"/>
            <w:gridSpan w:val="2"/>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gridBefore w:val="1"/>
          <w:wBefore w:w="8" w:type="dxa"/>
          <w:cantSplit/>
        </w:trPr>
        <w:tc>
          <w:tcPr>
            <w:tcW w:w="2273" w:type="dxa"/>
            <w:gridSpan w:val="2"/>
          </w:tcPr>
          <w:p>
            <w:pPr>
              <w:pStyle w:val="nTable"/>
              <w:spacing w:after="40"/>
              <w:rPr>
                <w:sz w:val="19"/>
              </w:rPr>
            </w:pPr>
            <w:r>
              <w:rPr>
                <w:i/>
                <w:sz w:val="19"/>
              </w:rPr>
              <w:t>Transfer of Land Amendment Act 1996</w:t>
            </w:r>
            <w:r>
              <w:rPr>
                <w:sz w:val="19"/>
              </w:rPr>
              <w:t xml:space="preserve"> s. 153(1)</w:t>
            </w:r>
          </w:p>
        </w:tc>
        <w:tc>
          <w:tcPr>
            <w:tcW w:w="1138" w:type="dxa"/>
            <w:gridSpan w:val="2"/>
          </w:tcPr>
          <w:p>
            <w:pPr>
              <w:pStyle w:val="nTable"/>
              <w:spacing w:after="40"/>
              <w:rPr>
                <w:sz w:val="19"/>
              </w:rPr>
            </w:pPr>
            <w:r>
              <w:rPr>
                <w:sz w:val="19"/>
              </w:rPr>
              <w:t>81 of 1996</w:t>
            </w:r>
          </w:p>
        </w:tc>
        <w:tc>
          <w:tcPr>
            <w:tcW w:w="1135" w:type="dxa"/>
            <w:gridSpan w:val="2"/>
          </w:tcPr>
          <w:p>
            <w:pPr>
              <w:pStyle w:val="nTable"/>
              <w:spacing w:after="40"/>
              <w:rPr>
                <w:sz w:val="19"/>
              </w:rPr>
            </w:pPr>
            <w:r>
              <w:rPr>
                <w:sz w:val="19"/>
              </w:rPr>
              <w:t>14 Nov 1996</w:t>
            </w:r>
          </w:p>
        </w:tc>
        <w:tc>
          <w:tcPr>
            <w:tcW w:w="2554" w:type="dxa"/>
            <w:gridSpan w:val="2"/>
          </w:tcPr>
          <w:p>
            <w:pPr>
              <w:pStyle w:val="nTable"/>
              <w:spacing w:after="40"/>
              <w:rPr>
                <w:sz w:val="19"/>
              </w:rPr>
            </w:pPr>
            <w:r>
              <w:rPr>
                <w:sz w:val="19"/>
              </w:rPr>
              <w:t>14 Nov 1996 (see s. 2(1))</w:t>
            </w:r>
          </w:p>
        </w:tc>
      </w:tr>
      <w:tr>
        <w:trPr>
          <w:gridBefore w:val="1"/>
          <w:wBefore w:w="8" w:type="dxa"/>
          <w:cantSplit/>
        </w:trPr>
        <w:tc>
          <w:tcPr>
            <w:tcW w:w="2273" w:type="dxa"/>
            <w:gridSpan w:val="2"/>
          </w:tcPr>
          <w:p>
            <w:pPr>
              <w:pStyle w:val="nTable"/>
              <w:spacing w:after="40"/>
              <w:rPr>
                <w:sz w:val="19"/>
              </w:rPr>
            </w:pPr>
            <w:r>
              <w:rPr>
                <w:i/>
                <w:sz w:val="19"/>
              </w:rPr>
              <w:t>Acts Amendment (Land Administration) Act 1997</w:t>
            </w:r>
            <w:r>
              <w:rPr>
                <w:sz w:val="19"/>
              </w:rPr>
              <w:t xml:space="preserve"> Pt. 65 and s. 142</w:t>
            </w:r>
          </w:p>
        </w:tc>
        <w:tc>
          <w:tcPr>
            <w:tcW w:w="1138" w:type="dxa"/>
            <w:gridSpan w:val="2"/>
          </w:tcPr>
          <w:p>
            <w:pPr>
              <w:pStyle w:val="nTable"/>
              <w:spacing w:after="40"/>
              <w:rPr>
                <w:sz w:val="19"/>
              </w:rPr>
            </w:pPr>
            <w:r>
              <w:rPr>
                <w:sz w:val="19"/>
              </w:rPr>
              <w:t>31 of 1997</w:t>
            </w:r>
          </w:p>
        </w:tc>
        <w:tc>
          <w:tcPr>
            <w:tcW w:w="1135" w:type="dxa"/>
            <w:gridSpan w:val="2"/>
          </w:tcPr>
          <w:p>
            <w:pPr>
              <w:pStyle w:val="nTable"/>
              <w:spacing w:after="40"/>
              <w:rPr>
                <w:sz w:val="19"/>
              </w:rPr>
            </w:pPr>
            <w:r>
              <w:rPr>
                <w:sz w:val="19"/>
              </w:rPr>
              <w:t>3 Oct 1997</w:t>
            </w:r>
          </w:p>
        </w:tc>
        <w:tc>
          <w:tcPr>
            <w:tcW w:w="2554"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8" w:type="dxa"/>
          <w:cantSplit/>
        </w:trPr>
        <w:tc>
          <w:tcPr>
            <w:tcW w:w="2273" w:type="dxa"/>
            <w:gridSpan w:val="2"/>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8" w:type="dxa"/>
            <w:gridSpan w:val="2"/>
          </w:tcPr>
          <w:p>
            <w:pPr>
              <w:pStyle w:val="nTable"/>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4"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8" w:type="dxa"/>
          <w:cantSplit/>
        </w:trPr>
        <w:tc>
          <w:tcPr>
            <w:tcW w:w="2273" w:type="dxa"/>
            <w:gridSpan w:val="2"/>
          </w:tcPr>
          <w:p>
            <w:pPr>
              <w:pStyle w:val="nTable"/>
              <w:spacing w:after="40"/>
              <w:rPr>
                <w:i/>
                <w:sz w:val="19"/>
              </w:rPr>
            </w:pPr>
            <w:r>
              <w:rPr>
                <w:i/>
                <w:sz w:val="19"/>
              </w:rPr>
              <w:t>Water Services Coordination Amendment Act 1999</w:t>
            </w:r>
            <w:r>
              <w:rPr>
                <w:sz w:val="19"/>
              </w:rPr>
              <w:t xml:space="preserve"> s. 11(8)</w:t>
            </w:r>
          </w:p>
        </w:tc>
        <w:tc>
          <w:tcPr>
            <w:tcW w:w="1138" w:type="dxa"/>
            <w:gridSpan w:val="2"/>
          </w:tcPr>
          <w:p>
            <w:pPr>
              <w:pStyle w:val="nTable"/>
              <w:spacing w:after="40"/>
              <w:rPr>
                <w:sz w:val="19"/>
              </w:rPr>
            </w:pPr>
            <w:r>
              <w:rPr>
                <w:sz w:val="19"/>
              </w:rPr>
              <w:t>39 of 1999</w:t>
            </w:r>
          </w:p>
        </w:tc>
        <w:tc>
          <w:tcPr>
            <w:tcW w:w="1135" w:type="dxa"/>
            <w:gridSpan w:val="2"/>
          </w:tcPr>
          <w:p>
            <w:pPr>
              <w:pStyle w:val="nTable"/>
              <w:spacing w:after="40"/>
              <w:rPr>
                <w:sz w:val="19"/>
              </w:rPr>
            </w:pPr>
            <w:r>
              <w:rPr>
                <w:sz w:val="19"/>
              </w:rPr>
              <w:t>9 Nov 1999</w:t>
            </w:r>
          </w:p>
        </w:tc>
        <w:tc>
          <w:tcPr>
            <w:tcW w:w="2554"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8" w:type="dxa"/>
          <w:cantSplit/>
        </w:trPr>
        <w:tc>
          <w:tcPr>
            <w:tcW w:w="2273" w:type="dxa"/>
            <w:gridSpan w:val="2"/>
          </w:tcPr>
          <w:p>
            <w:pPr>
              <w:pStyle w:val="nTable"/>
              <w:spacing w:after="40"/>
              <w:rPr>
                <w:sz w:val="19"/>
              </w:rPr>
            </w:pPr>
            <w:r>
              <w:rPr>
                <w:i/>
                <w:sz w:val="19"/>
              </w:rPr>
              <w:t>Land Administration Amendment Act 2000</w:t>
            </w:r>
            <w:r>
              <w:rPr>
                <w:sz w:val="19"/>
              </w:rPr>
              <w:t xml:space="preserve"> s. 51</w:t>
            </w:r>
          </w:p>
        </w:tc>
        <w:tc>
          <w:tcPr>
            <w:tcW w:w="1138" w:type="dxa"/>
            <w:gridSpan w:val="2"/>
          </w:tcPr>
          <w:p>
            <w:pPr>
              <w:pStyle w:val="nTable"/>
              <w:spacing w:after="40"/>
              <w:rPr>
                <w:sz w:val="19"/>
              </w:rPr>
            </w:pPr>
            <w:r>
              <w:rPr>
                <w:sz w:val="19"/>
              </w:rPr>
              <w:t>59 of 2000</w:t>
            </w:r>
          </w:p>
        </w:tc>
        <w:tc>
          <w:tcPr>
            <w:tcW w:w="1135" w:type="dxa"/>
            <w:gridSpan w:val="2"/>
          </w:tcPr>
          <w:p>
            <w:pPr>
              <w:pStyle w:val="nTable"/>
              <w:spacing w:after="40"/>
              <w:rPr>
                <w:sz w:val="19"/>
              </w:rPr>
            </w:pPr>
            <w:r>
              <w:rPr>
                <w:sz w:val="19"/>
              </w:rPr>
              <w:t>7 Dec 2000</w:t>
            </w:r>
          </w:p>
        </w:tc>
        <w:tc>
          <w:tcPr>
            <w:tcW w:w="2554" w:type="dxa"/>
            <w:gridSpan w:val="2"/>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gridBefore w:val="1"/>
          <w:wBefore w:w="8" w:type="dxa"/>
          <w:cantSplit/>
        </w:trPr>
        <w:tc>
          <w:tcPr>
            <w:tcW w:w="7100" w:type="dxa"/>
            <w:gridSpan w:val="8"/>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gridBefore w:val="1"/>
          <w:wBefore w:w="8" w:type="dxa"/>
          <w:cantSplit/>
        </w:trPr>
        <w:tc>
          <w:tcPr>
            <w:tcW w:w="2273" w:type="dxa"/>
            <w:gridSpan w:val="2"/>
          </w:tcPr>
          <w:p>
            <w:pPr>
              <w:pStyle w:val="nTable"/>
              <w:spacing w:after="40"/>
              <w:rPr>
                <w:i/>
                <w:sz w:val="19"/>
              </w:rPr>
            </w:pPr>
            <w:r>
              <w:rPr>
                <w:i/>
                <w:sz w:val="19"/>
              </w:rPr>
              <w:t>Water Boards Amendment Act 2003</w:t>
            </w:r>
          </w:p>
        </w:tc>
        <w:tc>
          <w:tcPr>
            <w:tcW w:w="1138" w:type="dxa"/>
            <w:gridSpan w:val="2"/>
          </w:tcPr>
          <w:p>
            <w:pPr>
              <w:pStyle w:val="nTable"/>
              <w:spacing w:after="40"/>
              <w:rPr>
                <w:sz w:val="19"/>
              </w:rPr>
            </w:pPr>
            <w:r>
              <w:rPr>
                <w:sz w:val="19"/>
              </w:rPr>
              <w:t>22 of 2003</w:t>
            </w:r>
          </w:p>
        </w:tc>
        <w:tc>
          <w:tcPr>
            <w:tcW w:w="1135" w:type="dxa"/>
            <w:gridSpan w:val="2"/>
          </w:tcPr>
          <w:p>
            <w:pPr>
              <w:pStyle w:val="nTable"/>
              <w:spacing w:after="40"/>
              <w:rPr>
                <w:sz w:val="19"/>
              </w:rPr>
            </w:pPr>
            <w:r>
              <w:rPr>
                <w:sz w:val="19"/>
              </w:rPr>
              <w:t>23 Apr 2003</w:t>
            </w:r>
          </w:p>
        </w:tc>
        <w:tc>
          <w:tcPr>
            <w:tcW w:w="2554" w:type="dxa"/>
            <w:gridSpan w:val="2"/>
          </w:tcPr>
          <w:p>
            <w:pPr>
              <w:pStyle w:val="nTable"/>
              <w:spacing w:after="40"/>
              <w:rPr>
                <w:sz w:val="19"/>
              </w:rPr>
            </w:pPr>
            <w:r>
              <w:rPr>
                <w:sz w:val="19"/>
              </w:rPr>
              <w:t>23 Apr 2003 (see s. 2)</w:t>
            </w:r>
          </w:p>
        </w:tc>
      </w:tr>
      <w:tr>
        <w:trPr>
          <w:gridBefore w:val="1"/>
          <w:wBefore w:w="8" w:type="dxa"/>
          <w:cantSplit/>
        </w:trPr>
        <w:tc>
          <w:tcPr>
            <w:tcW w:w="2273" w:type="dxa"/>
            <w:gridSpan w:val="2"/>
          </w:tcPr>
          <w:p>
            <w:pPr>
              <w:pStyle w:val="nTable"/>
              <w:spacing w:after="40"/>
              <w:rPr>
                <w:i/>
                <w:sz w:val="19"/>
              </w:rPr>
            </w:pPr>
            <w:r>
              <w:rPr>
                <w:i/>
                <w:sz w:val="19"/>
              </w:rPr>
              <w:t xml:space="preserve">Economic Regulation Authority Act 2003 </w:t>
            </w:r>
            <w:r>
              <w:rPr>
                <w:sz w:val="19"/>
              </w:rPr>
              <w:t>s. 62</w:t>
            </w:r>
          </w:p>
        </w:tc>
        <w:tc>
          <w:tcPr>
            <w:tcW w:w="1138" w:type="dxa"/>
            <w:gridSpan w:val="2"/>
          </w:tcPr>
          <w:p>
            <w:pPr>
              <w:pStyle w:val="nTable"/>
              <w:spacing w:after="40"/>
              <w:rPr>
                <w:sz w:val="19"/>
              </w:rPr>
            </w:pPr>
            <w:r>
              <w:rPr>
                <w:sz w:val="19"/>
              </w:rPr>
              <w:t>67 of 2003</w:t>
            </w:r>
          </w:p>
        </w:tc>
        <w:tc>
          <w:tcPr>
            <w:tcW w:w="1135" w:type="dxa"/>
            <w:gridSpan w:val="2"/>
          </w:tcPr>
          <w:p>
            <w:pPr>
              <w:pStyle w:val="nTable"/>
              <w:spacing w:after="40"/>
              <w:rPr>
                <w:sz w:val="19"/>
              </w:rPr>
            </w:pPr>
            <w:r>
              <w:rPr>
                <w:sz w:val="19"/>
              </w:rPr>
              <w:t>5 Dec 2003</w:t>
            </w:r>
          </w:p>
        </w:tc>
        <w:tc>
          <w:tcPr>
            <w:tcW w:w="2554"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8" w:type="dxa"/>
          <w:cantSplit/>
        </w:trPr>
        <w:tc>
          <w:tcPr>
            <w:tcW w:w="2273"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8" w:type="dxa"/>
            <w:gridSpan w:val="2"/>
          </w:tcPr>
          <w:p>
            <w:pPr>
              <w:pStyle w:val="nTable"/>
              <w:spacing w:after="40"/>
              <w:rPr>
                <w:sz w:val="19"/>
              </w:rPr>
            </w:pPr>
            <w:r>
              <w:rPr>
                <w:sz w:val="19"/>
              </w:rPr>
              <w:t>59 of 2004</w:t>
            </w:r>
          </w:p>
        </w:tc>
        <w:tc>
          <w:tcPr>
            <w:tcW w:w="1135" w:type="dxa"/>
            <w:gridSpan w:val="2"/>
          </w:tcPr>
          <w:p>
            <w:pPr>
              <w:pStyle w:val="nTable"/>
              <w:spacing w:after="40"/>
              <w:rPr>
                <w:sz w:val="19"/>
              </w:rPr>
            </w:pPr>
            <w:r>
              <w:rPr>
                <w:sz w:val="19"/>
              </w:rPr>
              <w:t>23 Nov 2004</w:t>
            </w:r>
          </w:p>
        </w:tc>
        <w:tc>
          <w:tcPr>
            <w:tcW w:w="255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8" w:type="dxa"/>
          <w:cantSplit/>
        </w:trPr>
        <w:tc>
          <w:tcPr>
            <w:tcW w:w="2273" w:type="dxa"/>
            <w:gridSpan w:val="2"/>
          </w:tcPr>
          <w:p>
            <w:pPr>
              <w:pStyle w:val="nTable"/>
              <w:spacing w:after="40"/>
              <w:rPr>
                <w:sz w:val="19"/>
                <w:vertAlign w:val="superscript"/>
              </w:rPr>
            </w:pPr>
            <w:r>
              <w:rPr>
                <w:i/>
                <w:sz w:val="19"/>
              </w:rPr>
              <w:t xml:space="preserve">State Administrative Tribunal (Conferral of Jurisdiction) Amendment and Repeal Act 2004 </w:t>
            </w:r>
            <w:r>
              <w:rPr>
                <w:sz w:val="19"/>
              </w:rPr>
              <w:t>Pt. 2 Div. 132</w:t>
            </w:r>
            <w:r>
              <w:rPr>
                <w:sz w:val="19"/>
                <w:vertAlign w:val="superscript"/>
              </w:rPr>
              <w:t> 7, 8</w:t>
            </w:r>
          </w:p>
        </w:tc>
        <w:tc>
          <w:tcPr>
            <w:tcW w:w="1138" w:type="dxa"/>
            <w:gridSpan w:val="2"/>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8" w:type="dxa"/>
            <w:gridSpan w:val="2"/>
          </w:tcPr>
          <w:p>
            <w:pPr>
              <w:pStyle w:val="nTable"/>
              <w:spacing w:after="40"/>
              <w:rPr>
                <w:sz w:val="19"/>
              </w:rPr>
            </w:pPr>
            <w:r>
              <w:rPr>
                <w:snapToGrid w:val="0"/>
                <w:sz w:val="19"/>
                <w:lang w:val="en-US"/>
              </w:rPr>
              <w:t>70 of 2004</w:t>
            </w:r>
          </w:p>
        </w:tc>
        <w:tc>
          <w:tcPr>
            <w:tcW w:w="1135" w:type="dxa"/>
            <w:gridSpan w:val="2"/>
          </w:tcPr>
          <w:p>
            <w:pPr>
              <w:pStyle w:val="nTable"/>
              <w:spacing w:after="40"/>
              <w:rPr>
                <w:sz w:val="19"/>
              </w:rPr>
            </w:pPr>
            <w:r>
              <w:rPr>
                <w:snapToGrid w:val="0"/>
                <w:sz w:val="19"/>
                <w:lang w:val="en-US"/>
              </w:rPr>
              <w:t>8 Dec 2004</w:t>
            </w:r>
          </w:p>
        </w:tc>
        <w:tc>
          <w:tcPr>
            <w:tcW w:w="2554"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8" w:type="dxa"/>
            <w:gridSpan w:val="2"/>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4" w:type="dxa"/>
            <w:gridSpan w:val="2"/>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gridBefore w:val="1"/>
          <w:wBefore w:w="8" w:type="dxa"/>
          <w:cantSplit/>
        </w:trPr>
        <w:tc>
          <w:tcPr>
            <w:tcW w:w="7100" w:type="dxa"/>
            <w:gridSpan w:val="8"/>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8"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4" w:type="dxa"/>
            <w:gridSpan w:val="2"/>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Sch. 1 cl. 176</w:t>
            </w:r>
          </w:p>
        </w:tc>
        <w:tc>
          <w:tcPr>
            <w:tcW w:w="1138"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4"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201</w:t>
            </w:r>
          </w:p>
        </w:tc>
        <w:tc>
          <w:tcPr>
            <w:tcW w:w="1138" w:type="dxa"/>
            <w:gridSpan w:val="2"/>
          </w:tcPr>
          <w:p>
            <w:pPr>
              <w:pStyle w:val="nTable"/>
              <w:spacing w:after="40"/>
              <w:rPr>
                <w:snapToGrid w:val="0"/>
                <w:sz w:val="19"/>
                <w:lang w:val="en-US"/>
              </w:rPr>
            </w:pPr>
            <w:r>
              <w:rPr>
                <w:snapToGrid w:val="0"/>
                <w:sz w:val="19"/>
                <w:lang w:val="en-US"/>
              </w:rPr>
              <w:t>38 of 2007</w:t>
            </w:r>
          </w:p>
        </w:tc>
        <w:tc>
          <w:tcPr>
            <w:tcW w:w="1135" w:type="dxa"/>
            <w:gridSpan w:val="2"/>
          </w:tcPr>
          <w:p>
            <w:pPr>
              <w:pStyle w:val="nTable"/>
              <w:spacing w:after="40"/>
              <w:rPr>
                <w:snapToGrid w:val="0"/>
                <w:sz w:val="19"/>
                <w:lang w:val="en-US"/>
              </w:rPr>
            </w:pPr>
            <w:r>
              <w:rPr>
                <w:sz w:val="19"/>
              </w:rPr>
              <w:t>21 Dec 2007</w:t>
            </w:r>
          </w:p>
        </w:tc>
        <w:tc>
          <w:tcPr>
            <w:tcW w:w="2554"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11" w:type="dxa"/>
          <w:cantSplit/>
        </w:trPr>
        <w:tc>
          <w:tcPr>
            <w:tcW w:w="2270" w:type="dxa"/>
            <w:gridSpan w:val="2"/>
          </w:tcPr>
          <w:p>
            <w:pPr>
              <w:pStyle w:val="nTable"/>
              <w:spacing w:after="40"/>
              <w:ind w:right="113"/>
              <w:rPr>
                <w:iCs/>
                <w:sz w:val="19"/>
              </w:rPr>
            </w:pPr>
            <w:r>
              <w:rPr>
                <w:i/>
                <w:sz w:val="19"/>
              </w:rPr>
              <w:t>Statutes (Repeals and Miscellaneous Amendments) Act 2009</w:t>
            </w:r>
            <w:r>
              <w:rPr>
                <w:iCs/>
                <w:sz w:val="19"/>
              </w:rPr>
              <w:t xml:space="preserve"> s. 131</w:t>
            </w:r>
          </w:p>
        </w:tc>
        <w:tc>
          <w:tcPr>
            <w:tcW w:w="1138" w:type="dxa"/>
            <w:gridSpan w:val="2"/>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4" w:type="dxa"/>
            <w:gridSpan w:val="2"/>
          </w:tcPr>
          <w:p>
            <w:pPr>
              <w:pStyle w:val="nTable"/>
              <w:spacing w:after="40"/>
              <w:rPr>
                <w:sz w:val="19"/>
              </w:rPr>
            </w:pPr>
            <w:r>
              <w:rPr>
                <w:sz w:val="19"/>
              </w:rPr>
              <w:t>22 May 2009 (see s. 2(b))</w:t>
            </w:r>
          </w:p>
        </w:tc>
      </w:tr>
      <w:tr>
        <w:trPr>
          <w:gridAfter w:val="1"/>
          <w:wAfter w:w="11" w:type="dxa"/>
          <w:cantSplit/>
        </w:trPr>
        <w:tc>
          <w:tcPr>
            <w:tcW w:w="227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89</w:t>
            </w:r>
          </w:p>
        </w:tc>
        <w:tc>
          <w:tcPr>
            <w:tcW w:w="1138" w:type="dxa"/>
            <w:gridSpan w:val="2"/>
          </w:tcPr>
          <w:p>
            <w:pPr>
              <w:pStyle w:val="nTable"/>
              <w:spacing w:after="40"/>
              <w:rPr>
                <w:sz w:val="19"/>
              </w:rPr>
            </w:pPr>
            <w:r>
              <w:rPr>
                <w:sz w:val="19"/>
              </w:rPr>
              <w:t>18 of 2009</w:t>
            </w:r>
          </w:p>
        </w:tc>
        <w:tc>
          <w:tcPr>
            <w:tcW w:w="1135" w:type="dxa"/>
            <w:gridSpan w:val="2"/>
          </w:tcPr>
          <w:p>
            <w:pPr>
              <w:pStyle w:val="nTable"/>
              <w:spacing w:after="40"/>
              <w:rPr>
                <w:sz w:val="19"/>
              </w:rPr>
            </w:pPr>
            <w:r>
              <w:rPr>
                <w:sz w:val="19"/>
              </w:rPr>
              <w:t>16 Sep 2009</w:t>
            </w:r>
          </w:p>
        </w:tc>
        <w:tc>
          <w:tcPr>
            <w:tcW w:w="2554" w:type="dxa"/>
            <w:gridSpan w:val="2"/>
          </w:tcPr>
          <w:p>
            <w:pPr>
              <w:pStyle w:val="nTable"/>
              <w:spacing w:after="40"/>
              <w:rPr>
                <w:sz w:val="19"/>
              </w:rPr>
            </w:pPr>
            <w:r>
              <w:rPr>
                <w:sz w:val="19"/>
              </w:rPr>
              <w:t>17 Sep 2009 (see s. 2(b))</w:t>
            </w:r>
          </w:p>
        </w:tc>
      </w:tr>
      <w:tr>
        <w:trPr>
          <w:gridAfter w:val="1"/>
          <w:wAfter w:w="11" w:type="dxa"/>
          <w:cantSplit/>
        </w:trPr>
        <w:tc>
          <w:tcPr>
            <w:tcW w:w="7097" w:type="dxa"/>
            <w:gridSpan w:val="8"/>
          </w:tcPr>
          <w:p>
            <w:pPr>
              <w:pStyle w:val="nTable"/>
              <w:spacing w:after="40"/>
              <w:rPr>
                <w:sz w:val="19"/>
              </w:rPr>
            </w:pPr>
            <w:r>
              <w:rPr>
                <w:b/>
                <w:sz w:val="19"/>
              </w:rPr>
              <w:t xml:space="preserve">Reprint 6: The </w:t>
            </w:r>
            <w:r>
              <w:rPr>
                <w:b/>
                <w:i/>
                <w:sz w:val="19"/>
              </w:rPr>
              <w:t>Water Boards Act 1904</w:t>
            </w:r>
            <w:r>
              <w:rPr>
                <w:b/>
                <w:sz w:val="19"/>
              </w:rPr>
              <w:t xml:space="preserve"> as at 14 May 2010</w:t>
            </w:r>
            <w:r>
              <w:rPr>
                <w:sz w:val="19"/>
              </w:rPr>
              <w:t xml:space="preserve"> (includes amendments listed above)</w:t>
            </w:r>
          </w:p>
        </w:tc>
      </w:tr>
      <w:tr>
        <w:trPr>
          <w:gridBefore w:val="1"/>
          <w:gridAfter w:val="1"/>
          <w:wBefore w:w="8" w:type="dxa"/>
          <w:wAfter w:w="11" w:type="dxa"/>
          <w:cantSplit/>
        </w:trPr>
        <w:tc>
          <w:tcPr>
            <w:tcW w:w="2273"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40, 44(2) and 51</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4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gridAfter w:val="1"/>
          <w:wBefore w:w="8" w:type="dxa"/>
          <w:wAfter w:w="11" w:type="dxa"/>
          <w:cantSplit/>
        </w:trPr>
        <w:tc>
          <w:tcPr>
            <w:tcW w:w="2273"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8" w:type="dxa"/>
            <w:gridSpan w:val="2"/>
          </w:tcPr>
          <w:p>
            <w:pPr>
              <w:pStyle w:val="nTable"/>
              <w:spacing w:after="40"/>
              <w:rPr>
                <w:snapToGrid w:val="0"/>
                <w:sz w:val="19"/>
                <w:lang w:val="en-US"/>
              </w:rPr>
            </w:pPr>
            <w:r>
              <w:rPr>
                <w:snapToGrid w:val="0"/>
                <w:sz w:val="19"/>
                <w:lang w:val="en-US"/>
              </w:rPr>
              <w:t>39 of 2010</w:t>
            </w:r>
          </w:p>
        </w:tc>
        <w:tc>
          <w:tcPr>
            <w:tcW w:w="1135" w:type="dxa"/>
            <w:gridSpan w:val="2"/>
          </w:tcPr>
          <w:p>
            <w:pPr>
              <w:pStyle w:val="nTable"/>
              <w:spacing w:after="40"/>
              <w:rPr>
                <w:snapToGrid w:val="0"/>
                <w:sz w:val="19"/>
                <w:lang w:val="en-US"/>
              </w:rPr>
            </w:pPr>
            <w:r>
              <w:rPr>
                <w:snapToGrid w:val="0"/>
                <w:sz w:val="19"/>
                <w:lang w:val="en-US"/>
              </w:rPr>
              <w:t>1 Oct 2010</w:t>
            </w:r>
          </w:p>
        </w:tc>
        <w:tc>
          <w:tcPr>
            <w:tcW w:w="2543"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gridAfter w:val="1"/>
          <w:wBefore w:w="8" w:type="dxa"/>
          <w:wAfter w:w="11" w:type="dxa"/>
          <w:cantSplit/>
        </w:trPr>
        <w:tc>
          <w:tcPr>
            <w:tcW w:w="2273" w:type="dxa"/>
            <w:gridSpan w:val="2"/>
          </w:tcPr>
          <w:p>
            <w:pPr>
              <w:pStyle w:val="nTable"/>
              <w:spacing w:after="40"/>
              <w:ind w:right="113"/>
              <w:rPr>
                <w:iCs/>
                <w:snapToGrid w:val="0"/>
                <w:sz w:val="19"/>
                <w:lang w:val="en-US"/>
              </w:rPr>
            </w:pPr>
            <w:r>
              <w:rPr>
                <w:i/>
                <w:iCs/>
                <w:snapToGrid w:val="0"/>
                <w:sz w:val="19"/>
                <w:lang w:val="en-US"/>
              </w:rPr>
              <w:t>Statutes (Repeals and Minor Amendments) Act 2011</w:t>
            </w:r>
            <w:r>
              <w:rPr>
                <w:iCs/>
                <w:snapToGrid w:val="0"/>
                <w:sz w:val="19"/>
                <w:lang w:val="en-US"/>
              </w:rPr>
              <w:t xml:space="preserve"> s. 16</w:t>
            </w:r>
          </w:p>
        </w:tc>
        <w:tc>
          <w:tcPr>
            <w:tcW w:w="1138" w:type="dxa"/>
            <w:gridSpan w:val="2"/>
          </w:tcPr>
          <w:p>
            <w:pPr>
              <w:pStyle w:val="nTable"/>
              <w:spacing w:after="40"/>
              <w:rPr>
                <w:snapToGrid w:val="0"/>
                <w:sz w:val="19"/>
                <w:lang w:val="en-US"/>
              </w:rPr>
            </w:pPr>
            <w:r>
              <w:rPr>
                <w:snapToGrid w:val="0"/>
                <w:sz w:val="19"/>
                <w:lang w:val="en-US"/>
              </w:rPr>
              <w:t>47 of 2011</w:t>
            </w:r>
          </w:p>
        </w:tc>
        <w:tc>
          <w:tcPr>
            <w:tcW w:w="1135" w:type="dxa"/>
            <w:gridSpan w:val="2"/>
          </w:tcPr>
          <w:p>
            <w:pPr>
              <w:pStyle w:val="nTable"/>
              <w:spacing w:after="40"/>
              <w:rPr>
                <w:snapToGrid w:val="0"/>
                <w:sz w:val="19"/>
                <w:lang w:val="en-US"/>
              </w:rPr>
            </w:pPr>
            <w:r>
              <w:rPr>
                <w:snapToGrid w:val="0"/>
                <w:sz w:val="19"/>
                <w:lang w:val="en-US"/>
              </w:rPr>
              <w:t>25 Oct 2011</w:t>
            </w:r>
          </w:p>
        </w:tc>
        <w:tc>
          <w:tcPr>
            <w:tcW w:w="2543" w:type="dxa"/>
          </w:tcPr>
          <w:p>
            <w:pPr>
              <w:pStyle w:val="nTable"/>
              <w:spacing w:after="40"/>
              <w:rPr>
                <w:snapToGrid w:val="0"/>
                <w:sz w:val="19"/>
                <w:lang w:val="en-US"/>
              </w:rPr>
            </w:pPr>
            <w:r>
              <w:rPr>
                <w:snapToGrid w:val="0"/>
                <w:sz w:val="19"/>
                <w:lang w:val="en-US"/>
              </w:rPr>
              <w:t>26 Oct 2011 (see s. 2(b))</w:t>
            </w:r>
          </w:p>
        </w:tc>
      </w:tr>
      <w:tr>
        <w:trPr>
          <w:gridBefore w:val="1"/>
          <w:gridAfter w:val="1"/>
          <w:wBefore w:w="8" w:type="dxa"/>
          <w:wAfter w:w="11" w:type="dxa"/>
          <w:cantSplit/>
          <w:ins w:id="642" w:author="svcMRProcess" w:date="2018-09-09T22:59:00Z"/>
        </w:trPr>
        <w:tc>
          <w:tcPr>
            <w:tcW w:w="2273" w:type="dxa"/>
            <w:gridSpan w:val="2"/>
            <w:tcBorders>
              <w:bottom w:val="single" w:sz="4" w:space="0" w:color="auto"/>
            </w:tcBorders>
          </w:tcPr>
          <w:p>
            <w:pPr>
              <w:pStyle w:val="nTable"/>
              <w:spacing w:after="40"/>
              <w:ind w:right="113"/>
              <w:rPr>
                <w:ins w:id="643" w:author="svcMRProcess" w:date="2018-09-09T22:59:00Z"/>
                <w:i/>
                <w:iCs/>
                <w:snapToGrid w:val="0"/>
                <w:sz w:val="19"/>
                <w:lang w:val="en-US"/>
              </w:rPr>
            </w:pPr>
            <w:ins w:id="644" w:author="svcMRProcess" w:date="2018-09-09T22:59:00Z">
              <w:r>
                <w:rPr>
                  <w:i/>
                  <w:snapToGrid w:val="0"/>
                  <w:sz w:val="19"/>
                  <w:szCs w:val="19"/>
                </w:rPr>
                <w:t xml:space="preserve">Fire and Emergency Services Legislation Amendment Act 2012 </w:t>
              </w:r>
              <w:r>
                <w:rPr>
                  <w:snapToGrid w:val="0"/>
                  <w:sz w:val="19"/>
                  <w:szCs w:val="19"/>
                </w:rPr>
                <w:t>Pt. 7 Div. 17</w:t>
              </w:r>
            </w:ins>
          </w:p>
        </w:tc>
        <w:tc>
          <w:tcPr>
            <w:tcW w:w="1138" w:type="dxa"/>
            <w:gridSpan w:val="2"/>
            <w:tcBorders>
              <w:bottom w:val="single" w:sz="4" w:space="0" w:color="auto"/>
            </w:tcBorders>
          </w:tcPr>
          <w:p>
            <w:pPr>
              <w:pStyle w:val="nTable"/>
              <w:spacing w:after="40"/>
              <w:rPr>
                <w:ins w:id="645" w:author="svcMRProcess" w:date="2018-09-09T22:59:00Z"/>
                <w:snapToGrid w:val="0"/>
                <w:sz w:val="19"/>
                <w:lang w:val="en-US"/>
              </w:rPr>
            </w:pPr>
            <w:ins w:id="646" w:author="svcMRProcess" w:date="2018-09-09T22:59:00Z">
              <w:r>
                <w:rPr>
                  <w:snapToGrid w:val="0"/>
                  <w:sz w:val="19"/>
                  <w:lang w:val="en-US"/>
                </w:rPr>
                <w:t>22 of 2012</w:t>
              </w:r>
            </w:ins>
          </w:p>
        </w:tc>
        <w:tc>
          <w:tcPr>
            <w:tcW w:w="1135" w:type="dxa"/>
            <w:gridSpan w:val="2"/>
            <w:tcBorders>
              <w:bottom w:val="single" w:sz="4" w:space="0" w:color="auto"/>
            </w:tcBorders>
          </w:tcPr>
          <w:p>
            <w:pPr>
              <w:pStyle w:val="nTable"/>
              <w:spacing w:after="40"/>
              <w:rPr>
                <w:ins w:id="647" w:author="svcMRProcess" w:date="2018-09-09T22:59:00Z"/>
                <w:snapToGrid w:val="0"/>
                <w:sz w:val="19"/>
                <w:lang w:val="en-US"/>
              </w:rPr>
            </w:pPr>
            <w:ins w:id="648" w:author="svcMRProcess" w:date="2018-09-09T22:59:00Z">
              <w:r>
                <w:rPr>
                  <w:snapToGrid w:val="0"/>
                  <w:sz w:val="19"/>
                  <w:lang w:val="en-US"/>
                </w:rPr>
                <w:t>29 Aug 2012</w:t>
              </w:r>
            </w:ins>
          </w:p>
        </w:tc>
        <w:tc>
          <w:tcPr>
            <w:tcW w:w="2543" w:type="dxa"/>
            <w:tcBorders>
              <w:bottom w:val="single" w:sz="4" w:space="0" w:color="auto"/>
            </w:tcBorders>
          </w:tcPr>
          <w:p>
            <w:pPr>
              <w:pStyle w:val="nTable"/>
              <w:spacing w:after="40"/>
              <w:rPr>
                <w:ins w:id="649" w:author="svcMRProcess" w:date="2018-09-09T22:59:00Z"/>
                <w:snapToGrid w:val="0"/>
                <w:sz w:val="19"/>
                <w:lang w:val="en-US"/>
              </w:rPr>
            </w:pPr>
            <w:ins w:id="650" w:author="svcMRProcess" w:date="2018-09-09T22:59:00Z">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ins>
          </w:p>
        </w:tc>
      </w:tr>
    </w:tbl>
    <w:p>
      <w:pPr>
        <w:pStyle w:val="nSubsection"/>
        <w:spacing w:before="360"/>
        <w:ind w:left="482" w:hanging="482"/>
      </w:pPr>
      <w:r>
        <w:rPr>
          <w:vertAlign w:val="superscript"/>
        </w:rPr>
        <w:t>1a</w:t>
      </w:r>
      <w:r>
        <w:tab/>
        <w:t>On the date as at which thi</w:t>
      </w:r>
      <w:bookmarkStart w:id="651" w:name="_Hlt507390729"/>
      <w:bookmarkEnd w:id="65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2" w:name="_Toc334436630"/>
      <w:bookmarkStart w:id="653" w:name="_Toc334442361"/>
      <w:bookmarkStart w:id="654" w:name="_Toc339638078"/>
      <w:bookmarkStart w:id="655" w:name="_Toc335129291"/>
      <w:r>
        <w:t>Provisions that have not come into operation</w:t>
      </w:r>
      <w:bookmarkEnd w:id="652"/>
      <w:bookmarkEnd w:id="653"/>
      <w:bookmarkEnd w:id="654"/>
      <w:bookmarkEnd w:id="655"/>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del w:id="656" w:author="svcMRProcess" w:date="2018-09-09T22:59:00Z"/>
        </w:trPr>
        <w:tc>
          <w:tcPr>
            <w:tcW w:w="2268" w:type="dxa"/>
          </w:tcPr>
          <w:p>
            <w:pPr>
              <w:pStyle w:val="nTable"/>
              <w:spacing w:after="40"/>
              <w:rPr>
                <w:del w:id="657" w:author="svcMRProcess" w:date="2018-09-09T22:59:00Z"/>
                <w:i/>
                <w:snapToGrid w:val="0"/>
                <w:sz w:val="19"/>
                <w:szCs w:val="19"/>
                <w:vertAlign w:val="superscript"/>
              </w:rPr>
            </w:pPr>
            <w:del w:id="658" w:author="svcMRProcess" w:date="2018-09-09T22:59:00Z">
              <w:r>
                <w:rPr>
                  <w:i/>
                  <w:snapToGrid w:val="0"/>
                  <w:sz w:val="19"/>
                  <w:szCs w:val="19"/>
                </w:rPr>
                <w:delText xml:space="preserve">Fire and Emergency Services Legislation Amendment Act 2012 </w:delText>
              </w:r>
              <w:r>
                <w:rPr>
                  <w:snapToGrid w:val="0"/>
                  <w:sz w:val="19"/>
                  <w:szCs w:val="19"/>
                </w:rPr>
                <w:delText>Pt. 7 Div. 17</w:delText>
              </w:r>
              <w:r>
                <w:rPr>
                  <w:snapToGrid w:val="0"/>
                  <w:sz w:val="19"/>
                  <w:szCs w:val="19"/>
                  <w:vertAlign w:val="superscript"/>
                </w:rPr>
                <w:delText> 9</w:delText>
              </w:r>
            </w:del>
          </w:p>
        </w:tc>
        <w:tc>
          <w:tcPr>
            <w:tcW w:w="1135" w:type="dxa"/>
          </w:tcPr>
          <w:p>
            <w:pPr>
              <w:pStyle w:val="nTable"/>
              <w:spacing w:after="40"/>
              <w:rPr>
                <w:del w:id="659" w:author="svcMRProcess" w:date="2018-09-09T22:59:00Z"/>
                <w:snapToGrid w:val="0"/>
                <w:sz w:val="19"/>
                <w:szCs w:val="19"/>
              </w:rPr>
            </w:pPr>
            <w:del w:id="660" w:author="svcMRProcess" w:date="2018-09-09T22:59:00Z">
              <w:r>
                <w:rPr>
                  <w:snapToGrid w:val="0"/>
                  <w:sz w:val="19"/>
                  <w:szCs w:val="19"/>
                </w:rPr>
                <w:delText>22 of 2012</w:delText>
              </w:r>
            </w:del>
          </w:p>
        </w:tc>
        <w:tc>
          <w:tcPr>
            <w:tcW w:w="1134" w:type="dxa"/>
          </w:tcPr>
          <w:p>
            <w:pPr>
              <w:pStyle w:val="nTable"/>
              <w:spacing w:after="40"/>
              <w:rPr>
                <w:del w:id="661" w:author="svcMRProcess" w:date="2018-09-09T22:59:00Z"/>
                <w:snapToGrid w:val="0"/>
                <w:sz w:val="19"/>
                <w:szCs w:val="19"/>
              </w:rPr>
            </w:pPr>
            <w:del w:id="662" w:author="svcMRProcess" w:date="2018-09-09T22:59:00Z">
              <w:r>
                <w:rPr>
                  <w:snapToGrid w:val="0"/>
                  <w:sz w:val="19"/>
                  <w:szCs w:val="19"/>
                </w:rPr>
                <w:delText>29 Aug 2012</w:delText>
              </w:r>
            </w:del>
          </w:p>
        </w:tc>
        <w:tc>
          <w:tcPr>
            <w:tcW w:w="2552" w:type="dxa"/>
          </w:tcPr>
          <w:p>
            <w:pPr>
              <w:pStyle w:val="nTable"/>
              <w:spacing w:after="40"/>
              <w:rPr>
                <w:del w:id="663" w:author="svcMRProcess" w:date="2018-09-09T22:59:00Z"/>
                <w:snapToGrid w:val="0"/>
                <w:sz w:val="19"/>
                <w:szCs w:val="19"/>
              </w:rPr>
            </w:pPr>
            <w:del w:id="664" w:author="svcMRProcess" w:date="2018-09-09T22:59:00Z">
              <w:r>
                <w:rPr>
                  <w:snapToGrid w:val="0"/>
                  <w:sz w:val="19"/>
                  <w:szCs w:val="19"/>
                </w:rPr>
                <w:delText>To be proclaimed (see s. 2(b))</w:delText>
              </w:r>
            </w:del>
          </w:p>
        </w:tc>
      </w:tr>
      <w:tr>
        <w:trPr>
          <w:cantSplit/>
        </w:trPr>
        <w:tc>
          <w:tcPr>
            <w:tcW w:w="2268" w:type="dxa"/>
            <w:tcBorders>
              <w:bottom w:val="single" w:sz="4" w:space="0" w:color="auto"/>
            </w:tcBorders>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201(a) </w:t>
            </w:r>
            <w:r>
              <w:rPr>
                <w:snapToGrid w:val="0"/>
                <w:sz w:val="19"/>
                <w:szCs w:val="19"/>
                <w:vertAlign w:val="superscript"/>
              </w:rPr>
              <w:t>10</w:t>
            </w:r>
          </w:p>
        </w:tc>
        <w:tc>
          <w:tcPr>
            <w:tcW w:w="1135" w:type="dxa"/>
            <w:tcBorders>
              <w:bottom w:val="single" w:sz="4" w:space="0" w:color="auto"/>
            </w:tcBorders>
          </w:tcPr>
          <w:p>
            <w:pPr>
              <w:pStyle w:val="nTable"/>
              <w:rPr>
                <w:snapToGrid w:val="0"/>
                <w:sz w:val="19"/>
                <w:szCs w:val="19"/>
              </w:rPr>
            </w:pPr>
            <w:r>
              <w:rPr>
                <w:snapToGrid w:val="0"/>
                <w:sz w:val="19"/>
                <w:szCs w:val="19"/>
              </w:rPr>
              <w:t>25 of 2012</w:t>
            </w:r>
          </w:p>
        </w:tc>
        <w:tc>
          <w:tcPr>
            <w:tcW w:w="1134" w:type="dxa"/>
            <w:tcBorders>
              <w:bottom w:val="single" w:sz="4" w:space="0" w:color="auto"/>
            </w:tcBorders>
          </w:tcPr>
          <w:p>
            <w:pPr>
              <w:pStyle w:val="nTable"/>
              <w:rPr>
                <w:snapToGrid w:val="0"/>
                <w:sz w:val="19"/>
                <w:szCs w:val="19"/>
              </w:rPr>
            </w:pPr>
            <w:r>
              <w:rPr>
                <w:snapToGrid w:val="0"/>
                <w:sz w:val="19"/>
                <w:szCs w:val="19"/>
              </w:rPr>
              <w:t>3 Sep 2012</w:t>
            </w:r>
          </w:p>
        </w:tc>
        <w:tc>
          <w:tcPr>
            <w:tcW w:w="2552" w:type="dxa"/>
            <w:tcBorders>
              <w:bottom w:val="single" w:sz="4" w:space="0" w:color="auto"/>
            </w:tcBorders>
          </w:tcPr>
          <w:p>
            <w:pPr>
              <w:pStyle w:val="nTable"/>
              <w:rPr>
                <w:snapToGrid w:val="0"/>
                <w:sz w:val="19"/>
                <w:szCs w:val="19"/>
              </w:rPr>
            </w:pPr>
            <w:r>
              <w:rPr>
                <w:snapToGrid w:val="0"/>
                <w:sz w:val="19"/>
                <w:szCs w:val="19"/>
              </w:rPr>
              <w:t>To be proclaimed (see s. 2(b))</w:t>
            </w:r>
          </w:p>
        </w:tc>
      </w:tr>
    </w:tbl>
    <w:p>
      <w:pPr>
        <w:pStyle w:val="nSubsection"/>
        <w:rPr>
          <w:snapToGrid w:val="0"/>
        </w:rPr>
      </w:pPr>
      <w:r>
        <w:rPr>
          <w:snapToGrid w:val="0"/>
          <w:vertAlign w:val="superscript"/>
        </w:rPr>
        <w:t>2</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3</w:t>
      </w:r>
      <w:r>
        <w:rPr>
          <w:snapToGrid w:val="0"/>
        </w:rPr>
        <w:tab/>
        <w:t>Section 48A and the Second Schedule were inserted by No. 73 of 1954 s. 5 and 8.</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Taxes and Charges (Land Subdivision) Legislation Amendment Act 1996</w:t>
      </w:r>
      <w:r>
        <w:rPr>
          <w:snapToGrid w:val="0"/>
        </w:rPr>
        <w:t xml:space="preserve"> s. 13 reads as follows:</w:t>
      </w:r>
    </w:p>
    <w:p>
      <w:pPr>
        <w:pStyle w:val="BlankOpen"/>
        <w:rPr>
          <w:snapToGrid w:val="0"/>
        </w:rPr>
      </w:pPr>
    </w:p>
    <w:p>
      <w:pPr>
        <w:pStyle w:val="nzHeading5"/>
        <w:spacing w:before="0"/>
        <w:rPr>
          <w:snapToGrid w:val="0"/>
        </w:rPr>
      </w:pPr>
      <w:r>
        <w:rPr>
          <w:snapToGrid w:val="0"/>
        </w:rPr>
        <w:t xml:space="preserve">13. </w:t>
      </w:r>
      <w:r>
        <w:rPr>
          <w:snapToGrid w:val="0"/>
        </w:rPr>
        <w:tab/>
        <w:t>Application</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BlankClose"/>
      </w:pPr>
    </w:p>
    <w:p>
      <w:pPr>
        <w:pStyle w:val="nSubsection"/>
      </w:pPr>
      <w:r>
        <w:rPr>
          <w:vertAlign w:val="superscript"/>
        </w:rPr>
        <w:t>6</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State Administrative Tribunal Regulations 2004</w:t>
      </w:r>
      <w:r>
        <w:t xml:space="preserve"> r. 66 reads as follows:</w:t>
      </w:r>
    </w:p>
    <w:p>
      <w:pPr>
        <w:pStyle w:val="BlankOpen"/>
      </w:pPr>
    </w:p>
    <w:p>
      <w:pPr>
        <w:pStyle w:val="nzHeading5"/>
      </w:pPr>
      <w:r>
        <w:rPr>
          <w:rStyle w:val="CharSectno"/>
        </w:rPr>
        <w:t>66</w:t>
      </w:r>
      <w:r>
        <w:t>.</w:t>
      </w:r>
      <w:r>
        <w:tab/>
      </w:r>
      <w:r>
        <w:rPr>
          <w:i/>
          <w:sz w:val="19"/>
        </w:rPr>
        <w:t>Water Board</w:t>
      </w:r>
      <w:r>
        <w:rPr>
          <w:i/>
        </w:rPr>
        <w:t>s Act 1904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r>
      <w:r>
        <w:rPr>
          <w:rStyle w:val="CharDefText"/>
        </w:rPr>
        <w:t>the WB Act</w:t>
      </w:r>
      <w:r>
        <w:t xml:space="preserve"> means the </w:t>
      </w:r>
      <w:r>
        <w:rPr>
          <w:i/>
          <w:sz w:val="19"/>
        </w:rPr>
        <w:t>Water Board</w:t>
      </w:r>
      <w:r>
        <w:rPr>
          <w:i/>
        </w:rPr>
        <w:t>s Act 1904</w:t>
      </w:r>
      <w:r>
        <w:t>;</w:t>
      </w:r>
    </w:p>
    <w:p>
      <w:pPr>
        <w:pStyle w:val="nzDefstart"/>
      </w:pPr>
      <w:r>
        <w:rPr>
          <w:b/>
        </w:rPr>
        <w:tab/>
      </w:r>
      <w:r>
        <w:rPr>
          <w:rStyle w:val="CharDefText"/>
        </w:rPr>
        <w:t>Water Board</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BlankClose"/>
      </w:pPr>
    </w:p>
    <w:p>
      <w:pPr>
        <w:pStyle w:val="nSubsection"/>
        <w:keepNext/>
        <w:spacing w:before="160"/>
        <w:rPr>
          <w:del w:id="665" w:author="svcMRProcess" w:date="2018-09-09T22:59:00Z"/>
          <w:snapToGrid w:val="0"/>
        </w:rPr>
      </w:pPr>
      <w:del w:id="666" w:author="svcMRProcess" w:date="2018-09-09T22:59: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lang w:val="en-US"/>
          </w:rPr>
          <w:delText>Fire and Emergency Services Legislation Amendment Act 2012</w:delText>
        </w:r>
        <w:r>
          <w:rPr>
            <w:snapToGrid w:val="0"/>
            <w:lang w:val="en-US"/>
          </w:rPr>
          <w:delText xml:space="preserve"> Pt. 7 Div. 17</w:delText>
        </w:r>
        <w:r>
          <w:rPr>
            <w:snapToGrid w:val="0"/>
          </w:rPr>
          <w:delText xml:space="preserve"> had not come into operation.  It reads as follows:</w:delText>
        </w:r>
      </w:del>
    </w:p>
    <w:p>
      <w:pPr>
        <w:pStyle w:val="BlankOpen"/>
        <w:rPr>
          <w:del w:id="667" w:author="svcMRProcess" w:date="2018-09-09T22:59:00Z"/>
          <w:snapToGrid w:val="0"/>
        </w:rPr>
      </w:pPr>
    </w:p>
    <w:p>
      <w:pPr>
        <w:pStyle w:val="nzHeading3"/>
        <w:rPr>
          <w:del w:id="668" w:author="svcMRProcess" w:date="2018-09-09T22:59:00Z"/>
        </w:rPr>
      </w:pPr>
      <w:bookmarkStart w:id="669" w:name="_Toc324841538"/>
      <w:bookmarkStart w:id="670" w:name="_Toc324841762"/>
      <w:bookmarkStart w:id="671" w:name="_Toc324841986"/>
      <w:bookmarkStart w:id="672" w:name="_Toc324842210"/>
      <w:bookmarkStart w:id="673" w:name="_Toc324842703"/>
      <w:bookmarkStart w:id="674" w:name="_Toc324864736"/>
      <w:bookmarkStart w:id="675" w:name="_Toc324932496"/>
      <w:bookmarkStart w:id="676" w:name="_Toc327920528"/>
      <w:bookmarkStart w:id="677" w:name="_Toc332806181"/>
      <w:bookmarkStart w:id="678" w:name="_Toc334087914"/>
      <w:bookmarkStart w:id="679" w:name="_Toc334102350"/>
      <w:bookmarkStart w:id="680" w:name="_Toc334102574"/>
      <w:bookmarkStart w:id="681" w:name="_Toc334102798"/>
      <w:del w:id="682" w:author="svcMRProcess" w:date="2018-09-09T22:59:00Z">
        <w:r>
          <w:rPr>
            <w:rStyle w:val="CharDivNo"/>
          </w:rPr>
          <w:delText>Division 17</w:delText>
        </w:r>
        <w:r>
          <w:delText> — </w:delText>
        </w:r>
        <w:r>
          <w:rPr>
            <w:rStyle w:val="CharDivText"/>
            <w:i/>
          </w:rPr>
          <w:delText>Water Boards Act 1904</w:delText>
        </w:r>
        <w:r>
          <w:rPr>
            <w:rStyle w:val="CharDivText"/>
          </w:rPr>
          <w:delText xml:space="preserve"> amended</w:delText>
        </w:r>
        <w:bookmarkEnd w:id="669"/>
        <w:bookmarkEnd w:id="670"/>
        <w:bookmarkEnd w:id="671"/>
        <w:bookmarkEnd w:id="672"/>
        <w:bookmarkEnd w:id="673"/>
        <w:bookmarkEnd w:id="674"/>
        <w:bookmarkEnd w:id="675"/>
        <w:bookmarkEnd w:id="676"/>
        <w:bookmarkEnd w:id="677"/>
        <w:bookmarkEnd w:id="678"/>
        <w:bookmarkEnd w:id="679"/>
        <w:bookmarkEnd w:id="680"/>
        <w:bookmarkEnd w:id="681"/>
      </w:del>
    </w:p>
    <w:p>
      <w:pPr>
        <w:pStyle w:val="nzHeading5"/>
        <w:rPr>
          <w:del w:id="683" w:author="svcMRProcess" w:date="2018-09-09T22:59:00Z"/>
        </w:rPr>
      </w:pPr>
      <w:bookmarkStart w:id="684" w:name="_Toc334102575"/>
      <w:bookmarkStart w:id="685" w:name="_Toc334102799"/>
      <w:del w:id="686" w:author="svcMRProcess" w:date="2018-09-09T22:59:00Z">
        <w:r>
          <w:rPr>
            <w:rStyle w:val="CharSectno"/>
          </w:rPr>
          <w:delText>146</w:delText>
        </w:r>
        <w:r>
          <w:delText>.</w:delText>
        </w:r>
        <w:r>
          <w:tab/>
          <w:delText>Act amended</w:delText>
        </w:r>
        <w:bookmarkEnd w:id="684"/>
        <w:bookmarkEnd w:id="685"/>
      </w:del>
    </w:p>
    <w:p>
      <w:pPr>
        <w:pStyle w:val="nzSubsection"/>
        <w:rPr>
          <w:del w:id="687" w:author="svcMRProcess" w:date="2018-09-09T22:59:00Z"/>
        </w:rPr>
      </w:pPr>
      <w:del w:id="688" w:author="svcMRProcess" w:date="2018-09-09T22:59:00Z">
        <w:r>
          <w:tab/>
        </w:r>
        <w:r>
          <w:tab/>
          <w:delText xml:space="preserve">This Division amends the </w:delText>
        </w:r>
        <w:r>
          <w:rPr>
            <w:i/>
          </w:rPr>
          <w:delText>Water Boards Act 1904</w:delText>
        </w:r>
        <w:r>
          <w:rPr>
            <w:iCs/>
          </w:rPr>
          <w:delText>.</w:delText>
        </w:r>
      </w:del>
    </w:p>
    <w:p>
      <w:pPr>
        <w:pStyle w:val="nzHeading5"/>
        <w:rPr>
          <w:del w:id="689" w:author="svcMRProcess" w:date="2018-09-09T22:59:00Z"/>
        </w:rPr>
      </w:pPr>
      <w:bookmarkStart w:id="690" w:name="_Toc334102576"/>
      <w:bookmarkStart w:id="691" w:name="_Toc334102800"/>
      <w:del w:id="692" w:author="svcMRProcess" w:date="2018-09-09T22:59:00Z">
        <w:r>
          <w:rPr>
            <w:rStyle w:val="CharSectno"/>
          </w:rPr>
          <w:delText>147</w:delText>
        </w:r>
        <w:r>
          <w:delText>.</w:delText>
        </w:r>
        <w:r>
          <w:tab/>
          <w:delText>Section 63 amended</w:delText>
        </w:r>
        <w:bookmarkEnd w:id="690"/>
        <w:bookmarkEnd w:id="691"/>
      </w:del>
    </w:p>
    <w:p>
      <w:pPr>
        <w:pStyle w:val="nzSubsection"/>
        <w:rPr>
          <w:del w:id="693" w:author="svcMRProcess" w:date="2018-09-09T22:59:00Z"/>
        </w:rPr>
      </w:pPr>
      <w:del w:id="694" w:author="svcMRProcess" w:date="2018-09-09T22:59:00Z">
        <w:r>
          <w:tab/>
          <w:delText>(1)</w:delText>
        </w:r>
        <w:r>
          <w:tab/>
          <w:delText xml:space="preserve">In section 63(1) delete the definition of </w:delText>
        </w:r>
        <w:r>
          <w:rPr>
            <w:b/>
            <w:bCs/>
            <w:i/>
            <w:iCs/>
          </w:rPr>
          <w:delText>Authority</w:delText>
        </w:r>
        <w:r>
          <w:delText>.</w:delText>
        </w:r>
      </w:del>
    </w:p>
    <w:p>
      <w:pPr>
        <w:pStyle w:val="nzSubsection"/>
        <w:rPr>
          <w:del w:id="695" w:author="svcMRProcess" w:date="2018-09-09T22:59:00Z"/>
        </w:rPr>
      </w:pPr>
      <w:del w:id="696" w:author="svcMRProcess" w:date="2018-09-09T22:59:00Z">
        <w:r>
          <w:tab/>
          <w:delText>(2)</w:delText>
        </w:r>
        <w:r>
          <w:tab/>
          <w:delText>In section 63(1) insert in alphabetical order:</w:delText>
        </w:r>
      </w:del>
    </w:p>
    <w:p>
      <w:pPr>
        <w:pStyle w:val="BlankOpen"/>
        <w:rPr>
          <w:del w:id="697" w:author="svcMRProcess" w:date="2018-09-09T22:59:00Z"/>
        </w:rPr>
      </w:pPr>
    </w:p>
    <w:p>
      <w:pPr>
        <w:pStyle w:val="nzDefstart"/>
        <w:rPr>
          <w:del w:id="698" w:author="svcMRProcess" w:date="2018-09-09T22:59:00Z"/>
        </w:rPr>
      </w:pPr>
      <w:del w:id="699" w:author="svcMRProcess" w:date="2018-09-09T22:59:00Z">
        <w:r>
          <w:tab/>
        </w:r>
        <w:r>
          <w:rPr>
            <w:rStyle w:val="CharDefText"/>
          </w:rPr>
          <w:delText>FES Commissioner</w:delText>
        </w:r>
        <w:r>
          <w:delText xml:space="preserve"> has the meaning given in the </w:delText>
        </w:r>
        <w:r>
          <w:rPr>
            <w:i/>
            <w:iCs/>
          </w:rPr>
          <w:delText>Fire and Emergency Services Act 1998</w:delText>
        </w:r>
        <w:r>
          <w:delText xml:space="preserve"> section 3;</w:delText>
        </w:r>
      </w:del>
    </w:p>
    <w:p>
      <w:pPr>
        <w:pStyle w:val="BlankClose"/>
        <w:keepNext/>
        <w:rPr>
          <w:del w:id="700" w:author="svcMRProcess" w:date="2018-09-09T22:59:00Z"/>
        </w:rPr>
      </w:pPr>
    </w:p>
    <w:p>
      <w:pPr>
        <w:pStyle w:val="nzSubsection"/>
        <w:rPr>
          <w:del w:id="701" w:author="svcMRProcess" w:date="2018-09-09T22:59:00Z"/>
        </w:rPr>
      </w:pPr>
      <w:del w:id="702" w:author="svcMRProcess" w:date="2018-09-09T22:59:00Z">
        <w:r>
          <w:tab/>
          <w:delText>(3)</w:delText>
        </w:r>
        <w:r>
          <w:tab/>
          <w:delText>In section 63(3) and (7) delete “Authority” (each occurrence) and insert:</w:delText>
        </w:r>
      </w:del>
    </w:p>
    <w:p>
      <w:pPr>
        <w:pStyle w:val="BlankOpen"/>
        <w:rPr>
          <w:del w:id="703" w:author="svcMRProcess" w:date="2018-09-09T22:59:00Z"/>
        </w:rPr>
      </w:pPr>
    </w:p>
    <w:p>
      <w:pPr>
        <w:pStyle w:val="nzSubsection"/>
        <w:rPr>
          <w:del w:id="704" w:author="svcMRProcess" w:date="2018-09-09T22:59:00Z"/>
        </w:rPr>
      </w:pPr>
      <w:del w:id="705" w:author="svcMRProcess" w:date="2018-09-09T22:59:00Z">
        <w:r>
          <w:tab/>
        </w:r>
        <w:r>
          <w:tab/>
          <w:delText>FES Commissioner</w:delText>
        </w:r>
      </w:del>
    </w:p>
    <w:p>
      <w:pPr>
        <w:pStyle w:val="BlankClose"/>
        <w:rPr>
          <w:del w:id="706" w:author="svcMRProcess" w:date="2018-09-09T22:59:00Z"/>
        </w:rPr>
      </w:pPr>
    </w:p>
    <w:p>
      <w:pPr>
        <w:pStyle w:val="nzSubsection"/>
        <w:rPr>
          <w:del w:id="707" w:author="svcMRProcess" w:date="2018-09-09T22:59:00Z"/>
        </w:rPr>
      </w:pPr>
      <w:del w:id="708" w:author="svcMRProcess" w:date="2018-09-09T22:59:00Z">
        <w:r>
          <w:tab/>
          <w:delText>(4)</w:delText>
        </w:r>
        <w:r>
          <w:tab/>
          <w:delText>In section 63(9) delete “Authority or the local government to whom the statement is rendered” and insert:</w:delText>
        </w:r>
      </w:del>
    </w:p>
    <w:p>
      <w:pPr>
        <w:pStyle w:val="BlankOpen"/>
        <w:keepNext w:val="0"/>
        <w:keepLines w:val="0"/>
        <w:rPr>
          <w:del w:id="709" w:author="svcMRProcess" w:date="2018-09-09T22:59:00Z"/>
        </w:rPr>
      </w:pPr>
    </w:p>
    <w:p>
      <w:pPr>
        <w:pStyle w:val="nzSubsection"/>
        <w:rPr>
          <w:del w:id="710" w:author="svcMRProcess" w:date="2018-09-09T22:59:00Z"/>
        </w:rPr>
      </w:pPr>
      <w:del w:id="711" w:author="svcMRProcess" w:date="2018-09-09T22:59:00Z">
        <w:r>
          <w:tab/>
        </w:r>
        <w:r>
          <w:tab/>
          <w:delText>State or the local government, according to whether the statement is rendered to the FES Commissioner or the local government,</w:delText>
        </w:r>
      </w:del>
    </w:p>
    <w:p>
      <w:pPr>
        <w:pStyle w:val="BlankClose"/>
        <w:keepLines w:val="0"/>
        <w:rPr>
          <w:del w:id="712" w:author="svcMRProcess" w:date="2018-09-09T22:59:00Z"/>
        </w:rPr>
      </w:pPr>
    </w:p>
    <w:p>
      <w:pPr>
        <w:pStyle w:val="nzSubsection"/>
        <w:rPr>
          <w:del w:id="713" w:author="svcMRProcess" w:date="2018-09-09T22:59:00Z"/>
        </w:rPr>
      </w:pPr>
      <w:del w:id="714" w:author="svcMRProcess" w:date="2018-09-09T22:59:00Z">
        <w:r>
          <w:tab/>
          <w:delText>(5)</w:delText>
        </w:r>
        <w:r>
          <w:tab/>
          <w:delText>In section 63(10)(a) delete “Authority” and insert:</w:delText>
        </w:r>
      </w:del>
    </w:p>
    <w:p>
      <w:pPr>
        <w:pStyle w:val="BlankOpen"/>
        <w:rPr>
          <w:del w:id="715" w:author="svcMRProcess" w:date="2018-09-09T22:59:00Z"/>
        </w:rPr>
      </w:pPr>
    </w:p>
    <w:p>
      <w:pPr>
        <w:pStyle w:val="nzSubsection"/>
        <w:rPr>
          <w:del w:id="716" w:author="svcMRProcess" w:date="2018-09-09T22:59:00Z"/>
        </w:rPr>
      </w:pPr>
      <w:del w:id="717" w:author="svcMRProcess" w:date="2018-09-09T22:59:00Z">
        <w:r>
          <w:tab/>
        </w:r>
        <w:r>
          <w:tab/>
          <w:delText xml:space="preserve">Minister responsible for the administration of the </w:delText>
        </w:r>
        <w:r>
          <w:rPr>
            <w:i/>
            <w:iCs/>
          </w:rPr>
          <w:delText>Fire and Emergency Services Act 1998</w:delText>
        </w:r>
      </w:del>
    </w:p>
    <w:p>
      <w:pPr>
        <w:pStyle w:val="BlankClose"/>
        <w:rPr>
          <w:del w:id="718" w:author="svcMRProcess" w:date="2018-09-09T22:59:00Z"/>
        </w:rPr>
      </w:pPr>
    </w:p>
    <w:p>
      <w:pPr>
        <w:pStyle w:val="nzSubsection"/>
        <w:rPr>
          <w:del w:id="719" w:author="svcMRProcess" w:date="2018-09-09T22:59:00Z"/>
        </w:rPr>
      </w:pPr>
      <w:del w:id="720" w:author="svcMRProcess" w:date="2018-09-09T22:59:00Z">
        <w:r>
          <w:tab/>
          <w:delText>(6)</w:delText>
        </w:r>
        <w:r>
          <w:tab/>
          <w:delText>In section 63(11)(a) delete “Authority” and insert:</w:delText>
        </w:r>
      </w:del>
    </w:p>
    <w:p>
      <w:pPr>
        <w:pStyle w:val="BlankOpen"/>
        <w:rPr>
          <w:del w:id="721" w:author="svcMRProcess" w:date="2018-09-09T22:59:00Z"/>
        </w:rPr>
      </w:pPr>
    </w:p>
    <w:p>
      <w:pPr>
        <w:pStyle w:val="nzSubsection"/>
        <w:rPr>
          <w:del w:id="722" w:author="svcMRProcess" w:date="2018-09-09T22:59:00Z"/>
        </w:rPr>
      </w:pPr>
      <w:del w:id="723" w:author="svcMRProcess" w:date="2018-09-09T22:59:00Z">
        <w:r>
          <w:tab/>
        </w:r>
        <w:r>
          <w:tab/>
          <w:delText>FES Commissioner</w:delText>
        </w:r>
      </w:del>
    </w:p>
    <w:p>
      <w:pPr>
        <w:pStyle w:val="BlankClose"/>
        <w:rPr>
          <w:del w:id="724" w:author="svcMRProcess" w:date="2018-09-09T22:59:00Z"/>
        </w:rPr>
      </w:pPr>
    </w:p>
    <w:p>
      <w:pPr>
        <w:pStyle w:val="nzSubsection"/>
        <w:rPr>
          <w:del w:id="725" w:author="svcMRProcess" w:date="2018-09-09T22:59:00Z"/>
        </w:rPr>
      </w:pPr>
      <w:del w:id="726" w:author="svcMRProcess" w:date="2018-09-09T22:59:00Z">
        <w:r>
          <w:tab/>
          <w:delText>(7)</w:delText>
        </w:r>
        <w:r>
          <w:tab/>
          <w:delText>In section 63(15):</w:delText>
        </w:r>
      </w:del>
    </w:p>
    <w:p>
      <w:pPr>
        <w:pStyle w:val="nzIndenta"/>
        <w:rPr>
          <w:del w:id="727" w:author="svcMRProcess" w:date="2018-09-09T22:59:00Z"/>
        </w:rPr>
      </w:pPr>
      <w:del w:id="728" w:author="svcMRProcess" w:date="2018-09-09T22:59:00Z">
        <w:r>
          <w:tab/>
          <w:delText>(a)</w:delText>
        </w:r>
        <w:r>
          <w:tab/>
          <w:delText>delete “Authority” (first occurrence) and insert:</w:delText>
        </w:r>
      </w:del>
    </w:p>
    <w:p>
      <w:pPr>
        <w:pStyle w:val="BlankOpen"/>
        <w:rPr>
          <w:del w:id="729" w:author="svcMRProcess" w:date="2018-09-09T22:59:00Z"/>
        </w:rPr>
      </w:pPr>
    </w:p>
    <w:p>
      <w:pPr>
        <w:pStyle w:val="nzIndenta"/>
        <w:rPr>
          <w:del w:id="730" w:author="svcMRProcess" w:date="2018-09-09T22:59:00Z"/>
        </w:rPr>
      </w:pPr>
      <w:del w:id="731" w:author="svcMRProcess" w:date="2018-09-09T22:59:00Z">
        <w:r>
          <w:tab/>
        </w:r>
        <w:r>
          <w:tab/>
          <w:delText>Minister referred to in that subsection</w:delText>
        </w:r>
      </w:del>
    </w:p>
    <w:p>
      <w:pPr>
        <w:pStyle w:val="BlankClose"/>
        <w:rPr>
          <w:del w:id="732" w:author="svcMRProcess" w:date="2018-09-09T22:59:00Z"/>
        </w:rPr>
      </w:pPr>
    </w:p>
    <w:p>
      <w:pPr>
        <w:pStyle w:val="nzIndenta"/>
        <w:rPr>
          <w:del w:id="733" w:author="svcMRProcess" w:date="2018-09-09T22:59:00Z"/>
        </w:rPr>
      </w:pPr>
      <w:del w:id="734" w:author="svcMRProcess" w:date="2018-09-09T22:59:00Z">
        <w:r>
          <w:tab/>
          <w:delText>(b)</w:delText>
        </w:r>
        <w:r>
          <w:tab/>
          <w:delText>delete “Authority” (second occurrence) and insert:</w:delText>
        </w:r>
      </w:del>
    </w:p>
    <w:p>
      <w:pPr>
        <w:pStyle w:val="BlankOpen"/>
        <w:rPr>
          <w:del w:id="735" w:author="svcMRProcess" w:date="2018-09-09T22:59:00Z"/>
        </w:rPr>
      </w:pPr>
    </w:p>
    <w:p>
      <w:pPr>
        <w:pStyle w:val="nzIndenta"/>
        <w:rPr>
          <w:del w:id="736" w:author="svcMRProcess" w:date="2018-09-09T22:59:00Z"/>
        </w:rPr>
      </w:pPr>
      <w:del w:id="737" w:author="svcMRProcess" w:date="2018-09-09T22:59:00Z">
        <w:r>
          <w:tab/>
        </w:r>
        <w:r>
          <w:tab/>
          <w:delText>FES Commissioner</w:delText>
        </w:r>
      </w:del>
    </w:p>
    <w:p>
      <w:pPr>
        <w:pStyle w:val="BlankClose"/>
        <w:rPr>
          <w:del w:id="738" w:author="svcMRProcess" w:date="2018-09-09T22:59:00Z"/>
        </w:rPr>
      </w:pPr>
    </w:p>
    <w:p>
      <w:pPr>
        <w:pStyle w:val="nzIndenta"/>
        <w:rPr>
          <w:del w:id="739" w:author="svcMRProcess" w:date="2018-09-09T22:59:00Z"/>
        </w:rPr>
      </w:pPr>
      <w:del w:id="740" w:author="svcMRProcess" w:date="2018-09-09T22:59:00Z">
        <w:r>
          <w:tab/>
          <w:delText>(c)</w:delText>
        </w:r>
        <w:r>
          <w:tab/>
          <w:delText>delete “as the case may be, in which the property in the fire hydrant is vested” and insert:</w:delText>
        </w:r>
      </w:del>
    </w:p>
    <w:p>
      <w:pPr>
        <w:pStyle w:val="BlankOpen"/>
        <w:rPr>
          <w:del w:id="741" w:author="svcMRProcess" w:date="2018-09-09T22:59:00Z"/>
        </w:rPr>
      </w:pPr>
    </w:p>
    <w:p>
      <w:pPr>
        <w:pStyle w:val="nzIndenta"/>
        <w:rPr>
          <w:del w:id="742" w:author="svcMRProcess" w:date="2018-09-09T22:59:00Z"/>
        </w:rPr>
      </w:pPr>
      <w:del w:id="743" w:author="svcMRProcess" w:date="2018-09-09T22:59:00Z">
        <w:r>
          <w:tab/>
        </w:r>
        <w:r>
          <w:tab/>
          <w:delText>according to whether the property in the fire hydrant is vested in the Minister referred to in subsection (10) or the local government,</w:delText>
        </w:r>
      </w:del>
    </w:p>
    <w:p>
      <w:pPr>
        <w:pStyle w:val="BlankClose"/>
        <w:rPr>
          <w:del w:id="744" w:author="svcMRProcess" w:date="2018-09-09T22:59:00Z"/>
        </w:rPr>
      </w:pPr>
    </w:p>
    <w:p>
      <w:pPr>
        <w:pStyle w:val="BlankClose"/>
        <w:rPr>
          <w:del w:id="745" w:author="svcMRProcess" w:date="2018-09-09T22:59:00Z"/>
        </w:rPr>
      </w:pPr>
    </w:p>
    <w:p>
      <w:pPr>
        <w:pStyle w:val="nSubsection"/>
        <w:keepNext/>
        <w:spacing w:before="160"/>
        <w:rPr>
          <w:ins w:id="746" w:author="svcMRProcess" w:date="2018-09-09T22:59:00Z"/>
          <w:snapToGrid w:val="0"/>
        </w:rPr>
      </w:pPr>
      <w:ins w:id="747" w:author="svcMRProcess" w:date="2018-09-09T22:59:00Z">
        <w:r>
          <w:rPr>
            <w:snapToGrid w:val="0"/>
            <w:vertAlign w:val="superscript"/>
          </w:rPr>
          <w:t>9</w:t>
        </w:r>
        <w:r>
          <w:rPr>
            <w:snapToGrid w:val="0"/>
          </w:rPr>
          <w:tab/>
          <w:t>Footnote no longer applicable.</w:t>
        </w:r>
      </w:ins>
    </w:p>
    <w:p>
      <w:pPr>
        <w:pStyle w:val="nSubsection"/>
        <w:rPr>
          <w:snapToGrid w:val="0"/>
        </w:rPr>
      </w:pPr>
      <w:r>
        <w:rPr>
          <w:snapToGrid w:val="0"/>
          <w:vertAlign w:val="superscript"/>
        </w:rPr>
        <w:t>10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201(a) had not come into operation.  It reads as follows:</w:t>
      </w:r>
    </w:p>
    <w:p>
      <w:pPr>
        <w:pStyle w:val="BlankOpen"/>
      </w:pPr>
    </w:p>
    <w:p>
      <w:pPr>
        <w:pStyle w:val="nzHeading5"/>
      </w:pPr>
      <w:bookmarkStart w:id="748" w:name="_Toc334516011"/>
      <w:bookmarkStart w:id="749" w:name="_Toc334695008"/>
      <w:r>
        <w:rPr>
          <w:rStyle w:val="CharSectno"/>
        </w:rPr>
        <w:t>201</w:t>
      </w:r>
      <w:r>
        <w:t>.</w:t>
      </w:r>
      <w:r>
        <w:tab/>
        <w:t>Water boards legislation repealed</w:t>
      </w:r>
      <w:bookmarkEnd w:id="748"/>
      <w:bookmarkEnd w:id="749"/>
    </w:p>
    <w:p>
      <w:pPr>
        <w:pStyle w:val="nzSubsection"/>
      </w:pPr>
      <w:r>
        <w:tab/>
      </w:r>
      <w:r>
        <w:tab/>
        <w:t>These written laws are repealed:</w:t>
      </w:r>
    </w:p>
    <w:p>
      <w:pPr>
        <w:pStyle w:val="nzIndenta"/>
      </w:pPr>
      <w:r>
        <w:tab/>
        <w:t>(a)</w:t>
      </w:r>
      <w:r>
        <w:tab/>
        <w:t xml:space="preserve">the </w:t>
      </w:r>
      <w:r>
        <w:rPr>
          <w:i/>
        </w:rPr>
        <w:t>Water Boards Act 1904</w:t>
      </w:r>
      <w:r>
        <w:t>;</w:t>
      </w:r>
    </w:p>
    <w:p>
      <w:pPr>
        <w:pStyle w:val="BlankClose"/>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jc w:val="center"/>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ActNameLeft"/>
          </w:pPr>
          <w:fldSimple w:instr=" Styleref &quot;Name of Act/Reg&quot; ">
            <w:r>
              <w:rPr>
                <w:noProof/>
              </w:rPr>
              <w:t>Water Boards Act 1904</w:t>
            </w:r>
          </w:fldSimple>
        </w:p>
      </w:tc>
    </w:tr>
    <w:tr>
      <w:tc>
        <w:tcPr>
          <w:tcW w:w="1850" w:type="dxa"/>
        </w:tcPr>
        <w:p>
          <w:pPr>
            <w:pStyle w:val="HeaderNumberLeft"/>
          </w:pPr>
          <w:r>
            <w:fldChar w:fldCharType="begin"/>
          </w:r>
          <w:r>
            <w:instrText xml:space="preserve"> styleref CharSchno </w:instrText>
          </w:r>
          <w:r>
            <w:rPr>
              <w:noProof/>
            </w:rPr>
            <w:fldChar w:fldCharType="end"/>
          </w:r>
        </w:p>
      </w:tc>
      <w:tc>
        <w:tcPr>
          <w:tcW w:w="5413" w:type="dxa"/>
        </w:tcPr>
        <w:p>
          <w:pPr>
            <w:pStyle w:val="HeaderTextLeft"/>
          </w:pPr>
        </w:p>
      </w:tc>
    </w:tr>
    <w:tr>
      <w:tc>
        <w:tcPr>
          <w:tcW w:w="1850" w:type="dxa"/>
        </w:tcPr>
        <w:p>
          <w:pPr>
            <w:pStyle w:val="HeaderNumberLeft"/>
          </w:pPr>
        </w:p>
      </w:tc>
      <w:tc>
        <w:tcPr>
          <w:tcW w:w="5413"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472" w:type="dxa"/>
          <w:vAlign w:val="bottom"/>
        </w:tcPr>
        <w:p>
          <w:pPr>
            <w:pStyle w:val="HeaderTextRight"/>
          </w:pPr>
          <w:r>
            <w:fldChar w:fldCharType="begin"/>
          </w:r>
          <w:r>
            <w:instrText xml:space="preserve"> styleref CharSchText </w:instrText>
          </w:r>
          <w:r>
            <w:rPr>
              <w:noProof/>
            </w:rPr>
            <w:fldChar w:fldCharType="end"/>
          </w:r>
        </w:p>
      </w:tc>
      <w:tc>
        <w:tcPr>
          <w:tcW w:w="1791" w:type="dxa"/>
        </w:tcPr>
        <w:p>
          <w:pPr>
            <w:pStyle w:val="HeaderNumberRight"/>
            <w:ind w:right="17"/>
          </w:pPr>
          <w:r>
            <w:fldChar w:fldCharType="begin"/>
          </w:r>
          <w:r>
            <w:instrText xml:space="preserve"> styleref CharSchno </w:instrText>
          </w:r>
          <w:r>
            <w:fldChar w:fldCharType="end"/>
          </w:r>
        </w:p>
      </w:tc>
    </w:tr>
    <w:tr>
      <w:tc>
        <w:tcPr>
          <w:tcW w:w="5472" w:type="dxa"/>
        </w:tcPr>
        <w:p>
          <w:pPr>
            <w:pStyle w:val="HeaderTextRight"/>
          </w:pPr>
        </w:p>
      </w:tc>
      <w:tc>
        <w:tcPr>
          <w:tcW w:w="1791" w:type="dxa"/>
        </w:tcPr>
        <w:p>
          <w:pPr>
            <w:pStyle w:val="HeaderNumberRight"/>
            <w:ind w:right="17"/>
          </w:pPr>
        </w:p>
      </w:tc>
    </w:tr>
    <w:tr>
      <w:tc>
        <w:tcPr>
          <w:tcW w:w="5472" w:type="dxa"/>
        </w:tcPr>
        <w:p>
          <w:pPr>
            <w:pStyle w:val="HeaderTextRight"/>
          </w:pPr>
        </w:p>
      </w:tc>
      <w:tc>
        <w:tcPr>
          <w:tcW w:w="179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ED6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B8BC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4840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202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021D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4805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4CD0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FAA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648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DC487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7B0FC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64A996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818"/>
    <w:docVar w:name="WAFER_20151209172818" w:val="RemoveTrackChanges"/>
    <w:docVar w:name="WAFER_20151209172818_GUID" w:val="ff45a404-34d5-4550-83f2-648c73edc9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29429</Words>
  <Characters>131845</Characters>
  <Application>Microsoft Office Word</Application>
  <DocSecurity>0</DocSecurity>
  <Lines>3380</Lines>
  <Paragraphs>1596</Paragraphs>
  <ScaleCrop>false</ScaleCrop>
  <HeadingPairs>
    <vt:vector size="2" baseType="variant">
      <vt:variant>
        <vt:lpstr>Title</vt:lpstr>
      </vt:variant>
      <vt:variant>
        <vt:i4>1</vt:i4>
      </vt:variant>
    </vt:vector>
  </HeadingPairs>
  <TitlesOfParts>
    <vt:vector size="1" baseType="lpstr">
      <vt:lpstr>Water Boards Act 1904</vt:lpstr>
    </vt:vector>
  </TitlesOfParts>
  <Manager/>
  <Company/>
  <LinksUpToDate>false</LinksUpToDate>
  <CharactersWithSpaces>159678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06-i0-02 - 06-j0-02</dc:title>
  <dc:subject/>
  <dc:creator/>
  <cp:keywords/>
  <dc:description/>
  <cp:lastModifiedBy>svcMRProcess</cp:lastModifiedBy>
  <cp:revision>2</cp:revision>
  <cp:lastPrinted>2010-05-10T00:37:00Z</cp:lastPrinted>
  <dcterms:created xsi:type="dcterms:W3CDTF">2018-09-09T14:58:00Z</dcterms:created>
  <dcterms:modified xsi:type="dcterms:W3CDTF">2018-09-09T14:59:00Z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20121101</vt:lpwstr>
  </property>
  <property fmtid="{D5CDD505-2E9C-101B-9397-08002B2CF9AE}" pid="4" name="DocumentType">
    <vt:lpwstr>Act</vt:lpwstr>
  </property>
  <property fmtid="{D5CDD505-2E9C-101B-9397-08002B2CF9AE}" pid="5" name="OwlsUID">
    <vt:i4>867</vt:i4>
  </property>
  <property fmtid="{D5CDD505-2E9C-101B-9397-08002B2CF9AE}" pid="6" name="ReprintNo">
    <vt:lpwstr>6</vt:lpwstr>
  </property>
  <property fmtid="{D5CDD505-2E9C-101B-9397-08002B2CF9AE}" pid="7" name="FromSuffix">
    <vt:lpwstr>06-i0-02</vt:lpwstr>
  </property>
  <property fmtid="{D5CDD505-2E9C-101B-9397-08002B2CF9AE}" pid="8" name="FromAsAtDate">
    <vt:lpwstr>03 Sep 2012</vt:lpwstr>
  </property>
  <property fmtid="{D5CDD505-2E9C-101B-9397-08002B2CF9AE}" pid="9" name="ToSuffix">
    <vt:lpwstr>06-j0-02</vt:lpwstr>
  </property>
  <property fmtid="{D5CDD505-2E9C-101B-9397-08002B2CF9AE}" pid="10" name="ToAsAtDate">
    <vt:lpwstr>01 Nov 2012</vt:lpwstr>
  </property>
</Properties>
</file>