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Sentence Administration (Community Corrections Centres) Notice 2008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12 Nov 2011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00-i0-04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07 Nov 2012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00-j0-01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Sentence Administration Act 2003</w:t>
      </w:r>
    </w:p>
    <w:p>
      <w:pPr>
        <w:pStyle w:val="NameofActReg"/>
      </w:pPr>
      <w:r>
        <w:t>Sentence Administration (Community Corrections Centres) Notice 2008</w:t>
      </w:r>
    </w:p>
    <w:p>
      <w:pPr>
        <w:pStyle w:val="Heading5"/>
      </w:pPr>
      <w:bookmarkStart w:id="0" w:name="_Toc339879625"/>
      <w:bookmarkStart w:id="1" w:name="_Toc309129754"/>
      <w:r>
        <w:rPr>
          <w:rStyle w:val="CharSectno"/>
        </w:rPr>
        <w:t>1</w:t>
      </w:r>
      <w:bookmarkStart w:id="2" w:name="_GoBack"/>
      <w:bookmarkEnd w:id="2"/>
      <w:r>
        <w:t>.</w:t>
      </w:r>
      <w:r>
        <w:tab/>
        <w:t>Citation</w:t>
      </w:r>
      <w:bookmarkEnd w:id="0"/>
      <w:bookmarkEnd w:id="1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This</w:t>
      </w:r>
      <w:r>
        <w:t xml:space="preserve"> </w:t>
      </w:r>
      <w:r>
        <w:rPr>
          <w:spacing w:val="-2"/>
        </w:rPr>
        <w:t>notice</w:t>
      </w:r>
      <w:r>
        <w:t xml:space="preserve"> is the </w:t>
      </w:r>
      <w:r>
        <w:rPr>
          <w:i/>
        </w:rPr>
        <w:t>Sentence Administration (Community Corrections Centres) Notice 2008</w:t>
      </w:r>
      <w:r>
        <w:t>.</w:t>
      </w:r>
    </w:p>
    <w:p>
      <w:pPr>
        <w:pStyle w:val="Heading5"/>
      </w:pPr>
      <w:bookmarkStart w:id="3" w:name="_Toc339879626"/>
      <w:bookmarkStart w:id="4" w:name="_Toc309129755"/>
      <w:r>
        <w:rPr>
          <w:rStyle w:val="CharSectno"/>
        </w:rPr>
        <w:t>2</w:t>
      </w:r>
      <w:r>
        <w:t>.</w:t>
      </w:r>
      <w:r>
        <w:tab/>
        <w:t>Places declared to be community corrections centres</w:t>
      </w:r>
      <w:bookmarkEnd w:id="3"/>
      <w:bookmarkEnd w:id="4"/>
    </w:p>
    <w:p>
      <w:pPr>
        <w:pStyle w:val="Subsection"/>
      </w:pPr>
      <w:r>
        <w:tab/>
      </w:r>
      <w:r>
        <w:tab/>
        <w:t>A place described in Table 1, 2, 3, 4, 5 or 6 is declared to be a community corrections centre.</w:t>
      </w:r>
    </w:p>
    <w:p>
      <w:pPr>
        <w:pStyle w:val="THeadingNAm"/>
      </w:pPr>
      <w:r>
        <w:t>Table 1</w:t>
      </w:r>
    </w:p>
    <w:p>
      <w:pPr>
        <w:pStyle w:val="THeadingNAm"/>
      </w:pPr>
      <w:r>
        <w:t>Metropolitan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City/Town/Suburb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Belmont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39 Abernethy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Clarkson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Units 4 &amp; 5, </w:t>
            </w:r>
            <w:smartTag w:uri="urn:schemas-microsoft-com:office:smarttags" w:element="Street">
              <w:smartTag w:uri="urn:schemas-microsoft-com:office:smarttags" w:element="address">
                <w:r>
                  <w:t>19 Caloundra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r>
                <w:t>East Perth</w:t>
              </w:r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30 Moore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Fremantle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Level 1, </w:t>
            </w:r>
            <w:smartTag w:uri="urn:schemas-microsoft-com:office:smarttags" w:element="Street">
              <w:smartTag w:uri="urn:schemas-microsoft-com:office:smarttags" w:element="address">
                <w:r>
                  <w:t>8 Holdsworth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Joondalup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65 Grand Boulevard</w:t>
                </w:r>
              </w:smartTag>
            </w:smartTag>
            <w:r>
              <w:t xml:space="preserve"> 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Maddington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191</w:t>
            </w:r>
            <w:r>
              <w:noBreakHyphen/>
              <w:t xml:space="preserve">193 </w:t>
            </w:r>
            <w:smartTag w:uri="urn:schemas-microsoft-com:office:smarttags" w:element="Street">
              <w:smartTag w:uri="urn:schemas-microsoft-com:office:smarttags" w:element="address">
                <w:r>
                  <w:t>Burslem Drive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Mandurah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272 Pinjarra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Midland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>Unit 1, 3-7 The Crescent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Mirrabooka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Ground Floor, </w:t>
            </w:r>
            <w:smartTag w:uri="urn:schemas-microsoft-com:office:smarttags" w:element="Street">
              <w:smartTag w:uri="urn:schemas-microsoft-com:office:smarttags" w:element="address">
                <w:r>
                  <w:t>8 Sudbury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Type">
                <w:r>
                  <w:t>Mount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Lawley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 Walcott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City">
                <w:r>
                  <w:t>Perth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>Central Law Courts,</w:t>
            </w:r>
            <w:r>
              <w:br/>
              <w:t>May Holman Centre, Level 7,</w:t>
            </w:r>
            <w:r>
              <w:br/>
              <w:t>32 St Georges Terrace; and</w:t>
            </w:r>
          </w:p>
          <w:p>
            <w:pPr>
              <w:pStyle w:val="TableNAm"/>
            </w:pPr>
            <w:r>
              <w:t xml:space="preserve">Court Assessment and Treatment Service, </w:t>
            </w:r>
            <w:r>
              <w:br/>
              <w:t>May Holman Centre, Ground Floor,</w:t>
            </w:r>
            <w:r>
              <w:br/>
              <w:t>32 St Georges Terrace; and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Rockingham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Rockingham Justice Complex,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Whitfield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Victoria Park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269 Albany Highway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Warwick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Unit 1, </w:t>
            </w:r>
            <w:smartTag w:uri="urn:schemas-microsoft-com:office:smarttags" w:element="Street">
              <w:smartTag w:uri="urn:schemas-microsoft-com:office:smarttags" w:element="address">
                <w:r>
                  <w:t>22 Dugdale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Yangebup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27 Tamara Drive</w:t>
                </w:r>
              </w:smartTag>
            </w:smartTag>
          </w:p>
        </w:tc>
      </w:tr>
    </w:tbl>
    <w:p>
      <w:pPr>
        <w:pStyle w:val="Footnotesection"/>
      </w:pPr>
      <w:r>
        <w:tab/>
        <w:t>[Table 1 amended in Gazette 30 Apr 2010 p. 1603; 4 Feb 2011 p. 391; 24 Jun 2011 p. 2509; 8 Jul 2011 p. 2897.]</w:t>
      </w:r>
    </w:p>
    <w:p>
      <w:pPr>
        <w:pStyle w:val="THeadingNAm"/>
      </w:pPr>
      <w:r>
        <w:t>Table 2</w:t>
      </w:r>
    </w:p>
    <w:p>
      <w:pPr>
        <w:pStyle w:val="THeadingNAm"/>
      </w:pPr>
      <w:r>
        <w:t>Regional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Albany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rPr>
                <w:rFonts w:hint="eastAsia"/>
              </w:rPr>
              <w:t>Albany Justice Complex,</w:t>
            </w:r>
            <w:r>
              <w:t xml:space="preserve"> </w:t>
            </w:r>
            <w:r>
              <w:br/>
              <w:t xml:space="preserve">184 </w:t>
            </w:r>
            <w:smartTag w:uri="urn:schemas-microsoft-com:office:smarttags" w:element="place">
              <w:r>
                <w:t>Stirling</w:t>
              </w:r>
            </w:smartTag>
            <w:r>
              <w:t xml:space="preserve"> Terrace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Cnr Frederick and Weld Streets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Kimberley</w:t>
                </w:r>
              </w:smartTag>
            </w:smartTag>
            <w:r>
              <w:t xml:space="preserve"> Regional Offices, Cnr Frederick and Weld Streets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Bunbury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Levels 4 and 5, </w:t>
            </w:r>
            <w:smartTag w:uri="urn:schemas-microsoft-com:office:smarttags" w:element="Street">
              <w:smartTag w:uri="urn:schemas-microsoft-com:office:smarttags" w:element="address">
                <w:r>
                  <w:t>65 Wittenoom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Busselton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Busselton Justice Complex,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12 Stanley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Carnarvon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Department of Corrective Services Regional Youth Justice Centre,</w:t>
            </w:r>
            <w:r>
              <w:br/>
              <w:t>Carnarvon Youth Justice Services,</w:t>
            </w:r>
            <w:r>
              <w:br/>
              <w:t>Shop 19, Carnarvon Central</w:t>
            </w:r>
            <w:r>
              <w:br/>
              <w:t>41</w:t>
            </w:r>
            <w:r>
              <w:noBreakHyphen/>
              <w:t>51 Robinson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Carnarvon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</w:t>
                </w:r>
              </w:smartTag>
              <w:r>
                <w:t xml:space="preserve"> 4</w:t>
              </w:r>
            </w:smartTag>
            <w:r>
              <w:t>, Carnarvon Business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Camel Lane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Esperance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</w:t>
                </w:r>
              </w:smartTag>
              <w:r>
                <w:t> 11</w:t>
              </w:r>
            </w:smartTag>
            <w: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t>Balmoral Square</w:t>
                </w:r>
              </w:smartTag>
            </w:smartTag>
            <w:r>
              <w:t>, 53 The Esplanade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Shop 5, </w:t>
            </w:r>
            <w:smartTag w:uri="urn:schemas-microsoft-com:office:smarttags" w:element="Street">
              <w:smartTag w:uri="urn:schemas-microsoft-com:office:smarttags" w:element="address">
                <w:r>
                  <w:t>246 Forest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Geraldton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45 Cathedral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Cnr Thomas Street</w:t>
                </w:r>
              </w:smartTag>
            </w:smartTag>
            <w:r>
              <w:t xml:space="preserve"> and </w:t>
            </w:r>
            <w:smartTag w:uri="urn:schemas-microsoft-com:office:smarttags" w:element="Street">
              <w:smartTag w:uri="urn:schemas-microsoft-com:office:smarttags" w:element="address">
                <w:r>
                  <w:t>Roberta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Suites</w:t>
                </w:r>
              </w:smartTag>
              <w:r>
                <w:t xml:space="preserve"> 6</w:t>
              </w:r>
            </w:smartTag>
            <w:r>
              <w:t xml:space="preserve"> and 9, </w:t>
            </w:r>
            <w:smartTag w:uri="urn:schemas-microsoft-com:office:smarttags" w:element="Street">
              <w:smartTag w:uri="urn:schemas-microsoft-com:office:smarttags" w:element="address">
                <w:r>
                  <w:t>35 Brookman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 Bassett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Katanning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149 Clive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State Government Offices,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Cnr Konkerberry Drive</w:t>
                </w:r>
              </w:smartTag>
            </w:smartTag>
            <w:r>
              <w:t xml:space="preserve"> and </w:t>
            </w:r>
            <w:smartTag w:uri="urn:schemas-microsoft-com:office:smarttags" w:element="Street">
              <w:smartTag w:uri="urn:schemas-microsoft-com:office:smarttags" w:element="address">
                <w:r>
                  <w:t>Messmate Way</w:t>
                </w:r>
              </w:smartTag>
            </w:smartTag>
          </w:p>
        </w:tc>
      </w:tr>
      <w:tr>
        <w:trPr>
          <w:cantSplit/>
          <w:ins w:id="5" w:author="Master Repository Process" w:date="2021-09-12T16:28:00Z"/>
        </w:trPr>
        <w:tc>
          <w:tcPr>
            <w:tcW w:w="2551" w:type="dxa"/>
          </w:tcPr>
          <w:p>
            <w:pPr>
              <w:pStyle w:val="TableNAm"/>
              <w:rPr>
                <w:ins w:id="6" w:author="Master Repository Process" w:date="2021-09-12T16:28:00Z"/>
              </w:rPr>
            </w:pPr>
            <w:ins w:id="7" w:author="Master Repository Process" w:date="2021-09-12T16:28:00Z">
              <w:r>
                <w:t>Kununurra</w:t>
              </w:r>
            </w:ins>
          </w:p>
        </w:tc>
        <w:tc>
          <w:tcPr>
            <w:tcW w:w="3969" w:type="dxa"/>
          </w:tcPr>
          <w:p>
            <w:pPr>
              <w:pStyle w:val="TableNAm"/>
              <w:rPr>
                <w:ins w:id="8" w:author="Master Repository Process" w:date="2021-09-12T16:28:00Z"/>
              </w:rPr>
            </w:pPr>
            <w:ins w:id="9" w:author="Master Repository Process" w:date="2021-09-12T16:28:00Z">
              <w:r>
                <w:t>Department of Corrective Services</w:t>
              </w:r>
              <w:r>
                <w:br/>
                <w:t>East Kimberley Regional Youth Justice Services</w:t>
              </w:r>
              <w:r>
                <w:br/>
                <w:t>6 Cottontree Avenue</w:t>
              </w:r>
            </w:ins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Meekatharra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Cnr Savage and Spencer Streets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Narrogin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25 Fortune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Shop 3, </w:t>
            </w:r>
            <w:smartTag w:uri="urn:schemas-microsoft-com:office:smarttags" w:element="Street">
              <w:smartTag w:uri="urn:schemas-microsoft-com:office:smarttags" w:element="address">
                <w:r>
                  <w:t>20 Hilditch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Northam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McIver House, </w:t>
            </w:r>
            <w:smartTag w:uri="urn:schemas-microsoft-com:office:smarttags" w:element="Street">
              <w:smartTag w:uri="urn:schemas-microsoft-com:office:smarttags" w:element="address">
                <w:r>
                  <w:t>297 Fitzgerald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place">
              <w:r>
                <w:t>Lot</w:t>
              </w:r>
            </w:smartTag>
            <w:r>
              <w:t xml:space="preserve"> 26, </w:t>
            </w:r>
            <w:smartTag w:uri="urn:schemas-microsoft-com:office:smarttags" w:element="Street">
              <w:smartTag w:uri="urn:schemas-microsoft-com:office:smarttags" w:element="address">
                <w:r>
                  <w:t>Wellard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>Department of Corrective Services Regional Youth Justice Centre</w:t>
            </w:r>
            <w:r>
              <w:br/>
              <w:t>Units 18</w:t>
            </w:r>
            <w:r>
              <w:noBreakHyphen/>
              <w:t xml:space="preserve">21, </w:t>
            </w:r>
            <w:smartTag w:uri="urn:schemas-microsoft-com:office:smarttags" w:element="Street">
              <w:smartTag w:uri="urn:schemas-microsoft-com:office:smarttags" w:element="address">
                <w:r>
                  <w:t>1 Lawson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  <w:r>
              <w:t xml:space="preserve"> Justice Complex,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Hawke Place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 xml:space="preserve">Department of Corrective Services Regional Youth Justice Centre, </w:t>
            </w:r>
            <w:smartTag w:uri="urn:schemas-microsoft-com:office:smarttags" w:element="Street">
              <w:smartTag w:uri="urn:schemas-microsoft-com:office:smarttags" w:element="address">
                <w:r>
                  <w:t>174 Kangaroo Drive</w:t>
                </w:r>
              </w:smartTag>
            </w:smartTag>
          </w:p>
        </w:tc>
      </w:tr>
    </w:tbl>
    <w:p>
      <w:pPr>
        <w:pStyle w:val="Footnotesection"/>
      </w:pPr>
      <w:r>
        <w:tab/>
        <w:t>[Table 2 amended in Gazette 4 Feb 2011 p. 391</w:t>
      </w:r>
      <w:r>
        <w:noBreakHyphen/>
        <w:t>2; 3 May 2011 p. 1578; 14 Jun 2011 p. 2131; 25 Oct 2011 p. 4508; 11 Nov 2011 p. 4775-6</w:t>
      </w:r>
      <w:ins w:id="10" w:author="Master Repository Process" w:date="2021-09-12T16:28:00Z">
        <w:r>
          <w:t>; 6 Nov 2012 p. 5312</w:t>
        </w:r>
      </w:ins>
      <w:r>
        <w:t>.]</w:t>
      </w:r>
    </w:p>
    <w:p>
      <w:pPr>
        <w:pStyle w:val="THeadingNAm"/>
      </w:pPr>
      <w:r>
        <w:t>Table 3</w:t>
      </w:r>
    </w:p>
    <w:p>
      <w:pPr>
        <w:pStyle w:val="THeadingNAm"/>
      </w:pPr>
      <w:r>
        <w:t>Reporting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Brookton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Brookton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15 Grosser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Collie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Collie Court House, </w:t>
            </w:r>
            <w:smartTag w:uri="urn:schemas-microsoft-com:office:smarttags" w:element="Street">
              <w:smartTag w:uri="urn:schemas-microsoft-com:office:smarttags" w:element="address">
                <w:r>
                  <w:t>Wittenoom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Coolgardie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Coolgardie Telecentre, </w:t>
            </w:r>
            <w:smartTag w:uri="urn:schemas-microsoft-com:office:smarttags" w:element="Street">
              <w:smartTag w:uri="urn:schemas-microsoft-com:office:smarttags" w:element="address">
                <w:r>
                  <w:t>Bailey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ountry-region">
              <w:smartTag w:uri="urn:schemas-microsoft-com:office:smarttags" w:element="place">
                <w:r>
                  <w:t>Denmark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Shire of </w:t>
            </w:r>
            <w:smartTag w:uri="urn:schemas-microsoft-com:office:smarttags" w:element="country-region">
              <w:smartTag w:uri="urn:schemas-microsoft-com:office:smarttags" w:element="place">
                <w:r>
                  <w:t>Denmark</w:t>
                </w:r>
              </w:smartTag>
            </w:smartTag>
            <w:r>
              <w:t>, Administration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South Coast Highway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place">
              <w:r>
                <w:t>West Kimberley</w:t>
              </w:r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Loch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 xml:space="preserve">Fitzroy Crossing 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Fitzroy Crossing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McLarty 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Fremantle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152 High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 xml:space="preserve">Gnowangerup 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Gnowangerup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3 Corbett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Harvey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>Community Services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Beecher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Jerramungup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Shire of Jerramungup, Vasey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Kambalda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Kambalda Telecentre, Emu </w:t>
            </w:r>
            <w:smartTag w:uri="urn:schemas-microsoft-com:office:smarttags" w:element="Street">
              <w:smartTag w:uri="urn:schemas-microsoft-com:office:smarttags" w:element="address">
                <w:r>
                  <w:t>Rocks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Kojonup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Kojonup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125 Albany Highway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Kulin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Kulin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Johnson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Maddington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1/70 Attfield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Manjimup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Manjimup Court</w:t>
                </w:r>
              </w:smartTag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Mount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Marble Bar Court</w:t>
                </w:r>
              </w:smartTag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Station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Margaret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River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Margaret River Court</w:t>
                </w:r>
              </w:smartTag>
            </w:smartTag>
            <w:r>
              <w:t xml:space="preserve"> House,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Willmont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Midland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5 Brockman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Moora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Moora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Dandaragan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Mt Barker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Mt Barker Police Station,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Mt Barker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Nullagine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Nullagine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Gallop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Paraburdoo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Paraburdoo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Ashburton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Perth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Unit 1, </w:t>
            </w:r>
            <w:smartTag w:uri="urn:schemas-microsoft-com:office:smarttags" w:element="Street">
              <w:smartTag w:uri="urn:schemas-microsoft-com:office:smarttags" w:element="address">
                <w:r>
                  <w:t>88 Walters Drive</w:t>
                </w:r>
              </w:smartTag>
            </w:smartTag>
            <w:r>
              <w:t xml:space="preserve">, </w:t>
            </w:r>
            <w:r>
              <w:br/>
            </w:r>
            <w:smartTag w:uri="urn:schemas-microsoft-com:office:smarttags" w:element="place">
              <w:smartTag w:uri="urn:schemas-microsoft-com:office:smarttags" w:element="PlaceName">
                <w:r>
                  <w:t>Osborne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Pingelly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Pingelly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Queen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Pinjarra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Pinjarra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24 St Georges 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Rockingham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Commerce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3 Benjamin Way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Tambellup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Tambellup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Owen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Wangara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Unit 3, 12</w:t>
            </w:r>
            <w:r>
              <w:noBreakHyphen/>
              <w:t xml:space="preserve">14 </w:t>
            </w:r>
            <w:smartTag w:uri="urn:schemas-microsoft-com:office:smarttags" w:element="Street">
              <w:smartTag w:uri="urn:schemas-microsoft-com:office:smarttags" w:element="address">
                <w:r>
                  <w:t>Baretta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Waroona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Waroona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9 Recreation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Wiluna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DCP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Building</w:t>
                </w:r>
              </w:smartTag>
            </w:smartTag>
            <w: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t>Thompson Street</w:t>
                </w:r>
              </w:smartTag>
            </w:smartTag>
          </w:p>
        </w:tc>
      </w:tr>
    </w:tbl>
    <w:p>
      <w:pPr>
        <w:pStyle w:val="Footnotesection"/>
      </w:pPr>
      <w:r>
        <w:tab/>
        <w:t>[Table 3 inserted in Gazette 28 Jul 2009 p. 2977-8.]</w:t>
      </w:r>
    </w:p>
    <w:p>
      <w:pPr>
        <w:pStyle w:val="THeadingNAm"/>
      </w:pPr>
      <w:r>
        <w:t>Table 4</w:t>
      </w:r>
    </w:p>
    <w:p>
      <w:pPr>
        <w:pStyle w:val="THeadingNAm"/>
      </w:pPr>
      <w:r>
        <w:t>Remote Aboriginal Community Offices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984"/>
        <w:gridCol w:w="1276"/>
        <w:gridCol w:w="1417"/>
        <w:gridCol w:w="1843"/>
      </w:tblGrid>
      <w:tr>
        <w:trPr>
          <w:cantSplit/>
          <w:tblHeader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Community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Nearest Town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Reporting Centre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Building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Ardyaloon (One Arm Point) Office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Balyulu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Beagle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Bay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Bell Springs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Bidyadanga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Bindi Bindi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Blackstone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Bow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River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Bungardi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Cheeditha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Cockatoo Springs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Cone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Bay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Coonana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Cosmo Newberry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Dillon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Djarindjin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Dodnun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Doon </w:t>
            </w:r>
            <w:smartTag w:uri="urn:schemas-microsoft-com:office:smarttags" w:element="place">
              <w:r>
                <w:t>Doon</w:t>
              </w:r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Frog Hollow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Galeru Gorge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Gillaroong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Glen Hill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Gooda Binya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Imintji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Innawonga (Bellery Springs)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Irrungadji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Nullagine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Jameson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Jarlmadangah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Jigalong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Jinparinya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Joy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(Eight Mile)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Junjuwa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Kalumburu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Kanpa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Karlmulinunga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Kiwirrkurra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Koorabye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Kunawarritji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Kundat Djaru (Ringers Soak)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Kupartiya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Kurnangki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Lombadina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Looma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Marta Marta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Menzies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Menzies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Mimbi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Mindi Rardi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Mindibungu (Billiluna)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Mingullatharndo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Molly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Moongardie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Mowanjum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Mowla Bluff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Mt Barnett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Mt Margaret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Mugarinya (Yandeyarra)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Mulan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Mulga Queen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Muludja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Ngalingkadji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Ngurrawana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Ngurtawarta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Ninga Mia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Oombulgurri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Pandanus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Parnngurr (Cotton Creek)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Parnpajnya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Patjarr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Peedamulla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Punju Njamal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Punmu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Strelley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Tjirrkarli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Tjuntjuntjarra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Tkalka Boorda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Violet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Valley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Wakuthuni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Wanarn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Wangkatjungka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Warakurna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Warburton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>Demountable Buildings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Warmun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Warralong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Weymul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Wingellina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>Office Buildings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Wirrimanu (Balgo)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Wongatha Wonganarra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>Office Buildings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Wuggabun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Yakanara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Yiyili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Youngaleena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Yungngora Office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Office Buildings</w:t>
            </w:r>
          </w:p>
        </w:tc>
      </w:tr>
    </w:tbl>
    <w:p>
      <w:pPr>
        <w:pStyle w:val="THeadingNAm"/>
      </w:pPr>
      <w:r>
        <w:t>Table 5</w:t>
      </w:r>
    </w:p>
    <w:p>
      <w:pPr>
        <w:pStyle w:val="THeadingNAm"/>
      </w:pPr>
      <w:r>
        <w:t>Regional Youth Justice Services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Geraldton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 xml:space="preserve">Leedham Cameron House, Lot 17, </w:t>
            </w:r>
            <w:smartTag w:uri="urn:schemas-microsoft-com:office:smarttags" w:element="Street">
              <w:smartTag w:uri="urn:schemas-microsoft-com:office:smarttags" w:element="address">
                <w:r>
                  <w:t>246 Lester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337/A &amp; 337/B Hannan Street</w:t>
            </w:r>
          </w:p>
        </w:tc>
      </w:tr>
    </w:tbl>
    <w:p>
      <w:pPr>
        <w:pStyle w:val="THeadingNAm"/>
      </w:pPr>
      <w:r>
        <w:t>Table 6</w:t>
      </w:r>
    </w:p>
    <w:p>
      <w:pPr>
        <w:pStyle w:val="THeadingNAm"/>
      </w:pPr>
      <w:r>
        <w:t>Community programme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Caversham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130 Hamersley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Medina</w:t>
                </w:r>
              </w:smartTag>
            </w:smartTag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32 Seabrook Way</w:t>
                </w:r>
              </w:smartTag>
            </w:smartTag>
          </w:p>
        </w:tc>
      </w:tr>
    </w:tbl>
    <w:p>
      <w:pPr>
        <w:pStyle w:val="Footnotesection"/>
      </w:pPr>
      <w:r>
        <w:tab/>
        <w:t>[Table 6 inserted in Gazette 28 Aug 2009 p. 3353; amended in Gazette 23 Oct 2009 p. 4160.]</w:t>
      </w:r>
    </w:p>
    <w:p>
      <w:pPr>
        <w:pStyle w:val="Footnotesection"/>
      </w:pPr>
      <w:r>
        <w:tab/>
        <w:t>[Clause 2 amended in Gazette 30 Apr 2010 p. 1603.]</w:t>
      </w:r>
    </w:p>
    <w:p>
      <w:pPr>
        <w:pStyle w:val="Heading5"/>
        <w:rPr>
          <w:i/>
        </w:rPr>
      </w:pPr>
      <w:bookmarkStart w:id="11" w:name="_Toc339879627"/>
      <w:bookmarkStart w:id="12" w:name="_Toc309129756"/>
      <w:r>
        <w:rPr>
          <w:rStyle w:val="CharSectno"/>
        </w:rPr>
        <w:t>3</w:t>
      </w:r>
      <w:r>
        <w:t>.</w:t>
      </w:r>
      <w:r>
        <w:tab/>
      </w:r>
      <w:r>
        <w:rPr>
          <w:i/>
        </w:rPr>
        <w:t>Sentence Administration (Community Corrections Centres) Order 2002</w:t>
      </w:r>
      <w:r>
        <w:t xml:space="preserve"> revoked</w:t>
      </w:r>
      <w:bookmarkEnd w:id="11"/>
      <w:bookmarkEnd w:id="12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Sentence Administration (Community Corrections Centres) Order 2002</w:t>
      </w:r>
      <w:r>
        <w:t xml:space="preserve"> is revoked.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3" w:name="_Toc113695922"/>
      <w:bookmarkStart w:id="14" w:name="_Toc261276493"/>
      <w:bookmarkStart w:id="15" w:name="_Toc261340586"/>
      <w:bookmarkStart w:id="16" w:name="_Toc261342868"/>
      <w:bookmarkStart w:id="17" w:name="_Toc261350408"/>
      <w:bookmarkStart w:id="18" w:name="_Toc261351569"/>
      <w:bookmarkStart w:id="19" w:name="_Toc261351996"/>
      <w:bookmarkStart w:id="20" w:name="_Toc261352608"/>
      <w:bookmarkStart w:id="21" w:name="_Toc261353283"/>
      <w:bookmarkStart w:id="22" w:name="_Toc296604889"/>
      <w:bookmarkStart w:id="23" w:name="_Toc297901289"/>
      <w:bookmarkStart w:id="24" w:name="_Toc307321552"/>
      <w:bookmarkStart w:id="25" w:name="_Toc307474696"/>
      <w:bookmarkStart w:id="26" w:name="_Toc307486263"/>
      <w:bookmarkStart w:id="27" w:name="_Toc308703762"/>
      <w:bookmarkStart w:id="28" w:name="_Toc309128251"/>
      <w:bookmarkStart w:id="29" w:name="_Toc309129757"/>
      <w:bookmarkStart w:id="30" w:name="_Toc339879628"/>
      <w:r>
        <w:t>Notes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 xml:space="preserve">Sentence Administration (Community Corrections Centres) Notice 2008 </w:t>
      </w:r>
      <w:r>
        <w:rPr>
          <w:iCs/>
        </w:rPr>
        <w:t xml:space="preserve">and includes the amendments </w:t>
      </w:r>
      <w:r>
        <w:rPr>
          <w:snapToGrid w:val="0"/>
        </w:rPr>
        <w:t>made by the other written laws referred to in the following table.</w:t>
      </w:r>
    </w:p>
    <w:p>
      <w:pPr>
        <w:pStyle w:val="nHeading3"/>
      </w:pPr>
      <w:bookmarkStart w:id="31" w:name="_Toc70311430"/>
      <w:bookmarkStart w:id="32" w:name="_Toc113695923"/>
      <w:bookmarkStart w:id="33" w:name="_Toc339879629"/>
      <w:bookmarkStart w:id="34" w:name="_Toc309129758"/>
      <w:r>
        <w:t>Compilation table</w:t>
      </w:r>
      <w:bookmarkEnd w:id="31"/>
      <w:bookmarkEnd w:id="32"/>
      <w:bookmarkEnd w:id="33"/>
      <w:bookmarkEnd w:id="34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Sentence Administration (Community Corrections Centres) Notice 2008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 Aug 2008 p. 3504-10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 Aug 2008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Sentence Administration (Community Corrections Centres) Amendment Notice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 Jul 2009 p. 2976-8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cl. 1 and 2: 28 Jul 2009 (see cl. 2(a));</w:t>
            </w:r>
            <w:r>
              <w:rPr>
                <w:sz w:val="19"/>
                <w:szCs w:val="19"/>
              </w:rPr>
              <w:br/>
              <w:t>Notice other than cl. 1 and 2: 29 Jul 2009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Sentence Administration (Community Corrections Centres) Amendment Notice (No. 2)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 Aug 2009 p. 3353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cl. 1 and 2: 28 Aug 2009 (see cl. 2(a));</w:t>
            </w:r>
            <w:r>
              <w:rPr>
                <w:sz w:val="19"/>
                <w:szCs w:val="19"/>
              </w:rPr>
              <w:br/>
              <w:t>Notice other than cl. 1 and 2: 29 Aug 2009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Sentence Administration (Community Corrections Centres) Amendment Notice (No. 3)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 Oct 2009 p. 4160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cl. 1 and 2: 23 Oct 2009 (see cl. 2(a));</w:t>
            </w:r>
            <w:r>
              <w:rPr>
                <w:sz w:val="19"/>
                <w:szCs w:val="19"/>
              </w:rPr>
              <w:br/>
              <w:t>Notice other than cl. 1 and 2: 24 Oct 2009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Sentence Administration (Community Corrections Centres) Amendment Notice 2010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 Apr 2010 p. 1602-3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cl. 1 and 2: 30 Apr 2010 (see cl. 2(a));</w:t>
            </w:r>
            <w:r>
              <w:rPr>
                <w:sz w:val="19"/>
                <w:szCs w:val="19"/>
              </w:rPr>
              <w:br/>
              <w:t>Notice other than cl. 1 and 2: 7 May 2010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Sentence Administration (Community Corrections Centres) Amendment Notice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Feb 2011 p. 391</w:t>
            </w:r>
            <w:r>
              <w:rPr>
                <w:sz w:val="19"/>
                <w:szCs w:val="19"/>
              </w:rPr>
              <w:noBreakHyphen/>
              <w:t>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cl. 1 and 2: 4 Feb 2011 (see cl. 2(a));</w:t>
            </w:r>
            <w:r>
              <w:rPr>
                <w:sz w:val="19"/>
                <w:szCs w:val="19"/>
              </w:rPr>
              <w:br/>
              <w:t>Notice other than cl. 1 and 2: 5 Feb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Sentence Administration (Community Corrections Centres) Amendment Notice (No. 3)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May 2011 p. 1577</w:t>
            </w:r>
            <w:r>
              <w:rPr>
                <w:sz w:val="19"/>
                <w:szCs w:val="19"/>
              </w:rPr>
              <w:noBreakHyphen/>
              <w:t>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napToGrid w:val="0"/>
                <w:spacing w:val="-2"/>
                <w:sz w:val="19"/>
                <w:szCs w:val="19"/>
                <w:lang w:val="en-US"/>
              </w:rPr>
              <w:t>cl. 1 and 2: 3 May 2011 (see cl. 2(a));</w:t>
            </w:r>
            <w:r>
              <w:rPr>
                <w:snapToGrid w:val="0"/>
                <w:spacing w:val="-2"/>
                <w:sz w:val="19"/>
                <w:szCs w:val="19"/>
                <w:lang w:val="en-US"/>
              </w:rPr>
              <w:br/>
              <w:t>Notice other than cl. 1 and 2: 4 May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Sentence Administration (Community Corrections Centres) Amendment Notice (No. 4)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 Jun 2011 p. 2131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napToGrid w:val="0"/>
                <w:spacing w:val="-2"/>
                <w:sz w:val="19"/>
                <w:szCs w:val="19"/>
                <w:lang w:val="en-US"/>
              </w:rPr>
              <w:t>cl. 1 and 2: 14 Jun 2011 (see cl. 2(a));</w:t>
            </w:r>
            <w:r>
              <w:rPr>
                <w:snapToGrid w:val="0"/>
                <w:spacing w:val="-2"/>
                <w:sz w:val="19"/>
                <w:szCs w:val="19"/>
                <w:lang w:val="en-US"/>
              </w:rPr>
              <w:br/>
              <w:t>Notice other than cl. 1 and 2: 15 Jun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Sentence Administration (Community Corrections Centres) Amendment Notice (No. 5)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 Jun 2011 p. 2509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cl. 1 and 2: 24 Jun 2011 (see cl. 2(a));</w:t>
            </w:r>
            <w:r>
              <w:rPr>
                <w:sz w:val="19"/>
                <w:szCs w:val="19"/>
              </w:rPr>
              <w:br/>
              <w:t>Notice other than cl. 1 and 2: 25 Jun 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Sentence Administration (Community Corrections Centres) Amendment Notice (No. 6)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 Jul 2011 p. 2896</w:t>
            </w:r>
            <w:r>
              <w:rPr>
                <w:sz w:val="19"/>
                <w:szCs w:val="19"/>
              </w:rPr>
              <w:noBreakHyphen/>
              <w:t>7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cl. 1 and 2: 8 Jul 2011 (see cl. 2(a));</w:t>
            </w:r>
            <w:r>
              <w:rPr>
                <w:sz w:val="19"/>
                <w:szCs w:val="19"/>
              </w:rPr>
              <w:br/>
              <w:t>Notice other than cl. 1 and 2: 9 Jul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Sentence Administration (Community Corrections Centres) Amendment Notice (No. 8)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 Oct 2011 p. 4507-8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cl. 1 and 2: 25 Oct 2011 (see cl. 2(a));</w:t>
            </w:r>
            <w:r>
              <w:rPr>
                <w:sz w:val="19"/>
                <w:szCs w:val="19"/>
              </w:rPr>
              <w:br/>
              <w:t>Notice other than cl. 1 and 2: 26 Oct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Sentence Administration (Community Corrections Centres) Amendment Notice (No. 7)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 Nov 2011 p. 4775-6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cl. 1 and 2: 11 Nov 2011 (see cl. 2(a));</w:t>
            </w:r>
            <w:r>
              <w:rPr>
                <w:sz w:val="19"/>
                <w:szCs w:val="19"/>
              </w:rPr>
              <w:br/>
              <w:t>Notice other than cl. 1 and 2: 12 Nov 2011 (see cl. 2(b))</w:t>
            </w:r>
          </w:p>
        </w:tc>
      </w:tr>
      <w:tr>
        <w:trPr>
          <w:ins w:id="35" w:author="Master Repository Process" w:date="2021-09-12T16:28:00Z"/>
        </w:trP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6" w:author="Master Repository Process" w:date="2021-09-12T16:28:00Z"/>
                <w:i/>
                <w:sz w:val="19"/>
                <w:szCs w:val="19"/>
              </w:rPr>
            </w:pPr>
            <w:ins w:id="37" w:author="Master Repository Process" w:date="2021-09-12T16:28:00Z">
              <w:r>
                <w:rPr>
                  <w:i/>
                  <w:sz w:val="19"/>
                  <w:szCs w:val="19"/>
                </w:rPr>
                <w:t>Sentence Administration (Community Corrections Centres) Amendment Notice 2012</w:t>
              </w:r>
            </w:ins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8" w:author="Master Repository Process" w:date="2021-09-12T16:28:00Z"/>
                <w:sz w:val="19"/>
                <w:szCs w:val="19"/>
              </w:rPr>
            </w:pPr>
            <w:ins w:id="39" w:author="Master Repository Process" w:date="2021-09-12T16:28:00Z">
              <w:r>
                <w:rPr>
                  <w:sz w:val="19"/>
                  <w:szCs w:val="19"/>
                </w:rPr>
                <w:t>6 Nov 2012 p. 5312</w:t>
              </w:r>
            </w:ins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40" w:author="Master Repository Process" w:date="2021-09-12T16:28:00Z"/>
                <w:sz w:val="19"/>
                <w:szCs w:val="19"/>
              </w:rPr>
            </w:pPr>
            <w:ins w:id="41" w:author="Master Repository Process" w:date="2021-09-12T16:28:00Z">
              <w:r>
                <w:rPr>
                  <w:sz w:val="19"/>
                  <w:szCs w:val="19"/>
                </w:rPr>
                <w:t>cl. 1 and 2: 6 Nov 2012 (see cl. 2(a));</w:t>
              </w:r>
              <w:r>
                <w:rPr>
                  <w:sz w:val="19"/>
                  <w:szCs w:val="19"/>
                </w:rPr>
                <w:br/>
                <w:t>Notice other than cl. 1 and 2: 7 Nov 2012 (see cl. 2(b))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12 Nov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00-i0-04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07 Nov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00-j0-01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12 Nov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00-i0-04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07 Nov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00-j0-01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12 Nov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00-i0-04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07 Nov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00-j0-01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Sentence Administration (Community Corrections Centres) Notice 2008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Sentence Administration (Community Corrections Centres) Notice 2008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Sentence Administration (Community Corrections Centres) Notice 2008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cl.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Sentence Administration (Community Corrections Centres) Notice 2008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cl.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Sentence Administration (Community Corrections Centres) Notice 2008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Sentence Administration (Community Corrections Centres) Notice 2008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16882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2107BB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2404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7BCE9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B00A80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70CD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5AB1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C628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E208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32E4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9B38358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FCBAEE7C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31DC455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C2808C0"/>
    <w:multiLevelType w:val="singleLevel"/>
    <w:tmpl w:val="AFF6FFEA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626309F9-DB93-48E8-ACB0-2A81FCFB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35BoldCentre">
    <w:name w:val="35 Bold Centre"/>
    <w:basedOn w:val="Normal"/>
    <w:pPr>
      <w:spacing w:after="60" w:line="190" w:lineRule="exact"/>
      <w:jc w:val="center"/>
    </w:pPr>
    <w:rPr>
      <w:rFonts w:ascii="Century Schoolbook" w:hAnsi="Century Schoolbook"/>
      <w:b/>
      <w:sz w:val="18"/>
    </w:rPr>
  </w:style>
  <w:style w:type="paragraph" w:customStyle="1" w:styleId="35BoldLeft">
    <w:name w:val="35 Bold Left"/>
    <w:basedOn w:val="Normal"/>
    <w:pPr>
      <w:spacing w:before="60" w:after="60" w:line="190" w:lineRule="exact"/>
      <w:jc w:val="both"/>
    </w:pPr>
    <w:rPr>
      <w:rFonts w:ascii="Century Schoolbook" w:hAnsi="Century Schoolbook"/>
      <w:b/>
      <w:sz w:val="18"/>
    </w:rPr>
  </w:style>
  <w:style w:type="paragraph" w:customStyle="1" w:styleId="35Hang02">
    <w:name w:val="35 Hang 0/2"/>
    <w:basedOn w:val="Normal"/>
    <w:pPr>
      <w:spacing w:after="60" w:line="190" w:lineRule="exact"/>
      <w:ind w:left="340" w:hanging="340"/>
      <w:jc w:val="both"/>
    </w:pPr>
    <w:rPr>
      <w:rFonts w:ascii="Century Schoolbook" w:hAnsi="Century Schoolbook"/>
      <w:sz w:val="18"/>
    </w:rPr>
  </w:style>
  <w:style w:type="paragraph" w:customStyle="1" w:styleId="35Hang24">
    <w:name w:val="35 Hang 2/4"/>
    <w:basedOn w:val="35Hang02"/>
    <w:pPr>
      <w:ind w:left="680"/>
    </w:pPr>
  </w:style>
  <w:style w:type="paragraph" w:customStyle="1" w:styleId="35Hang46">
    <w:name w:val="35 Hang 4/6"/>
    <w:basedOn w:val="35Hang24"/>
    <w:pPr>
      <w:ind w:left="1020"/>
    </w:pPr>
  </w:style>
  <w:style w:type="paragraph" w:customStyle="1" w:styleId="35Text">
    <w:name w:val="35 Text"/>
    <w:basedOn w:val="Normal"/>
    <w:pPr>
      <w:spacing w:after="60" w:line="190" w:lineRule="exact"/>
      <w:jc w:val="both"/>
    </w:pPr>
    <w:rPr>
      <w:rFonts w:ascii="Century Schoolbook" w:hAnsi="Century Schoolbook"/>
      <w:sz w:val="18"/>
    </w:rPr>
  </w:style>
  <w:style w:type="paragraph" w:customStyle="1" w:styleId="35Indent2">
    <w:name w:val="35 Indent 2"/>
    <w:basedOn w:val="35Text"/>
    <w:pPr>
      <w:ind w:left="340"/>
    </w:pPr>
  </w:style>
  <w:style w:type="paragraph" w:customStyle="1" w:styleId="35Indent24">
    <w:name w:val="35 Indent 2/4"/>
    <w:basedOn w:val="35Text"/>
    <w:pPr>
      <w:tabs>
        <w:tab w:val="right" w:pos="567"/>
        <w:tab w:val="left" w:pos="680"/>
      </w:tabs>
      <w:ind w:left="680" w:hanging="680"/>
    </w:pPr>
  </w:style>
  <w:style w:type="paragraph" w:customStyle="1" w:styleId="35Indent4">
    <w:name w:val="35 Indent 4"/>
    <w:basedOn w:val="35Indent2"/>
    <w:pPr>
      <w:ind w:left="680"/>
    </w:pPr>
  </w:style>
  <w:style w:type="paragraph" w:customStyle="1" w:styleId="35Indent46">
    <w:name w:val="35 Indent 4/6"/>
    <w:basedOn w:val="35Indent24"/>
    <w:pPr>
      <w:tabs>
        <w:tab w:val="clear" w:pos="567"/>
        <w:tab w:val="clear" w:pos="680"/>
        <w:tab w:val="right" w:pos="907"/>
        <w:tab w:val="left" w:pos="1021"/>
      </w:tabs>
      <w:ind w:left="1021" w:hanging="1021"/>
    </w:pPr>
  </w:style>
  <w:style w:type="paragraph" w:customStyle="1" w:styleId="35Indent6">
    <w:name w:val="35 Indent 6"/>
    <w:basedOn w:val="35Indent2"/>
    <w:pPr>
      <w:ind w:left="1021"/>
    </w:pPr>
  </w:style>
  <w:style w:type="paragraph" w:customStyle="1" w:styleId="35Indent68">
    <w:name w:val="35 Indent 6/8"/>
    <w:basedOn w:val="35Indent46"/>
    <w:pPr>
      <w:tabs>
        <w:tab w:val="clear" w:pos="907"/>
        <w:tab w:val="clear" w:pos="1021"/>
        <w:tab w:val="right" w:pos="1247"/>
        <w:tab w:val="left" w:pos="1361"/>
      </w:tabs>
      <w:ind w:left="1361" w:hanging="1361"/>
    </w:pPr>
  </w:style>
  <w:style w:type="paragraph" w:customStyle="1" w:styleId="35Indent810">
    <w:name w:val="35 Indent 8/10"/>
    <w:basedOn w:val="35Indent46"/>
    <w:pPr>
      <w:tabs>
        <w:tab w:val="clear" w:pos="907"/>
        <w:tab w:val="clear" w:pos="1021"/>
        <w:tab w:val="right" w:pos="1588"/>
        <w:tab w:val="left" w:pos="1701"/>
      </w:tabs>
      <w:ind w:left="1701" w:hanging="1701"/>
    </w:pPr>
  </w:style>
  <w:style w:type="paragraph" w:customStyle="1" w:styleId="35ItalicCentre">
    <w:name w:val="35 Italic Centre"/>
    <w:basedOn w:val="35Text"/>
    <w:pPr>
      <w:jc w:val="center"/>
    </w:pPr>
    <w:rPr>
      <w:i/>
    </w:rPr>
  </w:style>
  <w:style w:type="paragraph" w:customStyle="1" w:styleId="35RomanCentre">
    <w:name w:val="35 Roman Centre"/>
    <w:basedOn w:val="35Text"/>
    <w:pPr>
      <w:jc w:val="center"/>
    </w:pPr>
  </w:style>
  <w:style w:type="paragraph" w:customStyle="1" w:styleId="35Signature">
    <w:name w:val="35 Signature"/>
    <w:basedOn w:val="Normal"/>
    <w:pPr>
      <w:tabs>
        <w:tab w:val="right" w:pos="8280"/>
      </w:tabs>
      <w:spacing w:before="60" w:after="60" w:line="190" w:lineRule="exact"/>
      <w:jc w:val="right"/>
    </w:pPr>
    <w:rPr>
      <w:rFonts w:ascii="Century Schoolbook" w:hAnsi="Century Schoolbook"/>
      <w:sz w:val="18"/>
    </w:rPr>
  </w:style>
  <w:style w:type="paragraph" w:customStyle="1" w:styleId="GGDeptHeading">
    <w:name w:val="GG Dept Heading"/>
    <w:basedOn w:val="Normal"/>
    <w:pPr>
      <w:pBdr>
        <w:top w:val="thinThickSmallGap" w:sz="24" w:space="3" w:color="auto"/>
        <w:bottom w:val="thickThinSmallGap" w:sz="24" w:space="1" w:color="auto"/>
      </w:pBdr>
      <w:spacing w:before="900" w:after="60"/>
    </w:pPr>
    <w:rPr>
      <w:rFonts w:ascii="Arial" w:hAnsi="Arial"/>
      <w:b/>
      <w:smallCaps/>
      <w:sz w:val="32"/>
    </w:rPr>
  </w:style>
  <w:style w:type="paragraph" w:customStyle="1" w:styleId="ActHeading">
    <w:name w:val="Act Heading"/>
    <w:basedOn w:val="35BoldCentre"/>
  </w:style>
  <w:style w:type="paragraph" w:customStyle="1" w:styleId="AdvtDescription">
    <w:name w:val="Advt Description"/>
    <w:basedOn w:val="35RomanCentre"/>
  </w:style>
  <w:style w:type="paragraph" w:customStyle="1" w:styleId="AdvtNumber">
    <w:name w:val="Advt Number"/>
    <w:basedOn w:val="35BoldLeft"/>
  </w:style>
  <w:style w:type="paragraph" w:customStyle="1" w:styleId="CouncilName">
    <w:name w:val="Council Name"/>
    <w:basedOn w:val="35ItalicCentre"/>
  </w:style>
  <w:style w:type="paragraph" w:customStyle="1" w:styleId="GeneralDescription">
    <w:name w:val="General Description"/>
    <w:basedOn w:val="35RomanCentre"/>
    <w:rPr>
      <w:smallCaps/>
      <w:sz w:val="20"/>
    </w:rPr>
  </w:style>
  <w:style w:type="paragraph" w:customStyle="1" w:styleId="SpecificDescription">
    <w:name w:val="Specific Description"/>
    <w:basedOn w:val="GeneralDescription"/>
    <w:rPr>
      <w:smallCaps w:val="0"/>
      <w:sz w:val="18"/>
    </w:rPr>
  </w:style>
  <w:style w:type="paragraph" w:customStyle="1" w:styleId="PartHead">
    <w:name w:val="Part Head"/>
    <w:basedOn w:val="Header"/>
    <w:pPr>
      <w:tabs>
        <w:tab w:val="clear" w:pos="4153"/>
        <w:tab w:val="clear" w:pos="8306"/>
        <w:tab w:val="center" w:pos="4320"/>
        <w:tab w:val="right" w:pos="8640"/>
      </w:tabs>
      <w:spacing w:before="320" w:after="640" w:line="240" w:lineRule="auto"/>
      <w:jc w:val="center"/>
    </w:pPr>
    <w:rPr>
      <w:rFonts w:ascii="Arial" w:hAnsi="Arial"/>
      <w:b/>
      <w:sz w:val="48"/>
    </w:rPr>
  </w:style>
  <w:style w:type="paragraph" w:customStyle="1" w:styleId="RegHeading">
    <w:name w:val="Reg Heading"/>
    <w:basedOn w:val="ActHeading"/>
  </w:style>
  <w:style w:type="paragraph" w:customStyle="1" w:styleId="35Indent1113">
    <w:name w:val="35 Indent 11/13"/>
    <w:basedOn w:val="35Indent810"/>
    <w:pPr>
      <w:tabs>
        <w:tab w:val="clear" w:pos="1588"/>
        <w:tab w:val="clear" w:pos="1701"/>
        <w:tab w:val="right" w:pos="2098"/>
        <w:tab w:val="left" w:pos="2211"/>
      </w:tabs>
      <w:ind w:left="2211" w:hanging="2211"/>
    </w:pPr>
  </w:style>
  <w:style w:type="paragraph" w:customStyle="1" w:styleId="35Indent57">
    <w:name w:val="35 Indent 5/7"/>
    <w:basedOn w:val="35Indent24"/>
    <w:pPr>
      <w:tabs>
        <w:tab w:val="clear" w:pos="567"/>
        <w:tab w:val="clear" w:pos="680"/>
        <w:tab w:val="right" w:pos="1077"/>
        <w:tab w:val="left" w:pos="1191"/>
      </w:tabs>
      <w:ind w:left="1191" w:hanging="1191"/>
      <w:outlineLvl w:val="0"/>
    </w:pPr>
  </w:style>
  <w:style w:type="paragraph" w:customStyle="1" w:styleId="GGDeptHeading2">
    <w:name w:val="GG Dept Heading 2"/>
    <w:basedOn w:val="GGDeptHeading"/>
    <w:pPr>
      <w:jc w:val="both"/>
      <w:outlineLvl w:val="0"/>
    </w:pPr>
  </w:style>
  <w:style w:type="paragraph" w:customStyle="1" w:styleId="35Indent1416">
    <w:name w:val="35 Indent 14/16"/>
    <w:basedOn w:val="35Indent1113"/>
    <w:pPr>
      <w:tabs>
        <w:tab w:val="clear" w:pos="2098"/>
        <w:tab w:val="clear" w:pos="2211"/>
        <w:tab w:val="right" w:pos="2608"/>
        <w:tab w:val="left" w:pos="2722"/>
      </w:tabs>
      <w:ind w:left="2722" w:hanging="2722"/>
    </w:pPr>
  </w:style>
  <w:style w:type="paragraph" w:customStyle="1" w:styleId="35Indent1719">
    <w:name w:val="35 Indent 17/19"/>
    <w:basedOn w:val="35Indent1113"/>
    <w:pPr>
      <w:tabs>
        <w:tab w:val="clear" w:pos="2098"/>
        <w:tab w:val="clear" w:pos="2211"/>
        <w:tab w:val="right" w:pos="3119"/>
        <w:tab w:val="left" w:pos="3232"/>
      </w:tabs>
      <w:ind w:left="3232" w:hanging="3232"/>
    </w:pPr>
  </w:style>
  <w:style w:type="paragraph" w:customStyle="1" w:styleId="35Indent2022">
    <w:name w:val="35 Indent 20/22"/>
    <w:basedOn w:val="35Indent1113"/>
    <w:pPr>
      <w:tabs>
        <w:tab w:val="clear" w:pos="2098"/>
        <w:tab w:val="clear" w:pos="2211"/>
        <w:tab w:val="right" w:pos="3629"/>
        <w:tab w:val="left" w:pos="3742"/>
      </w:tabs>
      <w:ind w:left="3742" w:hanging="3742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1962</Words>
  <Characters>11498</Characters>
  <Application>Microsoft Office Word</Application>
  <DocSecurity>0</DocSecurity>
  <Lines>884</Lines>
  <Paragraphs>708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</vt:lpstr>
      <vt:lpstr>    Notes</vt:lpstr>
    </vt:vector>
  </TitlesOfParts>
  <Manager/>
  <Company/>
  <LinksUpToDate>false</LinksUpToDate>
  <CharactersWithSpaces>12752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Sentence Administration (Community Corrections Centres) Notice 2008 00-i0-04 - 00-j0-01</dc:title>
  <dc:subject/>
  <dc:creator/>
  <cp:keywords/>
  <dc:description/>
  <cp:lastModifiedBy>Master Repository Process</cp:lastModifiedBy>
  <cp:revision>2</cp:revision>
  <cp:lastPrinted>2004-04-21T03:49:00Z</cp:lastPrinted>
  <dcterms:created xsi:type="dcterms:W3CDTF">2021-09-12T08:28:00Z</dcterms:created>
  <dcterms:modified xsi:type="dcterms:W3CDTF">2021-09-12T08:28:00Z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Aug 2008 p 3504-10</vt:lpwstr>
  </property>
  <property fmtid="{D5CDD505-2E9C-101B-9397-08002B2CF9AE}" pid="3" name="CommencementDate">
    <vt:lpwstr>20121107</vt:lpwstr>
  </property>
  <property fmtid="{D5CDD505-2E9C-101B-9397-08002B2CF9AE}" pid="4" name="OwlsUID">
    <vt:i4>38525</vt:i4>
  </property>
  <property fmtid="{D5CDD505-2E9C-101B-9397-08002B2CF9AE}" pid="5" name="DocumentType">
    <vt:lpwstr>Reg</vt:lpwstr>
  </property>
  <property fmtid="{D5CDD505-2E9C-101B-9397-08002B2CF9AE}" pid="6" name="FromSuffix">
    <vt:lpwstr>00-i0-04</vt:lpwstr>
  </property>
  <property fmtid="{D5CDD505-2E9C-101B-9397-08002B2CF9AE}" pid="7" name="FromAsAtDate">
    <vt:lpwstr>12 Nov 2011</vt:lpwstr>
  </property>
  <property fmtid="{D5CDD505-2E9C-101B-9397-08002B2CF9AE}" pid="8" name="ToSuffix">
    <vt:lpwstr>00-j0-01</vt:lpwstr>
  </property>
  <property fmtid="{D5CDD505-2E9C-101B-9397-08002B2CF9AE}" pid="9" name="ToAsAtDate">
    <vt:lpwstr>07 Nov 2012</vt:lpwstr>
  </property>
</Properties>
</file>