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Electoral Act 1907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2011</w:t>
      </w:r>
      <w:r>
        <w:fldChar w:fldCharType="end"/>
      </w:r>
      <w:r>
        <w:t xml:space="preserve">, </w:t>
      </w:r>
      <w:r>
        <w:fldChar w:fldCharType="begin"/>
      </w:r>
      <w:r>
        <w:instrText xml:space="preserve"> DocProperty FromSuffix </w:instrText>
      </w:r>
      <w:r>
        <w:fldChar w:fldCharType="separate"/>
      </w:r>
      <w:r>
        <w:t>15-c0-03</w:t>
      </w:r>
      <w:r>
        <w:fldChar w:fldCharType="end"/>
      </w:r>
      <w:r>
        <w:t>] and [</w:t>
      </w:r>
      <w:r>
        <w:fldChar w:fldCharType="begin"/>
      </w:r>
      <w:r>
        <w:instrText xml:space="preserve"> DocProperty ToAsAtDate</w:instrText>
      </w:r>
      <w:r>
        <w:fldChar w:fldCharType="separate"/>
      </w:r>
      <w:r>
        <w:t>05 Nov 2012</w:t>
      </w:r>
      <w:r>
        <w:fldChar w:fldCharType="end"/>
      </w:r>
      <w:r>
        <w:t xml:space="preserve">, </w:t>
      </w:r>
      <w:r>
        <w:fldChar w:fldCharType="begin"/>
      </w:r>
      <w:r>
        <w:instrText xml:space="preserve"> DocProperty ToSuffix</w:instrText>
      </w:r>
      <w:r>
        <w:fldChar w:fldCharType="separate"/>
      </w:r>
      <w:r>
        <w:t>15-d0-02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440"/>
      </w:pPr>
      <w:r>
        <w:t>Electoral Act 1907</w:t>
      </w:r>
    </w:p>
    <w:p>
      <w:pPr>
        <w:pStyle w:val="LongTitle"/>
        <w:outlineLvl w:val="0"/>
      </w:pPr>
      <w:r>
        <w:t>A</w:t>
      </w:r>
      <w:bookmarkStart w:id="0" w:name="_GoBack"/>
      <w:bookmarkEnd w:id="0"/>
      <w:r>
        <w:t>n Act to regulate Parliamentary elections and for related purposes.</w:t>
      </w:r>
    </w:p>
    <w:p>
      <w:pPr>
        <w:pStyle w:val="Footnotelongtitle"/>
      </w:pPr>
      <w:r>
        <w:tab/>
        <w:t>[Long title amended by No. 64 of 2006 s. 12.]</w:t>
      </w:r>
    </w:p>
    <w:p>
      <w:pPr>
        <w:pStyle w:val="Heading2"/>
        <w:keepNext w:val="0"/>
      </w:pPr>
      <w:bookmarkStart w:id="1" w:name="_Toc72574035"/>
      <w:bookmarkStart w:id="2" w:name="_Toc72896866"/>
      <w:bookmarkStart w:id="3" w:name="_Toc89515754"/>
      <w:bookmarkStart w:id="4" w:name="_Toc97025566"/>
      <w:bookmarkStart w:id="5" w:name="_Toc102288529"/>
      <w:bookmarkStart w:id="6" w:name="_Toc102871773"/>
      <w:bookmarkStart w:id="7" w:name="_Toc104362899"/>
      <w:bookmarkStart w:id="8" w:name="_Toc104363260"/>
      <w:bookmarkStart w:id="9" w:name="_Toc104615540"/>
      <w:bookmarkStart w:id="10" w:name="_Toc104615901"/>
      <w:bookmarkStart w:id="11" w:name="_Toc109440807"/>
      <w:bookmarkStart w:id="12" w:name="_Toc113076791"/>
      <w:bookmarkStart w:id="13" w:name="_Toc113687458"/>
      <w:bookmarkStart w:id="14" w:name="_Toc113847197"/>
      <w:bookmarkStart w:id="15" w:name="_Toc113853074"/>
      <w:bookmarkStart w:id="16" w:name="_Toc115598512"/>
      <w:bookmarkStart w:id="17" w:name="_Toc115598870"/>
      <w:bookmarkStart w:id="18" w:name="_Toc128391995"/>
      <w:bookmarkStart w:id="19" w:name="_Toc129061662"/>
      <w:bookmarkStart w:id="20" w:name="_Toc149726212"/>
      <w:bookmarkStart w:id="21" w:name="_Toc149729050"/>
      <w:bookmarkStart w:id="22" w:name="_Toc153682025"/>
      <w:bookmarkStart w:id="23" w:name="_Toc156292094"/>
      <w:bookmarkStart w:id="24" w:name="_Toc157850438"/>
      <w:bookmarkStart w:id="25" w:name="_Toc160600545"/>
      <w:bookmarkStart w:id="26" w:name="_Toc179880256"/>
      <w:bookmarkStart w:id="27" w:name="_Toc179960638"/>
      <w:bookmarkStart w:id="28" w:name="_Toc183580870"/>
      <w:bookmarkStart w:id="29" w:name="_Toc183946386"/>
      <w:bookmarkStart w:id="30" w:name="_Toc183946948"/>
      <w:bookmarkStart w:id="31" w:name="_Toc184007224"/>
      <w:bookmarkStart w:id="32" w:name="_Toc184444610"/>
      <w:bookmarkStart w:id="33" w:name="_Toc184459586"/>
      <w:bookmarkStart w:id="34" w:name="_Toc185907545"/>
      <w:bookmarkStart w:id="35" w:name="_Toc202765640"/>
      <w:bookmarkStart w:id="36" w:name="_Toc202766019"/>
      <w:bookmarkStart w:id="37" w:name="_Toc203215039"/>
      <w:bookmarkStart w:id="38" w:name="_Toc203275265"/>
      <w:bookmarkStart w:id="39" w:name="_Toc205285772"/>
      <w:bookmarkStart w:id="40" w:name="_Toc230680959"/>
      <w:bookmarkStart w:id="41" w:name="_Toc241052201"/>
      <w:bookmarkStart w:id="42" w:name="_Toc242070078"/>
      <w:bookmarkStart w:id="43" w:name="_Toc242076150"/>
      <w:bookmarkStart w:id="44" w:name="_Toc242084394"/>
      <w:bookmarkStart w:id="45" w:name="_Toc259697587"/>
      <w:bookmarkStart w:id="46" w:name="_Toc259704450"/>
      <w:bookmarkStart w:id="47" w:name="_Toc261862510"/>
      <w:bookmarkStart w:id="48" w:name="_Toc266697275"/>
      <w:bookmarkStart w:id="49" w:name="_Toc266782458"/>
      <w:bookmarkStart w:id="50" w:name="_Toc267571949"/>
      <w:bookmarkStart w:id="51" w:name="_Toc267572399"/>
      <w:bookmarkStart w:id="52" w:name="_Toc267577613"/>
      <w:bookmarkStart w:id="53" w:name="_Toc268768795"/>
      <w:bookmarkStart w:id="54" w:name="_Toc312146137"/>
      <w:bookmarkStart w:id="55" w:name="_Toc33998192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rStyle w:val="CharPartText"/>
        </w:rPr>
        <w:t xml:space="preserve"> </w:t>
      </w:r>
    </w:p>
    <w:p>
      <w:pPr>
        <w:pStyle w:val="Heading5"/>
        <w:rPr>
          <w:snapToGrid w:val="0"/>
        </w:rPr>
      </w:pPr>
      <w:bookmarkStart w:id="56" w:name="_Toc498763735"/>
      <w:bookmarkStart w:id="57" w:name="_Toc51564894"/>
      <w:bookmarkStart w:id="58" w:name="_Toc339981928"/>
      <w:bookmarkStart w:id="59" w:name="_Toc312146138"/>
      <w:r>
        <w:rPr>
          <w:rStyle w:val="CharSectno"/>
        </w:rPr>
        <w:t>1</w:t>
      </w:r>
      <w:r>
        <w:rPr>
          <w:snapToGrid w:val="0"/>
        </w:rPr>
        <w:t>.</w:t>
      </w:r>
      <w:r>
        <w:rPr>
          <w:snapToGrid w:val="0"/>
        </w:rPr>
        <w:tab/>
        <w:t>Short title</w:t>
      </w:r>
      <w:bookmarkEnd w:id="56"/>
      <w:bookmarkEnd w:id="57"/>
      <w:bookmarkEnd w:id="58"/>
      <w:bookmarkEnd w:id="5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rPr>
          <w:snapToGrid w:val="0"/>
        </w:rPr>
      </w:pPr>
      <w:bookmarkStart w:id="60" w:name="_Toc498763736"/>
      <w:bookmarkStart w:id="61" w:name="_Toc51564895"/>
      <w:bookmarkStart w:id="62" w:name="_Toc339981929"/>
      <w:bookmarkStart w:id="63" w:name="_Toc312146139"/>
      <w:r>
        <w:rPr>
          <w:rStyle w:val="CharSectno"/>
        </w:rPr>
        <w:t>2</w:t>
      </w:r>
      <w:r>
        <w:rPr>
          <w:snapToGrid w:val="0"/>
        </w:rPr>
        <w:t>.</w:t>
      </w:r>
      <w:r>
        <w:rPr>
          <w:snapToGrid w:val="0"/>
        </w:rPr>
        <w:tab/>
        <w:t>Commencement</w:t>
      </w:r>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This Act shall come into operation on 1 March 1908.</w:t>
      </w:r>
    </w:p>
    <w:p>
      <w:pPr>
        <w:pStyle w:val="Ednotesection"/>
      </w:pPr>
      <w:r>
        <w:t>[</w:t>
      </w:r>
      <w:r>
        <w:rPr>
          <w:b/>
        </w:rPr>
        <w:t>3.</w:t>
      </w:r>
      <w:r>
        <w:tab/>
        <w:t>Deleted by No. 10 of 1998 s. 76.]</w:t>
      </w:r>
    </w:p>
    <w:p>
      <w:pPr>
        <w:pStyle w:val="Heading5"/>
        <w:rPr>
          <w:snapToGrid w:val="0"/>
        </w:rPr>
      </w:pPr>
      <w:bookmarkStart w:id="64" w:name="_Toc498763737"/>
      <w:bookmarkStart w:id="65" w:name="_Toc51564896"/>
      <w:bookmarkStart w:id="66" w:name="_Toc339981930"/>
      <w:bookmarkStart w:id="67" w:name="_Toc312146140"/>
      <w:r>
        <w:rPr>
          <w:rStyle w:val="CharSectno"/>
        </w:rPr>
        <w:t>4</w:t>
      </w:r>
      <w:r>
        <w:rPr>
          <w:snapToGrid w:val="0"/>
        </w:rPr>
        <w:t>.</w:t>
      </w:r>
      <w:r>
        <w:rPr>
          <w:snapToGrid w:val="0"/>
        </w:rPr>
        <w:tab/>
      </w:r>
      <w:bookmarkEnd w:id="64"/>
      <w:bookmarkEnd w:id="65"/>
      <w:r>
        <w:rPr>
          <w:snapToGrid w:val="0"/>
        </w:rPr>
        <w:t>Terms used</w:t>
      </w:r>
      <w:bookmarkEnd w:id="66"/>
      <w:bookmarkEnd w:id="67"/>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absent voter</w:t>
      </w:r>
      <w:r>
        <w:t xml:space="preserve"> means any person who votes under the provisions of section 99A;</w:t>
      </w:r>
    </w:p>
    <w:p>
      <w:pPr>
        <w:pStyle w:val="Defstart"/>
      </w:pPr>
      <w:r>
        <w:rPr>
          <w:b/>
        </w:rPr>
        <w:tab/>
      </w:r>
      <w:r>
        <w:rPr>
          <w:rStyle w:val="CharDefText"/>
        </w:rPr>
        <w:t>Assembly</w:t>
      </w:r>
      <w:r>
        <w:t xml:space="preserve"> means the Legislative Assembly;</w:t>
      </w:r>
    </w:p>
    <w:p>
      <w:pPr>
        <w:pStyle w:val="Defstart"/>
      </w:pPr>
      <w:r>
        <w:rPr>
          <w:b/>
        </w:rPr>
        <w:tab/>
      </w:r>
      <w:r>
        <w:rPr>
          <w:rStyle w:val="CharDefText"/>
        </w:rPr>
        <w:t>Australian citizen</w:t>
      </w:r>
      <w:r>
        <w:t xml:space="preserve"> means a person who is an Australian citizen under the </w:t>
      </w:r>
      <w:r>
        <w:rPr>
          <w:i/>
        </w:rPr>
        <w:t>Australian Citizenship Act 1948</w:t>
      </w:r>
      <w:r>
        <w:t xml:space="preserve"> of the Commonwealth or any Act amending that Act or substituted therefor;</w:t>
      </w:r>
    </w:p>
    <w:p>
      <w:pPr>
        <w:pStyle w:val="Defstart"/>
      </w:pPr>
      <w:r>
        <w:rPr>
          <w:b/>
        </w:rPr>
        <w:tab/>
      </w:r>
      <w:r>
        <w:rPr>
          <w:rStyle w:val="CharDefText"/>
        </w:rPr>
        <w:t>authorised witness</w:t>
      </w:r>
      <w:r>
        <w:t xml:space="preserve"> has the meaning given by section 94;</w:t>
      </w:r>
    </w:p>
    <w:p>
      <w:pPr>
        <w:pStyle w:val="Defstart"/>
      </w:pPr>
      <w:r>
        <w:rPr>
          <w:b/>
        </w:rPr>
        <w:tab/>
      </w:r>
      <w:r>
        <w:rPr>
          <w:rStyle w:val="CharDefText"/>
        </w:rPr>
        <w:t>candidate</w:t>
      </w:r>
      <w:r>
        <w:t xml:space="preserve"> in Parts II and VII includes any person who, within 3 months before the day of election, offers himself for election as a member of the Council or Assembly;</w:t>
      </w:r>
    </w:p>
    <w:p>
      <w:pPr>
        <w:pStyle w:val="Defstart"/>
      </w:pPr>
      <w:r>
        <w:rPr>
          <w:b/>
        </w:rPr>
        <w:tab/>
      </w:r>
      <w:r>
        <w:rPr>
          <w:rStyle w:val="CharDefText"/>
        </w:rPr>
        <w:t>christian name</w:t>
      </w:r>
      <w:r>
        <w:t xml:space="preserve"> means the name or names prefixed to the surname of any person, whether received at Christian baptism or not;</w:t>
      </w:r>
    </w:p>
    <w:p>
      <w:pPr>
        <w:pStyle w:val="Defstart"/>
      </w:pPr>
      <w:r>
        <w:rPr>
          <w:b/>
        </w:rPr>
        <w:tab/>
      </w:r>
      <w:r>
        <w:rPr>
          <w:rStyle w:val="CharDefText"/>
        </w:rPr>
        <w:t>conjoint election</w:t>
      </w:r>
      <w:r>
        <w:t xml:space="preserve"> means a general election for the Council and the Assembly that are both to be held on the same day pursuant to writs issued on the same day;</w:t>
      </w:r>
    </w:p>
    <w:p>
      <w:pPr>
        <w:pStyle w:val="Defstart"/>
      </w:pPr>
      <w:r>
        <w:tab/>
      </w:r>
      <w:r>
        <w:rPr>
          <w:rStyle w:val="CharDefText"/>
        </w:rPr>
        <w:t>constitution</w:t>
      </w:r>
      <w:r>
        <w:t>, in relation to a political party, means a written set of principles and rules (however described) under which the party is governed;</w:t>
      </w:r>
    </w:p>
    <w:p>
      <w:pPr>
        <w:pStyle w:val="Defstart"/>
      </w:pPr>
      <w:r>
        <w:rPr>
          <w:b/>
        </w:rPr>
        <w:tab/>
      </w:r>
      <w:r>
        <w:rPr>
          <w:rStyle w:val="CharDefText"/>
        </w:rPr>
        <w:t>Council</w:t>
      </w:r>
      <w:r>
        <w:t xml:space="preserve"> means the Legislative Council;</w:t>
      </w:r>
    </w:p>
    <w:p>
      <w:pPr>
        <w:pStyle w:val="Defstart"/>
      </w:pPr>
      <w:r>
        <w:rPr>
          <w:b/>
        </w:rPr>
        <w:lastRenderedPageBreak/>
        <w:tab/>
      </w:r>
      <w:r>
        <w:rPr>
          <w:rStyle w:val="CharDefText"/>
        </w:rPr>
        <w:t>Deputy Electoral Commissioner</w:t>
      </w:r>
      <w:r>
        <w:t xml:space="preserve"> means the person holding or acting in the office of Deputy Electoral Commissioner referred to in section 5A;</w:t>
      </w:r>
    </w:p>
    <w:p>
      <w:pPr>
        <w:pStyle w:val="Defstart"/>
        <w:spacing w:before="60"/>
      </w:pPr>
      <w:r>
        <w:rPr>
          <w:b/>
        </w:rPr>
        <w:tab/>
      </w:r>
      <w:r>
        <w:rPr>
          <w:rStyle w:val="CharDefText"/>
        </w:rPr>
        <w:t>district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rStyle w:val="CharDefText"/>
        </w:rPr>
        <w:t>early ballot paper</w:t>
      </w:r>
      <w:r>
        <w:t xml:space="preserve"> means a ballot paper issued under section 90 and </w:t>
      </w:r>
      <w:r>
        <w:rPr>
          <w:rStyle w:val="CharDefText"/>
        </w:rPr>
        <w:t>early vote</w:t>
      </w:r>
      <w:r>
        <w:t xml:space="preserve"> has a corresponding meaning;</w:t>
      </w:r>
    </w:p>
    <w:p>
      <w:pPr>
        <w:pStyle w:val="Defstart"/>
        <w:spacing w:before="60"/>
      </w:pPr>
      <w:r>
        <w:rPr>
          <w:b/>
        </w:rPr>
        <w:tab/>
      </w:r>
      <w:r>
        <w:rPr>
          <w:rStyle w:val="CharDefText"/>
        </w:rPr>
        <w:t>election</w:t>
      </w:r>
      <w:r>
        <w:t xml:space="preserve"> means an election in a region or an election in a district;</w:t>
      </w:r>
    </w:p>
    <w:p>
      <w:pPr>
        <w:pStyle w:val="Defstart"/>
      </w:pPr>
      <w:r>
        <w:tab/>
      </w:r>
      <w:r>
        <w:rPr>
          <w:rStyle w:val="CharDefText"/>
        </w:rPr>
        <w:t>election year</w:t>
      </w:r>
      <w:r>
        <w:t>, in relation to a periodic election, means the year in which the writ for the periodic election is issued;</w:t>
      </w:r>
    </w:p>
    <w:p>
      <w:pPr>
        <w:pStyle w:val="Defstart"/>
        <w:spacing w:before="60"/>
      </w:pPr>
      <w:r>
        <w:rPr>
          <w:b/>
        </w:rPr>
        <w:tab/>
      </w:r>
      <w:r>
        <w:rPr>
          <w:rStyle w:val="CharDefText"/>
        </w:rPr>
        <w:t>elector</w:t>
      </w:r>
      <w:r>
        <w:t xml:space="preserve"> means any person whose name appears on a roll as an elector;</w:t>
      </w:r>
    </w:p>
    <w:p>
      <w:pPr>
        <w:pStyle w:val="Defstart"/>
        <w:spacing w:before="60"/>
      </w:pPr>
      <w:r>
        <w:rPr>
          <w:b/>
        </w:rPr>
        <w:tab/>
      </w:r>
      <w:r>
        <w:rPr>
          <w:rStyle w:val="CharDefText"/>
        </w:rPr>
        <w:t>electoral census</w:t>
      </w:r>
      <w:r>
        <w:t xml:space="preserve"> means any enumeration of persons eligible as electors for the Council or Assembly, made under the provisions of Part III;</w:t>
      </w:r>
    </w:p>
    <w:p>
      <w:pPr>
        <w:pStyle w:val="Defstart"/>
        <w:spacing w:before="60"/>
      </w:pPr>
      <w:r>
        <w:rPr>
          <w:b/>
        </w:rPr>
        <w:tab/>
      </w:r>
      <w:r>
        <w:rPr>
          <w:rStyle w:val="CharDefText"/>
        </w:rPr>
        <w:t>Electoral Commissioner</w:t>
      </w:r>
      <w:r>
        <w:t xml:space="preserve"> means the Electoral Commissioner appointed under this Act;</w:t>
      </w:r>
    </w:p>
    <w:p>
      <w:pPr>
        <w:pStyle w:val="Defstart"/>
      </w:pPr>
      <w:r>
        <w:rPr>
          <w:b/>
        </w:rPr>
        <w:tab/>
      </w:r>
      <w:r>
        <w:rPr>
          <w:rStyle w:val="CharDefText"/>
        </w:rPr>
        <w:t>enrolment information</w:t>
      </w:r>
      <w:r>
        <w:t xml:space="preserve"> means a roll, information on a roll or other information relating to electors;</w:t>
      </w:r>
    </w:p>
    <w:p>
      <w:pPr>
        <w:pStyle w:val="Defstart"/>
      </w:pPr>
      <w:r>
        <w:tab/>
      </w:r>
      <w:r>
        <w:rPr>
          <w:rStyle w:val="CharDefText"/>
        </w:rPr>
        <w:t>expiry year</w:t>
      </w:r>
      <w:r>
        <w:t xml:space="preserve"> means a year in which an Assembly, if it is not previously dissolved, will expire by effluxion of time;</w:t>
      </w:r>
    </w:p>
    <w:p>
      <w:pPr>
        <w:pStyle w:val="Defstart"/>
        <w:spacing w:before="60"/>
      </w:pPr>
      <w:r>
        <w:rPr>
          <w:b/>
        </w:rPr>
        <w:tab/>
      </w:r>
      <w:r>
        <w:rPr>
          <w:rStyle w:val="CharDefText"/>
        </w:rPr>
        <w:t>general election</w:t>
      </w:r>
      <w:r>
        <w:rPr>
          <w:b/>
        </w:rPr>
        <w:t> </w:t>
      </w:r>
      <w:r>
        <w:t>— </w:t>
      </w:r>
    </w:p>
    <w:p>
      <w:pPr>
        <w:pStyle w:val="Defpara"/>
        <w:spacing w:before="60"/>
      </w:pPr>
      <w:r>
        <w:tab/>
        <w:t>(a)</w:t>
      </w:r>
      <w:r>
        <w:tab/>
        <w:t>in relation to the Assembly, means the elections in the districts the writ for which is issued under section 64(1) or (2);</w:t>
      </w:r>
    </w:p>
    <w:p>
      <w:pPr>
        <w:pStyle w:val="Defpara"/>
        <w:spacing w:before="60"/>
      </w:pPr>
      <w:r>
        <w:tab/>
        <w:t>(b)</w:t>
      </w:r>
      <w:r>
        <w:tab/>
        <w:t>in relation to the Council, means the elections in the regions the writ for which is issued under section 64(3);</w:t>
      </w:r>
    </w:p>
    <w:p>
      <w:pPr>
        <w:pStyle w:val="Defstart"/>
        <w:spacing w:before="60"/>
      </w:pPr>
      <w:r>
        <w:tab/>
      </w:r>
      <w:r>
        <w:rPr>
          <w:rStyle w:val="CharDefText"/>
        </w:rPr>
        <w:t>general polling place</w:t>
      </w:r>
      <w:r>
        <w:t xml:space="preserve"> has the meaning given by section 100(3);</w:t>
      </w:r>
    </w:p>
    <w:p>
      <w:pPr>
        <w:pStyle w:val="Defstart"/>
        <w:spacing w:before="60"/>
      </w:pPr>
      <w:r>
        <w:rPr>
          <w:b/>
        </w:rPr>
        <w:tab/>
      </w:r>
      <w:r>
        <w:rPr>
          <w:rStyle w:val="CharDefText"/>
        </w:rPr>
        <w:t>group</w:t>
      </w:r>
      <w:r>
        <w:t xml:space="preserve"> means a group constituted in accordance with section 80;</w:t>
      </w:r>
    </w:p>
    <w:p>
      <w:pPr>
        <w:pStyle w:val="Defstart"/>
        <w:spacing w:before="60"/>
      </w:pPr>
      <w:r>
        <w:rPr>
          <w:b/>
        </w:rPr>
        <w:tab/>
      </w:r>
      <w:r>
        <w:rPr>
          <w:rStyle w:val="CharDefText"/>
        </w:rPr>
        <w:t>hour of nomination</w:t>
      </w:r>
      <w:r>
        <w:t xml:space="preserve"> means the hour fixed by section 85(2);</w:t>
      </w:r>
    </w:p>
    <w:p>
      <w:pPr>
        <w:pStyle w:val="Defstart"/>
        <w:spacing w:before="60"/>
      </w:pPr>
      <w:r>
        <w:rPr>
          <w:b/>
        </w:rPr>
        <w:lastRenderedPageBreak/>
        <w:tab/>
      </w:r>
      <w:r>
        <w:rPr>
          <w:rStyle w:val="CharDefText"/>
        </w:rPr>
        <w:t>officer</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pPr>
      <w:r>
        <w:rPr>
          <w:b/>
        </w:rPr>
        <w:tab/>
      </w:r>
      <w:r>
        <w:rPr>
          <w:rStyle w:val="CharDefText"/>
        </w:rPr>
        <w:t>official paper</w:t>
      </w:r>
      <w:r>
        <w:t xml:space="preserve"> means paper referred to in section 113(4);</w:t>
      </w:r>
    </w:p>
    <w:p>
      <w:pPr>
        <w:pStyle w:val="Defstart"/>
      </w:pPr>
      <w:r>
        <w:tab/>
      </w:r>
      <w:r>
        <w:rPr>
          <w:rStyle w:val="CharDefText"/>
        </w:rPr>
        <w:t>periodic election</w:t>
      </w:r>
      <w:r>
        <w:t xml:space="preserve"> means — </w:t>
      </w:r>
    </w:p>
    <w:p>
      <w:pPr>
        <w:pStyle w:val="Defpara"/>
      </w:pPr>
      <w:r>
        <w:tab/>
        <w:t>(a)</w:t>
      </w:r>
      <w:r>
        <w:tab/>
        <w:t>a general election for the Assembly the writ for which is issued under section 64(2); or</w:t>
      </w:r>
    </w:p>
    <w:p>
      <w:pPr>
        <w:pStyle w:val="Defpara"/>
      </w:pPr>
      <w:r>
        <w:tab/>
        <w:t>(b)</w:t>
      </w:r>
      <w:r>
        <w:tab/>
        <w:t>any general election for the Council;</w:t>
      </w:r>
    </w:p>
    <w:p>
      <w:pPr>
        <w:pStyle w:val="Defstart"/>
      </w:pPr>
      <w:r>
        <w:tab/>
      </w:r>
      <w:r>
        <w:rPr>
          <w:rStyle w:val="CharDefText"/>
        </w:rPr>
        <w:t>political party</w:t>
      </w:r>
      <w:r>
        <w:t xml:space="preserve"> means — </w:t>
      </w:r>
    </w:p>
    <w:p>
      <w:pPr>
        <w:pStyle w:val="Defpara"/>
      </w:pPr>
      <w:r>
        <w:rPr>
          <w:spacing w:val="-4"/>
        </w:rPr>
        <w:tab/>
        <w:t>(a)</w:t>
      </w:r>
      <w:r>
        <w:rPr>
          <w:spacing w:val="-4"/>
        </w:rPr>
        <w:tab/>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pPr>
      <w:r>
        <w:tab/>
        <w:t>(b)</w:t>
      </w:r>
      <w:r>
        <w:tab/>
        <w:t xml:space="preserve">the branch or division for this State of a body corporate or other body or organisation which — </w:t>
      </w:r>
    </w:p>
    <w:p>
      <w:pPr>
        <w:pStyle w:val="Defsubpara"/>
        <w:spacing w:before="60"/>
      </w:pPr>
      <w:r>
        <w:tab/>
        <w:t>(i)</w:t>
      </w:r>
      <w:r>
        <w:tab/>
        <w:t>is organised on a basis that includes this State and another State or Territory or other States or Territories;</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pPr>
      <w:r>
        <w:rPr>
          <w:b/>
        </w:rPr>
        <w:tab/>
      </w:r>
      <w:r>
        <w:rPr>
          <w:rStyle w:val="CharDefText"/>
        </w:rPr>
        <w:t>polling place</w:t>
      </w:r>
      <w:r>
        <w:t xml:space="preserve"> means any building or structure in which the polling at elections is appointed to take place;</w:t>
      </w:r>
    </w:p>
    <w:p>
      <w:pPr>
        <w:pStyle w:val="Defstart"/>
      </w:pPr>
      <w:r>
        <w:rPr>
          <w:b/>
        </w:rPr>
        <w:tab/>
      </w:r>
      <w:r>
        <w:rPr>
          <w:rStyle w:val="CharDefText"/>
        </w:rPr>
        <w:t>President</w:t>
      </w:r>
      <w:r>
        <w:t xml:space="preserve"> means the President of the Legislative Council;</w:t>
      </w:r>
    </w:p>
    <w:p>
      <w:pPr>
        <w:pStyle w:val="Defstart"/>
      </w:pPr>
      <w:r>
        <w:rPr>
          <w:b/>
        </w:rPr>
        <w:tab/>
      </w:r>
      <w:r>
        <w:rPr>
          <w:rStyle w:val="CharDefText"/>
        </w:rPr>
        <w:t>prison</w:t>
      </w:r>
      <w:r>
        <w:t xml:space="preserve"> means a prison within the meaning of that expression as defined by section 3 of the </w:t>
      </w:r>
      <w:r>
        <w:rPr>
          <w:i/>
        </w:rPr>
        <w:t>Prisons Act 1981</w:t>
      </w:r>
      <w:r>
        <w:t>;</w:t>
      </w:r>
    </w:p>
    <w:p>
      <w:pPr>
        <w:pStyle w:val="Defstart"/>
      </w:pPr>
      <w:r>
        <w:rPr>
          <w:b/>
        </w:rPr>
        <w:tab/>
      </w:r>
      <w:r>
        <w:rPr>
          <w:rStyle w:val="CharDefText"/>
        </w:rPr>
        <w:t>referendum</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r>
      <w:r>
        <w:rPr>
          <w:rStyle w:val="CharDefText"/>
        </w:rPr>
        <w:t>region</w:t>
      </w:r>
      <w:r>
        <w:t xml:space="preserve"> means an electoral region for the election of members of the Council;</w:t>
      </w:r>
    </w:p>
    <w:p>
      <w:pPr>
        <w:pStyle w:val="Defstart"/>
      </w:pPr>
      <w:r>
        <w:tab/>
      </w:r>
      <w:r>
        <w:rPr>
          <w:rStyle w:val="CharDefText"/>
        </w:rPr>
        <w:t>registered political party</w:t>
      </w:r>
      <w:r>
        <w:t xml:space="preserve"> has the meaning given by section 62C;</w:t>
      </w:r>
    </w:p>
    <w:p>
      <w:pPr>
        <w:pStyle w:val="Defstart"/>
      </w:pPr>
      <w:r>
        <w:rPr>
          <w:b/>
        </w:rPr>
        <w:tab/>
      </w:r>
      <w:r>
        <w:rPr>
          <w:rStyle w:val="CharDefText"/>
        </w:rPr>
        <w:t>relevant citizenship law</w:t>
      </w:r>
      <w:r>
        <w:t xml:space="preserve"> means the </w:t>
      </w:r>
      <w:r>
        <w:rPr>
          <w:i/>
        </w:rPr>
        <w:t>Australian Citizenship Act 1948</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t xml:space="preserve"> of the Commonwealth, as so amended and in force;</w:t>
      </w:r>
    </w:p>
    <w:p>
      <w:pPr>
        <w:pStyle w:val="Defstart"/>
      </w:pPr>
      <w:r>
        <w:rPr>
          <w:b/>
        </w:rPr>
        <w:tab/>
      </w:r>
      <w:r>
        <w:rPr>
          <w:rStyle w:val="CharDefText"/>
        </w:rPr>
        <w:t>relevant number</w:t>
      </w:r>
      <w:r>
        <w:t>, in relation to an election in a region, means the number of members of the Council that are to be returned at the election;</w:t>
      </w:r>
    </w:p>
    <w:p>
      <w:pPr>
        <w:pStyle w:val="Defstart"/>
      </w:pPr>
      <w:r>
        <w:rPr>
          <w:b/>
        </w:rPr>
        <w:tab/>
      </w:r>
      <w:r>
        <w:rPr>
          <w:rStyle w:val="CharDefText"/>
        </w:rPr>
        <w:t>returning officer</w:t>
      </w:r>
      <w:r>
        <w:t xml:space="preserve"> includes deputy returning officer; </w:t>
      </w:r>
    </w:p>
    <w:p>
      <w:pPr>
        <w:pStyle w:val="Defstart"/>
      </w:pPr>
      <w:r>
        <w:rPr>
          <w:b/>
        </w:rPr>
        <w:tab/>
      </w:r>
      <w:r>
        <w:rPr>
          <w:rStyle w:val="CharDefText"/>
        </w:rPr>
        <w:t>roll</w:t>
      </w:r>
      <w:r>
        <w:t xml:space="preserve"> means an electoral roll under this Act;</w:t>
      </w:r>
    </w:p>
    <w:p>
      <w:pPr>
        <w:pStyle w:val="Defstart"/>
      </w:pPr>
      <w:r>
        <w:tab/>
      </w:r>
      <w:r>
        <w:rPr>
          <w:rStyle w:val="CharDefText"/>
        </w:rPr>
        <w:t>secretary</w:t>
      </w:r>
      <w:r>
        <w:t>, in relation to a political party, means the person who holds the office of secretary or chief administrative officer (however described) of the party;</w:t>
      </w:r>
    </w:p>
    <w:p>
      <w:pPr>
        <w:pStyle w:val="Defstart"/>
      </w:pPr>
      <w:r>
        <w:rPr>
          <w:b/>
        </w:rPr>
        <w:tab/>
      </w:r>
      <w:r>
        <w:rPr>
          <w:rStyle w:val="CharDefText"/>
        </w:rPr>
        <w:t>single member election</w:t>
      </w:r>
      <w:r>
        <w:t xml:space="preserve"> means — </w:t>
      </w:r>
    </w:p>
    <w:p>
      <w:pPr>
        <w:pStyle w:val="Defpara"/>
      </w:pPr>
      <w:r>
        <w:tab/>
        <w:t>(a)</w:t>
      </w:r>
      <w:r>
        <w:tab/>
        <w:t>an election in a district; or</w:t>
      </w:r>
    </w:p>
    <w:p>
      <w:pPr>
        <w:pStyle w:val="Defpara"/>
      </w:pPr>
      <w:r>
        <w:tab/>
        <w:t>(b)</w:t>
      </w:r>
      <w:r>
        <w:tab/>
        <w:t>an election in a region where the relevant number is one;</w:t>
      </w:r>
    </w:p>
    <w:p>
      <w:pPr>
        <w:pStyle w:val="Defstart"/>
      </w:pPr>
      <w:r>
        <w:rPr>
          <w:b/>
        </w:rPr>
        <w:tab/>
      </w:r>
      <w:r>
        <w:rPr>
          <w:rStyle w:val="CharDefText"/>
        </w:rPr>
        <w:t>Speaker</w:t>
      </w:r>
      <w:r>
        <w:t xml:space="preserve"> means the Speaker of the Legislative Assembly;</w:t>
      </w:r>
    </w:p>
    <w:p>
      <w:pPr>
        <w:pStyle w:val="Defstart"/>
      </w:pPr>
      <w:r>
        <w:rPr>
          <w:b/>
        </w:rPr>
        <w:tab/>
      </w:r>
      <w:r>
        <w:rPr>
          <w:rStyle w:val="CharDefText"/>
        </w:rPr>
        <w:t>sub</w:t>
      </w:r>
      <w:r>
        <w:rPr>
          <w:rStyle w:val="CharDefText"/>
        </w:rPr>
        <w:noBreakHyphen/>
        <w:t>district</w:t>
      </w:r>
      <w:r>
        <w:t xml:space="preserve"> means a portion of a district the boundaries of which have been defined under the provisions of section 100;</w:t>
      </w:r>
    </w:p>
    <w:p>
      <w:pPr>
        <w:pStyle w:val="Defstart"/>
      </w:pPr>
      <w:r>
        <w:rPr>
          <w:b/>
        </w:rPr>
        <w:tab/>
      </w:r>
      <w:r>
        <w:rPr>
          <w:rStyle w:val="CharDefText"/>
        </w:rPr>
        <w:t>voting ticket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r>
      <w:r>
        <w:rPr>
          <w:rStyle w:val="CharDefText"/>
        </w:rPr>
        <w:t>voting ticket square</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rStyle w:val="CharDefText"/>
        </w:rPr>
        <w:t>writ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pPr>
      <w:r>
        <w:tab/>
        <w:t>(4)</w:t>
      </w:r>
      <w:r>
        <w:tab/>
        <w:t>A reference in this Act to a full election in a region is a reference to an election in a region for the return of 6 members of the Council.</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pPr>
      <w:r>
        <w:tab/>
        <w:t xml:space="preserve">[Section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13; No. 7 of 2009 s. 4; No. 49 of 2011 s. 4.] </w:t>
      </w:r>
    </w:p>
    <w:p>
      <w:pPr>
        <w:pStyle w:val="Heading2"/>
      </w:pPr>
      <w:bookmarkStart w:id="68" w:name="_Toc72574039"/>
      <w:bookmarkStart w:id="69" w:name="_Toc72896870"/>
      <w:bookmarkStart w:id="70" w:name="_Toc89515758"/>
      <w:bookmarkStart w:id="71" w:name="_Toc97025570"/>
      <w:bookmarkStart w:id="72" w:name="_Toc102288533"/>
      <w:bookmarkStart w:id="73" w:name="_Toc102871777"/>
      <w:bookmarkStart w:id="74" w:name="_Toc104362903"/>
      <w:bookmarkStart w:id="75" w:name="_Toc104363264"/>
      <w:bookmarkStart w:id="76" w:name="_Toc104615544"/>
      <w:bookmarkStart w:id="77" w:name="_Toc104615905"/>
      <w:bookmarkStart w:id="78" w:name="_Toc109440811"/>
      <w:bookmarkStart w:id="79" w:name="_Toc113076795"/>
      <w:bookmarkStart w:id="80" w:name="_Toc113687462"/>
      <w:bookmarkStart w:id="81" w:name="_Toc113847201"/>
      <w:bookmarkStart w:id="82" w:name="_Toc113853078"/>
      <w:bookmarkStart w:id="83" w:name="_Toc115598516"/>
      <w:bookmarkStart w:id="84" w:name="_Toc115598874"/>
      <w:bookmarkStart w:id="85" w:name="_Toc128391999"/>
      <w:bookmarkStart w:id="86" w:name="_Toc129061666"/>
      <w:bookmarkStart w:id="87" w:name="_Toc149726216"/>
      <w:bookmarkStart w:id="88" w:name="_Toc149729054"/>
      <w:bookmarkStart w:id="89" w:name="_Toc153682029"/>
      <w:bookmarkStart w:id="90" w:name="_Toc156292098"/>
      <w:bookmarkStart w:id="91" w:name="_Toc157850442"/>
      <w:bookmarkStart w:id="92" w:name="_Toc160600549"/>
      <w:bookmarkStart w:id="93" w:name="_Toc179880260"/>
      <w:bookmarkStart w:id="94" w:name="_Toc179960642"/>
      <w:bookmarkStart w:id="95" w:name="_Toc183580874"/>
      <w:bookmarkStart w:id="96" w:name="_Toc183946390"/>
      <w:bookmarkStart w:id="97" w:name="_Toc183946952"/>
      <w:bookmarkStart w:id="98" w:name="_Toc184007228"/>
      <w:bookmarkStart w:id="99" w:name="_Toc184444614"/>
      <w:bookmarkStart w:id="100" w:name="_Toc184459590"/>
      <w:bookmarkStart w:id="101" w:name="_Toc185907549"/>
      <w:bookmarkStart w:id="102" w:name="_Toc202765644"/>
      <w:bookmarkStart w:id="103" w:name="_Toc202766023"/>
      <w:bookmarkStart w:id="104" w:name="_Toc203215043"/>
      <w:bookmarkStart w:id="105" w:name="_Toc203275269"/>
      <w:bookmarkStart w:id="106" w:name="_Toc205285776"/>
      <w:bookmarkStart w:id="107" w:name="_Toc230680963"/>
      <w:bookmarkStart w:id="108" w:name="_Toc241052205"/>
      <w:bookmarkStart w:id="109" w:name="_Toc242070082"/>
      <w:bookmarkStart w:id="110" w:name="_Toc242076154"/>
      <w:bookmarkStart w:id="111" w:name="_Toc242084398"/>
      <w:bookmarkStart w:id="112" w:name="_Toc259697591"/>
      <w:bookmarkStart w:id="113" w:name="_Toc259704454"/>
      <w:bookmarkStart w:id="114" w:name="_Toc261862514"/>
      <w:bookmarkStart w:id="115" w:name="_Toc266697279"/>
      <w:bookmarkStart w:id="116" w:name="_Toc266782462"/>
      <w:bookmarkStart w:id="117" w:name="_Toc267571953"/>
      <w:bookmarkStart w:id="118" w:name="_Toc267572403"/>
      <w:bookmarkStart w:id="119" w:name="_Toc267577617"/>
      <w:bookmarkStart w:id="120" w:name="_Toc268768799"/>
      <w:bookmarkStart w:id="121" w:name="_Toc312146141"/>
      <w:bookmarkStart w:id="122" w:name="_Toc339981931"/>
      <w:r>
        <w:rPr>
          <w:rStyle w:val="CharPartNo"/>
        </w:rPr>
        <w:t>Part II</w:t>
      </w:r>
      <w:r>
        <w:rPr>
          <w:rStyle w:val="CharDivNo"/>
        </w:rPr>
        <w:t> </w:t>
      </w:r>
      <w:r>
        <w:t>—</w:t>
      </w:r>
      <w:r>
        <w:rPr>
          <w:rStyle w:val="CharDivText"/>
        </w:rPr>
        <w:t> </w:t>
      </w:r>
      <w:r>
        <w:rPr>
          <w:rStyle w:val="CharPartText"/>
        </w:rPr>
        <w:t>Administration</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PartText"/>
        </w:rPr>
        <w:t xml:space="preserve"> </w:t>
      </w:r>
    </w:p>
    <w:p>
      <w:pPr>
        <w:pStyle w:val="Heading5"/>
        <w:rPr>
          <w:snapToGrid w:val="0"/>
        </w:rPr>
      </w:pPr>
      <w:bookmarkStart w:id="123" w:name="_Toc498763738"/>
      <w:bookmarkStart w:id="124" w:name="_Toc51564897"/>
      <w:bookmarkStart w:id="125" w:name="_Toc339981932"/>
      <w:bookmarkStart w:id="126" w:name="_Toc312146142"/>
      <w:r>
        <w:rPr>
          <w:rStyle w:val="CharSectno"/>
        </w:rPr>
        <w:t>4A</w:t>
      </w:r>
      <w:r>
        <w:rPr>
          <w:snapToGrid w:val="0"/>
        </w:rPr>
        <w:t xml:space="preserve">. </w:t>
      </w:r>
      <w:r>
        <w:rPr>
          <w:snapToGrid w:val="0"/>
        </w:rPr>
        <w:tab/>
        <w:t>Western Australian Electoral Commission</w:t>
      </w:r>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 xml:space="preserve">[Section 4A inserted by No. 40 of 1987 s. 18.] </w:t>
      </w:r>
    </w:p>
    <w:p>
      <w:pPr>
        <w:pStyle w:val="Heading5"/>
        <w:rPr>
          <w:snapToGrid w:val="0"/>
        </w:rPr>
      </w:pPr>
      <w:bookmarkStart w:id="127" w:name="_Toc498763739"/>
      <w:bookmarkStart w:id="128" w:name="_Toc51564898"/>
      <w:bookmarkStart w:id="129" w:name="_Toc339981933"/>
      <w:bookmarkStart w:id="130" w:name="_Toc312146143"/>
      <w:r>
        <w:rPr>
          <w:rStyle w:val="CharSectno"/>
        </w:rPr>
        <w:t>5</w:t>
      </w:r>
      <w:r>
        <w:rPr>
          <w:snapToGrid w:val="0"/>
        </w:rPr>
        <w:t>.</w:t>
      </w:r>
      <w:r>
        <w:rPr>
          <w:snapToGrid w:val="0"/>
        </w:rPr>
        <w:tab/>
        <w:t>Electoral Commissioner</w:t>
      </w:r>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There shall be an Electoral Commissioner.</w:t>
      </w:r>
    </w:p>
    <w:p>
      <w:pPr>
        <w:pStyle w:val="Footnotesection"/>
      </w:pPr>
      <w:r>
        <w:tab/>
        <w:t xml:space="preserve">[Section 5 inserted by No. 40 of 1987 s. 19.] </w:t>
      </w:r>
    </w:p>
    <w:p>
      <w:pPr>
        <w:pStyle w:val="Heading5"/>
        <w:rPr>
          <w:snapToGrid w:val="0"/>
        </w:rPr>
      </w:pPr>
      <w:bookmarkStart w:id="131" w:name="_Toc498763740"/>
      <w:bookmarkStart w:id="132" w:name="_Toc51564899"/>
      <w:bookmarkStart w:id="133" w:name="_Toc339981934"/>
      <w:bookmarkStart w:id="134" w:name="_Toc312146144"/>
      <w:r>
        <w:rPr>
          <w:rStyle w:val="CharSectno"/>
        </w:rPr>
        <w:t>5A</w:t>
      </w:r>
      <w:r>
        <w:rPr>
          <w:snapToGrid w:val="0"/>
        </w:rPr>
        <w:t xml:space="preserve">. </w:t>
      </w:r>
      <w:r>
        <w:rPr>
          <w:snapToGrid w:val="0"/>
        </w:rPr>
        <w:tab/>
        <w:t>Deputy Electoral Commissioner</w:t>
      </w:r>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There shall be a Deputy Electoral Commissioner.</w:t>
      </w:r>
    </w:p>
    <w:p>
      <w:pPr>
        <w:pStyle w:val="Footnotesection"/>
      </w:pPr>
      <w:r>
        <w:tab/>
        <w:t xml:space="preserve">[Section 5A inserted by No. 40 of 1987 s. 19.] </w:t>
      </w:r>
    </w:p>
    <w:p>
      <w:pPr>
        <w:pStyle w:val="Heading5"/>
        <w:rPr>
          <w:snapToGrid w:val="0"/>
        </w:rPr>
      </w:pPr>
      <w:bookmarkStart w:id="135" w:name="_Toc498763741"/>
      <w:bookmarkStart w:id="136" w:name="_Toc51564900"/>
      <w:bookmarkStart w:id="137" w:name="_Toc339981935"/>
      <w:bookmarkStart w:id="138" w:name="_Toc312146145"/>
      <w:r>
        <w:rPr>
          <w:rStyle w:val="CharSectno"/>
        </w:rPr>
        <w:t>5B</w:t>
      </w:r>
      <w:r>
        <w:rPr>
          <w:snapToGrid w:val="0"/>
        </w:rPr>
        <w:t xml:space="preserve">. </w:t>
      </w:r>
      <w:r>
        <w:rPr>
          <w:snapToGrid w:val="0"/>
        </w:rPr>
        <w:tab/>
        <w:t>Appointment, terms and conditions etc. of Electoral Commissioner and Deputy Electoral Commissioner</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 xml:space="preserve">In this section and sections 5C and 5E </w:t>
      </w:r>
      <w:r>
        <w:rPr>
          <w:rStyle w:val="CharDefText"/>
        </w:rPr>
        <w:t>Electoral Commissioner</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keepLines/>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deleted]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keepNext/>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 xml:space="preserve">[Section 5B inserted by No. 40 of 1987 s. 20; amended by No. 6 of 1993 s. 11; No. 49 of 1996 s. 64; No. 42 of 1997 s. 8; No. 77 of 2006 s. 4.] </w:t>
      </w:r>
    </w:p>
    <w:p>
      <w:pPr>
        <w:pStyle w:val="Heading5"/>
        <w:spacing w:before="240"/>
        <w:rPr>
          <w:snapToGrid w:val="0"/>
        </w:rPr>
      </w:pPr>
      <w:bookmarkStart w:id="139" w:name="_Toc498763742"/>
      <w:bookmarkStart w:id="140" w:name="_Toc51564901"/>
      <w:bookmarkStart w:id="141" w:name="_Toc339981936"/>
      <w:bookmarkStart w:id="142" w:name="_Toc312146146"/>
      <w:r>
        <w:rPr>
          <w:rStyle w:val="CharSectno"/>
        </w:rPr>
        <w:t>5C</w:t>
      </w:r>
      <w:r>
        <w:rPr>
          <w:snapToGrid w:val="0"/>
        </w:rPr>
        <w:t xml:space="preserve">. </w:t>
      </w:r>
      <w:r>
        <w:rPr>
          <w:snapToGrid w:val="0"/>
        </w:rPr>
        <w:tab/>
        <w:t>Removal or suspension of Electoral Commissioner or Deputy Electoral Commissioner</w:t>
      </w:r>
      <w:bookmarkEnd w:id="139"/>
      <w:bookmarkEnd w:id="140"/>
      <w:bookmarkEnd w:id="141"/>
      <w:bookmarkEnd w:id="142"/>
      <w:r>
        <w:rPr>
          <w:snapToGrid w:val="0"/>
        </w:rPr>
        <w:t xml:space="preserve"> </w:t>
      </w:r>
    </w:p>
    <w:p>
      <w:pPr>
        <w:pStyle w:val="Subsection"/>
        <w:spacing w:before="18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80"/>
        <w:rPr>
          <w:snapToGrid w:val="0"/>
        </w:rPr>
      </w:pPr>
      <w:r>
        <w:rPr>
          <w:snapToGrid w:val="0"/>
        </w:rPr>
        <w:tab/>
        <w:t>(2)</w:t>
      </w:r>
      <w:r>
        <w:rPr>
          <w:snapToGrid w:val="0"/>
        </w:rPr>
        <w:tab/>
        <w:t>Where the Governor is satisfied that the Electoral Commissioner — </w:t>
      </w:r>
    </w:p>
    <w:p>
      <w:pPr>
        <w:pStyle w:val="Indenta"/>
        <w:rPr>
          <w:snapToGrid w:val="0"/>
        </w:rPr>
      </w:pPr>
      <w:r>
        <w:rPr>
          <w:snapToGrid w:val="0"/>
        </w:rPr>
        <w:tab/>
        <w:t>(a)</w:t>
      </w:r>
      <w:r>
        <w:rPr>
          <w:snapToGrid w:val="0"/>
        </w:rPr>
        <w:tab/>
        <w:t>is incapable of properly performing the duties of his office; or</w:t>
      </w:r>
    </w:p>
    <w:p>
      <w:pPr>
        <w:pStyle w:val="Indenta"/>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spacing w:before="180"/>
        <w:rPr>
          <w:snapToGrid w:val="0"/>
        </w:rPr>
      </w:pPr>
      <w:r>
        <w:rPr>
          <w:snapToGrid w:val="0"/>
        </w:rPr>
        <w:tab/>
      </w:r>
      <w:r>
        <w:rPr>
          <w:snapToGrid w:val="0"/>
        </w:rPr>
        <w:tab/>
        <w:t>the Governor may suspend him from his office.</w:t>
      </w:r>
    </w:p>
    <w:p>
      <w:pPr>
        <w:pStyle w:val="Subsection"/>
        <w:spacing w:before="180"/>
        <w:rPr>
          <w:snapToGrid w:val="0"/>
        </w:rPr>
      </w:pPr>
      <w:r>
        <w:rPr>
          <w:snapToGrid w:val="0"/>
        </w:rPr>
        <w:tab/>
        <w:t>(3)</w:t>
      </w:r>
      <w:r>
        <w:rPr>
          <w:snapToGrid w:val="0"/>
        </w:rPr>
        <w:tab/>
        <w:t>When the Electoral Commissioner has been suspended from his office under subsection (2) he shall be restored to office unless — </w:t>
      </w:r>
    </w:p>
    <w:p>
      <w:pPr>
        <w:pStyle w:val="Indenta"/>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keepNext/>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 xml:space="preserve">[Section 5C inserted by No. 40 of 1987 s. 20; amended by No. 18 of 2009 s. 34.] </w:t>
      </w:r>
    </w:p>
    <w:p>
      <w:pPr>
        <w:pStyle w:val="Heading5"/>
        <w:keepNext w:val="0"/>
        <w:rPr>
          <w:snapToGrid w:val="0"/>
        </w:rPr>
      </w:pPr>
      <w:bookmarkStart w:id="143" w:name="_Toc498763743"/>
      <w:bookmarkStart w:id="144" w:name="_Toc51564902"/>
      <w:bookmarkStart w:id="145" w:name="_Toc339981937"/>
      <w:bookmarkStart w:id="146" w:name="_Toc312146147"/>
      <w:r>
        <w:rPr>
          <w:rStyle w:val="CharSectno"/>
        </w:rPr>
        <w:t>5D</w:t>
      </w:r>
      <w:r>
        <w:rPr>
          <w:snapToGrid w:val="0"/>
        </w:rPr>
        <w:t xml:space="preserve">. </w:t>
      </w:r>
      <w:r>
        <w:rPr>
          <w:snapToGrid w:val="0"/>
        </w:rPr>
        <w:tab/>
        <w:t>Acting appointments</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The Governor, on the recommendation of the Premier, may appoint an Acting Electoral Commissioner to act in the office of the Electoral Commissioner — </w:t>
      </w:r>
    </w:p>
    <w:p>
      <w:pPr>
        <w:pStyle w:val="Indenta"/>
        <w:rPr>
          <w:snapToGrid w:val="0"/>
        </w:rPr>
      </w:pPr>
      <w:r>
        <w:rPr>
          <w:snapToGrid w:val="0"/>
        </w:rPr>
        <w:tab/>
        <w:t>(a)</w:t>
      </w:r>
      <w:r>
        <w:rPr>
          <w:snapToGrid w:val="0"/>
        </w:rPr>
        <w:tab/>
        <w:t>when the Electoral Commissioner is absent from duty for any reason or is absent from the State; or</w:t>
      </w:r>
    </w:p>
    <w:p>
      <w:pPr>
        <w:pStyle w:val="Indenta"/>
        <w:rPr>
          <w:snapToGrid w:val="0"/>
          <w:spacing w:val="-2"/>
        </w:rPr>
      </w:pPr>
      <w:r>
        <w:rPr>
          <w:snapToGrid w:val="0"/>
        </w:rPr>
        <w:tab/>
        <w:t>(b)</w:t>
      </w:r>
      <w:r>
        <w:rPr>
          <w:snapToGrid w:val="0"/>
        </w:rPr>
        <w:tab/>
      </w:r>
      <w:r>
        <w:rPr>
          <w:snapToGrid w:val="0"/>
          <w:spacing w:val="-2"/>
        </w:rPr>
        <w:t>when the Electoral Commissioner has been suspended; or</w:t>
      </w:r>
    </w:p>
    <w:p>
      <w:pPr>
        <w:pStyle w:val="Indenta"/>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 </w:t>
      </w:r>
    </w:p>
    <w:p>
      <w:pPr>
        <w:pStyle w:val="Indenta"/>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 xml:space="preserve">The Governor, on the recommendation of the Premier, may appoint an Acting Deputy Electoral Commissioner to act in the office of the Deputy Electoral Commissioner — </w:t>
      </w:r>
    </w:p>
    <w:p>
      <w:pPr>
        <w:pStyle w:val="Indenta"/>
      </w:pPr>
      <w:r>
        <w:tab/>
        <w:t>(a)</w:t>
      </w:r>
      <w:r>
        <w:tab/>
        <w:t>when the Deputy Electoral Commissioner is absent from duty for any reason or is absent from the State; or</w:t>
      </w:r>
    </w:p>
    <w:p>
      <w:pPr>
        <w:pStyle w:val="Indenta"/>
      </w:pPr>
      <w:r>
        <w:tab/>
        <w:t>(b)</w:t>
      </w:r>
      <w:r>
        <w:tab/>
        <w:t>when the Deputy Electoral Commissioner is acting in the office of Electoral Commissioner under section 5H(2); or</w:t>
      </w:r>
    </w:p>
    <w:p>
      <w:pPr>
        <w:pStyle w:val="Indenta"/>
      </w:pPr>
      <w:r>
        <w:tab/>
        <w:t>(c)</w:t>
      </w:r>
      <w:r>
        <w:tab/>
        <w:t>when the Deputy Electoral Commissioner has been suspended; or</w:t>
      </w:r>
    </w:p>
    <w:p>
      <w:pPr>
        <w:pStyle w:val="Indenta"/>
      </w:pPr>
      <w:r>
        <w:tab/>
        <w:t>(d)</w:t>
      </w:r>
      <w:r>
        <w:tab/>
        <w:t>when the office of Deputy Electoral Commissioner is vacant.</w:t>
      </w:r>
    </w:p>
    <w:p>
      <w:pPr>
        <w:pStyle w:val="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Subsection"/>
        <w:keepNext/>
      </w:pPr>
      <w:r>
        <w:tab/>
        <w:t>(6)</w:t>
      </w:r>
      <w:r>
        <w:tab/>
        <w:t xml:space="preserve">While the Acting Deputy Electoral Commissioner is so acting — </w:t>
      </w:r>
    </w:p>
    <w:p>
      <w:pPr>
        <w:pStyle w:val="Indenta"/>
      </w:pPr>
      <w:r>
        <w:tab/>
        <w:t>(a)</w:t>
      </w:r>
      <w:r>
        <w:tab/>
        <w:t>he may perform the functions of the Deputy Electoral Commissioner, and anything done by him in so performing those functions has the like effect as if it were done by the Deputy Electoral Commissioner;</w:t>
      </w:r>
    </w:p>
    <w:p>
      <w:pPr>
        <w:pStyle w:val="Indenta"/>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 xml:space="preserve">[Section 5D inserted by No. 40 of 1987 s. 20; amended by No. 64 of 2006 s. 14.] </w:t>
      </w:r>
    </w:p>
    <w:p>
      <w:pPr>
        <w:pStyle w:val="Heading5"/>
        <w:rPr>
          <w:snapToGrid w:val="0"/>
        </w:rPr>
      </w:pPr>
      <w:bookmarkStart w:id="147" w:name="_Toc498763744"/>
      <w:bookmarkStart w:id="148" w:name="_Toc51564903"/>
      <w:bookmarkStart w:id="149" w:name="_Toc339981938"/>
      <w:bookmarkStart w:id="150" w:name="_Toc312146148"/>
      <w:r>
        <w:rPr>
          <w:rStyle w:val="CharSectno"/>
        </w:rPr>
        <w:t>5E</w:t>
      </w:r>
      <w:r>
        <w:rPr>
          <w:snapToGrid w:val="0"/>
        </w:rPr>
        <w:t xml:space="preserve">. </w:t>
      </w:r>
      <w:r>
        <w:rPr>
          <w:snapToGrid w:val="0"/>
        </w:rPr>
        <w:tab/>
        <w:t>Supplementary provisions as to Electoral Commissioner, Deputy Electoral Commissioner and Acting Electoral Commissioner</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2</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 xml:space="preserve">[Section 5E inserted by No. 40 of 1987 s. 20; amended by No. 32 of 1994 s. 11; No. 42 of 1997 s. 8.] </w:t>
      </w:r>
    </w:p>
    <w:p>
      <w:pPr>
        <w:pStyle w:val="Heading5"/>
        <w:rPr>
          <w:snapToGrid w:val="0"/>
        </w:rPr>
      </w:pPr>
      <w:bookmarkStart w:id="151" w:name="_Toc498763745"/>
      <w:bookmarkStart w:id="152" w:name="_Toc51564904"/>
      <w:bookmarkStart w:id="153" w:name="_Toc339981939"/>
      <w:bookmarkStart w:id="154" w:name="_Toc312146149"/>
      <w:r>
        <w:rPr>
          <w:rStyle w:val="CharSectno"/>
        </w:rPr>
        <w:t>5F</w:t>
      </w:r>
      <w:r>
        <w:rPr>
          <w:snapToGrid w:val="0"/>
        </w:rPr>
        <w:t xml:space="preserve">. </w:t>
      </w:r>
      <w:r>
        <w:rPr>
          <w:snapToGrid w:val="0"/>
        </w:rPr>
        <w:tab/>
        <w:t>Functions of Electoral Commissioner</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The Electoral Commissioner — </w:t>
      </w:r>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rPr>
          <w:snapToGrid w:val="0"/>
        </w:rPr>
      </w:pPr>
      <w:r>
        <w:rPr>
          <w:snapToGrid w:val="0"/>
        </w:rPr>
        <w:tab/>
        <w:t>(b)</w:t>
      </w:r>
      <w:r>
        <w:rPr>
          <w:snapToGrid w:val="0"/>
        </w:rPr>
        <w:tab/>
        <w:t>is responsible for the proper maintenance of electoral rolls and the proper conduct of elections under this Act; and</w:t>
      </w:r>
    </w:p>
    <w:p>
      <w:pPr>
        <w:pStyle w:val="Indenta"/>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tab/>
        <w:t>(ea)</w:t>
      </w:r>
      <w:r>
        <w:tab/>
        <w:t xml:space="preserve">may conduct other elections, referendums or polls — </w:t>
      </w:r>
    </w:p>
    <w:p>
      <w:pPr>
        <w:pStyle w:val="Indenti"/>
      </w:pPr>
      <w:r>
        <w:tab/>
        <w:t>(i)</w:t>
      </w:r>
      <w:r>
        <w:tab/>
        <w:t>if authorised to do so under another written law; or</w:t>
      </w:r>
    </w:p>
    <w:p>
      <w:pPr>
        <w:pStyle w:val="Indenti"/>
      </w:pPr>
      <w:r>
        <w:tab/>
        <w:t>(ii)</w:t>
      </w:r>
      <w:r>
        <w:tab/>
        <w:t xml:space="preserve">if they are provided for under another written law and the regulations authorise the Electoral Commissioner to conduct them; </w:t>
      </w:r>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 xml:space="preserve">[Section 5F inserted by No. 40 of 1987 s. 20; amended by No. 36 of 2000 s. 72; No. 64 of 2006 s. 15.] </w:t>
      </w:r>
    </w:p>
    <w:p>
      <w:pPr>
        <w:pStyle w:val="Heading5"/>
        <w:rPr>
          <w:snapToGrid w:val="0"/>
        </w:rPr>
      </w:pPr>
      <w:bookmarkStart w:id="155" w:name="_Toc498763746"/>
      <w:bookmarkStart w:id="156" w:name="_Toc51564905"/>
      <w:bookmarkStart w:id="157" w:name="_Toc339981940"/>
      <w:bookmarkStart w:id="158" w:name="_Toc312146150"/>
      <w:r>
        <w:rPr>
          <w:rStyle w:val="CharSectno"/>
        </w:rPr>
        <w:t>5G</w:t>
      </w:r>
      <w:r>
        <w:rPr>
          <w:snapToGrid w:val="0"/>
        </w:rPr>
        <w:t xml:space="preserve">. </w:t>
      </w:r>
      <w:r>
        <w:rPr>
          <w:snapToGrid w:val="0"/>
        </w:rPr>
        <w:tab/>
        <w:t>Delegation by Electoral Commissioner</w:t>
      </w:r>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The Electoral Commissioner may —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 xml:space="preserve">either generally or as otherwise provided by that instrument, </w:t>
      </w:r>
    </w:p>
    <w:p>
      <w:pPr>
        <w:pStyle w:val="Subsection"/>
        <w:rPr>
          <w:snapToGrid w:val="0"/>
        </w:rPr>
      </w:pPr>
      <w:r>
        <w:rPr>
          <w:snapToGrid w:val="0"/>
        </w:rPr>
        <w:tab/>
      </w:r>
      <w:r>
        <w:rPr>
          <w:snapToGrid w:val="0"/>
        </w:rPr>
        <w:tab/>
        <w:t>delegate to the Deputy Electoral Commissioner —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pPr>
      <w:r>
        <w:tab/>
        <w:t>(2)</w:t>
      </w:r>
      <w:r>
        <w:tab/>
        <w:t>Nothing in subsection (1) is to be read as limiting the ability of the Electoral Commissioner to act through officers in the normal course of operations.</w:t>
      </w:r>
    </w:p>
    <w:p>
      <w:pPr>
        <w:pStyle w:val="Footnotesection"/>
        <w:spacing w:before="100"/>
        <w:ind w:left="890" w:hanging="890"/>
      </w:pPr>
      <w:r>
        <w:tab/>
        <w:t xml:space="preserve">[Section 5G inserted by No. 40 of 1987 s. 20; amended by No. 36 of 2000 s. 73.] </w:t>
      </w:r>
    </w:p>
    <w:p>
      <w:pPr>
        <w:pStyle w:val="Heading5"/>
        <w:rPr>
          <w:snapToGrid w:val="0"/>
        </w:rPr>
      </w:pPr>
      <w:bookmarkStart w:id="159" w:name="_Toc498763747"/>
      <w:bookmarkStart w:id="160" w:name="_Toc51564906"/>
      <w:bookmarkStart w:id="161" w:name="_Toc339981941"/>
      <w:bookmarkStart w:id="162" w:name="_Toc312146151"/>
      <w:r>
        <w:rPr>
          <w:rStyle w:val="CharSectno"/>
        </w:rPr>
        <w:t>5H</w:t>
      </w:r>
      <w:r>
        <w:rPr>
          <w:snapToGrid w:val="0"/>
        </w:rPr>
        <w:t xml:space="preserve">. </w:t>
      </w:r>
      <w:r>
        <w:rPr>
          <w:snapToGrid w:val="0"/>
        </w:rPr>
        <w:tab/>
        <w:t>Functions of Deputy Electoral Commissioner</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rPr>
          <w:snapToGrid w:val="0"/>
        </w:rPr>
      </w:pPr>
      <w:r>
        <w:rPr>
          <w:snapToGrid w:val="0"/>
        </w:rPr>
        <w:tab/>
        <w:t>(2)</w:t>
      </w:r>
      <w:r>
        <w:rPr>
          <w:snapToGrid w:val="0"/>
        </w:rPr>
        <w:tab/>
        <w:t>Subject to section 5D, when — </w:t>
      </w:r>
    </w:p>
    <w:p>
      <w:pPr>
        <w:pStyle w:val="Indenta"/>
        <w:rPr>
          <w:snapToGrid w:val="0"/>
        </w:rPr>
      </w:pPr>
      <w:r>
        <w:rPr>
          <w:snapToGrid w:val="0"/>
        </w:rPr>
        <w:tab/>
        <w:t>(a)</w:t>
      </w:r>
      <w:r>
        <w:rPr>
          <w:snapToGrid w:val="0"/>
        </w:rPr>
        <w:tab/>
        <w:t>the Electoral Commissioner is absent from duty for any reason or is absent from the State;</w:t>
      </w:r>
    </w:p>
    <w:p>
      <w:pPr>
        <w:pStyle w:val="Indenta"/>
        <w:rPr>
          <w:snapToGrid w:val="0"/>
        </w:rPr>
      </w:pPr>
      <w:r>
        <w:rPr>
          <w:snapToGrid w:val="0"/>
        </w:rPr>
        <w:tab/>
        <w:t>(b)</w:t>
      </w:r>
      <w:r>
        <w:rPr>
          <w:snapToGrid w:val="0"/>
        </w:rPr>
        <w:tab/>
        <w:t>the Electoral Commissioner has been suspended; or</w:t>
      </w:r>
    </w:p>
    <w:p>
      <w:pPr>
        <w:pStyle w:val="Indenta"/>
        <w:keepNext/>
        <w:rPr>
          <w:snapToGrid w:val="0"/>
        </w:rPr>
      </w:pPr>
      <w:r>
        <w:rPr>
          <w:snapToGrid w:val="0"/>
        </w:rPr>
        <w:tab/>
        <w:t>(c)</w:t>
      </w:r>
      <w:r>
        <w:rPr>
          <w:snapToGrid w:val="0"/>
        </w:rPr>
        <w:tab/>
        <w:t>the office of Electoral Commissioner is vacant,</w:t>
      </w:r>
    </w:p>
    <w:p>
      <w:pPr>
        <w:pStyle w:val="Subsection"/>
        <w:rPr>
          <w:snapToGrid w:val="0"/>
        </w:rPr>
      </w:pPr>
      <w:r>
        <w:rPr>
          <w:snapToGrid w:val="0"/>
        </w:rPr>
        <w:tab/>
      </w:r>
      <w:r>
        <w:rPr>
          <w:snapToGrid w:val="0"/>
        </w:rPr>
        <w:tab/>
        <w:t>the Deputy Electoral Commissioner shall act in the office of the Electoral Commissioner during the absence, suspension or vacancy and, while he is so acting — </w:t>
      </w:r>
    </w:p>
    <w:p>
      <w:pPr>
        <w:pStyle w:val="Indenta"/>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ind w:left="890" w:hanging="890"/>
      </w:pPr>
      <w:r>
        <w:tab/>
        <w:t xml:space="preserve">[Section 5H inserted by No. 40 of 1987 s. 20.] </w:t>
      </w:r>
    </w:p>
    <w:p>
      <w:pPr>
        <w:pStyle w:val="Heading5"/>
        <w:rPr>
          <w:snapToGrid w:val="0"/>
        </w:rPr>
      </w:pPr>
      <w:bookmarkStart w:id="163" w:name="_Toc498763748"/>
      <w:bookmarkStart w:id="164" w:name="_Toc51564907"/>
      <w:bookmarkStart w:id="165" w:name="_Toc339981942"/>
      <w:bookmarkStart w:id="166" w:name="_Toc312146152"/>
      <w:r>
        <w:rPr>
          <w:rStyle w:val="CharSectno"/>
        </w:rPr>
        <w:t>6</w:t>
      </w:r>
      <w:r>
        <w:rPr>
          <w:snapToGrid w:val="0"/>
        </w:rPr>
        <w:t>.</w:t>
      </w:r>
      <w:r>
        <w:rPr>
          <w:snapToGrid w:val="0"/>
        </w:rPr>
        <w:tab/>
        <w:t>Enrolment officers and returning officers</w:t>
      </w:r>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 xml:space="preserve">[Section 6 inserted by No. 68 of 1964 s. 4; amended by No. 40 of 1987 s. 21; No. 36 of 2000 s. 28(1).] </w:t>
      </w:r>
    </w:p>
    <w:p>
      <w:pPr>
        <w:pStyle w:val="Heading5"/>
        <w:rPr>
          <w:snapToGrid w:val="0"/>
        </w:rPr>
      </w:pPr>
      <w:bookmarkStart w:id="167" w:name="_Toc498763749"/>
      <w:bookmarkStart w:id="168" w:name="_Toc51564908"/>
      <w:bookmarkStart w:id="169" w:name="_Toc339981943"/>
      <w:bookmarkStart w:id="170" w:name="_Toc312146153"/>
      <w:r>
        <w:rPr>
          <w:rStyle w:val="CharSectno"/>
        </w:rPr>
        <w:t>7</w:t>
      </w:r>
      <w:r>
        <w:rPr>
          <w:snapToGrid w:val="0"/>
        </w:rPr>
        <w:t>.</w:t>
      </w:r>
      <w:r>
        <w:rPr>
          <w:snapToGrid w:val="0"/>
        </w:rPr>
        <w:tab/>
        <w:t>Substitutes</w:t>
      </w:r>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 xml:space="preserve">[Section 7 inserted by No. 40 of 1987 s. 22; amended by No. 36 of 2000 s. 28(1).] </w:t>
      </w:r>
    </w:p>
    <w:p>
      <w:pPr>
        <w:pStyle w:val="Ednotesection"/>
        <w:ind w:left="890" w:hanging="890"/>
      </w:pPr>
      <w:r>
        <w:t>[</w:t>
      </w:r>
      <w:r>
        <w:rPr>
          <w:b/>
        </w:rPr>
        <w:t>8</w:t>
      </w:r>
      <w:r>
        <w:t>.</w:t>
      </w:r>
      <w:r>
        <w:tab/>
        <w:t>Deleted by No. 36 of 2000 s. 28(1).]</w:t>
      </w:r>
    </w:p>
    <w:p>
      <w:pPr>
        <w:pStyle w:val="Heading5"/>
        <w:rPr>
          <w:snapToGrid w:val="0"/>
        </w:rPr>
      </w:pPr>
      <w:bookmarkStart w:id="171" w:name="_Toc498763750"/>
      <w:bookmarkStart w:id="172" w:name="_Toc51564909"/>
      <w:bookmarkStart w:id="173" w:name="_Toc339981944"/>
      <w:bookmarkStart w:id="174" w:name="_Toc312146154"/>
      <w:r>
        <w:rPr>
          <w:rStyle w:val="CharSectno"/>
        </w:rPr>
        <w:t>9</w:t>
      </w:r>
      <w:r>
        <w:rPr>
          <w:snapToGrid w:val="0"/>
        </w:rPr>
        <w:t>.</w:t>
      </w:r>
      <w:r>
        <w:rPr>
          <w:snapToGrid w:val="0"/>
        </w:rPr>
        <w:tab/>
        <w:t>Returning officers</w:t>
      </w:r>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 xml:space="preserve">[Section 9 amended by No. 40 of 1987 s. 84.] </w:t>
      </w:r>
    </w:p>
    <w:p>
      <w:pPr>
        <w:pStyle w:val="Heading5"/>
        <w:spacing w:before="240"/>
        <w:rPr>
          <w:snapToGrid w:val="0"/>
        </w:rPr>
      </w:pPr>
      <w:bookmarkStart w:id="175" w:name="_Toc498763751"/>
      <w:bookmarkStart w:id="176" w:name="_Toc51564910"/>
      <w:bookmarkStart w:id="177" w:name="_Toc339981945"/>
      <w:bookmarkStart w:id="178" w:name="_Toc312146155"/>
      <w:r>
        <w:rPr>
          <w:rStyle w:val="CharSectno"/>
        </w:rPr>
        <w:t>10</w:t>
      </w:r>
      <w:r>
        <w:rPr>
          <w:snapToGrid w:val="0"/>
        </w:rPr>
        <w:t>.</w:t>
      </w:r>
      <w:r>
        <w:rPr>
          <w:snapToGrid w:val="0"/>
        </w:rPr>
        <w:tab/>
        <w:t>Deputy returning officers</w:t>
      </w:r>
      <w:bookmarkEnd w:id="175"/>
      <w:bookmarkEnd w:id="176"/>
      <w:bookmarkEnd w:id="177"/>
      <w:bookmarkEnd w:id="178"/>
      <w:r>
        <w:rPr>
          <w:snapToGrid w:val="0"/>
        </w:rPr>
        <w:t xml:space="preserve"> </w:t>
      </w:r>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 xml:space="preserve">[Section 10 amended by No. 40 of 1987 s. 84.] </w:t>
      </w:r>
    </w:p>
    <w:p>
      <w:pPr>
        <w:pStyle w:val="Ednotesection"/>
        <w:spacing w:before="240"/>
        <w:ind w:left="890" w:hanging="890"/>
      </w:pPr>
      <w:r>
        <w:t>[</w:t>
      </w:r>
      <w:r>
        <w:rPr>
          <w:b/>
        </w:rPr>
        <w:t>11.</w:t>
      </w:r>
      <w:r>
        <w:tab/>
        <w:t>Deleted by No. 36 of 2000 s. 28(1).]</w:t>
      </w:r>
    </w:p>
    <w:p>
      <w:pPr>
        <w:pStyle w:val="Ednotesection"/>
        <w:spacing w:before="240"/>
      </w:pPr>
      <w:r>
        <w:t>[</w:t>
      </w:r>
      <w:r>
        <w:rPr>
          <w:b/>
        </w:rPr>
        <w:t>12.</w:t>
      </w:r>
      <w:r>
        <w:tab/>
        <w:t xml:space="preserve">Deleted by No. 43 of 1996 s. 5.] </w:t>
      </w:r>
    </w:p>
    <w:p>
      <w:pPr>
        <w:pStyle w:val="Heading5"/>
        <w:spacing w:before="240"/>
        <w:rPr>
          <w:snapToGrid w:val="0"/>
        </w:rPr>
      </w:pPr>
      <w:bookmarkStart w:id="179" w:name="_Toc498763752"/>
      <w:bookmarkStart w:id="180" w:name="_Toc51564911"/>
      <w:bookmarkStart w:id="181" w:name="_Toc339981946"/>
      <w:bookmarkStart w:id="182" w:name="_Toc312146156"/>
      <w:r>
        <w:rPr>
          <w:rStyle w:val="CharSectno"/>
        </w:rPr>
        <w:t>13</w:t>
      </w:r>
      <w:r>
        <w:rPr>
          <w:snapToGrid w:val="0"/>
        </w:rPr>
        <w:t>.</w:t>
      </w:r>
      <w:r>
        <w:rPr>
          <w:snapToGrid w:val="0"/>
        </w:rPr>
        <w:tab/>
        <w:t>Resignation of returning officer after issue of writ</w:t>
      </w:r>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 xml:space="preserve">[Section 13 amended by No. 40 of 1987 s. 23 and 84; No. 36 of 2000 s. 5.] </w:t>
      </w:r>
    </w:p>
    <w:p>
      <w:pPr>
        <w:pStyle w:val="Heading5"/>
        <w:spacing w:before="240"/>
        <w:rPr>
          <w:snapToGrid w:val="0"/>
        </w:rPr>
      </w:pPr>
      <w:bookmarkStart w:id="183" w:name="_Toc498763753"/>
      <w:bookmarkStart w:id="184" w:name="_Toc51564912"/>
      <w:bookmarkStart w:id="185" w:name="_Toc339981947"/>
      <w:bookmarkStart w:id="186" w:name="_Toc312146157"/>
      <w:r>
        <w:rPr>
          <w:rStyle w:val="CharSectno"/>
        </w:rPr>
        <w:t>14</w:t>
      </w:r>
      <w:r>
        <w:rPr>
          <w:snapToGrid w:val="0"/>
        </w:rPr>
        <w:t>.</w:t>
      </w:r>
      <w:r>
        <w:rPr>
          <w:snapToGrid w:val="0"/>
        </w:rPr>
        <w:tab/>
        <w:t>Death, resignation or removal of returning officer after issue of writ</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 xml:space="preserve">so far as the </w:t>
      </w:r>
      <w:r>
        <w:rPr>
          <w:snapToGrid w:val="0"/>
        </w:rPr>
        <w:t>returning</w:t>
      </w:r>
      <w:r>
        <w:t xml:space="preserve">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deleted]</w:t>
      </w:r>
    </w:p>
    <w:p>
      <w:pPr>
        <w:pStyle w:val="Footnotesection"/>
      </w:pPr>
      <w:r>
        <w:tab/>
        <w:t xml:space="preserve">[Section 14 amended by No. 44 of 1911 s. 5; No. 40 of 1987 s. 24 and 84; No. 36 of 2000 s. 6.] </w:t>
      </w:r>
    </w:p>
    <w:p>
      <w:pPr>
        <w:pStyle w:val="Heading5"/>
        <w:rPr>
          <w:snapToGrid w:val="0"/>
        </w:rPr>
      </w:pPr>
      <w:bookmarkStart w:id="187" w:name="_Toc498763754"/>
      <w:bookmarkStart w:id="188" w:name="_Toc51564913"/>
      <w:bookmarkStart w:id="189" w:name="_Toc339981948"/>
      <w:bookmarkStart w:id="190" w:name="_Toc312146158"/>
      <w:r>
        <w:rPr>
          <w:rStyle w:val="CharSectno"/>
        </w:rPr>
        <w:t>15</w:t>
      </w:r>
      <w:r>
        <w:rPr>
          <w:snapToGrid w:val="0"/>
        </w:rPr>
        <w:t>.</w:t>
      </w:r>
      <w:r>
        <w:rPr>
          <w:snapToGrid w:val="0"/>
        </w:rPr>
        <w:tab/>
        <w:t>Temporary assistan</w:t>
      </w:r>
      <w:bookmarkEnd w:id="187"/>
      <w:r>
        <w:rPr>
          <w:snapToGrid w:val="0"/>
        </w:rPr>
        <w:t>ts</w:t>
      </w:r>
      <w:bookmarkEnd w:id="188"/>
      <w:bookmarkEnd w:id="189"/>
      <w:bookmarkEnd w:id="190"/>
      <w:r>
        <w:rPr>
          <w:snapToGrid w:val="0"/>
        </w:rPr>
        <w:t xml:space="preserve"> </w:t>
      </w:r>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 xml:space="preserve">[Section 15 amended by No. 40 of 1987 s. 25; No. 32 of 1994 s. 11.] </w:t>
      </w:r>
    </w:p>
    <w:p>
      <w:pPr>
        <w:pStyle w:val="Heading5"/>
        <w:rPr>
          <w:snapToGrid w:val="0"/>
        </w:rPr>
      </w:pPr>
      <w:bookmarkStart w:id="191" w:name="_Toc498763755"/>
      <w:bookmarkStart w:id="192" w:name="_Toc51564914"/>
      <w:bookmarkStart w:id="193" w:name="_Toc339981949"/>
      <w:bookmarkStart w:id="194" w:name="_Toc312146159"/>
      <w:r>
        <w:rPr>
          <w:rStyle w:val="CharSectno"/>
        </w:rPr>
        <w:t>15A</w:t>
      </w:r>
      <w:r>
        <w:rPr>
          <w:snapToGrid w:val="0"/>
        </w:rPr>
        <w:t xml:space="preserve">. </w:t>
      </w:r>
      <w:r>
        <w:rPr>
          <w:snapToGrid w:val="0"/>
        </w:rPr>
        <w:tab/>
        <w:t>Declarations by officers</w:t>
      </w:r>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 xml:space="preserve">[Section 15A inserted by No. 43 of 1996 s. 6.] </w:t>
      </w:r>
    </w:p>
    <w:p>
      <w:pPr>
        <w:pStyle w:val="Heading5"/>
        <w:rPr>
          <w:snapToGrid w:val="0"/>
        </w:rPr>
      </w:pPr>
      <w:bookmarkStart w:id="195" w:name="_Toc498763756"/>
      <w:bookmarkStart w:id="196" w:name="_Toc51564915"/>
      <w:bookmarkStart w:id="197" w:name="_Toc339981950"/>
      <w:bookmarkStart w:id="198" w:name="_Toc312146160"/>
      <w:r>
        <w:rPr>
          <w:rStyle w:val="CharSectno"/>
        </w:rPr>
        <w:t>16</w:t>
      </w:r>
      <w:r>
        <w:rPr>
          <w:snapToGrid w:val="0"/>
        </w:rPr>
        <w:t>.</w:t>
      </w:r>
      <w:r>
        <w:rPr>
          <w:snapToGrid w:val="0"/>
        </w:rPr>
        <w:tab/>
        <w:t>Disqualification of officers</w:t>
      </w:r>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199" w:name="_Toc104362923"/>
      <w:bookmarkStart w:id="200" w:name="_Toc104363284"/>
      <w:bookmarkStart w:id="201" w:name="_Toc104615564"/>
      <w:bookmarkStart w:id="202" w:name="_Toc104615925"/>
      <w:bookmarkStart w:id="203" w:name="_Toc109440831"/>
      <w:bookmarkStart w:id="204" w:name="_Toc113076815"/>
      <w:bookmarkStart w:id="205" w:name="_Toc113687482"/>
      <w:bookmarkStart w:id="206" w:name="_Toc113847221"/>
      <w:bookmarkStart w:id="207" w:name="_Toc113853098"/>
      <w:bookmarkStart w:id="208" w:name="_Toc115598536"/>
      <w:bookmarkStart w:id="209" w:name="_Toc115598894"/>
      <w:bookmarkStart w:id="210" w:name="_Toc128392019"/>
      <w:bookmarkStart w:id="211" w:name="_Toc129061686"/>
      <w:bookmarkStart w:id="212" w:name="_Toc149726236"/>
      <w:bookmarkStart w:id="213" w:name="_Toc149729074"/>
      <w:bookmarkStart w:id="214" w:name="_Toc153682049"/>
      <w:bookmarkStart w:id="215" w:name="_Toc156292118"/>
      <w:bookmarkStart w:id="216" w:name="_Toc157850462"/>
      <w:bookmarkStart w:id="217" w:name="_Toc160600569"/>
      <w:bookmarkStart w:id="218" w:name="_Toc179880280"/>
      <w:bookmarkStart w:id="219" w:name="_Toc179960662"/>
      <w:bookmarkStart w:id="220" w:name="_Toc183580894"/>
      <w:bookmarkStart w:id="221" w:name="_Toc183946410"/>
      <w:bookmarkStart w:id="222" w:name="_Toc183946972"/>
      <w:bookmarkStart w:id="223" w:name="_Toc184007248"/>
      <w:bookmarkStart w:id="224" w:name="_Toc184444634"/>
      <w:bookmarkStart w:id="225" w:name="_Toc184459610"/>
      <w:bookmarkStart w:id="226" w:name="_Toc185907569"/>
      <w:bookmarkStart w:id="227" w:name="_Toc202765664"/>
      <w:bookmarkStart w:id="228" w:name="_Toc202766043"/>
      <w:bookmarkStart w:id="229" w:name="_Toc203215063"/>
      <w:bookmarkStart w:id="230" w:name="_Toc203275289"/>
      <w:bookmarkStart w:id="231" w:name="_Toc205285796"/>
      <w:bookmarkStart w:id="232" w:name="_Toc230680983"/>
      <w:bookmarkStart w:id="233" w:name="_Toc241052225"/>
      <w:bookmarkStart w:id="234" w:name="_Toc242070102"/>
      <w:bookmarkStart w:id="235" w:name="_Toc242076174"/>
      <w:bookmarkStart w:id="236" w:name="_Toc242084418"/>
      <w:bookmarkStart w:id="237" w:name="_Toc259697611"/>
      <w:bookmarkStart w:id="238" w:name="_Toc259704474"/>
      <w:bookmarkStart w:id="239" w:name="_Toc261862534"/>
      <w:bookmarkStart w:id="240" w:name="_Toc266697299"/>
      <w:bookmarkStart w:id="241" w:name="_Toc266782482"/>
      <w:bookmarkStart w:id="242" w:name="_Toc267571973"/>
      <w:bookmarkStart w:id="243" w:name="_Toc267572423"/>
      <w:bookmarkStart w:id="244" w:name="_Toc267577637"/>
      <w:bookmarkStart w:id="245" w:name="_Toc268768819"/>
      <w:bookmarkStart w:id="246" w:name="_Toc312146161"/>
      <w:bookmarkStart w:id="247" w:name="_Toc339981951"/>
      <w:bookmarkStart w:id="248" w:name="_Toc72574059"/>
      <w:bookmarkStart w:id="249" w:name="_Toc72896890"/>
      <w:bookmarkStart w:id="250" w:name="_Toc89515778"/>
      <w:bookmarkStart w:id="251" w:name="_Toc97025590"/>
      <w:bookmarkStart w:id="252" w:name="_Toc102288553"/>
      <w:bookmarkStart w:id="253" w:name="_Toc102871797"/>
      <w:r>
        <w:rPr>
          <w:rStyle w:val="CharPartNo"/>
        </w:rPr>
        <w:t>Part IIA</w:t>
      </w:r>
      <w:r>
        <w:t> — </w:t>
      </w:r>
      <w:r>
        <w:rPr>
          <w:rStyle w:val="CharPartText"/>
        </w:rPr>
        <w:t>Representation in Parliament</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Footnoteheading"/>
        <w:tabs>
          <w:tab w:val="left" w:pos="851"/>
        </w:tabs>
      </w:pPr>
      <w:r>
        <w:tab/>
        <w:t xml:space="preserve">[Heading inserted by No. 1 of 2005 s. 4.] </w:t>
      </w:r>
    </w:p>
    <w:p>
      <w:pPr>
        <w:pStyle w:val="Heading3"/>
      </w:pPr>
      <w:bookmarkStart w:id="254" w:name="_Toc104362924"/>
      <w:bookmarkStart w:id="255" w:name="_Toc104363285"/>
      <w:bookmarkStart w:id="256" w:name="_Toc104615565"/>
      <w:bookmarkStart w:id="257" w:name="_Toc104615926"/>
      <w:bookmarkStart w:id="258" w:name="_Toc109440832"/>
      <w:bookmarkStart w:id="259" w:name="_Toc113076816"/>
      <w:bookmarkStart w:id="260" w:name="_Toc113687483"/>
      <w:bookmarkStart w:id="261" w:name="_Toc113847222"/>
      <w:bookmarkStart w:id="262" w:name="_Toc113853099"/>
      <w:bookmarkStart w:id="263" w:name="_Toc115598537"/>
      <w:bookmarkStart w:id="264" w:name="_Toc115598895"/>
      <w:bookmarkStart w:id="265" w:name="_Toc128392020"/>
      <w:bookmarkStart w:id="266" w:name="_Toc129061687"/>
      <w:bookmarkStart w:id="267" w:name="_Toc149726237"/>
      <w:bookmarkStart w:id="268" w:name="_Toc149729075"/>
      <w:bookmarkStart w:id="269" w:name="_Toc153682050"/>
      <w:bookmarkStart w:id="270" w:name="_Toc156292119"/>
      <w:bookmarkStart w:id="271" w:name="_Toc157850463"/>
      <w:bookmarkStart w:id="272" w:name="_Toc160600570"/>
      <w:bookmarkStart w:id="273" w:name="_Toc179880281"/>
      <w:bookmarkStart w:id="274" w:name="_Toc179960663"/>
      <w:bookmarkStart w:id="275" w:name="_Toc183580895"/>
      <w:bookmarkStart w:id="276" w:name="_Toc183946411"/>
      <w:bookmarkStart w:id="277" w:name="_Toc183946973"/>
      <w:bookmarkStart w:id="278" w:name="_Toc184007249"/>
      <w:bookmarkStart w:id="279" w:name="_Toc184444635"/>
      <w:bookmarkStart w:id="280" w:name="_Toc184459611"/>
      <w:bookmarkStart w:id="281" w:name="_Toc185907570"/>
      <w:bookmarkStart w:id="282" w:name="_Toc202765665"/>
      <w:bookmarkStart w:id="283" w:name="_Toc202766044"/>
      <w:bookmarkStart w:id="284" w:name="_Toc203215064"/>
      <w:bookmarkStart w:id="285" w:name="_Toc203275290"/>
      <w:bookmarkStart w:id="286" w:name="_Toc205285797"/>
      <w:bookmarkStart w:id="287" w:name="_Toc230680984"/>
      <w:bookmarkStart w:id="288" w:name="_Toc241052226"/>
      <w:bookmarkStart w:id="289" w:name="_Toc242070103"/>
      <w:bookmarkStart w:id="290" w:name="_Toc242076175"/>
      <w:bookmarkStart w:id="291" w:name="_Toc242084419"/>
      <w:bookmarkStart w:id="292" w:name="_Toc259697612"/>
      <w:bookmarkStart w:id="293" w:name="_Toc259704475"/>
      <w:bookmarkStart w:id="294" w:name="_Toc261862535"/>
      <w:bookmarkStart w:id="295" w:name="_Toc266697300"/>
      <w:bookmarkStart w:id="296" w:name="_Toc266782483"/>
      <w:bookmarkStart w:id="297" w:name="_Toc267571974"/>
      <w:bookmarkStart w:id="298" w:name="_Toc267572424"/>
      <w:bookmarkStart w:id="299" w:name="_Toc267577638"/>
      <w:bookmarkStart w:id="300" w:name="_Toc268768820"/>
      <w:bookmarkStart w:id="301" w:name="_Toc312146162"/>
      <w:bookmarkStart w:id="302" w:name="_Toc339981952"/>
      <w:r>
        <w:rPr>
          <w:rStyle w:val="CharDivNo"/>
        </w:rPr>
        <w:t>Division 1</w:t>
      </w:r>
      <w:r>
        <w:t> — </w:t>
      </w:r>
      <w:r>
        <w:rPr>
          <w:rStyle w:val="CharDivText"/>
        </w:rPr>
        <w:t>Preliminary</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Footnoteheading"/>
        <w:tabs>
          <w:tab w:val="left" w:pos="851"/>
        </w:tabs>
      </w:pPr>
      <w:r>
        <w:tab/>
        <w:t xml:space="preserve">[Heading inserted by No. 1 of 2005 s. 4.] </w:t>
      </w:r>
    </w:p>
    <w:p>
      <w:pPr>
        <w:pStyle w:val="Heading5"/>
      </w:pPr>
      <w:bookmarkStart w:id="303" w:name="_Toc339981953"/>
      <w:bookmarkStart w:id="304" w:name="_Toc312146163"/>
      <w:r>
        <w:rPr>
          <w:rStyle w:val="CharSectno"/>
        </w:rPr>
        <w:t>16A</w:t>
      </w:r>
      <w:r>
        <w:t>.</w:t>
      </w:r>
      <w:r>
        <w:tab/>
        <w:t>Terms used</w:t>
      </w:r>
      <w:bookmarkEnd w:id="303"/>
      <w:bookmarkEnd w:id="304"/>
    </w:p>
    <w:p>
      <w:pPr>
        <w:pStyle w:val="Subsection"/>
      </w:pPr>
      <w:r>
        <w:tab/>
      </w:r>
      <w:r>
        <w:tab/>
        <w:t xml:space="preserve">In this Part — </w:t>
      </w:r>
    </w:p>
    <w:p>
      <w:pPr>
        <w:pStyle w:val="Defstart"/>
      </w:pPr>
      <w:r>
        <w:tab/>
      </w:r>
      <w:r>
        <w:rPr>
          <w:rStyle w:val="CharDefText"/>
        </w:rPr>
        <w:t>average district enrolment</w:t>
      </w:r>
      <w:r>
        <w:t xml:space="preserve"> has the meaning given to that term in section 16G(1);</w:t>
      </w:r>
    </w:p>
    <w:p>
      <w:pPr>
        <w:pStyle w:val="Defstart"/>
      </w:pPr>
      <w:r>
        <w:tab/>
      </w:r>
      <w:r>
        <w:rPr>
          <w:rStyle w:val="CharDefText"/>
        </w:rPr>
        <w:t>Commissioners</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Defstart"/>
      </w:pPr>
      <w:r>
        <w:rPr>
          <w:b/>
        </w:rPr>
        <w:tab/>
      </w:r>
      <w:r>
        <w:rPr>
          <w:rStyle w:val="CharDefText"/>
        </w:rPr>
        <w:t>person with judicial experience</w:t>
      </w:r>
      <w:r>
        <w:t xml:space="preserve"> means a person who is or has been a judge of the Supreme Court of Western Australia;</w:t>
      </w:r>
    </w:p>
    <w:p>
      <w:pPr>
        <w:pStyle w:val="Defstart"/>
      </w:pPr>
      <w:r>
        <w:tab/>
      </w:r>
      <w:r>
        <w:rPr>
          <w:rStyle w:val="CharDefText"/>
        </w:rPr>
        <w:t>relevant day</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 xml:space="preserve">[Section 16A inserted by No. 1 of 2005 s. 4; amended by No. 38 of 2008 s. 4.] </w:t>
      </w:r>
    </w:p>
    <w:p>
      <w:pPr>
        <w:pStyle w:val="Heading5"/>
      </w:pPr>
      <w:bookmarkStart w:id="305" w:name="_Toc339981954"/>
      <w:bookmarkStart w:id="306" w:name="_Toc312146164"/>
      <w:r>
        <w:rPr>
          <w:rStyle w:val="CharSectno"/>
        </w:rPr>
        <w:t>16B</w:t>
      </w:r>
      <w:r>
        <w:t>.</w:t>
      </w:r>
      <w:r>
        <w:tab/>
        <w:t>Electoral Distribution Commissioners</w:t>
      </w:r>
      <w:bookmarkEnd w:id="305"/>
      <w:bookmarkEnd w:id="306"/>
    </w:p>
    <w:p>
      <w:pPr>
        <w:pStyle w:val="Subsection"/>
      </w:pPr>
      <w:r>
        <w:tab/>
        <w:t>(1)</w:t>
      </w:r>
      <w:r>
        <w:tab/>
        <w:t xml:space="preserve">For the purposes of this Part there shall be 3 Electoral Distribution Commissioners of whom — </w:t>
      </w:r>
    </w:p>
    <w:p>
      <w:pPr>
        <w:pStyle w:val="Indenta"/>
      </w:pPr>
      <w:r>
        <w:tab/>
        <w:t>(a)</w:t>
      </w:r>
      <w:r>
        <w:tab/>
        <w:t>one shall be a person with judicial experience, appointed by the Governor on the recommendation of the Premier, who shall be chairman; and</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person appointed an Electoral Distribution Commissioner under subsection (1)(a) is absent or is for any other reason unable to act as an Electoral Distribution Commissioner, the Governor, on the recommendation of the Premier, may appoint another person with judicial experience to act in the office of Electoral Distribution Commissioner and as chairman during the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(4A)</w:t>
      </w:r>
      <w:r>
        <w:tab/>
        <w:t>Before making a recommendation under subsection (1)(a) or (2) that a judge of the Supreme Court of Western Australia be appointed, the Premier shall consult the Chief Justice of Western Australia.</w:t>
      </w:r>
    </w:p>
    <w:p>
      <w:pPr>
        <w:pStyle w:val="Subsection"/>
      </w:pPr>
      <w:r>
        <w:tab/>
        <w:t>(5)</w:t>
      </w:r>
      <w:r>
        <w:tab/>
        <w:t>Before making a recommendation under subsection (1)(a), (2) or (4) the Premier shall consult with, and seek the written views of, the parliamentary leader or representative of each party and Independent members in the Parliament.</w:t>
      </w:r>
    </w:p>
    <w:p>
      <w:pPr>
        <w:pStyle w:val="Subsection"/>
      </w:pPr>
      <w:r>
        <w:tab/>
        <w:t>(5A)</w:t>
      </w:r>
      <w:r>
        <w:tab/>
        <w:t>A person appointed under subsection (1)(a) shall hold office for such term, not exceeding 5 years, as is specified in his or her instrument of appointment, and is eligible for reappointment once.</w:t>
      </w:r>
    </w:p>
    <w:p>
      <w:pPr>
        <w:pStyle w:val="Subsection"/>
      </w:pPr>
      <w:r>
        <w:tab/>
        <w:t>(5B)</w:t>
      </w:r>
      <w:r>
        <w:tab/>
        <w:t>The appointment of a person who is a judge of the Supreme Court of Western Australia under subsection (1)(a) or (2) does not affect the person’s tenure of office as, or status as, a judge of the Supreme Court of Western Australia nor the payment of the person’s salary or allowances as a judge nor any other rights or privileges of the person as a judge.</w:t>
      </w:r>
    </w:p>
    <w:p>
      <w:pPr>
        <w:pStyle w:val="Subsection"/>
      </w:pPr>
      <w:r>
        <w:tab/>
        <w:t>(5C)</w:t>
      </w:r>
      <w:r>
        <w:tab/>
        <w:t>If a person appointed under subsection (1)(a) or (2) is not a judge of the Supreme Court of Western Australia, the person’s conditions of service as an Electoral Distribution Commissioner, including remuneration and allowances, are to be determined by the Governor from time to time.</w:t>
      </w:r>
    </w:p>
    <w:p>
      <w:pPr>
        <w:pStyle w:val="Subsection"/>
      </w:pPr>
      <w:r>
        <w:tab/>
        <w:t>(5D)</w:t>
      </w:r>
      <w:r>
        <w:tab/>
        <w:t xml:space="preserve">Any remuneration and allowances paid to a person under subsection (5C) do not affect any entitlements the person may have under the </w:t>
      </w:r>
      <w:r>
        <w:rPr>
          <w:i/>
        </w:rPr>
        <w:t>Judges’ Salaries and Pensions Act 1950</w:t>
      </w:r>
      <w:r>
        <w: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the Commissioners have the powers of a duly appointed Royal Commission, and of a chairman of a Royal Commission, under the </w:t>
      </w:r>
      <w:r>
        <w:rPr>
          <w:i/>
        </w:rPr>
        <w:t>Royal Commissions Act 1968</w:t>
      </w:r>
      <w:r>
        <w: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 xml:space="preserve">[Section 16B inserted by No. 1 of 2005 s. 4; amended by No. 77 of 2006 s. 4; No. 38 of 2008 s. 5.] </w:t>
      </w:r>
    </w:p>
    <w:p>
      <w:pPr>
        <w:pStyle w:val="Heading3"/>
      </w:pPr>
      <w:bookmarkStart w:id="307" w:name="_Toc104362927"/>
      <w:bookmarkStart w:id="308" w:name="_Toc104363288"/>
      <w:bookmarkStart w:id="309" w:name="_Toc104615568"/>
      <w:bookmarkStart w:id="310" w:name="_Toc104615929"/>
      <w:bookmarkStart w:id="311" w:name="_Toc109440835"/>
      <w:bookmarkStart w:id="312" w:name="_Toc113076819"/>
      <w:bookmarkStart w:id="313" w:name="_Toc113687486"/>
      <w:bookmarkStart w:id="314" w:name="_Toc113847225"/>
      <w:bookmarkStart w:id="315" w:name="_Toc113853102"/>
      <w:bookmarkStart w:id="316" w:name="_Toc115598540"/>
      <w:bookmarkStart w:id="317" w:name="_Toc115598898"/>
      <w:bookmarkStart w:id="318" w:name="_Toc128392023"/>
      <w:bookmarkStart w:id="319" w:name="_Toc129061690"/>
      <w:bookmarkStart w:id="320" w:name="_Toc149726240"/>
      <w:bookmarkStart w:id="321" w:name="_Toc149729078"/>
      <w:bookmarkStart w:id="322" w:name="_Toc153682053"/>
      <w:bookmarkStart w:id="323" w:name="_Toc156292122"/>
      <w:bookmarkStart w:id="324" w:name="_Toc157850466"/>
      <w:bookmarkStart w:id="325" w:name="_Toc160600573"/>
      <w:bookmarkStart w:id="326" w:name="_Toc179880284"/>
      <w:bookmarkStart w:id="327" w:name="_Toc179960666"/>
      <w:bookmarkStart w:id="328" w:name="_Toc183580898"/>
      <w:bookmarkStart w:id="329" w:name="_Toc183946414"/>
      <w:bookmarkStart w:id="330" w:name="_Toc183946976"/>
      <w:bookmarkStart w:id="331" w:name="_Toc184007252"/>
      <w:bookmarkStart w:id="332" w:name="_Toc184444638"/>
      <w:bookmarkStart w:id="333" w:name="_Toc184459614"/>
      <w:bookmarkStart w:id="334" w:name="_Toc185907573"/>
      <w:bookmarkStart w:id="335" w:name="_Toc202765668"/>
      <w:bookmarkStart w:id="336" w:name="_Toc202766047"/>
      <w:bookmarkStart w:id="337" w:name="_Toc203215067"/>
      <w:bookmarkStart w:id="338" w:name="_Toc203275293"/>
      <w:bookmarkStart w:id="339" w:name="_Toc205285800"/>
      <w:bookmarkStart w:id="340" w:name="_Toc230680987"/>
      <w:bookmarkStart w:id="341" w:name="_Toc241052229"/>
      <w:bookmarkStart w:id="342" w:name="_Toc242070106"/>
      <w:bookmarkStart w:id="343" w:name="_Toc242076178"/>
      <w:bookmarkStart w:id="344" w:name="_Toc242084422"/>
      <w:bookmarkStart w:id="345" w:name="_Toc259697615"/>
      <w:bookmarkStart w:id="346" w:name="_Toc259704478"/>
      <w:bookmarkStart w:id="347" w:name="_Toc261862538"/>
      <w:bookmarkStart w:id="348" w:name="_Toc266697303"/>
      <w:bookmarkStart w:id="349" w:name="_Toc266782486"/>
      <w:bookmarkStart w:id="350" w:name="_Toc267571977"/>
      <w:bookmarkStart w:id="351" w:name="_Toc267572427"/>
      <w:bookmarkStart w:id="352" w:name="_Toc267577641"/>
      <w:bookmarkStart w:id="353" w:name="_Toc268768823"/>
      <w:bookmarkStart w:id="354" w:name="_Toc312146165"/>
      <w:bookmarkStart w:id="355" w:name="_Toc339981955"/>
      <w:r>
        <w:rPr>
          <w:rStyle w:val="CharDivNo"/>
        </w:rPr>
        <w:t>Division 2</w:t>
      </w:r>
      <w:r>
        <w:t xml:space="preserve"> — </w:t>
      </w:r>
      <w:r>
        <w:rPr>
          <w:rStyle w:val="CharDivText"/>
        </w:rPr>
        <w:t>Districts, regions and representation</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Footnoteheading"/>
        <w:keepNext/>
        <w:tabs>
          <w:tab w:val="left" w:pos="851"/>
        </w:tabs>
      </w:pPr>
      <w:r>
        <w:tab/>
        <w:t xml:space="preserve">[Heading inserted by No. 1 of 2005 s. 4.] </w:t>
      </w:r>
    </w:p>
    <w:p>
      <w:pPr>
        <w:pStyle w:val="Heading5"/>
      </w:pPr>
      <w:bookmarkStart w:id="356" w:name="_Toc339981956"/>
      <w:bookmarkStart w:id="357" w:name="_Toc312146166"/>
      <w:r>
        <w:rPr>
          <w:rStyle w:val="CharSectno"/>
        </w:rPr>
        <w:t>16C</w:t>
      </w:r>
      <w:r>
        <w:t>.</w:t>
      </w:r>
      <w:r>
        <w:tab/>
        <w:t>Electoral districts and representation</w:t>
      </w:r>
      <w:bookmarkEnd w:id="356"/>
      <w:bookmarkEnd w:id="357"/>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 xml:space="preserve">[Section 16C inserted by No. 1 of 2005 s. 4; amended by No. 2 of 2005 s. 4(2).] </w:t>
      </w:r>
    </w:p>
    <w:p>
      <w:pPr>
        <w:pStyle w:val="Heading5"/>
      </w:pPr>
      <w:bookmarkStart w:id="358" w:name="_Toc339981957"/>
      <w:bookmarkStart w:id="359" w:name="_Toc312146167"/>
      <w:r>
        <w:rPr>
          <w:rStyle w:val="CharSectno"/>
        </w:rPr>
        <w:t>16D</w:t>
      </w:r>
      <w:r>
        <w:t>.</w:t>
      </w:r>
      <w:r>
        <w:tab/>
        <w:t>Electoral regions and representation</w:t>
      </w:r>
      <w:bookmarkEnd w:id="358"/>
      <w:bookmarkEnd w:id="359"/>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pPr>
      <w:r>
        <w:tab/>
        <w:t xml:space="preserve">[Section 16D inserted by No. 1 of 2005 s. 4.] </w:t>
      </w:r>
    </w:p>
    <w:p>
      <w:pPr>
        <w:pStyle w:val="Heading3"/>
      </w:pPr>
      <w:bookmarkStart w:id="360" w:name="_Toc104362930"/>
      <w:bookmarkStart w:id="361" w:name="_Toc104363291"/>
      <w:bookmarkStart w:id="362" w:name="_Toc104615571"/>
      <w:bookmarkStart w:id="363" w:name="_Toc104615932"/>
      <w:bookmarkStart w:id="364" w:name="_Toc109440838"/>
      <w:bookmarkStart w:id="365" w:name="_Toc113076822"/>
      <w:bookmarkStart w:id="366" w:name="_Toc113687489"/>
      <w:bookmarkStart w:id="367" w:name="_Toc113847228"/>
      <w:bookmarkStart w:id="368" w:name="_Toc113853105"/>
      <w:bookmarkStart w:id="369" w:name="_Toc115598543"/>
      <w:bookmarkStart w:id="370" w:name="_Toc115598901"/>
      <w:bookmarkStart w:id="371" w:name="_Toc128392026"/>
      <w:bookmarkStart w:id="372" w:name="_Toc129061693"/>
      <w:bookmarkStart w:id="373" w:name="_Toc149726243"/>
      <w:bookmarkStart w:id="374" w:name="_Toc149729081"/>
      <w:bookmarkStart w:id="375" w:name="_Toc153682056"/>
      <w:bookmarkStart w:id="376" w:name="_Toc156292125"/>
      <w:bookmarkStart w:id="377" w:name="_Toc157850469"/>
      <w:bookmarkStart w:id="378" w:name="_Toc160600576"/>
      <w:bookmarkStart w:id="379" w:name="_Toc179880287"/>
      <w:bookmarkStart w:id="380" w:name="_Toc179960669"/>
      <w:bookmarkStart w:id="381" w:name="_Toc183580901"/>
      <w:bookmarkStart w:id="382" w:name="_Toc183946417"/>
      <w:bookmarkStart w:id="383" w:name="_Toc183946979"/>
      <w:bookmarkStart w:id="384" w:name="_Toc184007255"/>
      <w:bookmarkStart w:id="385" w:name="_Toc184444641"/>
      <w:bookmarkStart w:id="386" w:name="_Toc184459617"/>
      <w:bookmarkStart w:id="387" w:name="_Toc185907576"/>
      <w:bookmarkStart w:id="388" w:name="_Toc202765671"/>
      <w:bookmarkStart w:id="389" w:name="_Toc202766050"/>
      <w:bookmarkStart w:id="390" w:name="_Toc203215070"/>
      <w:bookmarkStart w:id="391" w:name="_Toc203275296"/>
      <w:bookmarkStart w:id="392" w:name="_Toc205285803"/>
      <w:bookmarkStart w:id="393" w:name="_Toc230680990"/>
      <w:bookmarkStart w:id="394" w:name="_Toc241052232"/>
      <w:bookmarkStart w:id="395" w:name="_Toc242070109"/>
      <w:bookmarkStart w:id="396" w:name="_Toc242076181"/>
      <w:bookmarkStart w:id="397" w:name="_Toc242084425"/>
      <w:bookmarkStart w:id="398" w:name="_Toc259697618"/>
      <w:bookmarkStart w:id="399" w:name="_Toc259704481"/>
      <w:bookmarkStart w:id="400" w:name="_Toc261862541"/>
      <w:bookmarkStart w:id="401" w:name="_Toc266697306"/>
      <w:bookmarkStart w:id="402" w:name="_Toc266782489"/>
      <w:bookmarkStart w:id="403" w:name="_Toc267571980"/>
      <w:bookmarkStart w:id="404" w:name="_Toc267572430"/>
      <w:bookmarkStart w:id="405" w:name="_Toc267577644"/>
      <w:bookmarkStart w:id="406" w:name="_Toc268768826"/>
      <w:bookmarkStart w:id="407" w:name="_Toc312146168"/>
      <w:bookmarkStart w:id="408" w:name="_Toc339981958"/>
      <w:r>
        <w:rPr>
          <w:rStyle w:val="CharDivNo"/>
        </w:rPr>
        <w:t>Division 3</w:t>
      </w:r>
      <w:r>
        <w:t xml:space="preserve"> — </w:t>
      </w:r>
      <w:r>
        <w:rPr>
          <w:rStyle w:val="CharDivText"/>
        </w:rPr>
        <w:t>Division of State into districts and regions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Footnoteheading"/>
        <w:tabs>
          <w:tab w:val="left" w:pos="851"/>
        </w:tabs>
      </w:pPr>
      <w:r>
        <w:tab/>
        <w:t xml:space="preserve">[Heading inserted by No. 1 of 2005 s. 4.] </w:t>
      </w:r>
    </w:p>
    <w:p>
      <w:pPr>
        <w:pStyle w:val="Heading5"/>
      </w:pPr>
      <w:bookmarkStart w:id="409" w:name="_Toc339981959"/>
      <w:bookmarkStart w:id="410" w:name="_Toc312146169"/>
      <w:r>
        <w:rPr>
          <w:rStyle w:val="CharSectno"/>
        </w:rPr>
        <w:t>16E</w:t>
      </w:r>
      <w:r>
        <w:t>.</w:t>
      </w:r>
      <w:r>
        <w:tab/>
        <w:t>Division required after each election</w:t>
      </w:r>
      <w:bookmarkEnd w:id="409"/>
      <w:bookmarkEnd w:id="410"/>
    </w:p>
    <w:p>
      <w:pPr>
        <w:pStyle w:val="Subsection"/>
        <w:rPr>
          <w:snapToGrid w:val="0"/>
        </w:rPr>
      </w:pPr>
      <w:r>
        <w:rPr>
          <w:snapToGrid w:val="0"/>
        </w:rPr>
        <w:tab/>
      </w:r>
      <w:r>
        <w:rPr>
          <w:snapToGrid w:val="0"/>
        </w:rPr>
        <w:tab/>
        <w:t xml:space="preserve">The State shall be divided into districts and regions in accordance with this Part — </w:t>
      </w:r>
    </w:p>
    <w:p>
      <w:pPr>
        <w:pStyle w:val="Indenta"/>
        <w:rPr>
          <w:snapToGrid w:val="0"/>
        </w:rPr>
      </w:pPr>
      <w:r>
        <w:rPr>
          <w:snapToGrid w:val="0"/>
        </w:rPr>
        <w:tab/>
        <w:t>(a)</w:t>
      </w:r>
      <w:r>
        <w:rPr>
          <w:snapToGrid w:val="0"/>
        </w:rPr>
        <w:tab/>
        <w:t>as soon as practicable after 26 February 2007; and</w:t>
      </w:r>
    </w:p>
    <w:p>
      <w:pPr>
        <w:pStyle w:val="Indenta"/>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pPr>
      <w:r>
        <w:tab/>
        <w:t xml:space="preserve">[Section 16E inserted by No. 1 of 2005 s. 4.] </w:t>
      </w:r>
    </w:p>
    <w:p>
      <w:pPr>
        <w:pStyle w:val="Heading5"/>
      </w:pPr>
      <w:bookmarkStart w:id="411" w:name="_Toc339981960"/>
      <w:bookmarkStart w:id="412" w:name="_Toc312146170"/>
      <w:r>
        <w:rPr>
          <w:rStyle w:val="CharSectno"/>
        </w:rPr>
        <w:t>16F</w:t>
      </w:r>
      <w:r>
        <w:rPr>
          <w:snapToGrid w:val="0"/>
        </w:rPr>
        <w:t>.</w:t>
      </w:r>
      <w:r>
        <w:rPr>
          <w:snapToGrid w:val="0"/>
        </w:rPr>
        <w:tab/>
      </w:r>
      <w:r>
        <w:t>Commissioners’ functions</w:t>
      </w:r>
      <w:bookmarkEnd w:id="411"/>
      <w:bookmarkEnd w:id="412"/>
    </w:p>
    <w:p>
      <w:pPr>
        <w:pStyle w:val="Subsection"/>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rPr>
          <w:snapToGrid w:val="0"/>
        </w:rPr>
      </w:pPr>
      <w:r>
        <w:rPr>
          <w:snapToGrid w:val="0"/>
        </w:rPr>
        <w:tab/>
        <w:t>(2)</w:t>
      </w:r>
      <w:r>
        <w:rPr>
          <w:snapToGrid w:val="0"/>
        </w:rPr>
        <w:tab/>
        <w:t>For the purposes of carrying out their duty under subsection (1) the Commissioners shall — </w:t>
      </w:r>
    </w:p>
    <w:p>
      <w:pPr>
        <w:pStyle w:val="Indenta"/>
      </w:pPr>
      <w:r>
        <w:rPr>
          <w:snapToGrid w:val="0"/>
        </w:rPr>
        <w:tab/>
        <w:t>(</w:t>
      </w:r>
      <w:r>
        <w:t>a)</w:t>
      </w:r>
      <w:r>
        <w:tab/>
        <w:t xml:space="preserve">by notice published in the </w:t>
      </w:r>
      <w:r>
        <w:rPr>
          <w:i/>
        </w:rPr>
        <w:t>Gazette</w:t>
      </w:r>
      <w:r>
        <w:t xml:space="preserve"> and in a newspaper circulating throughout the State —</w:t>
      </w:r>
      <w:r>
        <w:rPr>
          <w:snapToGrid w:val="0"/>
        </w:rPr>
        <w:t> </w:t>
      </w:r>
    </w:p>
    <w:p>
      <w:pPr>
        <w:pStyle w:val="Indenti"/>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keepLines/>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w:t>
      </w:r>
    </w:p>
    <w:p>
      <w:pPr>
        <w:pStyle w:val="Indenta"/>
      </w:pPr>
      <w:r>
        <w:tab/>
        <w:t>(c)</w:t>
      </w:r>
      <w:r>
        <w:tab/>
        <w:t>consider all of the suggestions and comments lodged with the Commissioners under paragraph (a);</w:t>
      </w:r>
    </w:p>
    <w:p>
      <w:pPr>
        <w:pStyle w:val="Indenta"/>
      </w:pPr>
      <w:r>
        <w:tab/>
        <w:t>(d)</w:t>
      </w:r>
      <w:r>
        <w:tab/>
        <w:t xml:space="preserve">within 42 days from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 </w:t>
      </w:r>
    </w:p>
    <w:p>
      <w:pPr>
        <w:pStyle w:val="Indenti"/>
      </w:pPr>
      <w:r>
        <w:tab/>
        <w:t>(i)</w:t>
      </w:r>
      <w:r>
        <w:tab/>
        <w:t>a map or maps setting out those proposals; and</w:t>
      </w:r>
    </w:p>
    <w:p>
      <w:pPr>
        <w:pStyle w:val="Indenti"/>
      </w:pPr>
      <w:r>
        <w:tab/>
        <w:t>(ii)</w:t>
      </w:r>
      <w:r>
        <w:tab/>
        <w:t>a statement of the Commissioners’ reasons for making those proposals;</w:t>
      </w:r>
    </w:p>
    <w:p>
      <w:pPr>
        <w:pStyle w:val="Indenta"/>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pPr>
      <w:r>
        <w:tab/>
        <w:t>(f)</w:t>
      </w:r>
      <w:r>
        <w:tab/>
        <w:t xml:space="preserve">as soon as practicable, but not more than 90 days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 </w:t>
      </w:r>
    </w:p>
    <w:p>
      <w:pPr>
        <w:pStyle w:val="Indenta"/>
      </w:pPr>
      <w:r>
        <w:tab/>
        <w:t>(a)</w:t>
      </w:r>
      <w:r>
        <w:tab/>
        <w:t xml:space="preserve">the average district enrolment at </w:t>
      </w:r>
      <w:r>
        <w:rPr>
          <w:snapToGrid w:val="0"/>
        </w:rPr>
        <w:t>the relevant day</w:t>
      </w:r>
      <w:r>
        <w:t>;</w:t>
      </w:r>
    </w:p>
    <w:p>
      <w:pPr>
        <w:pStyle w:val="Indenta"/>
        <w:keepNext/>
      </w:pPr>
      <w:r>
        <w:tab/>
        <w:t>(b)</w:t>
      </w:r>
      <w:r>
        <w:tab/>
        <w:t>in respect of each of the districts — </w:t>
      </w:r>
    </w:p>
    <w:p>
      <w:pPr>
        <w:pStyle w:val="Indenti"/>
      </w:pPr>
      <w:r>
        <w:tab/>
        <w:t>(i)</w:t>
      </w:r>
      <w:r>
        <w:tab/>
        <w:t>the name assigned to the district;</w:t>
      </w:r>
    </w:p>
    <w:p>
      <w:pPr>
        <w:pStyle w:val="Indenti"/>
      </w:pPr>
      <w:r>
        <w:tab/>
        <w:t>(ii)</w:t>
      </w:r>
      <w:r>
        <w:tab/>
        <w:t>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pPr>
      <w:r>
        <w:tab/>
        <w:t>(5)</w:t>
      </w:r>
      <w:r>
        <w:tab/>
        <w:t>Suggestions under subsection (2)(a)(i), comments under subsection (2)(a)(ii) and objections under subsection (2)(e) may be made by any person.</w:t>
      </w:r>
    </w:p>
    <w:p>
      <w:pPr>
        <w:pStyle w:val="Footnotesection"/>
      </w:pPr>
      <w:bookmarkStart w:id="413" w:name="_Toc411927662"/>
      <w:r>
        <w:tab/>
        <w:t xml:space="preserve">[Section 16F inserted by No. 1 of 2005 s. 4; amended by No. 2 of 2005 s. 4(3).] </w:t>
      </w:r>
    </w:p>
    <w:p>
      <w:pPr>
        <w:pStyle w:val="Heading5"/>
        <w:rPr>
          <w:snapToGrid w:val="0"/>
        </w:rPr>
      </w:pPr>
      <w:bookmarkStart w:id="414" w:name="_Toc339981961"/>
      <w:bookmarkStart w:id="415" w:name="_Toc312146171"/>
      <w:r>
        <w:rPr>
          <w:rStyle w:val="CharSectno"/>
        </w:rPr>
        <w:t>16G</w:t>
      </w:r>
      <w:r>
        <w:rPr>
          <w:snapToGrid w:val="0"/>
        </w:rPr>
        <w:t>.</w:t>
      </w:r>
      <w:r>
        <w:rPr>
          <w:snapToGrid w:val="0"/>
        </w:rPr>
        <w:tab/>
        <w:t>Basis for division of the State into districts</w:t>
      </w:r>
      <w:bookmarkEnd w:id="413"/>
      <w:bookmarkEnd w:id="414"/>
      <w:bookmarkEnd w:id="415"/>
      <w:r>
        <w:rPr>
          <w:snapToGrid w:val="0"/>
        </w:rPr>
        <w:t xml:space="preserve"> </w:t>
      </w:r>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rStyle w:val="CharDefText"/>
        </w:rPr>
        <w:t>average district enrolment</w:t>
      </w:r>
      <w:r>
        <w:t>.</w:t>
      </w:r>
    </w:p>
    <w:p>
      <w:pPr>
        <w:pStyle w:val="Subsection"/>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xml:space="preserve"> — </w:t>
      </w:r>
    </w:p>
    <w:p>
      <w:pPr>
        <w:pStyle w:val="Indenta"/>
        <w:rPr>
          <w:snapToGrid w:val="0"/>
        </w:rPr>
      </w:pPr>
      <w:r>
        <w:tab/>
        <w:t>(a)</w:t>
      </w:r>
      <w:r>
        <w:tab/>
      </w:r>
      <w:r>
        <w:rPr>
          <w:snapToGrid w:val="0"/>
        </w:rPr>
        <w:t>the number of electors that the district would have had at the relevant day; and</w:t>
      </w:r>
    </w:p>
    <w:p>
      <w:pPr>
        <w:pStyle w:val="Indenta"/>
        <w:keepNext/>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r>
      <w:r>
        <w:rPr>
          <w:rStyle w:val="CharDefText"/>
        </w:rPr>
        <w:t>large district allowance</w:t>
      </w:r>
      <w:r>
        <w:t xml:space="preserve"> means 1.5% of the number of square kilometres in the area of the district.</w:t>
      </w:r>
    </w:p>
    <w:p>
      <w:pPr>
        <w:pStyle w:val="Footnotesection"/>
      </w:pPr>
      <w:bookmarkStart w:id="416" w:name="_Toc411927663"/>
      <w:r>
        <w:tab/>
        <w:t xml:space="preserve">[Section 16G inserted by No. 1 of 2005 s. 4.] </w:t>
      </w:r>
    </w:p>
    <w:p>
      <w:pPr>
        <w:pStyle w:val="Heading5"/>
        <w:rPr>
          <w:snapToGrid w:val="0"/>
        </w:rPr>
      </w:pPr>
      <w:bookmarkStart w:id="417" w:name="_Toc339981962"/>
      <w:bookmarkStart w:id="418" w:name="_Toc312146172"/>
      <w:r>
        <w:rPr>
          <w:rStyle w:val="CharSectno"/>
        </w:rPr>
        <w:t>16H</w:t>
      </w:r>
      <w:r>
        <w:rPr>
          <w:snapToGrid w:val="0"/>
        </w:rPr>
        <w:t>.</w:t>
      </w:r>
      <w:r>
        <w:rPr>
          <w:snapToGrid w:val="0"/>
        </w:rPr>
        <w:tab/>
        <w:t>Basis for division of the State into regions</w:t>
      </w:r>
      <w:bookmarkEnd w:id="417"/>
      <w:bookmarkEnd w:id="418"/>
      <w:r>
        <w:rPr>
          <w:snapToGrid w:val="0"/>
        </w:rPr>
        <w:t xml:space="preserve"> </w:t>
      </w:r>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 xml:space="preserve">together form an area that is generally coextensive with the metropolitan area of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rStyle w:val="CharDefText"/>
        </w:rPr>
        <w:t xml:space="preserve">metropolitan area of </w:t>
      </w:r>
      <w:smartTag w:uri="urn:schemas-microsoft-com:office:smarttags" w:element="place">
        <w:smartTag w:uri="urn:schemas-microsoft-com:office:smarttags" w:element="City">
          <w:r>
            <w:rPr>
              <w:rStyle w:val="CharDefText"/>
            </w:rPr>
            <w:t>Perth</w:t>
          </w:r>
        </w:smartTag>
      </w:smartTag>
      <w:r>
        <w:t xml:space="preserve"> means the part of the State that comprises —</w:t>
      </w:r>
    </w:p>
    <w:p>
      <w:pPr>
        <w:pStyle w:val="Defpara"/>
      </w:pPr>
      <w:r>
        <w:tab/>
        <w:t>(a)</w:t>
      </w:r>
      <w:r>
        <w:tab/>
        <w:t xml:space="preserve">the region that was, as at the relevant day,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and</w:t>
      </w:r>
    </w:p>
    <w:p>
      <w:pPr>
        <w:pStyle w:val="Defpara"/>
      </w:pPr>
      <w:r>
        <w:tab/>
        <w:t>(b)</w:t>
      </w:r>
      <w:r>
        <w:tab/>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w:t>
      </w:r>
    </w:p>
    <w:p>
      <w:pPr>
        <w:pStyle w:val="Footnotesection"/>
      </w:pPr>
      <w:r>
        <w:tab/>
        <w:t xml:space="preserve">[Section 16H inserted by No. 1 of 2005 s. 4.] </w:t>
      </w:r>
    </w:p>
    <w:p>
      <w:pPr>
        <w:pStyle w:val="Heading5"/>
        <w:rPr>
          <w:snapToGrid w:val="0"/>
        </w:rPr>
      </w:pPr>
      <w:bookmarkStart w:id="419" w:name="_Toc339981963"/>
      <w:bookmarkStart w:id="420" w:name="_Toc312146173"/>
      <w:r>
        <w:rPr>
          <w:rStyle w:val="CharSectno"/>
        </w:rPr>
        <w:t>16I</w:t>
      </w:r>
      <w:r>
        <w:rPr>
          <w:snapToGrid w:val="0"/>
        </w:rPr>
        <w:t>.</w:t>
      </w:r>
      <w:r>
        <w:rPr>
          <w:snapToGrid w:val="0"/>
        </w:rPr>
        <w:tab/>
        <w:t>Matters to be considered in dividing the State into regions and districts</w:t>
      </w:r>
      <w:bookmarkEnd w:id="416"/>
      <w:bookmarkEnd w:id="419"/>
      <w:bookmarkEnd w:id="420"/>
      <w:r>
        <w:rPr>
          <w:snapToGrid w:val="0"/>
        </w:rPr>
        <w:t xml:space="preserve"> </w:t>
      </w:r>
    </w:p>
    <w:p>
      <w:pPr>
        <w:pStyle w:val="Subsection"/>
        <w:rPr>
          <w:snapToGrid w:val="0"/>
        </w:rPr>
      </w:pPr>
      <w:r>
        <w:rPr>
          <w:snapToGrid w:val="0"/>
        </w:rPr>
        <w:tab/>
      </w:r>
      <w:r>
        <w:rPr>
          <w:snapToGrid w:val="0"/>
        </w:rPr>
        <w:tab/>
        <w:t xml:space="preserve">In making the </w:t>
      </w:r>
      <w:r>
        <w:t>division</w:t>
      </w:r>
      <w:r>
        <w:rPr>
          <w:snapToGrid w:val="0"/>
        </w:rPr>
        <w:t> of the State into regions and districts the Commissioners shall give due consideration to — </w:t>
      </w:r>
    </w:p>
    <w:p>
      <w:pPr>
        <w:pStyle w:val="Indenta"/>
        <w:rPr>
          <w:snapToGrid w:val="0"/>
        </w:rPr>
      </w:pPr>
      <w:r>
        <w:rPr>
          <w:snapToGrid w:val="0"/>
        </w:rPr>
        <w:tab/>
        <w:t>(a)</w:t>
      </w:r>
      <w:r>
        <w:rPr>
          <w:snapToGrid w:val="0"/>
        </w:rPr>
        <w:tab/>
        <w:t>community of interest;</w:t>
      </w:r>
    </w:p>
    <w:p>
      <w:pPr>
        <w:pStyle w:val="Indenta"/>
        <w:rPr>
          <w:snapToGrid w:val="0"/>
        </w:rPr>
      </w:pPr>
      <w:r>
        <w:rPr>
          <w:snapToGrid w:val="0"/>
        </w:rPr>
        <w:tab/>
        <w:t>(b)</w:t>
      </w:r>
      <w:r>
        <w:rPr>
          <w:snapToGrid w:val="0"/>
        </w:rPr>
        <w:tab/>
        <w:t>land use patterns;</w:t>
      </w:r>
    </w:p>
    <w:p>
      <w:pPr>
        <w:pStyle w:val="Indenta"/>
        <w:rPr>
          <w:snapToGrid w:val="0"/>
        </w:rPr>
      </w:pPr>
      <w:r>
        <w:rPr>
          <w:snapToGrid w:val="0"/>
        </w:rPr>
        <w:tab/>
        <w:t>(c)</w:t>
      </w:r>
      <w:r>
        <w:rPr>
          <w:snapToGrid w:val="0"/>
        </w:rPr>
        <w:tab/>
        <w:t>means of communication and distance from the capital;</w:t>
      </w:r>
    </w:p>
    <w:p>
      <w:pPr>
        <w:pStyle w:val="Indenta"/>
        <w:rPr>
          <w:snapToGrid w:val="0"/>
        </w:rPr>
      </w:pPr>
      <w:r>
        <w:rPr>
          <w:snapToGrid w:val="0"/>
        </w:rPr>
        <w:tab/>
        <w:t>(d)</w:t>
      </w:r>
      <w:r>
        <w:rPr>
          <w:snapToGrid w:val="0"/>
        </w:rPr>
        <w:tab/>
        <w:t>physical features;</w:t>
      </w:r>
    </w:p>
    <w:p>
      <w:pPr>
        <w:pStyle w:val="Indenta"/>
        <w:rPr>
          <w:snapToGrid w:val="0"/>
        </w:rPr>
      </w:pPr>
      <w:r>
        <w:rPr>
          <w:snapToGrid w:val="0"/>
        </w:rPr>
        <w:tab/>
        <w:t>(e)</w:t>
      </w:r>
      <w:r>
        <w:rPr>
          <w:snapToGrid w:val="0"/>
        </w:rPr>
        <w:tab/>
        <w:t>existing boundaries of regions and districts;</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bookmarkStart w:id="421" w:name="_Toc411927664"/>
      <w:r>
        <w:tab/>
        <w:t xml:space="preserve">[Section 16I inserted by No. 1 of 2005 s. 4.] </w:t>
      </w:r>
    </w:p>
    <w:p>
      <w:pPr>
        <w:pStyle w:val="Heading5"/>
        <w:rPr>
          <w:snapToGrid w:val="0"/>
        </w:rPr>
      </w:pPr>
      <w:bookmarkStart w:id="422" w:name="_Toc339981964"/>
      <w:bookmarkStart w:id="423" w:name="_Toc312146174"/>
      <w:r>
        <w:rPr>
          <w:rStyle w:val="CharSectno"/>
        </w:rPr>
        <w:t>16J</w:t>
      </w:r>
      <w:r>
        <w:rPr>
          <w:snapToGrid w:val="0"/>
        </w:rPr>
        <w:t>.</w:t>
      </w:r>
      <w:r>
        <w:rPr>
          <w:snapToGrid w:val="0"/>
        </w:rPr>
        <w:tab/>
        <w:t>Power of Commissioners to modify boundaries of districts</w:t>
      </w:r>
      <w:bookmarkEnd w:id="421"/>
      <w:bookmarkEnd w:id="422"/>
      <w:bookmarkEnd w:id="423"/>
      <w:r>
        <w:rPr>
          <w:snapToGrid w:val="0"/>
        </w:rPr>
        <w:t xml:space="preserve"> </w:t>
      </w:r>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bookmarkStart w:id="424" w:name="_Toc411927666"/>
      <w:r>
        <w:tab/>
        <w:t xml:space="preserve">[Section 16J inserted by No. 1 of 2005 s. 4.] </w:t>
      </w:r>
    </w:p>
    <w:p>
      <w:pPr>
        <w:pStyle w:val="Heading5"/>
        <w:rPr>
          <w:snapToGrid w:val="0"/>
        </w:rPr>
      </w:pPr>
      <w:bookmarkStart w:id="425" w:name="_Toc339981965"/>
      <w:bookmarkStart w:id="426" w:name="_Toc312146175"/>
      <w:r>
        <w:rPr>
          <w:rStyle w:val="CharSectno"/>
        </w:rPr>
        <w:t>16K</w:t>
      </w:r>
      <w:r>
        <w:rPr>
          <w:snapToGrid w:val="0"/>
        </w:rPr>
        <w:t>.</w:t>
      </w:r>
      <w:r>
        <w:rPr>
          <w:snapToGrid w:val="0"/>
        </w:rPr>
        <w:tab/>
        <w:t>Effect of notice dividing the State into districts and regions</w:t>
      </w:r>
      <w:bookmarkEnd w:id="424"/>
      <w:bookmarkEnd w:id="425"/>
      <w:bookmarkEnd w:id="426"/>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as set out in 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 xml:space="preserve">[Section 16K inserted by No. 1 of 2005 s. 4.] </w:t>
      </w:r>
    </w:p>
    <w:p>
      <w:pPr>
        <w:pStyle w:val="Heading5"/>
        <w:rPr>
          <w:snapToGrid w:val="0"/>
        </w:rPr>
      </w:pPr>
      <w:bookmarkStart w:id="427" w:name="_Toc339981966"/>
      <w:bookmarkStart w:id="428" w:name="_Toc312146176"/>
      <w:r>
        <w:rPr>
          <w:rStyle w:val="CharSectno"/>
        </w:rPr>
        <w:t>16L</w:t>
      </w:r>
      <w:r>
        <w:rPr>
          <w:snapToGrid w:val="0"/>
        </w:rPr>
        <w:t>.</w:t>
      </w:r>
      <w:r>
        <w:rPr>
          <w:snapToGrid w:val="0"/>
        </w:rPr>
        <w:tab/>
        <w:t>Transitional provisions</w:t>
      </w:r>
      <w:bookmarkEnd w:id="427"/>
      <w:bookmarkEnd w:id="428"/>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previous electoral distribution</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xml:space="preserve">, the previous electoral distribution continues to apply in respect of —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 xml:space="preserve">the representation of electoral districts and electoral regions by members of the Assembly and the Council elected —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 xml:space="preserve">[Section 16L inserted by No. 1 of 2005 s. 4.] </w:t>
      </w:r>
    </w:p>
    <w:p>
      <w:pPr>
        <w:pStyle w:val="Heading5"/>
      </w:pPr>
      <w:bookmarkStart w:id="429" w:name="_Toc339981967"/>
      <w:bookmarkStart w:id="430" w:name="_Toc312146177"/>
      <w:r>
        <w:rPr>
          <w:rStyle w:val="CharSectno"/>
        </w:rPr>
        <w:t>16M</w:t>
      </w:r>
      <w:r>
        <w:t>.</w:t>
      </w:r>
      <w:r>
        <w:tab/>
        <w:t>Absolute majorities required for Bills affecting one vote one value principle</w:t>
      </w:r>
      <w:bookmarkEnd w:id="429"/>
      <w:bookmarkEnd w:id="430"/>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 xml:space="preserve">[Section 16M inserted by No. 1 of 2005 s. 4.] </w:t>
      </w:r>
    </w:p>
    <w:p>
      <w:pPr>
        <w:pStyle w:val="Heading2"/>
      </w:pPr>
      <w:bookmarkStart w:id="431" w:name="_Toc104362940"/>
      <w:bookmarkStart w:id="432" w:name="_Toc104363301"/>
      <w:bookmarkStart w:id="433" w:name="_Toc104615581"/>
      <w:bookmarkStart w:id="434" w:name="_Toc104615942"/>
      <w:bookmarkStart w:id="435" w:name="_Toc109440848"/>
      <w:bookmarkStart w:id="436" w:name="_Toc113076832"/>
      <w:bookmarkStart w:id="437" w:name="_Toc113687499"/>
      <w:bookmarkStart w:id="438" w:name="_Toc113847238"/>
      <w:bookmarkStart w:id="439" w:name="_Toc113853115"/>
      <w:bookmarkStart w:id="440" w:name="_Toc115598553"/>
      <w:bookmarkStart w:id="441" w:name="_Toc115598911"/>
      <w:bookmarkStart w:id="442" w:name="_Toc128392036"/>
      <w:bookmarkStart w:id="443" w:name="_Toc129061703"/>
      <w:bookmarkStart w:id="444" w:name="_Toc149726253"/>
      <w:bookmarkStart w:id="445" w:name="_Toc149729091"/>
      <w:bookmarkStart w:id="446" w:name="_Toc153682066"/>
      <w:bookmarkStart w:id="447" w:name="_Toc156292135"/>
      <w:bookmarkStart w:id="448" w:name="_Toc157850479"/>
      <w:bookmarkStart w:id="449" w:name="_Toc160600586"/>
      <w:bookmarkStart w:id="450" w:name="_Toc179880297"/>
      <w:bookmarkStart w:id="451" w:name="_Toc179960679"/>
      <w:bookmarkStart w:id="452" w:name="_Toc183580911"/>
      <w:bookmarkStart w:id="453" w:name="_Toc183946427"/>
      <w:bookmarkStart w:id="454" w:name="_Toc183946989"/>
      <w:bookmarkStart w:id="455" w:name="_Toc184007265"/>
      <w:bookmarkStart w:id="456" w:name="_Toc184444651"/>
      <w:bookmarkStart w:id="457" w:name="_Toc184459627"/>
      <w:bookmarkStart w:id="458" w:name="_Toc185907586"/>
      <w:bookmarkStart w:id="459" w:name="_Toc202765681"/>
      <w:bookmarkStart w:id="460" w:name="_Toc202766060"/>
      <w:bookmarkStart w:id="461" w:name="_Toc203215080"/>
      <w:bookmarkStart w:id="462" w:name="_Toc203275306"/>
      <w:bookmarkStart w:id="463" w:name="_Toc205285813"/>
      <w:bookmarkStart w:id="464" w:name="_Toc230681000"/>
      <w:bookmarkStart w:id="465" w:name="_Toc241052242"/>
      <w:bookmarkStart w:id="466" w:name="_Toc242070119"/>
      <w:bookmarkStart w:id="467" w:name="_Toc242076191"/>
      <w:bookmarkStart w:id="468" w:name="_Toc242084435"/>
      <w:bookmarkStart w:id="469" w:name="_Toc259697628"/>
      <w:bookmarkStart w:id="470" w:name="_Toc259704491"/>
      <w:bookmarkStart w:id="471" w:name="_Toc261862551"/>
      <w:bookmarkStart w:id="472" w:name="_Toc266697316"/>
      <w:bookmarkStart w:id="473" w:name="_Toc266782499"/>
      <w:bookmarkStart w:id="474" w:name="_Toc267571990"/>
      <w:bookmarkStart w:id="475" w:name="_Toc267572440"/>
      <w:bookmarkStart w:id="476" w:name="_Toc267577654"/>
      <w:bookmarkStart w:id="477" w:name="_Toc268768836"/>
      <w:bookmarkStart w:id="478" w:name="_Toc312146178"/>
      <w:bookmarkStart w:id="479" w:name="_Toc339981968"/>
      <w:r>
        <w:rPr>
          <w:rStyle w:val="CharPartNo"/>
        </w:rPr>
        <w:t>Part III</w:t>
      </w:r>
      <w:r>
        <w:t> — </w:t>
      </w:r>
      <w:r>
        <w:rPr>
          <w:rStyle w:val="CharPartText"/>
        </w:rPr>
        <w:t>Enrolment</w:t>
      </w:r>
      <w:bookmarkEnd w:id="248"/>
      <w:bookmarkEnd w:id="249"/>
      <w:bookmarkEnd w:id="250"/>
      <w:bookmarkEnd w:id="251"/>
      <w:bookmarkEnd w:id="252"/>
      <w:bookmarkEnd w:id="253"/>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Pr>
          <w:rStyle w:val="CharPartText"/>
        </w:rPr>
        <w:t xml:space="preserve"> </w:t>
      </w:r>
    </w:p>
    <w:p>
      <w:pPr>
        <w:pStyle w:val="Heading3"/>
        <w:rPr>
          <w:snapToGrid w:val="0"/>
        </w:rPr>
      </w:pPr>
      <w:bookmarkStart w:id="480" w:name="_Toc72574060"/>
      <w:bookmarkStart w:id="481" w:name="_Toc72896891"/>
      <w:bookmarkStart w:id="482" w:name="_Toc89515779"/>
      <w:bookmarkStart w:id="483" w:name="_Toc97025591"/>
      <w:bookmarkStart w:id="484" w:name="_Toc102288554"/>
      <w:bookmarkStart w:id="485" w:name="_Toc102871798"/>
      <w:bookmarkStart w:id="486" w:name="_Toc104362941"/>
      <w:bookmarkStart w:id="487" w:name="_Toc104363302"/>
      <w:bookmarkStart w:id="488" w:name="_Toc104615582"/>
      <w:bookmarkStart w:id="489" w:name="_Toc104615943"/>
      <w:bookmarkStart w:id="490" w:name="_Toc109440849"/>
      <w:bookmarkStart w:id="491" w:name="_Toc113076833"/>
      <w:bookmarkStart w:id="492" w:name="_Toc113687500"/>
      <w:bookmarkStart w:id="493" w:name="_Toc113847239"/>
      <w:bookmarkStart w:id="494" w:name="_Toc113853116"/>
      <w:bookmarkStart w:id="495" w:name="_Toc115598554"/>
      <w:bookmarkStart w:id="496" w:name="_Toc115598912"/>
      <w:bookmarkStart w:id="497" w:name="_Toc128392037"/>
      <w:bookmarkStart w:id="498" w:name="_Toc129061704"/>
      <w:bookmarkStart w:id="499" w:name="_Toc149726254"/>
      <w:bookmarkStart w:id="500" w:name="_Toc149729092"/>
      <w:bookmarkStart w:id="501" w:name="_Toc153682067"/>
      <w:bookmarkStart w:id="502" w:name="_Toc156292136"/>
      <w:bookmarkStart w:id="503" w:name="_Toc157850480"/>
      <w:bookmarkStart w:id="504" w:name="_Toc160600587"/>
      <w:bookmarkStart w:id="505" w:name="_Toc179880298"/>
      <w:bookmarkStart w:id="506" w:name="_Toc179960680"/>
      <w:bookmarkStart w:id="507" w:name="_Toc183580912"/>
      <w:bookmarkStart w:id="508" w:name="_Toc183946428"/>
      <w:bookmarkStart w:id="509" w:name="_Toc183946990"/>
      <w:bookmarkStart w:id="510" w:name="_Toc184007266"/>
      <w:bookmarkStart w:id="511" w:name="_Toc184444652"/>
      <w:bookmarkStart w:id="512" w:name="_Toc184459628"/>
      <w:bookmarkStart w:id="513" w:name="_Toc185907587"/>
      <w:bookmarkStart w:id="514" w:name="_Toc202765682"/>
      <w:bookmarkStart w:id="515" w:name="_Toc202766061"/>
      <w:bookmarkStart w:id="516" w:name="_Toc203215081"/>
      <w:bookmarkStart w:id="517" w:name="_Toc203275307"/>
      <w:bookmarkStart w:id="518" w:name="_Toc205285814"/>
      <w:bookmarkStart w:id="519" w:name="_Toc230681001"/>
      <w:bookmarkStart w:id="520" w:name="_Toc241052243"/>
      <w:bookmarkStart w:id="521" w:name="_Toc242070120"/>
      <w:bookmarkStart w:id="522" w:name="_Toc242076192"/>
      <w:bookmarkStart w:id="523" w:name="_Toc242084436"/>
      <w:bookmarkStart w:id="524" w:name="_Toc259697629"/>
      <w:bookmarkStart w:id="525" w:name="_Toc259704492"/>
      <w:bookmarkStart w:id="526" w:name="_Toc261862552"/>
      <w:bookmarkStart w:id="527" w:name="_Toc266697317"/>
      <w:bookmarkStart w:id="528" w:name="_Toc266782500"/>
      <w:bookmarkStart w:id="529" w:name="_Toc267571991"/>
      <w:bookmarkStart w:id="530" w:name="_Toc267572441"/>
      <w:bookmarkStart w:id="531" w:name="_Toc267577655"/>
      <w:bookmarkStart w:id="532" w:name="_Toc268768837"/>
      <w:bookmarkStart w:id="533" w:name="_Toc312146179"/>
      <w:bookmarkStart w:id="534" w:name="_Toc339981969"/>
      <w:r>
        <w:rPr>
          <w:rStyle w:val="CharDivNo"/>
        </w:rPr>
        <w:t>Division (1)</w:t>
      </w:r>
      <w:r>
        <w:rPr>
          <w:snapToGrid w:val="0"/>
        </w:rPr>
        <w:t> — </w:t>
      </w:r>
      <w:r>
        <w:rPr>
          <w:rStyle w:val="CharDivText"/>
        </w:rPr>
        <w:t>Qualification of electors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Pr>
          <w:rStyle w:val="CharDivText"/>
        </w:rPr>
        <w:t xml:space="preserve"> </w:t>
      </w:r>
    </w:p>
    <w:p>
      <w:pPr>
        <w:pStyle w:val="Heading5"/>
        <w:rPr>
          <w:snapToGrid w:val="0"/>
        </w:rPr>
      </w:pPr>
      <w:bookmarkStart w:id="535" w:name="_Toc498763757"/>
      <w:bookmarkStart w:id="536" w:name="_Toc51564916"/>
      <w:bookmarkStart w:id="537" w:name="_Toc339981970"/>
      <w:bookmarkStart w:id="538" w:name="_Toc312146180"/>
      <w:r>
        <w:rPr>
          <w:rStyle w:val="CharSectno"/>
        </w:rPr>
        <w:t>17</w:t>
      </w:r>
      <w:r>
        <w:rPr>
          <w:snapToGrid w:val="0"/>
        </w:rPr>
        <w:t>.</w:t>
      </w:r>
      <w:r>
        <w:rPr>
          <w:snapToGrid w:val="0"/>
        </w:rPr>
        <w:tab/>
        <w:t>Qualification of electors</w:t>
      </w:r>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Subject to the provisions of this Act, any person — </w:t>
      </w:r>
    </w:p>
    <w:p>
      <w:pPr>
        <w:pStyle w:val="Indenta"/>
        <w:rPr>
          <w:snapToGrid w:val="0"/>
        </w:rPr>
      </w:pPr>
      <w:r>
        <w:rPr>
          <w:snapToGrid w:val="0"/>
        </w:rPr>
        <w:tab/>
        <w:t>(a)</w:t>
      </w:r>
      <w:r>
        <w:rPr>
          <w:snapToGrid w:val="0"/>
        </w:rPr>
        <w:tab/>
        <w:t>who is —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t>(b)</w:t>
      </w:r>
      <w:r>
        <w:rPr>
          <w:snapToGrid w:val="0"/>
        </w:rPr>
        <w:tab/>
        <w:t>who has attained 18 years of age; and</w:t>
      </w:r>
    </w:p>
    <w:p>
      <w:pPr>
        <w:pStyle w:val="Indenta"/>
        <w:rPr>
          <w:snapToGrid w:val="0"/>
        </w:rPr>
      </w:pPr>
      <w:r>
        <w:rPr>
          <w:snapToGrid w:val="0"/>
        </w:rPr>
        <w:tab/>
        <w:t>(c)</w:t>
      </w:r>
      <w:r>
        <w:rPr>
          <w:snapToGrid w:val="0"/>
        </w:rPr>
        <w:tab/>
        <w:t>who has lived in the district or sub</w:t>
      </w:r>
      <w:r>
        <w:rPr>
          <w:snapToGrid w:val="0"/>
        </w:rPr>
        <w:noBreakHyphen/>
        <w:t>district for which he claims to be enrolled as an elector for one month last past,</w:t>
      </w:r>
    </w:p>
    <w:p>
      <w:pPr>
        <w:pStyle w:val="Subsection"/>
        <w:rPr>
          <w:snapToGrid w:val="0"/>
        </w:rPr>
      </w:pPr>
      <w:r>
        <w:rPr>
          <w:snapToGrid w:val="0"/>
        </w:rPr>
        <w:tab/>
      </w:r>
      <w:r>
        <w:rPr>
          <w:snapToGrid w:val="0"/>
        </w:rPr>
        <w:tab/>
        <w:t>is entitled —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 </w:t>
      </w:r>
    </w:p>
    <w:p>
      <w:pPr>
        <w:pStyle w:val="Indenti"/>
        <w:rPr>
          <w:snapToGrid w:val="0"/>
        </w:rPr>
      </w:pPr>
      <w:r>
        <w:rPr>
          <w:snapToGrid w:val="0"/>
        </w:rPr>
        <w:tab/>
        <w:t>(i)</w:t>
      </w:r>
      <w:r>
        <w:rPr>
          <w:snapToGrid w:val="0"/>
        </w:rPr>
        <w:tab/>
        <w:t>an elector;</w:t>
      </w:r>
    </w:p>
    <w:p>
      <w:pPr>
        <w:pStyle w:val="Indenti"/>
        <w:rPr>
          <w:snapToGrid w:val="0"/>
        </w:rPr>
      </w:pPr>
      <w:r>
        <w:rPr>
          <w:snapToGrid w:val="0"/>
        </w:rPr>
        <w:tab/>
        <w:t>(ii)</w:t>
      </w:r>
      <w:r>
        <w:rPr>
          <w:snapToGrid w:val="0"/>
        </w:rPr>
        <w:tab/>
        <w:t xml:space="preserve">entitled to be enrolled on a roll; or </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sections 17A and 17B</w:t>
      </w:r>
      <w:r>
        <w:rPr>
          <w:snapToGrid w:val="0"/>
        </w:rPr>
        <w:t xml:space="preserve">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 xml:space="preserve">[Section 17 inserted by No. 33 of 1964 s. 6; amended by No. 33 of 1967 s. 3; No. 94 of 1970 s. 3; No. 39 of 1979 s. 6; No. 9 of 1983 s. 4 and 30; No. 104 of 1985 s. 4; No. 40 of 1987 s. 26 and 84; No. 79 of 1987 s. 3; No. 36 of 2000 s. 32(1); No. 64 of 2006 s. 16; No. 7 of 2009 s. 5.] </w:t>
      </w:r>
    </w:p>
    <w:p>
      <w:pPr>
        <w:pStyle w:val="Heading5"/>
      </w:pPr>
      <w:bookmarkStart w:id="539" w:name="_Toc153601530"/>
      <w:bookmarkStart w:id="540" w:name="_Toc160524763"/>
      <w:bookmarkStart w:id="541" w:name="_Toc339981971"/>
      <w:bookmarkStart w:id="542" w:name="_Toc312146181"/>
      <w:bookmarkStart w:id="543" w:name="_Toc498763758"/>
      <w:bookmarkStart w:id="544" w:name="_Toc51564917"/>
      <w:r>
        <w:rPr>
          <w:rStyle w:val="CharSectno"/>
        </w:rPr>
        <w:t>17A</w:t>
      </w:r>
      <w:r>
        <w:t>.</w:t>
      </w:r>
      <w:r>
        <w:tab/>
        <w:t xml:space="preserve">Enrolled voters leaving </w:t>
      </w:r>
      <w:smartTag w:uri="urn:schemas-microsoft-com:office:smarttags" w:element="place">
        <w:smartTag w:uri="urn:schemas-microsoft-com:office:smarttags" w:element="country-region">
          <w:r>
            <w:t>Australia</w:t>
          </w:r>
        </w:smartTag>
      </w:smartTag>
      <w:r>
        <w:t xml:space="preserve"> and retaining enrolment under Commonwealth Act</w:t>
      </w:r>
      <w:bookmarkEnd w:id="539"/>
      <w:bookmarkEnd w:id="540"/>
      <w:bookmarkEnd w:id="541"/>
      <w:bookmarkEnd w:id="542"/>
    </w:p>
    <w:p>
      <w:pPr>
        <w:pStyle w:val="Subsection"/>
      </w:pPr>
      <w:r>
        <w:tab/>
        <w:t>(1)</w:t>
      </w:r>
      <w:r>
        <w:tab/>
        <w:t xml:space="preserve">This section applies to a person if — </w:t>
      </w:r>
    </w:p>
    <w:p>
      <w:pPr>
        <w:pStyle w:val="Indenta"/>
      </w:pPr>
      <w:r>
        <w:tab/>
        <w:t>(a)</w:t>
      </w:r>
      <w:r>
        <w:tab/>
        <w:t xml:space="preserve">the name of the person appeared on — </w:t>
      </w:r>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 xml:space="preserve">in respect of the same address; and </w:t>
      </w:r>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 </w:t>
      </w:r>
    </w:p>
    <w:p>
      <w:pPr>
        <w:pStyle w:val="Indenta"/>
      </w:pPr>
      <w:r>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 xml:space="preserve">While the name of the person continues to be included on the Commonwealth roll referred to in subsection (1)(b) with the annotation referred to in subsection (1)(c) — </w:t>
      </w:r>
    </w:p>
    <w:p>
      <w:pPr>
        <w:pStyle w:val="Indenta"/>
      </w:pPr>
      <w:r>
        <w:tab/>
        <w:t>(a)</w:t>
      </w:r>
      <w:r>
        <w:tab/>
        <w:t>the name of the person is to be retained on the roll for the district or sub</w:t>
      </w:r>
      <w:r>
        <w:noBreakHyphen/>
        <w:t>district referred to in subsection (1)(a)(i); and</w:t>
      </w:r>
    </w:p>
    <w:p>
      <w:pPr>
        <w:pStyle w:val="Indenta"/>
      </w:pPr>
      <w:r>
        <w:tab/>
        <w:t>(b)</w:t>
      </w:r>
      <w:r>
        <w:tab/>
        <w:t xml:space="preserve">the person is entitled to vote at —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17A inserted by No. 64 of 2006 s. 17.]</w:t>
      </w:r>
    </w:p>
    <w:p>
      <w:pPr>
        <w:pStyle w:val="Heading5"/>
      </w:pPr>
      <w:bookmarkStart w:id="545" w:name="_Toc242067034"/>
      <w:bookmarkStart w:id="546" w:name="_Toc339981972"/>
      <w:bookmarkStart w:id="547" w:name="_Toc312146182"/>
      <w:r>
        <w:rPr>
          <w:rStyle w:val="CharSectno"/>
        </w:rPr>
        <w:t>17B</w:t>
      </w:r>
      <w:r>
        <w:t>.</w:t>
      </w:r>
      <w:r>
        <w:tab/>
        <w:t>Electors with no fixed address enrolled under Commonwealth Act</w:t>
      </w:r>
      <w:bookmarkEnd w:id="545"/>
      <w:bookmarkEnd w:id="546"/>
      <w:bookmarkEnd w:id="547"/>
    </w:p>
    <w:p>
      <w:pPr>
        <w:pStyle w:val="Subsection"/>
      </w:pPr>
      <w:r>
        <w:tab/>
        <w:t>(1)</w:t>
      </w:r>
      <w:r>
        <w:tab/>
        <w:t xml:space="preserve">If — </w:t>
      </w:r>
    </w:p>
    <w:p>
      <w:pPr>
        <w:pStyle w:val="Indenta"/>
      </w:pPr>
      <w:r>
        <w:tab/>
        <w:t>(a)</w:t>
      </w:r>
      <w:r>
        <w:tab/>
        <w:t>a person fulfils the requirements of section 17(1)(a) and (b) but does not live in any particular district or sub</w:t>
      </w:r>
      <w:r>
        <w:noBreakHyphen/>
        <w:t>district in the State; and</w:t>
      </w:r>
    </w:p>
    <w:p>
      <w:pPr>
        <w:pStyle w:val="Indenta"/>
      </w:pPr>
      <w:r>
        <w:tab/>
        <w:t>(b)</w:t>
      </w:r>
      <w:r>
        <w:tab/>
        <w:t xml:space="preserve">the person’s name appears on a roll maintained under the </w:t>
      </w:r>
      <w:r>
        <w:rPr>
          <w:i/>
          <w:iCs/>
        </w:rPr>
        <w:t>Commonwealth</w:t>
      </w:r>
      <w:r>
        <w:t xml:space="preserve"> </w:t>
      </w:r>
      <w:r>
        <w:rPr>
          <w:i/>
          <w:iCs/>
        </w:rPr>
        <w:t>Electoral Act 1918</w:t>
      </w:r>
      <w:r>
        <w:t xml:space="preserve"> in respect of an address in a Commonwealth subdivision in the State with which the person has established a connection under section 96 of that Act; and</w:t>
      </w:r>
    </w:p>
    <w:p>
      <w:pPr>
        <w:pStyle w:val="Indenta"/>
      </w:pPr>
      <w:r>
        <w:tab/>
        <w:t>(c)</w:t>
      </w:r>
      <w:r>
        <w:tab/>
        <w:t xml:space="preserve">the Commonwealth roll referred to in paragraph (b) is annotated to indicate that the person is an itinerant elector under the </w:t>
      </w:r>
      <w:r>
        <w:rPr>
          <w:i/>
          <w:iCs/>
        </w:rPr>
        <w:t>Commonwealth</w:t>
      </w:r>
      <w:r>
        <w:t xml:space="preserve"> </w:t>
      </w:r>
      <w:r>
        <w:rPr>
          <w:i/>
          <w:iCs/>
        </w:rPr>
        <w:t>Electoral Act 1918</w:t>
      </w:r>
      <w:r>
        <w:t xml:space="preserve"> section 96,</w:t>
      </w:r>
    </w:p>
    <w:p>
      <w:pPr>
        <w:pStyle w:val="Subsection"/>
      </w:pPr>
      <w:r>
        <w:tab/>
      </w:r>
      <w:r>
        <w:tab/>
        <w:t>the person is to be enrolled on the roll for the district or sub</w:t>
      </w:r>
      <w:r>
        <w:noBreakHyphen/>
        <w:t>district in which the address referred to in paragraph (b) is situated.</w:t>
      </w:r>
    </w:p>
    <w:p>
      <w:pPr>
        <w:pStyle w:val="Subsection"/>
      </w:pPr>
      <w:r>
        <w:tab/>
        <w:t>(2)</w:t>
      </w:r>
      <w:r>
        <w:tab/>
        <w:t xml:space="preserve">While the name of the person continues to be included on the Commonwealth roll referred to in subsection (1)(b) with the annotation referred to in subsection (1)(c), the person is entitled — </w:t>
      </w:r>
    </w:p>
    <w:p>
      <w:pPr>
        <w:pStyle w:val="Indenta"/>
      </w:pPr>
      <w:r>
        <w:tab/>
        <w:t>(a)</w:t>
      </w:r>
      <w:r>
        <w:tab/>
        <w:t>to remain enrolled on the roll for the district or sub</w:t>
      </w:r>
      <w:r>
        <w:noBreakHyphen/>
        <w:t>district referred to in subsection (1); and</w:t>
      </w:r>
    </w:p>
    <w:p>
      <w:pPr>
        <w:pStyle w:val="Indenta"/>
      </w:pPr>
      <w:r>
        <w:tab/>
        <w:t>(b)</w:t>
      </w:r>
      <w:r>
        <w:tab/>
        <w:t xml:space="preserve">to vote at —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17B inserted by No. 7 of 2009 s. 6.]</w:t>
      </w:r>
    </w:p>
    <w:p>
      <w:pPr>
        <w:pStyle w:val="Heading5"/>
        <w:rPr>
          <w:snapToGrid w:val="0"/>
        </w:rPr>
      </w:pPr>
      <w:bookmarkStart w:id="548" w:name="_Toc339981973"/>
      <w:bookmarkStart w:id="549" w:name="_Toc312146183"/>
      <w:r>
        <w:rPr>
          <w:rStyle w:val="CharSectno"/>
        </w:rPr>
        <w:t>18</w:t>
      </w:r>
      <w:r>
        <w:rPr>
          <w:snapToGrid w:val="0"/>
        </w:rPr>
        <w:t>.</w:t>
      </w:r>
      <w:r>
        <w:rPr>
          <w:snapToGrid w:val="0"/>
        </w:rPr>
        <w:tab/>
        <w:t>Disqualifications</w:t>
      </w:r>
      <w:bookmarkEnd w:id="543"/>
      <w:bookmarkEnd w:id="544"/>
      <w:bookmarkEnd w:id="548"/>
      <w:bookmarkEnd w:id="549"/>
      <w:r>
        <w:rPr>
          <w:snapToGrid w:val="0"/>
        </w:rPr>
        <w:t xml:space="preserve"> </w:t>
      </w:r>
    </w:p>
    <w:p>
      <w:pPr>
        <w:pStyle w:val="Subsection"/>
        <w:spacing w:before="140"/>
        <w:rPr>
          <w:snapToGrid w:val="0"/>
        </w:rPr>
      </w:pPr>
      <w:r>
        <w:rPr>
          <w:snapToGrid w:val="0"/>
        </w:rPr>
        <w:tab/>
        <w:t>(1)</w:t>
      </w:r>
      <w:r>
        <w:rPr>
          <w:snapToGrid w:val="0"/>
        </w:rPr>
        <w:tab/>
        <w:t>Every person, nevertheless, shall be disqualified from voting at any election, who —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 or</w:t>
      </w:r>
    </w:p>
    <w:p>
      <w:pPr>
        <w:pStyle w:val="Indenta"/>
      </w:pPr>
      <w:r>
        <w:tab/>
        <w:t>(c)</w:t>
      </w:r>
      <w:r>
        <w:tab/>
        <w:t xml:space="preserve">is serving or is yet to serve a sentence of detention (imposed under the </w:t>
      </w:r>
      <w:r>
        <w:rPr>
          <w:i/>
        </w:rPr>
        <w:t>Young Offenders Act 1994</w:t>
      </w:r>
      <w:r>
        <w:t>), or imprisonment, of one year or longer; or</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 or</w:t>
      </w:r>
    </w:p>
    <w:p>
      <w:pPr>
        <w:pStyle w:val="Indenta"/>
      </w:pPr>
      <w:r>
        <w:tab/>
        <w:t>(cb)</w:t>
      </w:r>
      <w:r>
        <w:tab/>
        <w:t xml:space="preserve">is subject to an order under section 279(5)(b) of </w:t>
      </w:r>
      <w:r>
        <w:rPr>
          <w:i/>
        </w:rPr>
        <w:t>The Criminal Code</w:t>
      </w:r>
      <w:r>
        <w:t>; or</w:t>
      </w:r>
    </w:p>
    <w:p>
      <w:pPr>
        <w:pStyle w:val="Indenta"/>
      </w:pPr>
      <w:r>
        <w:tab/>
        <w:t>(cc)</w:t>
      </w:r>
      <w:r>
        <w:tab/>
        <w:t xml:space="preserve">is subject to an order under repealed section 19(6a)(a), 282(c)(iii) or (d)(ii), 653, 661, 662 or 693(4) of </w:t>
      </w:r>
      <w:r>
        <w:rPr>
          <w:i/>
        </w:rPr>
        <w:t>The Criminal Code</w:t>
      </w:r>
      <w:r>
        <w:t>; or</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spacing w:before="140"/>
      </w:pPr>
      <w:r>
        <w:tab/>
        <w:t>(2)</w:t>
      </w:r>
      <w:r>
        <w:tab/>
        <w:t>A person mentioned in subsection (1)(a), (b) or (d) is disqualified from being enrolled as an elector.</w:t>
      </w:r>
    </w:p>
    <w:p>
      <w:pPr>
        <w:pStyle w:val="Footnotesection"/>
      </w:pPr>
      <w:r>
        <w:tab/>
        <w:t xml:space="preserve">[Section 18 amended by No. 39 of 1934 s. 2; No. 58 of 1951 s. 3; No. 51 of 1962 s. 3; No. 68 of 1964 s. 6; No. 39 of 1979 s. 7; No. 78 of 1995 s. 35; No. 69 of 1996 s. 23; </w:t>
      </w:r>
      <w:r>
        <w:rPr>
          <w:spacing w:val="-6"/>
        </w:rPr>
        <w:t xml:space="preserve">No. 34 of 2004 </w:t>
      </w:r>
      <w:r>
        <w:t xml:space="preserve">Sch. 2 cl. 8; No. 84 of 2004 s. 82; No. 64 of 2006 s. 18; No. 29 of 2008 s. 32; No. 7 of 2009 s. 7.] </w:t>
      </w:r>
    </w:p>
    <w:p>
      <w:pPr>
        <w:pStyle w:val="Heading3"/>
        <w:rPr>
          <w:snapToGrid w:val="0"/>
        </w:rPr>
      </w:pPr>
      <w:bookmarkStart w:id="550" w:name="_Toc72574063"/>
      <w:bookmarkStart w:id="551" w:name="_Toc72896894"/>
      <w:bookmarkStart w:id="552" w:name="_Toc89515782"/>
      <w:bookmarkStart w:id="553" w:name="_Toc97025594"/>
      <w:bookmarkStart w:id="554" w:name="_Toc102288557"/>
      <w:bookmarkStart w:id="555" w:name="_Toc102871801"/>
      <w:bookmarkStart w:id="556" w:name="_Toc104362944"/>
      <w:bookmarkStart w:id="557" w:name="_Toc104363305"/>
      <w:bookmarkStart w:id="558" w:name="_Toc104615585"/>
      <w:bookmarkStart w:id="559" w:name="_Toc104615946"/>
      <w:bookmarkStart w:id="560" w:name="_Toc109440852"/>
      <w:bookmarkStart w:id="561" w:name="_Toc113076836"/>
      <w:bookmarkStart w:id="562" w:name="_Toc113687503"/>
      <w:bookmarkStart w:id="563" w:name="_Toc113847242"/>
      <w:bookmarkStart w:id="564" w:name="_Toc113853119"/>
      <w:bookmarkStart w:id="565" w:name="_Toc115598557"/>
      <w:bookmarkStart w:id="566" w:name="_Toc115598915"/>
      <w:bookmarkStart w:id="567" w:name="_Toc128392040"/>
      <w:bookmarkStart w:id="568" w:name="_Toc129061707"/>
      <w:bookmarkStart w:id="569" w:name="_Toc149726257"/>
      <w:bookmarkStart w:id="570" w:name="_Toc149729095"/>
      <w:bookmarkStart w:id="571" w:name="_Toc153682070"/>
      <w:bookmarkStart w:id="572" w:name="_Toc156292139"/>
      <w:bookmarkStart w:id="573" w:name="_Toc157850483"/>
      <w:bookmarkStart w:id="574" w:name="_Toc160600591"/>
      <w:bookmarkStart w:id="575" w:name="_Toc179880302"/>
      <w:bookmarkStart w:id="576" w:name="_Toc179960684"/>
      <w:bookmarkStart w:id="577" w:name="_Toc183580916"/>
      <w:bookmarkStart w:id="578" w:name="_Toc183946432"/>
      <w:bookmarkStart w:id="579" w:name="_Toc183946994"/>
      <w:bookmarkStart w:id="580" w:name="_Toc184007270"/>
      <w:bookmarkStart w:id="581" w:name="_Toc184444656"/>
      <w:bookmarkStart w:id="582" w:name="_Toc184459632"/>
      <w:bookmarkStart w:id="583" w:name="_Toc185907591"/>
      <w:bookmarkStart w:id="584" w:name="_Toc202765686"/>
      <w:bookmarkStart w:id="585" w:name="_Toc202766065"/>
      <w:bookmarkStart w:id="586" w:name="_Toc203215085"/>
      <w:bookmarkStart w:id="587" w:name="_Toc203275311"/>
      <w:bookmarkStart w:id="588" w:name="_Toc205285818"/>
      <w:bookmarkStart w:id="589" w:name="_Toc230681005"/>
      <w:bookmarkStart w:id="590" w:name="_Toc241052247"/>
      <w:bookmarkStart w:id="591" w:name="_Toc242070125"/>
      <w:bookmarkStart w:id="592" w:name="_Toc242076197"/>
      <w:bookmarkStart w:id="593" w:name="_Toc242084441"/>
      <w:bookmarkStart w:id="594" w:name="_Toc259697634"/>
      <w:bookmarkStart w:id="595" w:name="_Toc259704497"/>
      <w:bookmarkStart w:id="596" w:name="_Toc261862557"/>
      <w:bookmarkStart w:id="597" w:name="_Toc266697322"/>
      <w:bookmarkStart w:id="598" w:name="_Toc266782505"/>
      <w:bookmarkStart w:id="599" w:name="_Toc267571996"/>
      <w:bookmarkStart w:id="600" w:name="_Toc267572446"/>
      <w:bookmarkStart w:id="601" w:name="_Toc267577660"/>
      <w:bookmarkStart w:id="602" w:name="_Toc268768842"/>
      <w:bookmarkStart w:id="603" w:name="_Toc312146184"/>
      <w:bookmarkStart w:id="604" w:name="_Toc339981974"/>
      <w:r>
        <w:rPr>
          <w:rStyle w:val="CharDivNo"/>
        </w:rPr>
        <w:t>Division (2)</w:t>
      </w:r>
      <w:r>
        <w:rPr>
          <w:snapToGrid w:val="0"/>
        </w:rPr>
        <w:t> — </w:t>
      </w:r>
      <w:r>
        <w:rPr>
          <w:rStyle w:val="CharDivText"/>
        </w:rPr>
        <w:t>Electoral rolls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Pr>
          <w:rStyle w:val="CharDivText"/>
        </w:rPr>
        <w:t xml:space="preserve"> </w:t>
      </w:r>
    </w:p>
    <w:p>
      <w:pPr>
        <w:pStyle w:val="Heading5"/>
        <w:rPr>
          <w:snapToGrid w:val="0"/>
        </w:rPr>
      </w:pPr>
      <w:bookmarkStart w:id="605" w:name="_Toc498763759"/>
      <w:bookmarkStart w:id="606" w:name="_Toc51564918"/>
      <w:bookmarkStart w:id="607" w:name="_Toc339981975"/>
      <w:bookmarkStart w:id="608" w:name="_Toc312146185"/>
      <w:r>
        <w:rPr>
          <w:rStyle w:val="CharSectno"/>
        </w:rPr>
        <w:t>19</w:t>
      </w:r>
      <w:r>
        <w:rPr>
          <w:snapToGrid w:val="0"/>
        </w:rPr>
        <w:t>.</w:t>
      </w:r>
      <w:r>
        <w:rPr>
          <w:snapToGrid w:val="0"/>
        </w:rPr>
        <w:tab/>
        <w:t>Electoral rolls</w:t>
      </w:r>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There shall be a roll for each region.</w:t>
      </w:r>
    </w:p>
    <w:p>
      <w:pPr>
        <w:pStyle w:val="Subsection"/>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 xml:space="preserve">[Section 19 inserted by No. 33 of 1964 s. 7; amended by No. 40 of 1987 s. 27 and 84.] </w:t>
      </w:r>
    </w:p>
    <w:p>
      <w:pPr>
        <w:pStyle w:val="Ednotesection"/>
      </w:pPr>
      <w:r>
        <w:t>[</w:t>
      </w:r>
      <w:r>
        <w:rPr>
          <w:b/>
        </w:rPr>
        <w:t>20.</w:t>
      </w:r>
      <w:r>
        <w:tab/>
        <w:t>Deleted by No. 36 of 2000 s. 28(1).]</w:t>
      </w:r>
    </w:p>
    <w:p>
      <w:pPr>
        <w:pStyle w:val="Ednotesection"/>
      </w:pPr>
      <w:bookmarkStart w:id="609" w:name="_Toc498763761"/>
      <w:r>
        <w:t>[</w:t>
      </w:r>
      <w:r>
        <w:rPr>
          <w:b/>
        </w:rPr>
        <w:t>21.</w:t>
      </w:r>
      <w:r>
        <w:tab/>
        <w:t xml:space="preserve">Omitted under the Reprints Act 1984 s. 7(4)(e).] </w:t>
      </w:r>
    </w:p>
    <w:p>
      <w:pPr>
        <w:pStyle w:val="Heading5"/>
        <w:rPr>
          <w:snapToGrid w:val="0"/>
        </w:rPr>
      </w:pPr>
      <w:bookmarkStart w:id="610" w:name="_Toc51564920"/>
      <w:bookmarkStart w:id="611" w:name="_Toc339981976"/>
      <w:bookmarkStart w:id="612" w:name="_Toc312146186"/>
      <w:r>
        <w:rPr>
          <w:rStyle w:val="CharSectno"/>
        </w:rPr>
        <w:t>22</w:t>
      </w:r>
      <w:r>
        <w:rPr>
          <w:snapToGrid w:val="0"/>
        </w:rPr>
        <w:t>.</w:t>
      </w:r>
      <w:r>
        <w:rPr>
          <w:snapToGrid w:val="0"/>
        </w:rPr>
        <w:tab/>
        <w:t>Form of roll</w:t>
      </w:r>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 xml:space="preserve">[Section 22 inserted by No. 79 of 1987 s. 4; amended by No. 43 of 1996 s. 7; No. 36 of 2000 s. 30; No. 64 of 2006 s. 19.] </w:t>
      </w:r>
    </w:p>
    <w:p>
      <w:pPr>
        <w:pStyle w:val="Heading5"/>
        <w:rPr>
          <w:snapToGrid w:val="0"/>
        </w:rPr>
      </w:pPr>
      <w:bookmarkStart w:id="613" w:name="_Toc498763762"/>
      <w:bookmarkStart w:id="614" w:name="_Toc51564921"/>
      <w:bookmarkStart w:id="615" w:name="_Toc339981977"/>
      <w:bookmarkStart w:id="616" w:name="_Toc312146187"/>
      <w:r>
        <w:rPr>
          <w:rStyle w:val="CharSectno"/>
        </w:rPr>
        <w:t>23</w:t>
      </w:r>
      <w:r>
        <w:rPr>
          <w:snapToGrid w:val="0"/>
        </w:rPr>
        <w:t>.</w:t>
      </w:r>
      <w:r>
        <w:rPr>
          <w:snapToGrid w:val="0"/>
        </w:rPr>
        <w:tab/>
        <w:t>Arrangement of rolls</w:t>
      </w:r>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 xml:space="preserve">[Section 23 amended by No. 44 of 1911 s. 8; No. 79 of 1987 s. 5.] </w:t>
      </w:r>
    </w:p>
    <w:p>
      <w:pPr>
        <w:pStyle w:val="Heading5"/>
        <w:rPr>
          <w:snapToGrid w:val="0"/>
        </w:rPr>
      </w:pPr>
      <w:bookmarkStart w:id="617" w:name="_Toc498763763"/>
      <w:bookmarkStart w:id="618" w:name="_Toc51564922"/>
      <w:bookmarkStart w:id="619" w:name="_Toc339981978"/>
      <w:bookmarkStart w:id="620" w:name="_Toc312146188"/>
      <w:r>
        <w:rPr>
          <w:rStyle w:val="CharSectno"/>
        </w:rPr>
        <w:t>24</w:t>
      </w:r>
      <w:r>
        <w:rPr>
          <w:snapToGrid w:val="0"/>
        </w:rPr>
        <w:t>.</w:t>
      </w:r>
      <w:r>
        <w:rPr>
          <w:snapToGrid w:val="0"/>
        </w:rPr>
        <w:tab/>
        <w:t>Printing of rolls</w:t>
      </w:r>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The rolls shall be printed, and issued under the hand of the Electoral Commissioner, whenever he thinks fit.</w:t>
      </w:r>
    </w:p>
    <w:p>
      <w:pPr>
        <w:pStyle w:val="Subsection"/>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 xml:space="preserve">[Section 24 amended by No. 5 of 1918 s. 2; No. 54 of 1983 s. 5; No. 40 of 1987 s. 84; No. 79 of 1987 s. 6; No. 1 of 2005 s. 5.] </w:t>
      </w:r>
    </w:p>
    <w:p>
      <w:pPr>
        <w:pStyle w:val="Heading5"/>
        <w:spacing w:before="180"/>
      </w:pPr>
      <w:bookmarkStart w:id="621" w:name="_Toc498763764"/>
      <w:bookmarkStart w:id="622" w:name="_Toc51564923"/>
      <w:bookmarkStart w:id="623" w:name="_Toc339981979"/>
      <w:bookmarkStart w:id="624" w:name="_Toc312146189"/>
      <w:r>
        <w:rPr>
          <w:rStyle w:val="CharSectno"/>
        </w:rPr>
        <w:t>25</w:t>
      </w:r>
      <w:r>
        <w:t>.</w:t>
      </w:r>
      <w:r>
        <w:tab/>
        <w:t>Inspection of rolls</w:t>
      </w:r>
      <w:bookmarkEnd w:id="621"/>
      <w:bookmarkEnd w:id="622"/>
      <w:bookmarkEnd w:id="623"/>
      <w:bookmarkEnd w:id="624"/>
    </w:p>
    <w:p>
      <w:pPr>
        <w:pStyle w:val="Subsection"/>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w:t>
      </w:r>
      <w:r>
        <w:noBreakHyphen/>
        <w:t>(4)</w:t>
      </w:r>
      <w:r>
        <w:tab/>
        <w:t>deleted]</w:t>
      </w:r>
    </w:p>
    <w:p>
      <w:pPr>
        <w:pStyle w:val="Subsection"/>
        <w:keepNext/>
        <w:keepLines/>
      </w:pPr>
      <w:r>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 by No. 36 of 2000 s. 31; amended by No. 64 of 2006 s. 20.]</w:t>
      </w:r>
    </w:p>
    <w:p>
      <w:pPr>
        <w:pStyle w:val="Heading5"/>
        <w:rPr>
          <w:snapToGrid w:val="0"/>
        </w:rPr>
      </w:pPr>
      <w:bookmarkStart w:id="625" w:name="_Toc498763765"/>
      <w:bookmarkStart w:id="626" w:name="_Toc51564924"/>
      <w:bookmarkStart w:id="627" w:name="_Toc339981980"/>
      <w:bookmarkStart w:id="628" w:name="_Toc312146190"/>
      <w:r>
        <w:rPr>
          <w:rStyle w:val="CharSectno"/>
        </w:rPr>
        <w:t>25A</w:t>
      </w:r>
      <w:r>
        <w:rPr>
          <w:snapToGrid w:val="0"/>
        </w:rPr>
        <w:t xml:space="preserve">. </w:t>
      </w:r>
      <w:r>
        <w:rPr>
          <w:snapToGrid w:val="0"/>
        </w:rPr>
        <w:tab/>
        <w:t>Provision of rolls and habitation indexes to parliamentary parties and members of Parliament</w:t>
      </w:r>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Subject to subsections (3) and (5), the Electoral Commissioner shall at the request of the person or organisation in question cause to be provided, without charge — </w:t>
      </w:r>
    </w:p>
    <w:p>
      <w:pPr>
        <w:pStyle w:val="Indenta"/>
        <w:rPr>
          <w:snapToGrid w:val="0"/>
        </w:rPr>
      </w:pPr>
      <w:r>
        <w:rPr>
          <w:snapToGrid w:val="0"/>
        </w:rPr>
        <w:tab/>
        <w:t>(a)</w:t>
      </w:r>
      <w:r>
        <w:rPr>
          <w:snapToGrid w:val="0"/>
        </w:rPr>
        <w:tab/>
        <w:t>to any parliamentary party — 2 copies of the latest print of the rolls for each district and region</w:t>
      </w:r>
      <w:r>
        <w:t xml:space="preserve"> and the prescribed information relating to each elector</w:t>
      </w:r>
      <w:r>
        <w:rPr>
          <w:snapToGrid w:val="0"/>
        </w:rPr>
        <w:t>;</w:t>
      </w:r>
    </w:p>
    <w:p>
      <w:pPr>
        <w:pStyle w:val="Indenta"/>
        <w:rPr>
          <w:snapToGrid w:val="0"/>
        </w:rPr>
      </w:pPr>
      <w:r>
        <w:rPr>
          <w:snapToGrid w:val="0"/>
        </w:rPr>
        <w:tab/>
        <w:t>(b)</w:t>
      </w:r>
      <w:r>
        <w:rPr>
          <w:snapToGrid w:val="0"/>
        </w:rPr>
        <w:tab/>
        <w:t>to a member of the Council — 2 copies of the latest print of the roll for each district in the region for which the member was elected</w:t>
      </w:r>
      <w:r>
        <w:t xml:space="preserve"> and the prescribed information relating to each elector for each district in the region</w:t>
      </w:r>
      <w:r>
        <w:rPr>
          <w:snapToGrid w:val="0"/>
        </w:rPr>
        <w:t>;</w:t>
      </w:r>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Subsection"/>
        <w:spacing w:before="120"/>
      </w:pPr>
      <w:r>
        <w:tab/>
        <w:t>(1a)</w:t>
      </w:r>
      <w:r>
        <w:tab/>
        <w:t xml:space="preserve">In subsection (1) — </w:t>
      </w:r>
    </w:p>
    <w:p>
      <w:pPr>
        <w:pStyle w:val="Defstart"/>
      </w:pPr>
      <w:r>
        <w:rPr>
          <w:b/>
        </w:rPr>
        <w:tab/>
      </w:r>
      <w:r>
        <w:rPr>
          <w:rStyle w:val="CharDefText"/>
        </w:rPr>
        <w:t>prescribed information</w:t>
      </w:r>
      <w:r>
        <w:t xml:space="preserve"> relating to an elector means — </w:t>
      </w:r>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 and</w:t>
      </w:r>
    </w:p>
    <w:p>
      <w:pPr>
        <w:pStyle w:val="Indenta"/>
      </w:pPr>
      <w:r>
        <w:tab/>
        <w:t>(d)</w:t>
      </w:r>
      <w:r>
        <w:tab/>
        <w:t>the elector’s date of birth.</w:t>
      </w:r>
    </w:p>
    <w:p>
      <w:pPr>
        <w:pStyle w:val="Subsection"/>
        <w:spacing w:before="120"/>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20"/>
        <w:rPr>
          <w:snapToGrid w:val="0"/>
        </w:rPr>
      </w:pPr>
      <w:r>
        <w:rPr>
          <w:snapToGrid w:val="0"/>
        </w:rPr>
        <w:tab/>
        <w:t>(3)</w:t>
      </w:r>
      <w:r>
        <w:rPr>
          <w:snapToGrid w:val="0"/>
        </w:rPr>
        <w:tab/>
        <w:t>The Electoral Commissioner shall not provide a parliamentary party with —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12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20"/>
      </w:pPr>
      <w:r>
        <w:tab/>
        <w:t>(4)</w:t>
      </w:r>
      <w:r>
        <w:tab/>
        <w:t>If by virtue of section 51B information is not shown on a roll, that information is not to be provided under this section.</w:t>
      </w:r>
    </w:p>
    <w:p>
      <w:pPr>
        <w:pStyle w:val="Subsection"/>
        <w:spacing w:before="120"/>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20"/>
      </w:pPr>
      <w:r>
        <w:tab/>
        <w:t>(6)</w:t>
      </w:r>
      <w:r>
        <w:tab/>
        <w:t xml:space="preserve">In this section — </w:t>
      </w:r>
    </w:p>
    <w:p>
      <w:pPr>
        <w:pStyle w:val="Defstart"/>
      </w:pPr>
      <w:r>
        <w:tab/>
      </w:r>
      <w:r>
        <w:rPr>
          <w:rStyle w:val="CharDefText"/>
        </w:rPr>
        <w:t>parliamentary party</w:t>
      </w:r>
      <w:r>
        <w:t xml:space="preserve"> has the meaning given by section 62C.</w:t>
      </w:r>
    </w:p>
    <w:p>
      <w:pPr>
        <w:pStyle w:val="Footnotesection"/>
        <w:spacing w:before="60"/>
        <w:ind w:left="890" w:hanging="890"/>
      </w:pPr>
      <w:r>
        <w:tab/>
        <w:t xml:space="preserve">[Section 25A inserted by No. 79 of 1987 s. 7; amended by No. 36 of 2000 s. 64; No. 64 of 2006 s. 21; No. 7 of 2009 s. 8.] </w:t>
      </w:r>
    </w:p>
    <w:p>
      <w:pPr>
        <w:pStyle w:val="Heading5"/>
      </w:pPr>
      <w:bookmarkStart w:id="629" w:name="_Toc153601536"/>
      <w:bookmarkStart w:id="630" w:name="_Toc160524769"/>
      <w:bookmarkStart w:id="631" w:name="_Toc339981981"/>
      <w:bookmarkStart w:id="632" w:name="_Toc312146191"/>
      <w:bookmarkStart w:id="633" w:name="_Toc498763766"/>
      <w:bookmarkStart w:id="634" w:name="_Toc51564925"/>
      <w:r>
        <w:rPr>
          <w:rStyle w:val="CharSectno"/>
        </w:rPr>
        <w:t>25B</w:t>
      </w:r>
      <w:r>
        <w:t>.</w:t>
      </w:r>
      <w:r>
        <w:tab/>
        <w:t>Availability of enrolment information to others</w:t>
      </w:r>
      <w:bookmarkEnd w:id="629"/>
      <w:bookmarkEnd w:id="630"/>
      <w:bookmarkEnd w:id="631"/>
      <w:bookmarkEnd w:id="632"/>
    </w:p>
    <w:p>
      <w:pPr>
        <w:pStyle w:val="Subsection"/>
        <w:spacing w:before="180"/>
      </w:pPr>
      <w:r>
        <w:tab/>
        <w:t>(1)</w:t>
      </w:r>
      <w:r>
        <w:tab/>
        <w:t>Subject to this section, the Electoral Commissioner may, at the request of a person or organisation not referred to in section 25A, make enrolment information available to that person or organisation.</w:t>
      </w:r>
    </w:p>
    <w:p>
      <w:pPr>
        <w:pStyle w:val="Subsection"/>
        <w:spacing w:before="180"/>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spacing w:before="180"/>
      </w:pPr>
      <w:r>
        <w:tab/>
        <w:t>(3)</w:t>
      </w:r>
      <w:r>
        <w:tab/>
        <w:t xml:space="preserve">The Electoral Commissioner must obtain from the person or organisation to which enrolment information is to be made available under this section an undertaking that the person or organisation — </w:t>
      </w:r>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spacing w:before="180"/>
      </w:pPr>
      <w:r>
        <w:tab/>
        <w:t>(4)</w:t>
      </w:r>
      <w:r>
        <w:tab/>
        <w:t>If by virtue of section 51B information is not shown on a roll, that information is not to be made available under this section.</w:t>
      </w:r>
    </w:p>
    <w:p>
      <w:pPr>
        <w:pStyle w:val="Subsection"/>
        <w:spacing w:before="180"/>
      </w:pPr>
      <w:r>
        <w:tab/>
        <w:t>(5)</w:t>
      </w:r>
      <w:r>
        <w:tab/>
        <w:t xml:space="preserve">The regulations may provide that if by virtue of section 51B information relating to a person is not shown on a roll, that person’s name may be omitted when the Electoral Commissioner makes enrolment information available under this section. </w:t>
      </w:r>
    </w:p>
    <w:p>
      <w:pPr>
        <w:pStyle w:val="Subsection"/>
        <w:spacing w:before="180"/>
      </w:pPr>
      <w:r>
        <w:tab/>
        <w:t>(6)</w:t>
      </w:r>
      <w:r>
        <w:tab/>
        <w:t>The Electoral Commissioner may charge a fee that covers the cost of making enrolment information available under this section.</w:t>
      </w:r>
    </w:p>
    <w:p>
      <w:pPr>
        <w:pStyle w:val="Footnotesection"/>
      </w:pPr>
      <w:r>
        <w:tab/>
        <w:t>[Section 25B inserted by No. 64 of 2006 s. 22.]</w:t>
      </w:r>
    </w:p>
    <w:p>
      <w:pPr>
        <w:pStyle w:val="Heading5"/>
        <w:spacing w:before="180"/>
      </w:pPr>
      <w:bookmarkStart w:id="635" w:name="_Toc153601537"/>
      <w:bookmarkStart w:id="636" w:name="_Toc160524770"/>
      <w:bookmarkStart w:id="637" w:name="_Toc339981982"/>
      <w:bookmarkStart w:id="638" w:name="_Toc312146192"/>
      <w:r>
        <w:rPr>
          <w:rStyle w:val="CharSectno"/>
        </w:rPr>
        <w:t>25C</w:t>
      </w:r>
      <w:r>
        <w:t>.</w:t>
      </w:r>
      <w:r>
        <w:tab/>
        <w:t>Provision of enrolment information to government organisations</w:t>
      </w:r>
      <w:bookmarkEnd w:id="635"/>
      <w:bookmarkEnd w:id="636"/>
      <w:bookmarkEnd w:id="637"/>
      <w:bookmarkEnd w:id="638"/>
    </w:p>
    <w:p>
      <w:pPr>
        <w:pStyle w:val="Subsection"/>
        <w:spacing w:before="120"/>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pPr>
      <w:bookmarkStart w:id="639" w:name="_Toc153601538"/>
      <w:bookmarkStart w:id="640" w:name="_Toc160524771"/>
      <w:r>
        <w:tab/>
        <w:t>[Section 25C inserted by No. 64 of 2006 s. 22.]</w:t>
      </w:r>
    </w:p>
    <w:p>
      <w:pPr>
        <w:pStyle w:val="Heading5"/>
        <w:spacing w:before="180"/>
      </w:pPr>
      <w:bookmarkStart w:id="641" w:name="_Toc339981983"/>
      <w:bookmarkStart w:id="642" w:name="_Toc312146193"/>
      <w:r>
        <w:rPr>
          <w:rStyle w:val="CharSectno"/>
        </w:rPr>
        <w:t>25D</w:t>
      </w:r>
      <w:r>
        <w:t>.</w:t>
      </w:r>
      <w:r>
        <w:tab/>
        <w:t>Use of enrolment information</w:t>
      </w:r>
      <w:bookmarkEnd w:id="639"/>
      <w:bookmarkEnd w:id="640"/>
      <w:bookmarkEnd w:id="641"/>
      <w:bookmarkEnd w:id="642"/>
    </w:p>
    <w:p>
      <w:pPr>
        <w:pStyle w:val="Subsection"/>
        <w:spacing w:before="120"/>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spacing w:before="120"/>
      </w:pPr>
      <w:r>
        <w:tab/>
        <w:t>(2)</w:t>
      </w:r>
      <w:r>
        <w:tab/>
        <w:t xml:space="preserve">In this section — </w:t>
      </w:r>
    </w:p>
    <w:p>
      <w:pPr>
        <w:pStyle w:val="Defstart"/>
      </w:pPr>
      <w:r>
        <w:rPr>
          <w:b/>
        </w:rPr>
        <w:tab/>
      </w:r>
      <w:r>
        <w:rPr>
          <w:rStyle w:val="CharDefText"/>
        </w:rPr>
        <w:t>permitted purpose</w:t>
      </w:r>
      <w:r>
        <w:t xml:space="preserve"> means — </w:t>
      </w:r>
    </w:p>
    <w:p>
      <w:pPr>
        <w:pStyle w:val="Defpara"/>
      </w:pPr>
      <w:r>
        <w:tab/>
        <w:t>(a)</w:t>
      </w:r>
      <w:r>
        <w:tab/>
        <w:t xml:space="preserve">for a member of the Council or a member of the Assembly — </w:t>
      </w:r>
    </w:p>
    <w:p>
      <w:pPr>
        <w:pStyle w:val="Defsubpara"/>
      </w:pPr>
      <w:r>
        <w:tab/>
        <w:t>(i)</w:t>
      </w:r>
      <w:r>
        <w:tab/>
        <w:t>the exercise of the member’s functions;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(b)</w:t>
      </w:r>
      <w:r>
        <w:tab/>
        <w:t xml:space="preserve">for a parliamentary party — </w:t>
      </w:r>
    </w:p>
    <w:p>
      <w:pPr>
        <w:pStyle w:val="Defsubpara"/>
        <w:keepLines w:val="0"/>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bookmarkStart w:id="643" w:name="_Toc153601539"/>
      <w:bookmarkStart w:id="644" w:name="_Toc160524772"/>
      <w:r>
        <w:tab/>
        <w:t>[Section 25D inserted by No. 64 of 2006 s. 22.]</w:t>
      </w:r>
    </w:p>
    <w:p>
      <w:pPr>
        <w:pStyle w:val="Heading5"/>
      </w:pPr>
      <w:bookmarkStart w:id="645" w:name="_Toc339981984"/>
      <w:bookmarkStart w:id="646" w:name="_Toc312146194"/>
      <w:r>
        <w:rPr>
          <w:rStyle w:val="CharSectno"/>
        </w:rPr>
        <w:t>25E</w:t>
      </w:r>
      <w:r>
        <w:t>.</w:t>
      </w:r>
      <w:r>
        <w:tab/>
        <w:t>Prohibition of disclosure or commercial use of enrolment information</w:t>
      </w:r>
      <w:bookmarkEnd w:id="643"/>
      <w:bookmarkEnd w:id="644"/>
      <w:bookmarkEnd w:id="645"/>
      <w:bookmarkEnd w:id="646"/>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 25E inserted by No. 64 of 2006 s. 22.]</w:t>
      </w:r>
    </w:p>
    <w:p>
      <w:pPr>
        <w:pStyle w:val="Heading5"/>
        <w:spacing w:before="180"/>
        <w:rPr>
          <w:snapToGrid w:val="0"/>
        </w:rPr>
      </w:pPr>
      <w:bookmarkStart w:id="647" w:name="_Toc339981985"/>
      <w:bookmarkStart w:id="648" w:name="_Toc312146195"/>
      <w:r>
        <w:rPr>
          <w:rStyle w:val="CharSectno"/>
        </w:rPr>
        <w:t>26</w:t>
      </w:r>
      <w:r>
        <w:rPr>
          <w:snapToGrid w:val="0"/>
        </w:rPr>
        <w:t>.</w:t>
      </w:r>
      <w:r>
        <w:rPr>
          <w:snapToGrid w:val="0"/>
        </w:rPr>
        <w:tab/>
        <w:t>Supplementary rolls</w:t>
      </w:r>
      <w:bookmarkEnd w:id="633"/>
      <w:bookmarkEnd w:id="634"/>
      <w:bookmarkEnd w:id="647"/>
      <w:bookmarkEnd w:id="648"/>
      <w:r>
        <w:rPr>
          <w:snapToGrid w:val="0"/>
        </w:rPr>
        <w:t xml:space="preserve"> </w:t>
      </w:r>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 xml:space="preserve">[Section 26 inserted by No. 28 of 1970 s. 4; amended by No. 40 of 1987 s. 84.] </w:t>
      </w:r>
    </w:p>
    <w:p>
      <w:pPr>
        <w:pStyle w:val="Heading5"/>
        <w:rPr>
          <w:snapToGrid w:val="0"/>
        </w:rPr>
      </w:pPr>
      <w:bookmarkStart w:id="649" w:name="_Toc498763767"/>
      <w:bookmarkStart w:id="650" w:name="_Toc51564926"/>
      <w:bookmarkStart w:id="651" w:name="_Toc339981986"/>
      <w:bookmarkStart w:id="652" w:name="_Toc312146196"/>
      <w:r>
        <w:rPr>
          <w:rStyle w:val="CharSectno"/>
        </w:rPr>
        <w:t>27</w:t>
      </w:r>
      <w:r>
        <w:rPr>
          <w:snapToGrid w:val="0"/>
        </w:rPr>
        <w:t>.</w:t>
      </w:r>
      <w:r>
        <w:rPr>
          <w:snapToGrid w:val="0"/>
        </w:rPr>
        <w:tab/>
        <w:t>Incorporation of supplementary rolls</w:t>
      </w:r>
      <w:bookmarkEnd w:id="649"/>
      <w:bookmarkEnd w:id="650"/>
      <w:bookmarkEnd w:id="651"/>
      <w:bookmarkEnd w:id="652"/>
      <w:r>
        <w:rPr>
          <w:snapToGrid w:val="0"/>
        </w:rPr>
        <w:t xml:space="preserve"> </w:t>
      </w:r>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 xml:space="preserve">[Section 27 inserted by No. 44 of 1911 s. 11.] </w:t>
      </w:r>
    </w:p>
    <w:p>
      <w:pPr>
        <w:pStyle w:val="Heading5"/>
        <w:rPr>
          <w:snapToGrid w:val="0"/>
        </w:rPr>
      </w:pPr>
      <w:bookmarkStart w:id="653" w:name="_Toc498763768"/>
      <w:bookmarkStart w:id="654" w:name="_Toc51564927"/>
      <w:bookmarkStart w:id="655" w:name="_Toc339981987"/>
      <w:bookmarkStart w:id="656" w:name="_Toc312146197"/>
      <w:r>
        <w:rPr>
          <w:rStyle w:val="CharSectno"/>
        </w:rPr>
        <w:t>28</w:t>
      </w:r>
      <w:r>
        <w:rPr>
          <w:snapToGrid w:val="0"/>
        </w:rPr>
        <w:t>.</w:t>
      </w:r>
      <w:r>
        <w:rPr>
          <w:snapToGrid w:val="0"/>
        </w:rPr>
        <w:tab/>
        <w:t>Amalgamation of rolls</w:t>
      </w:r>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 xml:space="preserve">[Section 28 amended by No. 40 of 1987 s. 28.] </w:t>
      </w:r>
    </w:p>
    <w:p>
      <w:pPr>
        <w:pStyle w:val="Heading5"/>
        <w:rPr>
          <w:snapToGrid w:val="0"/>
        </w:rPr>
      </w:pPr>
      <w:bookmarkStart w:id="657" w:name="_Toc498763769"/>
      <w:bookmarkStart w:id="658" w:name="_Toc51564928"/>
      <w:bookmarkStart w:id="659" w:name="_Toc339981988"/>
      <w:bookmarkStart w:id="660" w:name="_Toc312146198"/>
      <w:r>
        <w:rPr>
          <w:rStyle w:val="CharSectno"/>
        </w:rPr>
        <w:t>29</w:t>
      </w:r>
      <w:r>
        <w:rPr>
          <w:snapToGrid w:val="0"/>
        </w:rPr>
        <w:t>.</w:t>
      </w:r>
      <w:r>
        <w:rPr>
          <w:snapToGrid w:val="0"/>
        </w:rPr>
        <w:tab/>
        <w:t>Rolls to be dated</w:t>
      </w:r>
      <w:bookmarkEnd w:id="657"/>
      <w:bookmarkEnd w:id="658"/>
      <w:bookmarkEnd w:id="659"/>
      <w:bookmarkEnd w:id="660"/>
      <w:r>
        <w:rPr>
          <w:snapToGrid w:val="0"/>
        </w:rPr>
        <w:t xml:space="preserve"> </w:t>
      </w:r>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661" w:name="_Toc498763770"/>
      <w:bookmarkStart w:id="662" w:name="_Toc51564929"/>
      <w:bookmarkStart w:id="663" w:name="_Toc339981989"/>
      <w:bookmarkStart w:id="664" w:name="_Toc312146199"/>
      <w:r>
        <w:rPr>
          <w:rStyle w:val="CharSectno"/>
        </w:rPr>
        <w:t>30</w:t>
      </w:r>
      <w:r>
        <w:rPr>
          <w:snapToGrid w:val="0"/>
        </w:rPr>
        <w:t>.</w:t>
      </w:r>
      <w:r>
        <w:rPr>
          <w:snapToGrid w:val="0"/>
        </w:rPr>
        <w:tab/>
        <w:t>Supplementary rolls to be numbered and dated</w:t>
      </w:r>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rPr>
          <w:snapToGrid w:val="0"/>
        </w:rPr>
      </w:pPr>
      <w:bookmarkStart w:id="665" w:name="_Toc498763771"/>
      <w:bookmarkStart w:id="666" w:name="_Toc51564930"/>
      <w:bookmarkStart w:id="667" w:name="_Toc339981990"/>
      <w:bookmarkStart w:id="668" w:name="_Toc312146200"/>
      <w:r>
        <w:rPr>
          <w:rStyle w:val="CharSectno"/>
        </w:rPr>
        <w:t>31</w:t>
      </w:r>
      <w:r>
        <w:rPr>
          <w:snapToGrid w:val="0"/>
        </w:rPr>
        <w:t>.</w:t>
      </w:r>
      <w:r>
        <w:rPr>
          <w:snapToGrid w:val="0"/>
        </w:rPr>
        <w:tab/>
        <w:t>Arrangement with Commonwealth for single enrolment procedure</w:t>
      </w:r>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 </w:t>
      </w:r>
    </w:p>
    <w:p>
      <w:pPr>
        <w:pStyle w:val="Indenta"/>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42(c), 44(2) and (3), 44A(3) and (5), and 45(4); and</w:t>
      </w:r>
    </w:p>
    <w:p>
      <w:pPr>
        <w:pStyle w:val="Indenta"/>
        <w:keepLines/>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rPr>
          <w:snapToGrid w:val="0"/>
        </w:rPr>
      </w:pPr>
      <w:r>
        <w:rPr>
          <w:snapToGrid w:val="0"/>
        </w:rPr>
        <w:tab/>
        <w:t>(6)</w:t>
      </w:r>
      <w:r>
        <w:rPr>
          <w:snapToGrid w:val="0"/>
        </w:rPr>
        <w:tab/>
        <w:t xml:space="preserve">In this section and in sections 31A and 31B </w:t>
      </w:r>
      <w:r>
        <w:rPr>
          <w:rStyle w:val="CharDefText"/>
        </w:rPr>
        <w:t>Australian Electoral Officer</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 xml:space="preserve">[Section 31 inserted by No. 9 of 1983 s. 5; amended by No. 76 of 1984 s. 4; No. 40 of 1987 s. 84; No. 36 of 2000 s. 28(1) and 29.] </w:t>
      </w:r>
    </w:p>
    <w:p>
      <w:pPr>
        <w:pStyle w:val="Heading5"/>
        <w:spacing w:before="200"/>
        <w:rPr>
          <w:snapToGrid w:val="0"/>
        </w:rPr>
      </w:pPr>
      <w:bookmarkStart w:id="669" w:name="_Toc498763772"/>
      <w:bookmarkStart w:id="670" w:name="_Toc51564931"/>
      <w:bookmarkStart w:id="671" w:name="_Toc339981991"/>
      <w:bookmarkStart w:id="672" w:name="_Toc312146201"/>
      <w:r>
        <w:rPr>
          <w:rStyle w:val="CharSectno"/>
        </w:rPr>
        <w:t>31A</w:t>
      </w:r>
      <w:r>
        <w:rPr>
          <w:snapToGrid w:val="0"/>
        </w:rPr>
        <w:t xml:space="preserve">. </w:t>
      </w:r>
      <w:r>
        <w:rPr>
          <w:snapToGrid w:val="0"/>
        </w:rPr>
        <w:tab/>
        <w:t>Arrangement with Commonwealth for sharing of certain information for revision of rolls</w:t>
      </w:r>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 xml:space="preserve">The Governor may arrange with the Governor General of the Commonwealth for the Australian Electoral Officer to notify the Electoral Commissioner (whether in lists or otherwise) of the name and description of each person whose name is removed, in accordance with the </w:t>
      </w:r>
      <w:r>
        <w:rPr>
          <w:i/>
          <w:snapToGrid w:val="0"/>
        </w:rPr>
        <w:t>Commonwealth Electoral Act 1918</w:t>
      </w:r>
      <w:r>
        <w:rPr>
          <w:snapToGrid w:val="0"/>
        </w:rPr>
        <w:t>, from the Commonwealth roll for this State on the ground that he is no longer living at the address in respect of which he was enrolled.</w:t>
      </w:r>
    </w:p>
    <w:p>
      <w:pPr>
        <w:pStyle w:val="Subsection"/>
        <w:rPr>
          <w:snapToGrid w:val="0"/>
        </w:rPr>
      </w:pPr>
      <w:r>
        <w:rPr>
          <w:snapToGrid w:val="0"/>
        </w:rPr>
        <w:tab/>
        <w:t>(2)</w:t>
      </w:r>
      <w:r>
        <w:rPr>
          <w:snapToGrid w:val="0"/>
        </w:rPr>
        <w:tab/>
        <w:t>During any period when an arrangement is in operation under subsection (1), subsection (3) shall have effect notwithstanding anything in this Act.</w:t>
      </w:r>
    </w:p>
    <w:p>
      <w:pPr>
        <w:pStyle w:val="Subsection"/>
        <w:rPr>
          <w:snapToGrid w:val="0"/>
        </w:rPr>
      </w:pPr>
      <w:r>
        <w:rPr>
          <w:snapToGrid w:val="0"/>
        </w:rPr>
        <w:tab/>
        <w:t>(3)</w:t>
      </w:r>
      <w:r>
        <w:rPr>
          <w:snapToGrid w:val="0"/>
        </w:rPr>
        <w:tab/>
        <w:t>If the Electoral Commissioner is satisfied that a person — </w:t>
      </w:r>
    </w:p>
    <w:p>
      <w:pPr>
        <w:pStyle w:val="Indenta"/>
        <w:rPr>
          <w:snapToGrid w:val="0"/>
        </w:rPr>
      </w:pPr>
      <w:r>
        <w:rPr>
          <w:snapToGrid w:val="0"/>
        </w:rPr>
        <w:tab/>
        <w:t>(a)</w:t>
      </w:r>
      <w:r>
        <w:rPr>
          <w:snapToGrid w:val="0"/>
        </w:rPr>
        <w:tab/>
        <w:t>is named in a notification received by him pursuant to an arrangement under subsection (1); and</w:t>
      </w:r>
    </w:p>
    <w:p>
      <w:pPr>
        <w:pStyle w:val="Indenta"/>
        <w:rPr>
          <w:snapToGrid w:val="0"/>
        </w:rPr>
      </w:pPr>
      <w:r>
        <w:rPr>
          <w:snapToGrid w:val="0"/>
        </w:rPr>
        <w:tab/>
        <w:t>(b)</w:t>
      </w:r>
      <w:r>
        <w:rPr>
          <w:snapToGrid w:val="0"/>
        </w:rPr>
        <w:tab/>
        <w:t>is enrolled under this Act as living at the address referred to in the notification,</w:t>
      </w:r>
    </w:p>
    <w:p>
      <w:pPr>
        <w:pStyle w:val="Subsection"/>
        <w:rPr>
          <w:snapToGrid w:val="0"/>
        </w:rPr>
      </w:pPr>
      <w:r>
        <w:rPr>
          <w:snapToGrid w:val="0"/>
        </w:rPr>
        <w:tab/>
      </w:r>
      <w:r>
        <w:rPr>
          <w:snapToGrid w:val="0"/>
        </w:rPr>
        <w:tab/>
        <w:t xml:space="preserve">he shall cause the </w:t>
      </w:r>
      <w:r>
        <w:t>name of the person to be removed</w:t>
      </w:r>
      <w:r>
        <w:rPr>
          <w:snapToGrid w:val="0"/>
        </w:rPr>
        <w:t xml:space="preserve"> from the roll.</w:t>
      </w:r>
    </w:p>
    <w:p>
      <w:pPr>
        <w:pStyle w:val="Footnotesection"/>
      </w:pPr>
      <w:r>
        <w:tab/>
        <w:t xml:space="preserve">[Section 31A inserted by No. 9 of 1983 s. 5; amended by No. 76 of 1984 s. 5; No. 40 of 1987 s. 84; No. 79 of 1987 s. 8; No. 36 of 2000 s. 28(1).] </w:t>
      </w:r>
    </w:p>
    <w:p>
      <w:pPr>
        <w:pStyle w:val="Heading5"/>
        <w:rPr>
          <w:snapToGrid w:val="0"/>
        </w:rPr>
      </w:pPr>
      <w:bookmarkStart w:id="673" w:name="_Toc498763773"/>
      <w:bookmarkStart w:id="674" w:name="_Toc51564932"/>
      <w:bookmarkStart w:id="675" w:name="_Toc339981992"/>
      <w:bookmarkStart w:id="676" w:name="_Toc312146202"/>
      <w:r>
        <w:rPr>
          <w:rStyle w:val="CharSectno"/>
        </w:rPr>
        <w:t>31B</w:t>
      </w:r>
      <w:r>
        <w:rPr>
          <w:snapToGrid w:val="0"/>
        </w:rPr>
        <w:t xml:space="preserve">. </w:t>
      </w:r>
      <w:r>
        <w:rPr>
          <w:snapToGrid w:val="0"/>
        </w:rPr>
        <w:tab/>
        <w:t>Arrangement with Commonwealth in relation to addresses on roll</w:t>
      </w:r>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spacing w:before="120"/>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spacing w:before="120"/>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spacing w:before="100"/>
        <w:ind w:left="890" w:hanging="890"/>
      </w:pPr>
      <w:r>
        <w:tab/>
        <w:t xml:space="preserve">[Section 31B inserted by No. 76 of 1984 s. 6; amended by No. 40 of 1987 s. 84; No. 36 of 2000 s. 28(1) and 29.] </w:t>
      </w:r>
    </w:p>
    <w:p>
      <w:pPr>
        <w:pStyle w:val="Ednotesection"/>
      </w:pPr>
      <w:r>
        <w:t>[</w:t>
      </w:r>
      <w:r>
        <w:rPr>
          <w:b/>
        </w:rPr>
        <w:t>32, 33.</w:t>
      </w:r>
      <w:r>
        <w:tab/>
        <w:t>Deleted by No. 36 of 2000 s. 28(1).]</w:t>
      </w:r>
    </w:p>
    <w:p>
      <w:pPr>
        <w:pStyle w:val="Heading5"/>
        <w:rPr>
          <w:snapToGrid w:val="0"/>
        </w:rPr>
      </w:pPr>
      <w:bookmarkStart w:id="677" w:name="_Toc498763774"/>
      <w:bookmarkStart w:id="678" w:name="_Toc51564933"/>
      <w:bookmarkStart w:id="679" w:name="_Toc339981993"/>
      <w:bookmarkStart w:id="680" w:name="_Toc312146203"/>
      <w:r>
        <w:rPr>
          <w:rStyle w:val="CharSectno"/>
        </w:rPr>
        <w:t>34</w:t>
      </w:r>
      <w:r>
        <w:rPr>
          <w:snapToGrid w:val="0"/>
        </w:rPr>
        <w:t>.</w:t>
      </w:r>
      <w:r>
        <w:rPr>
          <w:snapToGrid w:val="0"/>
        </w:rPr>
        <w:tab/>
        <w:t>Rolls and documents not be invalidated</w:t>
      </w:r>
      <w:bookmarkEnd w:id="677"/>
      <w:bookmarkEnd w:id="678"/>
      <w:bookmarkEnd w:id="679"/>
      <w:bookmarkEnd w:id="680"/>
      <w:r>
        <w:rPr>
          <w:snapToGrid w:val="0"/>
        </w:rPr>
        <w:t xml:space="preserve"> </w:t>
      </w:r>
    </w:p>
    <w:p>
      <w:pPr>
        <w:pStyle w:val="Subsection"/>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spacing w:before="180"/>
        <w:rPr>
          <w:snapToGrid w:val="0"/>
        </w:rPr>
      </w:pPr>
      <w:bookmarkStart w:id="681" w:name="_Toc498763775"/>
      <w:bookmarkStart w:id="682" w:name="_Toc51564934"/>
      <w:bookmarkStart w:id="683" w:name="_Toc339981994"/>
      <w:bookmarkStart w:id="684" w:name="_Toc312146204"/>
      <w:r>
        <w:rPr>
          <w:rStyle w:val="CharSectno"/>
        </w:rPr>
        <w:t>35</w:t>
      </w:r>
      <w:r>
        <w:rPr>
          <w:snapToGrid w:val="0"/>
        </w:rPr>
        <w:t>.</w:t>
      </w:r>
      <w:r>
        <w:rPr>
          <w:snapToGrid w:val="0"/>
        </w:rPr>
        <w:tab/>
        <w:t>Officers to furnish information</w:t>
      </w:r>
      <w:bookmarkEnd w:id="681"/>
      <w:bookmarkEnd w:id="682"/>
      <w:bookmarkEnd w:id="683"/>
      <w:bookmarkEnd w:id="684"/>
      <w:r>
        <w:rPr>
          <w:snapToGrid w:val="0"/>
        </w:rPr>
        <w:t xml:space="preserve"> </w:t>
      </w:r>
    </w:p>
    <w:p>
      <w:pPr>
        <w:pStyle w:val="Subsection"/>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pPr>
      <w:r>
        <w:tab/>
        <w:t xml:space="preserve">[Section 35 amended by No. 40 of 1987 s. 84; No. 14 of 1996 s. 4.] </w:t>
      </w:r>
    </w:p>
    <w:p>
      <w:pPr>
        <w:pStyle w:val="Ednotesection"/>
        <w:spacing w:before="180"/>
      </w:pPr>
      <w:r>
        <w:t>[</w:t>
      </w:r>
      <w:r>
        <w:rPr>
          <w:b/>
        </w:rPr>
        <w:t>36.</w:t>
      </w:r>
      <w:r>
        <w:tab/>
        <w:t>Deleted by No. 36 of 2000 s. 28(1).]</w:t>
      </w:r>
    </w:p>
    <w:p>
      <w:pPr>
        <w:pStyle w:val="Heading5"/>
        <w:spacing w:before="180"/>
        <w:rPr>
          <w:snapToGrid w:val="0"/>
        </w:rPr>
      </w:pPr>
      <w:bookmarkStart w:id="685" w:name="_Toc498763776"/>
      <w:bookmarkStart w:id="686" w:name="_Toc51564935"/>
      <w:bookmarkStart w:id="687" w:name="_Toc339981995"/>
      <w:bookmarkStart w:id="688" w:name="_Toc312146205"/>
      <w:r>
        <w:rPr>
          <w:rStyle w:val="CharSectno"/>
        </w:rPr>
        <w:t>37</w:t>
      </w:r>
      <w:r>
        <w:rPr>
          <w:snapToGrid w:val="0"/>
        </w:rPr>
        <w:t>.</w:t>
      </w:r>
      <w:r>
        <w:rPr>
          <w:snapToGrid w:val="0"/>
        </w:rPr>
        <w:tab/>
        <w:t>New rolls</w:t>
      </w:r>
      <w:bookmarkEnd w:id="685"/>
      <w:bookmarkEnd w:id="686"/>
      <w:bookmarkEnd w:id="687"/>
      <w:bookmarkEnd w:id="688"/>
      <w:r>
        <w:rPr>
          <w:snapToGrid w:val="0"/>
        </w:rPr>
        <w:t xml:space="preserve"> </w:t>
      </w:r>
    </w:p>
    <w:p>
      <w:pPr>
        <w:pStyle w:val="Subsection"/>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pPr>
      <w:r>
        <w:tab/>
        <w:t xml:space="preserve">[Section 37 amended by No. 40 of 1987 s. 84; No. 36 of 2000 s. 28(1).] </w:t>
      </w:r>
    </w:p>
    <w:p>
      <w:pPr>
        <w:pStyle w:val="Heading5"/>
        <w:spacing w:before="180"/>
        <w:rPr>
          <w:snapToGrid w:val="0"/>
        </w:rPr>
      </w:pPr>
      <w:bookmarkStart w:id="689" w:name="_Toc498763777"/>
      <w:bookmarkStart w:id="690" w:name="_Toc51564936"/>
      <w:bookmarkStart w:id="691" w:name="_Toc339981996"/>
      <w:bookmarkStart w:id="692" w:name="_Toc312146206"/>
      <w:r>
        <w:rPr>
          <w:rStyle w:val="CharSectno"/>
        </w:rPr>
        <w:t>38</w:t>
      </w:r>
      <w:r>
        <w:rPr>
          <w:snapToGrid w:val="0"/>
        </w:rPr>
        <w:t>.</w:t>
      </w:r>
      <w:r>
        <w:rPr>
          <w:snapToGrid w:val="0"/>
        </w:rPr>
        <w:tab/>
        <w:t>Regulations relating to preparation of rolls and compulsory enrolment</w:t>
      </w:r>
      <w:bookmarkEnd w:id="689"/>
      <w:bookmarkEnd w:id="690"/>
      <w:bookmarkEnd w:id="691"/>
      <w:bookmarkEnd w:id="692"/>
      <w:r>
        <w:rPr>
          <w:snapToGrid w:val="0"/>
        </w:rPr>
        <w:t xml:space="preserve"> </w:t>
      </w:r>
    </w:p>
    <w:p>
      <w:pPr>
        <w:pStyle w:val="Subsection"/>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rPr>
          <w:snapToGrid w:val="0"/>
        </w:rPr>
      </w:pPr>
      <w:r>
        <w:rPr>
          <w:snapToGrid w:val="0"/>
        </w:rPr>
        <w:tab/>
      </w:r>
      <w:r>
        <w:rPr>
          <w:snapToGrid w:val="0"/>
        </w:rPr>
        <w:tab/>
        <w:t xml:space="preserve">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 </w:t>
      </w:r>
    </w:p>
    <w:p>
      <w:pPr>
        <w:pStyle w:val="Subsection"/>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 xml:space="preserve">[Section 38 inserted by No. 59 of 1919 s. 2; amended by No. 33 of 1964 s. 14; No. 68 of 1964 s. 7; No. 113 of 1965 s. 8; No. 76 of 1984 s. 7; No. 40 of 1987 s. 84.] </w:t>
      </w:r>
    </w:p>
    <w:p>
      <w:pPr>
        <w:pStyle w:val="Heading5"/>
        <w:rPr>
          <w:snapToGrid w:val="0"/>
        </w:rPr>
      </w:pPr>
      <w:bookmarkStart w:id="693" w:name="_Toc498763778"/>
      <w:bookmarkStart w:id="694" w:name="_Toc51564937"/>
      <w:bookmarkStart w:id="695" w:name="_Toc339981997"/>
      <w:bookmarkStart w:id="696" w:name="_Toc312146207"/>
      <w:r>
        <w:rPr>
          <w:rStyle w:val="CharSectno"/>
        </w:rPr>
        <w:t>39</w:t>
      </w:r>
      <w:r>
        <w:rPr>
          <w:snapToGrid w:val="0"/>
        </w:rPr>
        <w:t>.</w:t>
      </w:r>
      <w:r>
        <w:rPr>
          <w:snapToGrid w:val="0"/>
        </w:rPr>
        <w:tab/>
        <w:t>Electoral census</w:t>
      </w:r>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 xml:space="preserve">[Section 39 amended by No. 40 of 1987 s. 84; No. 36 of 2000 s. 28(1).] </w:t>
      </w:r>
    </w:p>
    <w:p>
      <w:pPr>
        <w:pStyle w:val="Heading5"/>
        <w:rPr>
          <w:snapToGrid w:val="0"/>
        </w:rPr>
      </w:pPr>
      <w:bookmarkStart w:id="697" w:name="_Toc498763779"/>
      <w:bookmarkStart w:id="698" w:name="_Toc51564938"/>
      <w:bookmarkStart w:id="699" w:name="_Toc339981998"/>
      <w:bookmarkStart w:id="700" w:name="_Toc312146208"/>
      <w:r>
        <w:rPr>
          <w:rStyle w:val="CharSectno"/>
        </w:rPr>
        <w:t>40</w:t>
      </w:r>
      <w:r>
        <w:rPr>
          <w:snapToGrid w:val="0"/>
        </w:rPr>
        <w:t>.</w:t>
      </w:r>
      <w:r>
        <w:rPr>
          <w:snapToGrid w:val="0"/>
        </w:rPr>
        <w:tab/>
        <w:t>Insertion or omission of names</w:t>
      </w:r>
      <w:bookmarkEnd w:id="697"/>
      <w:bookmarkEnd w:id="698"/>
      <w:bookmarkEnd w:id="699"/>
      <w:bookmarkEnd w:id="700"/>
      <w:r>
        <w:rPr>
          <w:snapToGrid w:val="0"/>
        </w:rPr>
        <w:t xml:space="preserve"> </w:t>
      </w:r>
    </w:p>
    <w:p>
      <w:pPr>
        <w:pStyle w:val="Subsection"/>
        <w:keepNext/>
        <w:keepLines/>
        <w:spacing w:before="100"/>
        <w:rPr>
          <w:snapToGrid w:val="0"/>
        </w:rPr>
      </w:pPr>
      <w:r>
        <w:rPr>
          <w:snapToGrid w:val="0"/>
        </w:rPr>
        <w:tab/>
        <w:t>(1)</w:t>
      </w:r>
      <w:r>
        <w:rPr>
          <w:snapToGrid w:val="0"/>
        </w:rPr>
        <w:tab/>
        <w:t>In preparing new rolls —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 </w:t>
      </w:r>
    </w:p>
    <w:p>
      <w:pPr>
        <w:pStyle w:val="Indenti"/>
        <w:spacing w:before="60"/>
        <w:rPr>
          <w:snapToGrid w:val="0"/>
        </w:rPr>
      </w:pPr>
      <w:r>
        <w:rPr>
          <w:snapToGrid w:val="0"/>
        </w:rPr>
        <w:tab/>
        <w:t>(i)</w:t>
      </w:r>
      <w:r>
        <w:rPr>
          <w:snapToGrid w:val="0"/>
        </w:rPr>
        <w:tab/>
        <w:t>who, from information supplied by the Registrar of Births, Deaths and Marriages, appear to be dead, or who, from information supplied by the</w:t>
      </w:r>
      <w:r>
        <w:rPr>
          <w:spacing w:val="-2"/>
        </w:rPr>
        <w:t xml:space="preserve"> Chief Psychiatrist referred to in section 8 of the </w:t>
      </w:r>
      <w:r>
        <w:rPr>
          <w:i/>
          <w:spacing w:val="-2"/>
        </w:rPr>
        <w:t>Mental Health Act 1996</w:t>
      </w:r>
      <w:r>
        <w:rPr>
          <w:snapToGrid w:val="0"/>
        </w:rPr>
        <w:t xml:space="preserve">, and the </w:t>
      </w:r>
      <w:r>
        <w:t xml:space="preserve">chief executive officer, within the meaning of that expression as defined in section 3 of the </w:t>
      </w:r>
      <w:r>
        <w:rPr>
          <w:i/>
        </w:rPr>
        <w:t>Prisons Act 1981</w:t>
      </w:r>
      <w:r>
        <w:t>,</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spacing w:before="100"/>
      </w:pPr>
      <w:r>
        <w:tab/>
        <w:t>(1a)</w:t>
      </w:r>
      <w:r>
        <w:tab/>
        <w:t>Subsection (1)(b)(iii) does not apply to a person whose name is on the existing roll because of section 17(4), 17A or 17B.</w:t>
      </w:r>
    </w:p>
    <w:p>
      <w:pPr>
        <w:pStyle w:val="Subsection"/>
        <w:spacing w:before="10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0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Division (4) shall apply.</w:t>
      </w:r>
    </w:p>
    <w:p>
      <w:pPr>
        <w:pStyle w:val="Footnotesection"/>
        <w:spacing w:before="60"/>
        <w:ind w:left="890" w:hanging="890"/>
      </w:pPr>
      <w:r>
        <w:tab/>
        <w:t xml:space="preserve">[Section 40 amended by No. 33 of 1964 s. 15; No. 33 of 1967 s. 4; No. 40 of 1987 s. 30 and 84; No. 69 of 1996 s. 24; No. 40 of 1998 s. 11(a); No. 36 of 2000 s. 28(1) and (2) and 82; No. 64 of 2006 s. 23; No. 7 of 2009 s. 9.] </w:t>
      </w:r>
    </w:p>
    <w:p>
      <w:pPr>
        <w:pStyle w:val="Heading3"/>
        <w:keepNext w:val="0"/>
        <w:rPr>
          <w:snapToGrid w:val="0"/>
        </w:rPr>
      </w:pPr>
      <w:bookmarkStart w:id="701" w:name="_Toc72574085"/>
      <w:bookmarkStart w:id="702" w:name="_Toc72896916"/>
      <w:bookmarkStart w:id="703" w:name="_Toc89515804"/>
      <w:bookmarkStart w:id="704" w:name="_Toc97025616"/>
      <w:bookmarkStart w:id="705" w:name="_Toc102288579"/>
      <w:bookmarkStart w:id="706" w:name="_Toc102871823"/>
      <w:bookmarkStart w:id="707" w:name="_Toc104362966"/>
      <w:bookmarkStart w:id="708" w:name="_Toc104363327"/>
      <w:bookmarkStart w:id="709" w:name="_Toc104615607"/>
      <w:bookmarkStart w:id="710" w:name="_Toc104615968"/>
      <w:bookmarkStart w:id="711" w:name="_Toc109440874"/>
      <w:bookmarkStart w:id="712" w:name="_Toc113076858"/>
      <w:bookmarkStart w:id="713" w:name="_Toc113687524"/>
      <w:bookmarkStart w:id="714" w:name="_Toc113847263"/>
      <w:bookmarkStart w:id="715" w:name="_Toc113853140"/>
      <w:bookmarkStart w:id="716" w:name="_Toc115598578"/>
      <w:bookmarkStart w:id="717" w:name="_Toc115598936"/>
      <w:bookmarkStart w:id="718" w:name="_Toc128392061"/>
      <w:bookmarkStart w:id="719" w:name="_Toc129061728"/>
      <w:bookmarkStart w:id="720" w:name="_Toc149726278"/>
      <w:bookmarkStart w:id="721" w:name="_Toc149729116"/>
      <w:bookmarkStart w:id="722" w:name="_Toc153682091"/>
      <w:bookmarkStart w:id="723" w:name="_Toc156292160"/>
      <w:bookmarkStart w:id="724" w:name="_Toc157850504"/>
      <w:bookmarkStart w:id="725" w:name="_Toc160600616"/>
      <w:bookmarkStart w:id="726" w:name="_Toc179880327"/>
      <w:bookmarkStart w:id="727" w:name="_Toc179960709"/>
      <w:bookmarkStart w:id="728" w:name="_Toc183580941"/>
      <w:bookmarkStart w:id="729" w:name="_Toc183946457"/>
      <w:bookmarkStart w:id="730" w:name="_Toc183947019"/>
      <w:bookmarkStart w:id="731" w:name="_Toc184007295"/>
      <w:bookmarkStart w:id="732" w:name="_Toc184444681"/>
      <w:bookmarkStart w:id="733" w:name="_Toc184459657"/>
      <w:bookmarkStart w:id="734" w:name="_Toc185907616"/>
      <w:bookmarkStart w:id="735" w:name="_Toc202765711"/>
      <w:bookmarkStart w:id="736" w:name="_Toc202766090"/>
      <w:bookmarkStart w:id="737" w:name="_Toc203215110"/>
      <w:bookmarkStart w:id="738" w:name="_Toc203275336"/>
      <w:bookmarkStart w:id="739" w:name="_Toc205285843"/>
      <w:bookmarkStart w:id="740" w:name="_Toc230681030"/>
      <w:bookmarkStart w:id="741" w:name="_Toc241052272"/>
      <w:bookmarkStart w:id="742" w:name="_Toc242070150"/>
      <w:bookmarkStart w:id="743" w:name="_Toc242076222"/>
      <w:bookmarkStart w:id="744" w:name="_Toc242084466"/>
      <w:bookmarkStart w:id="745" w:name="_Toc259697659"/>
      <w:bookmarkStart w:id="746" w:name="_Toc259704522"/>
      <w:bookmarkStart w:id="747" w:name="_Toc261862582"/>
      <w:bookmarkStart w:id="748" w:name="_Toc266697347"/>
      <w:bookmarkStart w:id="749" w:name="_Toc266782530"/>
      <w:bookmarkStart w:id="750" w:name="_Toc267572021"/>
      <w:bookmarkStart w:id="751" w:name="_Toc267572471"/>
      <w:bookmarkStart w:id="752" w:name="_Toc267577685"/>
      <w:bookmarkStart w:id="753" w:name="_Toc268768867"/>
      <w:bookmarkStart w:id="754" w:name="_Toc312146209"/>
      <w:bookmarkStart w:id="755" w:name="_Toc339981999"/>
      <w:r>
        <w:rPr>
          <w:rStyle w:val="CharDivNo"/>
        </w:rPr>
        <w:t>Division (3)</w:t>
      </w:r>
      <w:r>
        <w:rPr>
          <w:snapToGrid w:val="0"/>
        </w:rPr>
        <w:t> — </w:t>
      </w:r>
      <w:r>
        <w:rPr>
          <w:rStyle w:val="CharDivText"/>
        </w:rPr>
        <w:t>Additions to rolls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rPr>
          <w:rStyle w:val="CharDivText"/>
        </w:rPr>
        <w:t xml:space="preserve"> </w:t>
      </w:r>
    </w:p>
    <w:p>
      <w:pPr>
        <w:pStyle w:val="Heading5"/>
        <w:rPr>
          <w:snapToGrid w:val="0"/>
        </w:rPr>
      </w:pPr>
      <w:bookmarkStart w:id="756" w:name="_Toc498763780"/>
      <w:bookmarkStart w:id="757" w:name="_Toc51564939"/>
      <w:bookmarkStart w:id="758" w:name="_Toc339982000"/>
      <w:bookmarkStart w:id="759" w:name="_Toc312146210"/>
      <w:r>
        <w:rPr>
          <w:rStyle w:val="CharSectno"/>
        </w:rPr>
        <w:t>41</w:t>
      </w:r>
      <w:r>
        <w:rPr>
          <w:snapToGrid w:val="0"/>
        </w:rPr>
        <w:t>.</w:t>
      </w:r>
      <w:r>
        <w:rPr>
          <w:snapToGrid w:val="0"/>
        </w:rPr>
        <w:tab/>
        <w:t>Addition of names</w:t>
      </w:r>
      <w:bookmarkEnd w:id="756"/>
      <w:bookmarkEnd w:id="757"/>
      <w:bookmarkEnd w:id="758"/>
      <w:bookmarkEnd w:id="759"/>
      <w:r>
        <w:rPr>
          <w:snapToGrid w:val="0"/>
        </w:rPr>
        <w:t xml:space="preserve"> </w:t>
      </w:r>
    </w:p>
    <w:p>
      <w:pPr>
        <w:pStyle w:val="Subsection"/>
        <w:rPr>
          <w:snapToGrid w:val="0"/>
        </w:rPr>
      </w:pPr>
      <w:r>
        <w:rPr>
          <w:snapToGrid w:val="0"/>
        </w:rPr>
        <w:tab/>
      </w:r>
      <w:r>
        <w:rPr>
          <w:snapToGrid w:val="0"/>
        </w:rPr>
        <w:tab/>
        <w:t xml:space="preserve">New names may be added to rolls by </w:t>
      </w:r>
      <w:r>
        <w:t>enrolment officers</w:t>
      </w:r>
      <w:r>
        <w:rPr>
          <w:snapToGrid w:val="0"/>
        </w:rPr>
        <w:t xml:space="preserve"> pursuant to claims.</w:t>
      </w:r>
    </w:p>
    <w:p>
      <w:pPr>
        <w:pStyle w:val="Footnotesection"/>
        <w:ind w:left="890" w:hanging="890"/>
      </w:pPr>
      <w:r>
        <w:tab/>
        <w:t>[Section 41 amended by No. 36 of 2000 s. 28(1).]</w:t>
      </w:r>
    </w:p>
    <w:p>
      <w:pPr>
        <w:pStyle w:val="Heading5"/>
        <w:rPr>
          <w:snapToGrid w:val="0"/>
        </w:rPr>
      </w:pPr>
      <w:bookmarkStart w:id="760" w:name="_Toc498763781"/>
      <w:bookmarkStart w:id="761" w:name="_Toc51564940"/>
      <w:bookmarkStart w:id="762" w:name="_Toc339982001"/>
      <w:bookmarkStart w:id="763" w:name="_Toc312146211"/>
      <w:r>
        <w:rPr>
          <w:rStyle w:val="CharSectno"/>
        </w:rPr>
        <w:t>42</w:t>
      </w:r>
      <w:r>
        <w:rPr>
          <w:snapToGrid w:val="0"/>
        </w:rPr>
        <w:t>.</w:t>
      </w:r>
      <w:r>
        <w:rPr>
          <w:snapToGrid w:val="0"/>
        </w:rPr>
        <w:tab/>
        <w:t>Claims</w:t>
      </w:r>
      <w:bookmarkEnd w:id="760"/>
      <w:bookmarkEnd w:id="761"/>
      <w:bookmarkEnd w:id="762"/>
      <w:bookmarkEnd w:id="763"/>
      <w:r>
        <w:rPr>
          <w:snapToGrid w:val="0"/>
        </w:rPr>
        <w:t xml:space="preserve"> </w:t>
      </w:r>
    </w:p>
    <w:p>
      <w:pPr>
        <w:pStyle w:val="Subsection"/>
        <w:rPr>
          <w:snapToGrid w:val="0"/>
        </w:rPr>
      </w:pPr>
      <w:r>
        <w:rPr>
          <w:snapToGrid w:val="0"/>
        </w:rPr>
        <w:tab/>
      </w:r>
      <w:r>
        <w:rPr>
          <w:snapToGrid w:val="0"/>
        </w:rPr>
        <w:tab/>
        <w:t>A claim — </w:t>
      </w:r>
    </w:p>
    <w:p>
      <w:pPr>
        <w:pStyle w:val="Indenta"/>
        <w:rPr>
          <w:snapToGrid w:val="0"/>
        </w:rPr>
      </w:pPr>
      <w:r>
        <w:rPr>
          <w:snapToGrid w:val="0"/>
        </w:rPr>
        <w:tab/>
        <w:t>(a)</w:t>
      </w:r>
      <w:r>
        <w:rPr>
          <w:snapToGrid w:val="0"/>
        </w:rPr>
        <w:tab/>
        <w:t>may be in the prescribed form;</w:t>
      </w:r>
    </w:p>
    <w:p>
      <w:pPr>
        <w:pStyle w:val="Indenta"/>
        <w:rPr>
          <w:snapToGrid w:val="0"/>
        </w:rPr>
      </w:pPr>
      <w:r>
        <w:rPr>
          <w:snapToGrid w:val="0"/>
        </w:rPr>
        <w:tab/>
        <w:t>(b)</w:t>
      </w:r>
      <w:r>
        <w:rPr>
          <w:snapToGrid w:val="0"/>
        </w:rPr>
        <w:tab/>
        <w:t>shall be signed by the claimant in the presence of an elector, or a person qualified to be enrolled as an elector, of the Commonwealth Parliament or of the Assembly who shall sign his name as witness in his own handwriting;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w:t>
      </w:r>
      <w:r>
        <w:rPr>
          <w:rStyle w:val="CharDefText"/>
        </w:rPr>
        <w:t>the enrolment officer</w:t>
      </w:r>
      <w:r>
        <w:t>).</w:t>
      </w:r>
    </w:p>
    <w:p>
      <w:pPr>
        <w:pStyle w:val="Footnotesection"/>
        <w:keepLines w:val="0"/>
        <w:spacing w:before="60"/>
        <w:ind w:left="890" w:hanging="890"/>
      </w:pPr>
      <w:r>
        <w:tab/>
        <w:t xml:space="preserve">[Section 42 inserted by No. 9 of 1983 s. 6; amended by No. 36 of 2000 s. 28(1).] </w:t>
      </w:r>
    </w:p>
    <w:p>
      <w:pPr>
        <w:pStyle w:val="Ednotesection"/>
      </w:pPr>
      <w:r>
        <w:t>[</w:t>
      </w:r>
      <w:r>
        <w:rPr>
          <w:b/>
        </w:rPr>
        <w:t>42A.</w:t>
      </w:r>
      <w:r>
        <w:rPr>
          <w:b/>
        </w:rPr>
        <w:tab/>
      </w:r>
      <w:r>
        <w:t>Omitted under the Reprints Act 1984 s. 7(4)(e).]</w:t>
      </w:r>
    </w:p>
    <w:p>
      <w:pPr>
        <w:pStyle w:val="Ednotesection"/>
      </w:pPr>
      <w:r>
        <w:t>[</w:t>
      </w:r>
      <w:r>
        <w:rPr>
          <w:b/>
        </w:rPr>
        <w:t>43.</w:t>
      </w:r>
      <w:r>
        <w:tab/>
        <w:t xml:space="preserve">Deleted by No. 9 of 1983 s. 8.] </w:t>
      </w:r>
    </w:p>
    <w:p>
      <w:pPr>
        <w:pStyle w:val="Heading5"/>
        <w:rPr>
          <w:snapToGrid w:val="0"/>
        </w:rPr>
      </w:pPr>
      <w:bookmarkStart w:id="764" w:name="_Toc498763783"/>
      <w:bookmarkStart w:id="765" w:name="_Toc51564942"/>
      <w:bookmarkStart w:id="766" w:name="_Toc339982002"/>
      <w:bookmarkStart w:id="767" w:name="_Toc312146212"/>
      <w:r>
        <w:rPr>
          <w:rStyle w:val="CharSectno"/>
        </w:rPr>
        <w:t>44</w:t>
      </w:r>
      <w:r>
        <w:rPr>
          <w:snapToGrid w:val="0"/>
        </w:rPr>
        <w:t>.</w:t>
      </w:r>
      <w:r>
        <w:rPr>
          <w:snapToGrid w:val="0"/>
        </w:rPr>
        <w:tab/>
        <w:t>Essential particulars</w:t>
      </w:r>
      <w:bookmarkEnd w:id="764"/>
      <w:bookmarkEnd w:id="765"/>
      <w:bookmarkEnd w:id="766"/>
      <w:bookmarkEnd w:id="767"/>
      <w:r>
        <w:rPr>
          <w:snapToGrid w:val="0"/>
        </w:rPr>
        <w:t xml:space="preserve"> </w:t>
      </w:r>
    </w:p>
    <w:p>
      <w:pPr>
        <w:pStyle w:val="Subsection"/>
        <w:spacing w:before="140"/>
        <w:rPr>
          <w:snapToGrid w:val="0"/>
        </w:rPr>
      </w:pPr>
      <w:r>
        <w:rPr>
          <w:snapToGrid w:val="0"/>
        </w:rPr>
        <w:tab/>
        <w:t>(1)</w:t>
      </w:r>
      <w:r>
        <w:rPr>
          <w:snapToGrid w:val="0"/>
        </w:rPr>
        <w:tab/>
        <w:t>The essential parts of a claim shall be — </w:t>
      </w:r>
    </w:p>
    <w:p>
      <w:pPr>
        <w:pStyle w:val="Indenta"/>
        <w:rPr>
          <w:snapToGrid w:val="0"/>
        </w:rPr>
      </w:pPr>
      <w:r>
        <w:rPr>
          <w:snapToGrid w:val="0"/>
        </w:rPr>
        <w:tab/>
        <w:t>(a)</w:t>
      </w:r>
      <w:r>
        <w:rPr>
          <w:snapToGrid w:val="0"/>
        </w:rPr>
        <w:tab/>
        <w:t>the surname and christian or given names in full of the claimant;</w:t>
      </w:r>
    </w:p>
    <w:p>
      <w:pPr>
        <w:pStyle w:val="Indenta"/>
        <w:rPr>
          <w:snapToGrid w:val="0"/>
        </w:rPr>
      </w:pPr>
      <w:r>
        <w:rPr>
          <w:snapToGrid w:val="0"/>
        </w:rPr>
        <w:tab/>
        <w:t>(b)</w:t>
      </w:r>
      <w:r>
        <w:rPr>
          <w:snapToGrid w:val="0"/>
        </w:rPr>
        <w:tab/>
        <w:t>the residence of the claimant;</w:t>
      </w:r>
    </w:p>
    <w:p>
      <w:pPr>
        <w:pStyle w:val="Indenta"/>
        <w:rPr>
          <w:snapToGrid w:val="0"/>
        </w:rPr>
      </w:pPr>
      <w:r>
        <w:rPr>
          <w:snapToGrid w:val="0"/>
        </w:rPr>
        <w:tab/>
        <w:t>(c)</w:t>
      </w:r>
      <w:r>
        <w:rPr>
          <w:snapToGrid w:val="0"/>
        </w:rPr>
        <w:tab/>
        <w:t>the date of birth of the claimant;</w:t>
      </w:r>
    </w:p>
    <w:p>
      <w:pPr>
        <w:pStyle w:val="Indenta"/>
        <w:rPr>
          <w:snapToGrid w:val="0"/>
        </w:rPr>
      </w:pPr>
      <w:r>
        <w:rPr>
          <w:snapToGrid w:val="0"/>
        </w:rPr>
        <w:tab/>
        <w:t>(d)</w:t>
      </w:r>
      <w:r>
        <w:rPr>
          <w:snapToGrid w:val="0"/>
        </w:rPr>
        <w:tab/>
        <w:t>the place of birth of the claimant;</w:t>
      </w:r>
    </w:p>
    <w:p>
      <w:pPr>
        <w:pStyle w:val="Indenta"/>
        <w:rPr>
          <w:snapToGrid w:val="0"/>
        </w:rPr>
      </w:pPr>
      <w:r>
        <w:rPr>
          <w:snapToGrid w:val="0"/>
        </w:rPr>
        <w:tab/>
        <w:t>(e)</w:t>
      </w:r>
      <w:r>
        <w:rPr>
          <w:snapToGrid w:val="0"/>
        </w:rPr>
        <w:tab/>
        <w:t>the usual signature of the claimant in his own handwriting; and</w:t>
      </w:r>
    </w:p>
    <w:p>
      <w:pPr>
        <w:pStyle w:val="Indenta"/>
        <w:rPr>
          <w:snapToGrid w:val="0"/>
        </w:rPr>
      </w:pPr>
      <w:r>
        <w:rPr>
          <w:snapToGrid w:val="0"/>
        </w:rPr>
        <w:tab/>
        <w:t>(f)</w:t>
      </w:r>
      <w:r>
        <w:rPr>
          <w:snapToGrid w:val="0"/>
        </w:rPr>
        <w:tab/>
        <w:t>the usual signature in his own handwriting of the person who witnessed the signing of the claim by the claimant.</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 </w:t>
      </w:r>
    </w:p>
    <w:p>
      <w:pPr>
        <w:pStyle w:val="Indenta"/>
        <w:rPr>
          <w:snapToGrid w:val="0"/>
        </w:rPr>
      </w:pPr>
      <w:r>
        <w:rPr>
          <w:snapToGrid w:val="0"/>
        </w:rPr>
        <w:tab/>
        <w:t>(a)</w:t>
      </w:r>
      <w:r>
        <w:rPr>
          <w:snapToGrid w:val="0"/>
        </w:rPr>
        <w:tab/>
        <w:t>the claim contains a statement to that effect; and</w:t>
      </w:r>
    </w:p>
    <w:p>
      <w:pPr>
        <w:pStyle w:val="Indenta"/>
        <w:rPr>
          <w:snapToGrid w:val="0"/>
        </w:rPr>
      </w:pPr>
      <w:r>
        <w:rPr>
          <w:snapToGrid w:val="0"/>
        </w:rPr>
        <w:tab/>
        <w:t>(b)</w:t>
      </w:r>
      <w:r>
        <w:rPr>
          <w:snapToGrid w:val="0"/>
        </w:rPr>
        <w:tab/>
        <w:t>the person who witnesses the claim certifies in writing that 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 xml:space="preserve">[Section 44 amended by No. 44 of 1911 s. 14 and 43; No. 63 of 1948 s. 7; No. 33 of 1964 s. 16; No. 68 of 1964 s. 8; No. 33 of 1967 s. 6; No. 94 of 1970 s. 4; No. 39 of 1979 s. 9; No. 31 of 1982 s. 4; No. 9 of 1983 s. 9; No. 79 of 1987 s. 9; No. 14 of 1996 s. 4; No. 36 of 2000 s. 28(2).] </w:t>
      </w:r>
    </w:p>
    <w:p>
      <w:pPr>
        <w:pStyle w:val="Heading5"/>
        <w:rPr>
          <w:snapToGrid w:val="0"/>
        </w:rPr>
      </w:pPr>
      <w:bookmarkStart w:id="768" w:name="_Toc498763784"/>
      <w:bookmarkStart w:id="769" w:name="_Toc51564943"/>
      <w:bookmarkStart w:id="770" w:name="_Toc339982003"/>
      <w:bookmarkStart w:id="771" w:name="_Toc312146213"/>
      <w:r>
        <w:rPr>
          <w:rStyle w:val="CharSectno"/>
        </w:rPr>
        <w:t>44A</w:t>
      </w:r>
      <w:r>
        <w:rPr>
          <w:snapToGrid w:val="0"/>
        </w:rPr>
        <w:t xml:space="preserve">. </w:t>
      </w:r>
      <w:r>
        <w:rPr>
          <w:snapToGrid w:val="0"/>
        </w:rPr>
        <w:tab/>
        <w:t>Enrolment of claimants and rejection of claims</w:t>
      </w:r>
      <w:bookmarkEnd w:id="768"/>
      <w:bookmarkEnd w:id="769"/>
      <w:bookmarkEnd w:id="770"/>
      <w:bookmarkEnd w:id="771"/>
      <w:r>
        <w:rPr>
          <w:snapToGrid w:val="0"/>
        </w:rPr>
        <w:t xml:space="preserve"> </w:t>
      </w:r>
    </w:p>
    <w:p>
      <w:pPr>
        <w:pStyle w:val="Subsection"/>
        <w:rPr>
          <w:snapToGrid w:val="0"/>
        </w:rPr>
      </w:pPr>
      <w:r>
        <w:rPr>
          <w:snapToGrid w:val="0"/>
        </w:rPr>
        <w:tab/>
        <w:t>(1)</w:t>
      </w:r>
      <w:r>
        <w:rPr>
          <w:snapToGrid w:val="0"/>
        </w:rPr>
        <w:tab/>
        <w:t>A claim is in order for the purposes of this section if it complies with sections 42(b) and 44.</w:t>
      </w:r>
    </w:p>
    <w:p>
      <w:pPr>
        <w:pStyle w:val="Subsection"/>
        <w:keepNext/>
        <w:keepLines/>
        <w:rPr>
          <w:snapToGrid w:val="0"/>
        </w:rPr>
      </w:pPr>
      <w:r>
        <w:rPr>
          <w:snapToGrid w:val="0"/>
        </w:rPr>
        <w:tab/>
        <w:t>(2)</w:t>
      </w:r>
      <w:r>
        <w:rPr>
          <w:snapToGrid w:val="0"/>
        </w:rPr>
        <w:tab/>
        <w:t>If a claim —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rPr>
          <w:snapToGrid w:val="0"/>
        </w:rPr>
      </w:pPr>
      <w:r>
        <w:rPr>
          <w:snapToGrid w:val="0"/>
        </w:rPr>
        <w:tab/>
        <w:t>(3)</w:t>
      </w:r>
      <w:r>
        <w:rPr>
          <w:snapToGrid w:val="0"/>
        </w:rPr>
        <w:tab/>
        <w:t xml:space="preserve">If a claim is not in order the </w:t>
      </w:r>
      <w:r>
        <w:t>enrolment officer</w:t>
      </w:r>
      <w:r>
        <w:rPr>
          <w:snapToGrid w:val="0"/>
        </w:rPr>
        <w:t xml:space="preserve"> shall —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 xml:space="preserve">[Section 44A inserted by No. 9 of 1983 s. 10; amended by No. 36 of 2000 s. 28(1) and (2).] </w:t>
      </w:r>
    </w:p>
    <w:p>
      <w:pPr>
        <w:pStyle w:val="Heading5"/>
        <w:rPr>
          <w:snapToGrid w:val="0"/>
        </w:rPr>
      </w:pPr>
      <w:bookmarkStart w:id="772" w:name="_Toc498763785"/>
      <w:bookmarkStart w:id="773" w:name="_Toc51564944"/>
      <w:bookmarkStart w:id="774" w:name="_Toc339982004"/>
      <w:bookmarkStart w:id="775" w:name="_Toc312146214"/>
      <w:r>
        <w:rPr>
          <w:rStyle w:val="CharSectno"/>
        </w:rPr>
        <w:t>45</w:t>
      </w:r>
      <w:r>
        <w:rPr>
          <w:snapToGrid w:val="0"/>
        </w:rPr>
        <w:t>.</w:t>
      </w:r>
      <w:r>
        <w:rPr>
          <w:snapToGrid w:val="0"/>
        </w:rPr>
        <w:tab/>
        <w:t>Compulsory enrolment</w:t>
      </w:r>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pPr>
      <w:r>
        <w:rPr>
          <w:snapToGrid w:val="0"/>
        </w:rPr>
        <w:tab/>
      </w:r>
      <w:r>
        <w:t>(4)</w:t>
      </w:r>
      <w:r>
        <w:tab/>
        <w:t>The Electoral Commissioner or the enrolment officer shall issue a receipt to an elector for each claim received from the elector.</w:t>
      </w:r>
    </w:p>
    <w:p>
      <w:pPr>
        <w:pStyle w:val="Subsection"/>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 xml:space="preserve">[Section 45 inserted by No. 59 of 1919 s. 3; amended by No. 58 of 1951 s. 4; No. 51 of 1962 s. 4; No. 33 of 1967 s. 7; No. 28 of 1970 s. 6; No. 70 of 1973 s. 4; No. 39 of 1979 s. 5; No. 66 of 1983 s. 4; No. 76 of 1984 s. 8; No. 40 of 1987 s. 84; No. 79 of 1987 s. 10 and 77; No. 36 of 2000 s. 28(1).] </w:t>
      </w:r>
    </w:p>
    <w:p>
      <w:pPr>
        <w:pStyle w:val="Heading5"/>
        <w:rPr>
          <w:snapToGrid w:val="0"/>
        </w:rPr>
      </w:pPr>
      <w:bookmarkStart w:id="776" w:name="_Toc498763786"/>
      <w:bookmarkStart w:id="777" w:name="_Toc51564945"/>
      <w:bookmarkStart w:id="778" w:name="_Toc339982005"/>
      <w:bookmarkStart w:id="779" w:name="_Toc312146215"/>
      <w:r>
        <w:rPr>
          <w:rStyle w:val="CharSectno"/>
        </w:rPr>
        <w:t>46</w:t>
      </w:r>
      <w:r>
        <w:rPr>
          <w:snapToGrid w:val="0"/>
        </w:rPr>
        <w:t>.</w:t>
      </w:r>
      <w:r>
        <w:rPr>
          <w:snapToGrid w:val="0"/>
        </w:rPr>
        <w:tab/>
        <w:t>Where enrolment officer considers qualification insufficient or incorrect</w:t>
      </w:r>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 xml:space="preserve">[Section 46 inserted by No. 9 of 1983 s. 11; amended by No. 36 of 2000 s. 28(2) and 29.] </w:t>
      </w:r>
    </w:p>
    <w:p>
      <w:pPr>
        <w:pStyle w:val="Heading3"/>
        <w:rPr>
          <w:snapToGrid w:val="0"/>
        </w:rPr>
      </w:pPr>
      <w:bookmarkStart w:id="780" w:name="_Toc72574093"/>
      <w:bookmarkStart w:id="781" w:name="_Toc72896924"/>
      <w:bookmarkStart w:id="782" w:name="_Toc89515812"/>
      <w:bookmarkStart w:id="783" w:name="_Toc97025624"/>
      <w:bookmarkStart w:id="784" w:name="_Toc102288587"/>
      <w:bookmarkStart w:id="785" w:name="_Toc102871831"/>
      <w:bookmarkStart w:id="786" w:name="_Toc104362974"/>
      <w:bookmarkStart w:id="787" w:name="_Toc104363335"/>
      <w:bookmarkStart w:id="788" w:name="_Toc104615615"/>
      <w:bookmarkStart w:id="789" w:name="_Toc104615976"/>
      <w:bookmarkStart w:id="790" w:name="_Toc109440882"/>
      <w:bookmarkStart w:id="791" w:name="_Toc113076866"/>
      <w:bookmarkStart w:id="792" w:name="_Toc113687531"/>
      <w:bookmarkStart w:id="793" w:name="_Toc113847270"/>
      <w:bookmarkStart w:id="794" w:name="_Toc113853147"/>
      <w:bookmarkStart w:id="795" w:name="_Toc115598585"/>
      <w:bookmarkStart w:id="796" w:name="_Toc115598943"/>
      <w:bookmarkStart w:id="797" w:name="_Toc128392068"/>
      <w:bookmarkStart w:id="798" w:name="_Toc129061735"/>
      <w:bookmarkStart w:id="799" w:name="_Toc149726285"/>
      <w:bookmarkStart w:id="800" w:name="_Toc149729123"/>
      <w:bookmarkStart w:id="801" w:name="_Toc153682098"/>
      <w:bookmarkStart w:id="802" w:name="_Toc156292167"/>
      <w:bookmarkStart w:id="803" w:name="_Toc157850511"/>
      <w:bookmarkStart w:id="804" w:name="_Toc160600623"/>
      <w:bookmarkStart w:id="805" w:name="_Toc179880334"/>
      <w:bookmarkStart w:id="806" w:name="_Toc179960716"/>
      <w:bookmarkStart w:id="807" w:name="_Toc183580948"/>
      <w:bookmarkStart w:id="808" w:name="_Toc183946464"/>
      <w:bookmarkStart w:id="809" w:name="_Toc183947026"/>
      <w:bookmarkStart w:id="810" w:name="_Toc184007302"/>
      <w:bookmarkStart w:id="811" w:name="_Toc184444688"/>
      <w:bookmarkStart w:id="812" w:name="_Toc184459664"/>
      <w:bookmarkStart w:id="813" w:name="_Toc185907623"/>
      <w:bookmarkStart w:id="814" w:name="_Toc202765718"/>
      <w:bookmarkStart w:id="815" w:name="_Toc202766097"/>
      <w:bookmarkStart w:id="816" w:name="_Toc203215117"/>
      <w:bookmarkStart w:id="817" w:name="_Toc203275343"/>
      <w:bookmarkStart w:id="818" w:name="_Toc205285850"/>
      <w:bookmarkStart w:id="819" w:name="_Toc230681037"/>
      <w:bookmarkStart w:id="820" w:name="_Toc241052279"/>
      <w:bookmarkStart w:id="821" w:name="_Toc242070157"/>
      <w:bookmarkStart w:id="822" w:name="_Toc242076229"/>
      <w:bookmarkStart w:id="823" w:name="_Toc242084473"/>
      <w:bookmarkStart w:id="824" w:name="_Toc259697666"/>
      <w:bookmarkStart w:id="825" w:name="_Toc259704529"/>
      <w:bookmarkStart w:id="826" w:name="_Toc261862589"/>
      <w:bookmarkStart w:id="827" w:name="_Toc266697354"/>
      <w:bookmarkStart w:id="828" w:name="_Toc266782537"/>
      <w:bookmarkStart w:id="829" w:name="_Toc267572028"/>
      <w:bookmarkStart w:id="830" w:name="_Toc267572478"/>
      <w:bookmarkStart w:id="831" w:name="_Toc267577692"/>
      <w:bookmarkStart w:id="832" w:name="_Toc268768874"/>
      <w:bookmarkStart w:id="833" w:name="_Toc312146216"/>
      <w:bookmarkStart w:id="834" w:name="_Toc339982006"/>
      <w:r>
        <w:rPr>
          <w:rStyle w:val="CharDivNo"/>
        </w:rPr>
        <w:t>Division (4)</w:t>
      </w:r>
      <w:r>
        <w:rPr>
          <w:snapToGrid w:val="0"/>
        </w:rPr>
        <w:t> — </w:t>
      </w:r>
      <w:r>
        <w:rPr>
          <w:rStyle w:val="CharDivText"/>
        </w:rPr>
        <w:t>Objections</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Pr>
          <w:rStyle w:val="CharDivText"/>
        </w:rPr>
        <w:t xml:space="preserve"> </w:t>
      </w:r>
    </w:p>
    <w:p>
      <w:pPr>
        <w:pStyle w:val="Heading4"/>
        <w:rPr>
          <w:i/>
          <w:snapToGrid w:val="0"/>
        </w:rPr>
      </w:pPr>
      <w:bookmarkStart w:id="835" w:name="_Toc72574094"/>
      <w:bookmarkStart w:id="836" w:name="_Toc72896925"/>
      <w:bookmarkStart w:id="837" w:name="_Toc89515813"/>
      <w:bookmarkStart w:id="838" w:name="_Toc97025625"/>
      <w:bookmarkStart w:id="839" w:name="_Toc102288588"/>
      <w:bookmarkStart w:id="840" w:name="_Toc102871832"/>
      <w:bookmarkStart w:id="841" w:name="_Toc104362975"/>
      <w:bookmarkStart w:id="842" w:name="_Toc104363336"/>
      <w:bookmarkStart w:id="843" w:name="_Toc104615616"/>
      <w:bookmarkStart w:id="844" w:name="_Toc104615977"/>
      <w:bookmarkStart w:id="845" w:name="_Toc109440883"/>
      <w:bookmarkStart w:id="846" w:name="_Toc113076867"/>
      <w:bookmarkStart w:id="847" w:name="_Toc113687532"/>
      <w:bookmarkStart w:id="848" w:name="_Toc113847271"/>
      <w:bookmarkStart w:id="849" w:name="_Toc113853148"/>
      <w:bookmarkStart w:id="850" w:name="_Toc115598586"/>
      <w:bookmarkStart w:id="851" w:name="_Toc115598944"/>
      <w:bookmarkStart w:id="852" w:name="_Toc128392069"/>
      <w:bookmarkStart w:id="853" w:name="_Toc129061736"/>
      <w:bookmarkStart w:id="854" w:name="_Toc149726286"/>
      <w:bookmarkStart w:id="855" w:name="_Toc149729124"/>
      <w:bookmarkStart w:id="856" w:name="_Toc153682099"/>
      <w:bookmarkStart w:id="857" w:name="_Toc156292168"/>
      <w:bookmarkStart w:id="858" w:name="_Toc157850512"/>
      <w:bookmarkStart w:id="859" w:name="_Toc160600624"/>
      <w:bookmarkStart w:id="860" w:name="_Toc179880335"/>
      <w:bookmarkStart w:id="861" w:name="_Toc179960717"/>
      <w:bookmarkStart w:id="862" w:name="_Toc183580949"/>
      <w:bookmarkStart w:id="863" w:name="_Toc183946465"/>
      <w:bookmarkStart w:id="864" w:name="_Toc183947027"/>
      <w:bookmarkStart w:id="865" w:name="_Toc184007303"/>
      <w:bookmarkStart w:id="866" w:name="_Toc184444689"/>
      <w:bookmarkStart w:id="867" w:name="_Toc184459665"/>
      <w:bookmarkStart w:id="868" w:name="_Toc185907624"/>
      <w:bookmarkStart w:id="869" w:name="_Toc202765719"/>
      <w:bookmarkStart w:id="870" w:name="_Toc202766098"/>
      <w:bookmarkStart w:id="871" w:name="_Toc203215118"/>
      <w:bookmarkStart w:id="872" w:name="_Toc203275344"/>
      <w:bookmarkStart w:id="873" w:name="_Toc205285851"/>
      <w:bookmarkStart w:id="874" w:name="_Toc230681038"/>
      <w:bookmarkStart w:id="875" w:name="_Toc241052280"/>
      <w:bookmarkStart w:id="876" w:name="_Toc242070158"/>
      <w:bookmarkStart w:id="877" w:name="_Toc242076230"/>
      <w:bookmarkStart w:id="878" w:name="_Toc242084474"/>
      <w:bookmarkStart w:id="879" w:name="_Toc259697667"/>
      <w:bookmarkStart w:id="880" w:name="_Toc259704530"/>
      <w:bookmarkStart w:id="881" w:name="_Toc261862590"/>
      <w:bookmarkStart w:id="882" w:name="_Toc266697355"/>
      <w:bookmarkStart w:id="883" w:name="_Toc266782538"/>
      <w:bookmarkStart w:id="884" w:name="_Toc267572029"/>
      <w:bookmarkStart w:id="885" w:name="_Toc267572479"/>
      <w:bookmarkStart w:id="886" w:name="_Toc267577693"/>
      <w:bookmarkStart w:id="887" w:name="_Toc268768875"/>
      <w:bookmarkStart w:id="888" w:name="_Toc312146217"/>
      <w:bookmarkStart w:id="889" w:name="_Toc339982007"/>
      <w:r>
        <w:rPr>
          <w:i/>
          <w:snapToGrid w:val="0"/>
        </w:rPr>
        <w:t>(i) To claims</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Heading5"/>
        <w:rPr>
          <w:snapToGrid w:val="0"/>
        </w:rPr>
      </w:pPr>
      <w:bookmarkStart w:id="890" w:name="_Toc498763787"/>
      <w:bookmarkStart w:id="891" w:name="_Toc51564946"/>
      <w:bookmarkStart w:id="892" w:name="_Toc339982008"/>
      <w:bookmarkStart w:id="893" w:name="_Toc312146218"/>
      <w:r>
        <w:rPr>
          <w:rStyle w:val="CharSectno"/>
        </w:rPr>
        <w:t>47</w:t>
      </w:r>
      <w:r>
        <w:rPr>
          <w:snapToGrid w:val="0"/>
        </w:rPr>
        <w:t>.</w:t>
      </w:r>
      <w:r>
        <w:rPr>
          <w:snapToGrid w:val="0"/>
        </w:rPr>
        <w:tab/>
        <w:t>Objections to claims</w:t>
      </w:r>
      <w:bookmarkEnd w:id="890"/>
      <w:bookmarkEnd w:id="891"/>
      <w:bookmarkEnd w:id="892"/>
      <w:bookmarkEnd w:id="893"/>
      <w:r>
        <w:rPr>
          <w:snapToGrid w:val="0"/>
        </w:rPr>
        <w:t xml:space="preserve"> </w:t>
      </w:r>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deleted]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 xml:space="preserve">[Section 47 amended by No. 44 of 1911 s. 43; No. 63 of 1948 s. 8; No. 68 of 1964 s. 9; No. 113 of 1965 s. 8; No. 9 of 1983 s. 12; No. 54 of 1983 s. 6; No. 40 of 1987 s. 31 and 84; No. 79 of 1987 s. 11; No. 36 of 2000 s. 28(2).] </w:t>
      </w:r>
    </w:p>
    <w:p>
      <w:pPr>
        <w:pStyle w:val="Heading4"/>
        <w:rPr>
          <w:i/>
          <w:snapToGrid w:val="0"/>
        </w:rPr>
      </w:pPr>
      <w:bookmarkStart w:id="894" w:name="_Toc72574096"/>
      <w:bookmarkStart w:id="895" w:name="_Toc72896927"/>
      <w:bookmarkStart w:id="896" w:name="_Toc89515815"/>
      <w:bookmarkStart w:id="897" w:name="_Toc97025627"/>
      <w:bookmarkStart w:id="898" w:name="_Toc102288590"/>
      <w:bookmarkStart w:id="899" w:name="_Toc102871834"/>
      <w:bookmarkStart w:id="900" w:name="_Toc104362977"/>
      <w:bookmarkStart w:id="901" w:name="_Toc104363338"/>
      <w:bookmarkStart w:id="902" w:name="_Toc104615618"/>
      <w:bookmarkStart w:id="903" w:name="_Toc104615979"/>
      <w:bookmarkStart w:id="904" w:name="_Toc109440885"/>
      <w:bookmarkStart w:id="905" w:name="_Toc113076869"/>
      <w:bookmarkStart w:id="906" w:name="_Toc113687534"/>
      <w:bookmarkStart w:id="907" w:name="_Toc113847273"/>
      <w:bookmarkStart w:id="908" w:name="_Toc113853150"/>
      <w:bookmarkStart w:id="909" w:name="_Toc115598588"/>
      <w:bookmarkStart w:id="910" w:name="_Toc115598946"/>
      <w:bookmarkStart w:id="911" w:name="_Toc128392071"/>
      <w:bookmarkStart w:id="912" w:name="_Toc129061738"/>
      <w:bookmarkStart w:id="913" w:name="_Toc149726288"/>
      <w:bookmarkStart w:id="914" w:name="_Toc149729126"/>
      <w:bookmarkStart w:id="915" w:name="_Toc153682101"/>
      <w:bookmarkStart w:id="916" w:name="_Toc156292170"/>
      <w:bookmarkStart w:id="917" w:name="_Toc157850514"/>
      <w:bookmarkStart w:id="918" w:name="_Toc160600626"/>
      <w:bookmarkStart w:id="919" w:name="_Toc179880337"/>
      <w:bookmarkStart w:id="920" w:name="_Toc179960719"/>
      <w:bookmarkStart w:id="921" w:name="_Toc183580951"/>
      <w:bookmarkStart w:id="922" w:name="_Toc183946467"/>
      <w:bookmarkStart w:id="923" w:name="_Toc183947029"/>
      <w:bookmarkStart w:id="924" w:name="_Toc184007305"/>
      <w:bookmarkStart w:id="925" w:name="_Toc184444691"/>
      <w:bookmarkStart w:id="926" w:name="_Toc184459667"/>
      <w:bookmarkStart w:id="927" w:name="_Toc185907626"/>
      <w:bookmarkStart w:id="928" w:name="_Toc202765721"/>
      <w:bookmarkStart w:id="929" w:name="_Toc202766100"/>
      <w:bookmarkStart w:id="930" w:name="_Toc203215120"/>
      <w:bookmarkStart w:id="931" w:name="_Toc203275346"/>
      <w:bookmarkStart w:id="932" w:name="_Toc205285853"/>
      <w:bookmarkStart w:id="933" w:name="_Toc230681040"/>
      <w:bookmarkStart w:id="934" w:name="_Toc241052282"/>
      <w:bookmarkStart w:id="935" w:name="_Toc242070160"/>
      <w:bookmarkStart w:id="936" w:name="_Toc242076232"/>
      <w:bookmarkStart w:id="937" w:name="_Toc242084476"/>
      <w:bookmarkStart w:id="938" w:name="_Toc259697669"/>
      <w:bookmarkStart w:id="939" w:name="_Toc259704532"/>
      <w:bookmarkStart w:id="940" w:name="_Toc261862592"/>
      <w:bookmarkStart w:id="941" w:name="_Toc266697357"/>
      <w:bookmarkStart w:id="942" w:name="_Toc266782540"/>
      <w:bookmarkStart w:id="943" w:name="_Toc267572031"/>
      <w:bookmarkStart w:id="944" w:name="_Toc267572481"/>
      <w:bookmarkStart w:id="945" w:name="_Toc267577695"/>
      <w:bookmarkStart w:id="946" w:name="_Toc268768877"/>
      <w:bookmarkStart w:id="947" w:name="_Toc312146219"/>
      <w:bookmarkStart w:id="948" w:name="_Toc339982009"/>
      <w:r>
        <w:rPr>
          <w:i/>
          <w:snapToGrid w:val="0"/>
        </w:rPr>
        <w:t>(ii) To enrolment</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Heading5"/>
        <w:rPr>
          <w:snapToGrid w:val="0"/>
        </w:rPr>
      </w:pPr>
      <w:bookmarkStart w:id="949" w:name="_Toc498763788"/>
      <w:bookmarkStart w:id="950" w:name="_Toc51564947"/>
      <w:bookmarkStart w:id="951" w:name="_Toc339982010"/>
      <w:bookmarkStart w:id="952" w:name="_Toc312146220"/>
      <w:r>
        <w:rPr>
          <w:rStyle w:val="CharSectno"/>
        </w:rPr>
        <w:t>48</w:t>
      </w:r>
      <w:r>
        <w:rPr>
          <w:snapToGrid w:val="0"/>
        </w:rPr>
        <w:t>.</w:t>
      </w:r>
      <w:r>
        <w:rPr>
          <w:snapToGrid w:val="0"/>
        </w:rPr>
        <w:tab/>
        <w:t>Objections to enrolment</w:t>
      </w:r>
      <w:bookmarkEnd w:id="949"/>
      <w:bookmarkEnd w:id="950"/>
      <w:bookmarkEnd w:id="951"/>
      <w:bookmarkEnd w:id="952"/>
      <w:r>
        <w:rPr>
          <w:snapToGrid w:val="0"/>
        </w:rPr>
        <w:t xml:space="preserve"> </w:t>
      </w:r>
    </w:p>
    <w:p>
      <w:pPr>
        <w:pStyle w:val="Subsection"/>
        <w:rPr>
          <w:snapToGrid w:val="0"/>
        </w:rPr>
      </w:pPr>
      <w:r>
        <w:rPr>
          <w:snapToGrid w:val="0"/>
        </w:rPr>
        <w:tab/>
        <w:t>(1)</w:t>
      </w:r>
      <w:r>
        <w:rPr>
          <w:snapToGrid w:val="0"/>
        </w:rPr>
        <w:tab/>
        <w:t>Any name on the roll may be objected to —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keepLines/>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keepLines/>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 xml:space="preserve">[Section 48 amended by No. 44 of 1911 s. 43; No. 63 of 1948 s. 9; No. 33 of 1964 s. 17; No. 68 of 1964 s. 10; No. 113 of 1965 s. 8; No. 54 of 1983 s. 7; No. 40 of 1987 s. 32 and 84; No. 79 of 1987 s. 12; No. 36 of 2000 s. 28(1), (2) and (3); No. 64 of 2006 s. 24.] </w:t>
      </w:r>
    </w:p>
    <w:p>
      <w:pPr>
        <w:pStyle w:val="Heading4"/>
        <w:keepLines/>
        <w:rPr>
          <w:i/>
          <w:snapToGrid w:val="0"/>
        </w:rPr>
      </w:pPr>
      <w:bookmarkStart w:id="953" w:name="_Toc72574098"/>
      <w:bookmarkStart w:id="954" w:name="_Toc72896929"/>
      <w:bookmarkStart w:id="955" w:name="_Toc89515817"/>
      <w:bookmarkStart w:id="956" w:name="_Toc97025629"/>
      <w:bookmarkStart w:id="957" w:name="_Toc102288592"/>
      <w:bookmarkStart w:id="958" w:name="_Toc102871836"/>
      <w:bookmarkStart w:id="959" w:name="_Toc104362979"/>
      <w:bookmarkStart w:id="960" w:name="_Toc104363340"/>
      <w:bookmarkStart w:id="961" w:name="_Toc104615620"/>
      <w:bookmarkStart w:id="962" w:name="_Toc104615981"/>
      <w:bookmarkStart w:id="963" w:name="_Toc109440887"/>
      <w:bookmarkStart w:id="964" w:name="_Toc113076871"/>
      <w:bookmarkStart w:id="965" w:name="_Toc113687536"/>
      <w:bookmarkStart w:id="966" w:name="_Toc113847275"/>
      <w:bookmarkStart w:id="967" w:name="_Toc113853152"/>
      <w:bookmarkStart w:id="968" w:name="_Toc115598590"/>
      <w:bookmarkStart w:id="969" w:name="_Toc115598948"/>
      <w:bookmarkStart w:id="970" w:name="_Toc128392073"/>
      <w:bookmarkStart w:id="971" w:name="_Toc129061740"/>
      <w:bookmarkStart w:id="972" w:name="_Toc149726290"/>
      <w:bookmarkStart w:id="973" w:name="_Toc149729128"/>
      <w:bookmarkStart w:id="974" w:name="_Toc153682103"/>
      <w:bookmarkStart w:id="975" w:name="_Toc156292172"/>
      <w:bookmarkStart w:id="976" w:name="_Toc157850516"/>
      <w:bookmarkStart w:id="977" w:name="_Toc160600628"/>
      <w:bookmarkStart w:id="978" w:name="_Toc179880339"/>
      <w:bookmarkStart w:id="979" w:name="_Toc179960721"/>
      <w:bookmarkStart w:id="980" w:name="_Toc183580953"/>
      <w:bookmarkStart w:id="981" w:name="_Toc183946469"/>
      <w:bookmarkStart w:id="982" w:name="_Toc183947031"/>
      <w:bookmarkStart w:id="983" w:name="_Toc184007307"/>
      <w:bookmarkStart w:id="984" w:name="_Toc184444693"/>
      <w:bookmarkStart w:id="985" w:name="_Toc184459669"/>
      <w:bookmarkStart w:id="986" w:name="_Toc185907628"/>
      <w:bookmarkStart w:id="987" w:name="_Toc202765723"/>
      <w:bookmarkStart w:id="988" w:name="_Toc202766102"/>
      <w:bookmarkStart w:id="989" w:name="_Toc203215122"/>
      <w:bookmarkStart w:id="990" w:name="_Toc203275348"/>
      <w:bookmarkStart w:id="991" w:name="_Toc205285855"/>
      <w:bookmarkStart w:id="992" w:name="_Toc230681042"/>
      <w:bookmarkStart w:id="993" w:name="_Toc241052284"/>
      <w:bookmarkStart w:id="994" w:name="_Toc242070162"/>
      <w:bookmarkStart w:id="995" w:name="_Toc242076234"/>
      <w:bookmarkStart w:id="996" w:name="_Toc242084478"/>
      <w:bookmarkStart w:id="997" w:name="_Toc259697671"/>
      <w:bookmarkStart w:id="998" w:name="_Toc259704534"/>
      <w:bookmarkStart w:id="999" w:name="_Toc261862594"/>
      <w:bookmarkStart w:id="1000" w:name="_Toc266697359"/>
      <w:bookmarkStart w:id="1001" w:name="_Toc266782542"/>
      <w:bookmarkStart w:id="1002" w:name="_Toc267572033"/>
      <w:bookmarkStart w:id="1003" w:name="_Toc267572483"/>
      <w:bookmarkStart w:id="1004" w:name="_Toc267577697"/>
      <w:bookmarkStart w:id="1005" w:name="_Toc268768879"/>
      <w:bookmarkStart w:id="1006" w:name="_Toc312146221"/>
      <w:bookmarkStart w:id="1007" w:name="_Toc339982011"/>
      <w:r>
        <w:rPr>
          <w:i/>
          <w:snapToGrid w:val="0"/>
        </w:rPr>
        <w:t>(iii) Powers of Electoral Commissioner on appeal</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r>
        <w:rPr>
          <w:i/>
          <w:snapToGrid w:val="0"/>
        </w:rPr>
        <w:t xml:space="preserve"> </w:t>
      </w:r>
    </w:p>
    <w:p>
      <w:pPr>
        <w:pStyle w:val="Footnoteheading"/>
        <w:keepNext/>
        <w:keepLines/>
        <w:rPr>
          <w:snapToGrid w:val="0"/>
        </w:rPr>
      </w:pPr>
      <w:r>
        <w:rPr>
          <w:snapToGrid w:val="0"/>
        </w:rPr>
        <w:tab/>
        <w:t>[Heading amended by No. 40 of 1987 s. 33.]</w:t>
      </w:r>
    </w:p>
    <w:p>
      <w:pPr>
        <w:pStyle w:val="Heading5"/>
        <w:spacing w:before="180"/>
        <w:rPr>
          <w:snapToGrid w:val="0"/>
        </w:rPr>
      </w:pPr>
      <w:bookmarkStart w:id="1008" w:name="_Toc498763789"/>
      <w:bookmarkStart w:id="1009" w:name="_Toc51564948"/>
      <w:bookmarkStart w:id="1010" w:name="_Toc339982012"/>
      <w:bookmarkStart w:id="1011" w:name="_Toc312146222"/>
      <w:r>
        <w:rPr>
          <w:rStyle w:val="CharSectno"/>
        </w:rPr>
        <w:t>49</w:t>
      </w:r>
      <w:r>
        <w:rPr>
          <w:snapToGrid w:val="0"/>
        </w:rPr>
        <w:t>.</w:t>
      </w:r>
      <w:r>
        <w:rPr>
          <w:snapToGrid w:val="0"/>
        </w:rPr>
        <w:tab/>
        <w:t>Powers of Electoral Commissioner</w:t>
      </w:r>
      <w:bookmarkEnd w:id="1008"/>
      <w:bookmarkEnd w:id="1009"/>
      <w:bookmarkEnd w:id="1010"/>
      <w:bookmarkEnd w:id="1011"/>
      <w:r>
        <w:rPr>
          <w:snapToGrid w:val="0"/>
        </w:rPr>
        <w:t xml:space="preserve"> </w:t>
      </w:r>
    </w:p>
    <w:p>
      <w:pPr>
        <w:pStyle w:val="Subsection"/>
        <w:spacing w:before="120"/>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spacing w:before="120"/>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spacing w:before="120"/>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 xml:space="preserve">[Section 49 amended by No. 40 of 1987 s. 34; No. 36 of 2000 s. 28(3); No. 59 of 2004 s. 141.] </w:t>
      </w:r>
    </w:p>
    <w:p>
      <w:pPr>
        <w:pStyle w:val="Heading3"/>
        <w:rPr>
          <w:snapToGrid w:val="0"/>
        </w:rPr>
      </w:pPr>
      <w:bookmarkStart w:id="1012" w:name="_Toc72574100"/>
      <w:bookmarkStart w:id="1013" w:name="_Toc72896931"/>
      <w:bookmarkStart w:id="1014" w:name="_Toc89515819"/>
      <w:bookmarkStart w:id="1015" w:name="_Toc97025631"/>
      <w:bookmarkStart w:id="1016" w:name="_Toc102288594"/>
      <w:bookmarkStart w:id="1017" w:name="_Toc102871838"/>
      <w:bookmarkStart w:id="1018" w:name="_Toc104362981"/>
      <w:bookmarkStart w:id="1019" w:name="_Toc104363342"/>
      <w:bookmarkStart w:id="1020" w:name="_Toc104615622"/>
      <w:bookmarkStart w:id="1021" w:name="_Toc104615983"/>
      <w:bookmarkStart w:id="1022" w:name="_Toc109440889"/>
      <w:bookmarkStart w:id="1023" w:name="_Toc113076873"/>
      <w:bookmarkStart w:id="1024" w:name="_Toc113687538"/>
      <w:bookmarkStart w:id="1025" w:name="_Toc113847277"/>
      <w:bookmarkStart w:id="1026" w:name="_Toc113853154"/>
      <w:bookmarkStart w:id="1027" w:name="_Toc115598592"/>
      <w:bookmarkStart w:id="1028" w:name="_Toc115598950"/>
      <w:bookmarkStart w:id="1029" w:name="_Toc128392075"/>
      <w:bookmarkStart w:id="1030" w:name="_Toc129061742"/>
      <w:bookmarkStart w:id="1031" w:name="_Toc149726292"/>
      <w:bookmarkStart w:id="1032" w:name="_Toc149729130"/>
      <w:bookmarkStart w:id="1033" w:name="_Toc153682105"/>
      <w:bookmarkStart w:id="1034" w:name="_Toc156292174"/>
      <w:bookmarkStart w:id="1035" w:name="_Toc157850518"/>
      <w:bookmarkStart w:id="1036" w:name="_Toc160600630"/>
      <w:bookmarkStart w:id="1037" w:name="_Toc179880341"/>
      <w:bookmarkStart w:id="1038" w:name="_Toc179960723"/>
      <w:bookmarkStart w:id="1039" w:name="_Toc183580955"/>
      <w:bookmarkStart w:id="1040" w:name="_Toc183946471"/>
      <w:bookmarkStart w:id="1041" w:name="_Toc183947033"/>
      <w:bookmarkStart w:id="1042" w:name="_Toc184007309"/>
      <w:bookmarkStart w:id="1043" w:name="_Toc184444695"/>
      <w:bookmarkStart w:id="1044" w:name="_Toc184459671"/>
      <w:bookmarkStart w:id="1045" w:name="_Toc185907630"/>
      <w:bookmarkStart w:id="1046" w:name="_Toc202765725"/>
      <w:bookmarkStart w:id="1047" w:name="_Toc202766104"/>
      <w:bookmarkStart w:id="1048" w:name="_Toc203215124"/>
      <w:bookmarkStart w:id="1049" w:name="_Toc203275350"/>
      <w:bookmarkStart w:id="1050" w:name="_Toc205285857"/>
      <w:bookmarkStart w:id="1051" w:name="_Toc230681044"/>
      <w:bookmarkStart w:id="1052" w:name="_Toc241052286"/>
      <w:bookmarkStart w:id="1053" w:name="_Toc242070164"/>
      <w:bookmarkStart w:id="1054" w:name="_Toc242076236"/>
      <w:bookmarkStart w:id="1055" w:name="_Toc242084480"/>
      <w:bookmarkStart w:id="1056" w:name="_Toc259697673"/>
      <w:bookmarkStart w:id="1057" w:name="_Toc259704536"/>
      <w:bookmarkStart w:id="1058" w:name="_Toc261862596"/>
      <w:bookmarkStart w:id="1059" w:name="_Toc266697361"/>
      <w:bookmarkStart w:id="1060" w:name="_Toc266782544"/>
      <w:bookmarkStart w:id="1061" w:name="_Toc267572052"/>
      <w:bookmarkStart w:id="1062" w:name="_Toc267572485"/>
      <w:bookmarkStart w:id="1063" w:name="_Toc267577699"/>
      <w:bookmarkStart w:id="1064" w:name="_Toc268768881"/>
      <w:bookmarkStart w:id="1065" w:name="_Toc312146223"/>
      <w:bookmarkStart w:id="1066" w:name="_Toc339982013"/>
      <w:r>
        <w:rPr>
          <w:rStyle w:val="CharDivNo"/>
        </w:rPr>
        <w:t>Division (5)</w:t>
      </w:r>
      <w:r>
        <w:rPr>
          <w:snapToGrid w:val="0"/>
        </w:rPr>
        <w:t> — </w:t>
      </w:r>
      <w:r>
        <w:rPr>
          <w:rStyle w:val="CharDivText"/>
        </w:rPr>
        <w:t>Miscellaneous</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Ednotesection"/>
        <w:spacing w:before="180"/>
        <w:ind w:left="890" w:hanging="890"/>
      </w:pPr>
      <w:r>
        <w:t>[</w:t>
      </w:r>
      <w:r>
        <w:rPr>
          <w:b/>
        </w:rPr>
        <w:t>50.</w:t>
      </w:r>
      <w:r>
        <w:tab/>
        <w:t xml:space="preserve">Deleted by No. 33 of 1964 s. 18.] </w:t>
      </w:r>
    </w:p>
    <w:p>
      <w:pPr>
        <w:pStyle w:val="Heading5"/>
        <w:spacing w:before="180"/>
        <w:rPr>
          <w:snapToGrid w:val="0"/>
        </w:rPr>
      </w:pPr>
      <w:bookmarkStart w:id="1067" w:name="_Toc498763790"/>
      <w:bookmarkStart w:id="1068" w:name="_Toc51564949"/>
      <w:bookmarkStart w:id="1069" w:name="_Toc339982014"/>
      <w:bookmarkStart w:id="1070" w:name="_Toc312146224"/>
      <w:r>
        <w:rPr>
          <w:rStyle w:val="CharSectno"/>
        </w:rPr>
        <w:t>51</w:t>
      </w:r>
      <w:r>
        <w:rPr>
          <w:snapToGrid w:val="0"/>
        </w:rPr>
        <w:t>.</w:t>
      </w:r>
      <w:r>
        <w:rPr>
          <w:snapToGrid w:val="0"/>
        </w:rPr>
        <w:tab/>
        <w:t>Removal of names repeated on roll</w:t>
      </w:r>
      <w:bookmarkEnd w:id="1067"/>
      <w:bookmarkEnd w:id="1068"/>
      <w:bookmarkEnd w:id="1069"/>
      <w:bookmarkEnd w:id="1070"/>
      <w:r>
        <w:rPr>
          <w:snapToGrid w:val="0"/>
        </w:rPr>
        <w:t xml:space="preserve"> </w:t>
      </w:r>
    </w:p>
    <w:p>
      <w:pPr>
        <w:pStyle w:val="Subsection"/>
        <w:spacing w:before="120"/>
      </w:pPr>
      <w:r>
        <w:tab/>
        <w:t>(1)</w:t>
      </w:r>
      <w:r>
        <w:tab/>
        <w:t>If the name of the same person appears more than once on the same roll, or on more than one district roll, the Electoral Commissioner is to cause all but the latest enrolled name to be removed.</w:t>
      </w:r>
    </w:p>
    <w:p>
      <w:pPr>
        <w:pStyle w:val="Subsection"/>
        <w:spacing w:before="120"/>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spacing w:before="80"/>
        <w:ind w:left="890" w:hanging="890"/>
      </w:pPr>
      <w:r>
        <w:tab/>
        <w:t xml:space="preserve">[Section 51 amended by No. 44 of 1911 s. 17; No. 63 of 1948 s. 10; No. 33 of 1964 s. 19; No. 40 of 1987 s. 35 and 84; No. 36 of 2000 s. 28(1); No. 1 of 2005 s. 6.] </w:t>
      </w:r>
    </w:p>
    <w:p>
      <w:pPr>
        <w:pStyle w:val="Heading5"/>
        <w:rPr>
          <w:snapToGrid w:val="0"/>
        </w:rPr>
      </w:pPr>
      <w:bookmarkStart w:id="1071" w:name="_Toc498763791"/>
      <w:bookmarkStart w:id="1072" w:name="_Toc51564950"/>
      <w:bookmarkStart w:id="1073" w:name="_Toc339982015"/>
      <w:bookmarkStart w:id="1074" w:name="_Toc312146225"/>
      <w:r>
        <w:rPr>
          <w:rStyle w:val="CharSectno"/>
        </w:rPr>
        <w:t>51A</w:t>
      </w:r>
      <w:r>
        <w:rPr>
          <w:snapToGrid w:val="0"/>
        </w:rPr>
        <w:t xml:space="preserve">. </w:t>
      </w:r>
      <w:r>
        <w:rPr>
          <w:snapToGrid w:val="0"/>
        </w:rPr>
        <w:tab/>
        <w:t>Power of Electoral Commissioner to remove names of incapacitated electors</w:t>
      </w:r>
      <w:bookmarkEnd w:id="1071"/>
      <w:bookmarkEnd w:id="1072"/>
      <w:bookmarkEnd w:id="1073"/>
      <w:bookmarkEnd w:id="1074"/>
      <w:r>
        <w:rPr>
          <w:snapToGrid w:val="0"/>
        </w:rPr>
        <w:t xml:space="preserve"> </w:t>
      </w:r>
    </w:p>
    <w:p>
      <w:pPr>
        <w:pStyle w:val="Subsection"/>
        <w:spacing w:before="180"/>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spacing w:before="180"/>
        <w:rPr>
          <w:snapToGrid w:val="0"/>
        </w:rPr>
      </w:pPr>
      <w:r>
        <w:rPr>
          <w:snapToGrid w:val="0"/>
        </w:rPr>
        <w:tab/>
        <w:t>(2)</w:t>
      </w:r>
      <w:r>
        <w:rPr>
          <w:snapToGrid w:val="0"/>
        </w:rPr>
        <w:tab/>
        <w:t>The Electoral Commissioner shall not, under subsection (1), remove the name of the elector from the roll unless — </w:t>
      </w:r>
    </w:p>
    <w:p>
      <w:pPr>
        <w:pStyle w:val="Indenta"/>
        <w:rPr>
          <w:snapToGrid w:val="0"/>
        </w:rPr>
      </w:pPr>
      <w:r>
        <w:rPr>
          <w:snapToGrid w:val="0"/>
        </w:rPr>
        <w:tab/>
        <w:t>(a)</w:t>
      </w:r>
      <w:r>
        <w:rPr>
          <w:snapToGrid w:val="0"/>
        </w:rPr>
        <w:tab/>
        <w:t>he has, by notice in writing served on the elector, given notice of his intention so to remove the name of the elector;</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spacing w:before="180"/>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spacing w:before="180"/>
      </w:pPr>
      <w:r>
        <w:tab/>
        <w:t>(4)</w:t>
      </w:r>
      <w:r>
        <w:tab/>
        <w:t>The power of removal conferred on the Electoral Commissioner by subsection (1) does not extend to — </w:t>
      </w:r>
    </w:p>
    <w:p>
      <w:pPr>
        <w:pStyle w:val="Indenta"/>
        <w:spacing w:before="50"/>
      </w:pPr>
      <w:r>
        <w:tab/>
        <w:t>(a)</w:t>
      </w:r>
      <w:r>
        <w:tab/>
        <w:t xml:space="preserve">a person in respect of whom a guardianship or administration order is in force under the </w:t>
      </w:r>
      <w:r>
        <w:rPr>
          <w:i/>
        </w:rPr>
        <w:t>Guardianship and Administration Act 1990</w:t>
      </w:r>
      <w:r>
        <w:t>; or</w:t>
      </w:r>
    </w:p>
    <w:p>
      <w:pPr>
        <w:pStyle w:val="Indenta"/>
        <w:keepNext/>
        <w:spacing w:before="50"/>
      </w:pPr>
      <w:r>
        <w:tab/>
        <w:t>(b)</w:t>
      </w:r>
      <w:r>
        <w:tab/>
        <w:t xml:space="preserve">a person in respect of whom an order of the kind referred to in section 201(1) of the </w:t>
      </w:r>
      <w:r>
        <w:rPr>
          <w:i/>
        </w:rPr>
        <w:t>Mental Health Act 1996</w:t>
      </w:r>
      <w:r>
        <w:t xml:space="preserve"> is in force.</w:t>
      </w:r>
    </w:p>
    <w:p>
      <w:pPr>
        <w:pStyle w:val="Footnotesection"/>
        <w:ind w:left="890" w:hanging="890"/>
      </w:pPr>
      <w:r>
        <w:tab/>
        <w:t xml:space="preserve">[Section 51A inserted by No. 33 of 1967 s. 8; amended by No. 40 of 1987 s. 84; No. 24 of 1990 s. 123; No. 69 of 1996 s. 25.] </w:t>
      </w:r>
    </w:p>
    <w:p>
      <w:pPr>
        <w:pStyle w:val="Heading5"/>
        <w:rPr>
          <w:snapToGrid w:val="0"/>
        </w:rPr>
      </w:pPr>
      <w:bookmarkStart w:id="1075" w:name="_Toc498763792"/>
      <w:bookmarkStart w:id="1076" w:name="_Toc51564951"/>
      <w:bookmarkStart w:id="1077" w:name="_Toc339982016"/>
      <w:bookmarkStart w:id="1078" w:name="_Toc312146226"/>
      <w:r>
        <w:rPr>
          <w:rStyle w:val="CharSectno"/>
        </w:rPr>
        <w:t>51AA</w:t>
      </w:r>
      <w:r>
        <w:rPr>
          <w:snapToGrid w:val="0"/>
        </w:rPr>
        <w:t xml:space="preserve">. </w:t>
      </w:r>
      <w:r>
        <w:rPr>
          <w:snapToGrid w:val="0"/>
        </w:rPr>
        <w:tab/>
        <w:t xml:space="preserve">Removal of name following declaration by State </w:t>
      </w:r>
      <w:bookmarkEnd w:id="1075"/>
      <w:bookmarkEnd w:id="1076"/>
      <w:r>
        <w:rPr>
          <w:snapToGrid w:val="0"/>
        </w:rPr>
        <w:t>Administrative Tribunal</w:t>
      </w:r>
      <w:bookmarkEnd w:id="1077"/>
      <w:bookmarkEnd w:id="1078"/>
    </w:p>
    <w:p>
      <w:pPr>
        <w:pStyle w:val="Subsection"/>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pPr>
      <w:r>
        <w:tab/>
        <w:t>(1a)</w:t>
      </w:r>
      <w:r>
        <w:tab/>
        <w:t xml:space="preserve">On receipt under section 202 of the </w:t>
      </w:r>
      <w:r>
        <w:rPr>
          <w:i/>
        </w:rPr>
        <w:t>Mental Health Act 1996</w:t>
      </w:r>
      <w:r>
        <w:t xml:space="preserve"> of notice of a determination under section 201 of that Act in respect of an </w:t>
      </w:r>
      <w:r>
        <w:rPr>
          <w:snapToGrid w:val="0"/>
        </w:rPr>
        <w:t>elector</w:t>
      </w:r>
      <w:r>
        <w:t>, the Electoral Commissioner shall remove the name of that elector from the roll.</w:t>
      </w:r>
    </w:p>
    <w:p>
      <w:pPr>
        <w:pStyle w:val="Subsection"/>
        <w:rPr>
          <w:snapToGrid w:val="0"/>
        </w:rPr>
      </w:pPr>
      <w:r>
        <w:rPr>
          <w:snapToGrid w:val="0"/>
        </w:rPr>
        <w:tab/>
        <w:t>(2)</w:t>
      </w:r>
      <w:r>
        <w:rPr>
          <w:snapToGrid w:val="0"/>
        </w:rPr>
        <w:tab/>
        <w:t>A person whose name has been removed from a roll pursuant to this section may claim in the manner prescribed in section 42 to have his name entered upon any roll for which he possesses the necessary qualification, but may not do so while a declaration referred to in subsection (1)</w:t>
      </w:r>
      <w:r>
        <w:t>, or a determination referred to in subsection (1a),</w:t>
      </w:r>
      <w:r>
        <w:rPr>
          <w:snapToGrid w:val="0"/>
        </w:rPr>
        <w:t xml:space="preserve"> is in force.</w:t>
      </w:r>
    </w:p>
    <w:p>
      <w:pPr>
        <w:pStyle w:val="Footnotesection"/>
        <w:ind w:left="890" w:hanging="890"/>
      </w:pPr>
      <w:r>
        <w:tab/>
        <w:t xml:space="preserve">[Section 51AA inserted by No. 24 of 1990 s. 123; amended by No. 69 of 1996 s. 26; No. 36 of 2000 s. 28(1); No. 55 of 2004 s. 468.] </w:t>
      </w:r>
    </w:p>
    <w:p>
      <w:pPr>
        <w:pStyle w:val="Heading5"/>
        <w:rPr>
          <w:snapToGrid w:val="0"/>
        </w:rPr>
      </w:pPr>
      <w:bookmarkStart w:id="1079" w:name="_Toc498763793"/>
      <w:bookmarkStart w:id="1080" w:name="_Toc51564952"/>
      <w:bookmarkStart w:id="1081" w:name="_Toc339982017"/>
      <w:bookmarkStart w:id="1082" w:name="_Toc312146227"/>
      <w:r>
        <w:rPr>
          <w:rStyle w:val="CharSectno"/>
        </w:rPr>
        <w:t>51B</w:t>
      </w:r>
      <w:r>
        <w:rPr>
          <w:snapToGrid w:val="0"/>
        </w:rPr>
        <w:t xml:space="preserve">. </w:t>
      </w:r>
      <w:r>
        <w:rPr>
          <w:snapToGrid w:val="0"/>
        </w:rPr>
        <w:tab/>
        <w:t>Request for address not to be shown on roll</w:t>
      </w:r>
      <w:bookmarkEnd w:id="1079"/>
      <w:bookmarkEnd w:id="1080"/>
      <w:bookmarkEnd w:id="1081"/>
      <w:bookmarkEnd w:id="1082"/>
      <w:r>
        <w:rPr>
          <w:snapToGrid w:val="0"/>
        </w:rPr>
        <w:t xml:space="preserve"> </w:t>
      </w:r>
    </w:p>
    <w:p>
      <w:pPr>
        <w:pStyle w:val="Subsection"/>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keepNext/>
        <w:spacing w:before="180"/>
        <w:rPr>
          <w:snapToGrid w:val="0"/>
        </w:rPr>
      </w:pPr>
      <w:r>
        <w:rPr>
          <w:snapToGrid w:val="0"/>
        </w:rPr>
        <w:tab/>
        <w:t>(2)</w:t>
      </w:r>
      <w:r>
        <w:rPr>
          <w:snapToGrid w:val="0"/>
        </w:rPr>
        <w:tab/>
        <w:t>Where — </w:t>
      </w:r>
    </w:p>
    <w:p>
      <w:pPr>
        <w:pStyle w:val="Indenta"/>
        <w:spacing w:before="120"/>
        <w:rPr>
          <w:snapToGrid w:val="0"/>
        </w:rPr>
      </w:pPr>
      <w:r>
        <w:rPr>
          <w:snapToGrid w:val="0"/>
        </w:rPr>
        <w:tab/>
        <w:t>(a)</w:t>
      </w:r>
      <w:r>
        <w:rPr>
          <w:snapToGrid w:val="0"/>
        </w:rPr>
        <w:tab/>
        <w:t>the residence of a person is included in the particulars relating to the person that are entered on a roll; and</w:t>
      </w:r>
    </w:p>
    <w:p>
      <w:pPr>
        <w:pStyle w:val="Indenta"/>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 xml:space="preserve">[Section 51B inserted by No. 76 of 1984 s. 9; amended by No. 40 of 1987 s. 84; No. 36 of 2000 s. 28(1) and (2).] </w:t>
      </w:r>
    </w:p>
    <w:p>
      <w:pPr>
        <w:pStyle w:val="Heading5"/>
        <w:rPr>
          <w:snapToGrid w:val="0"/>
        </w:rPr>
      </w:pPr>
      <w:bookmarkStart w:id="1083" w:name="_Toc498763794"/>
      <w:bookmarkStart w:id="1084" w:name="_Toc51564953"/>
      <w:bookmarkStart w:id="1085" w:name="_Toc339982018"/>
      <w:bookmarkStart w:id="1086" w:name="_Toc312146228"/>
      <w:r>
        <w:rPr>
          <w:rStyle w:val="CharSectno"/>
        </w:rPr>
        <w:t>52</w:t>
      </w:r>
      <w:r>
        <w:rPr>
          <w:snapToGrid w:val="0"/>
        </w:rPr>
        <w:t>.</w:t>
      </w:r>
      <w:r>
        <w:rPr>
          <w:snapToGrid w:val="0"/>
        </w:rPr>
        <w:tab/>
        <w:t>Alteration of rolls</w:t>
      </w:r>
      <w:bookmarkEnd w:id="1083"/>
      <w:bookmarkEnd w:id="1084"/>
      <w:bookmarkEnd w:id="1085"/>
      <w:bookmarkEnd w:id="1086"/>
      <w:r>
        <w:rPr>
          <w:snapToGrid w:val="0"/>
        </w:rPr>
        <w:t xml:space="preserve"> </w:t>
      </w:r>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 </w:t>
      </w:r>
    </w:p>
    <w:p>
      <w:pPr>
        <w:pStyle w:val="Indenti"/>
        <w:rPr>
          <w:snapToGrid w:val="0"/>
        </w:rPr>
      </w:pPr>
      <w:r>
        <w:rPr>
          <w:snapToGrid w:val="0"/>
        </w:rPr>
        <w:tab/>
        <w:t>(i)</w:t>
      </w:r>
      <w:r>
        <w:rPr>
          <w:snapToGrid w:val="0"/>
        </w:rPr>
        <w:tab/>
        <w:t>the numbering or renumbering of a street or locality;</w:t>
      </w:r>
    </w:p>
    <w:p>
      <w:pPr>
        <w:pStyle w:val="Indenti"/>
        <w:rPr>
          <w:snapToGrid w:val="0"/>
        </w:rPr>
      </w:pPr>
      <w:r>
        <w:rPr>
          <w:snapToGrid w:val="0"/>
        </w:rPr>
        <w:tab/>
        <w:t>(ii)</w:t>
      </w:r>
      <w:r>
        <w:rPr>
          <w:snapToGrid w:val="0"/>
        </w:rPr>
        <w:tab/>
        <w:t>the naming or renaming of a street or locality; or</w:t>
      </w:r>
    </w:p>
    <w:p>
      <w:pPr>
        <w:pStyle w:val="Indenti"/>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Indenta"/>
        <w:rPr>
          <w:snapToGrid w:val="0"/>
        </w:rPr>
      </w:pPr>
      <w:r>
        <w:rPr>
          <w:snapToGrid w:val="0"/>
        </w:rPr>
        <w:tab/>
        <w:t>(d)</w:t>
      </w:r>
      <w:r>
        <w:rPr>
          <w:snapToGrid w:val="0"/>
        </w:rPr>
        <w:tab/>
        <w:t>For the purposes of giving effect to a nomination made under section 61.</w:t>
      </w:r>
    </w:p>
    <w:p>
      <w:pPr>
        <w:pStyle w:val="Indenta"/>
        <w:rPr>
          <w:snapToGrid w:val="0"/>
        </w:rPr>
      </w:pPr>
      <w:r>
        <w:rPr>
          <w:snapToGrid w:val="0"/>
        </w:rPr>
        <w:tab/>
        <w:t>(e)</w:t>
      </w:r>
      <w:r>
        <w:rPr>
          <w:snapToGrid w:val="0"/>
        </w:rPr>
        <w:tab/>
        <w:t>By removing the names of persons reported as being — </w:t>
      </w:r>
    </w:p>
    <w:p>
      <w:pPr>
        <w:pStyle w:val="Indenti"/>
        <w:rPr>
          <w:snapToGrid w:val="0"/>
        </w:rPr>
      </w:pPr>
      <w:r>
        <w:rPr>
          <w:snapToGrid w:val="0"/>
        </w:rPr>
        <w:tab/>
        <w:t>(i)</w:t>
      </w:r>
      <w:r>
        <w:rPr>
          <w:snapToGrid w:val="0"/>
        </w:rPr>
        <w:tab/>
        <w:t>dead;</w:t>
      </w:r>
    </w:p>
    <w:p>
      <w:pPr>
        <w:pStyle w:val="Indenti"/>
        <w:rPr>
          <w:snapToGrid w:val="0"/>
        </w:rPr>
      </w:pPr>
      <w:r>
        <w:rPr>
          <w:snapToGrid w:val="0"/>
        </w:rPr>
        <w:tab/>
        <w:t>(ii)</w:t>
      </w:r>
      <w:r>
        <w:rPr>
          <w:snapToGrid w:val="0"/>
        </w:rPr>
        <w:tab/>
        <w:t>disqualified by section 18;</w:t>
      </w:r>
    </w:p>
    <w:p>
      <w:pPr>
        <w:pStyle w:val="Indenti"/>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 xml:space="preserve">deleted] </w:t>
      </w:r>
    </w:p>
    <w:p>
      <w:pPr>
        <w:pStyle w:val="Footnotesection"/>
      </w:pPr>
      <w:r>
        <w:tab/>
        <w:t xml:space="preserve">[Section 52 amended by No. 44 of 1911 s. 18 and 43; No. 63 of 1948 s. 11; No. 68 of 1964 s. 11; No. 28 of 1970 s. 7; No. 39 of 1979 s. 10; No. 40 of 1987 s. 36 and 84; No. 79 of 1987 s. 13; No. 36 of 2000 s. 28(3).] </w:t>
      </w:r>
    </w:p>
    <w:p>
      <w:pPr>
        <w:pStyle w:val="Heading5"/>
        <w:rPr>
          <w:snapToGrid w:val="0"/>
        </w:rPr>
      </w:pPr>
      <w:bookmarkStart w:id="1087" w:name="_Toc498763795"/>
      <w:bookmarkStart w:id="1088" w:name="_Toc51564954"/>
      <w:bookmarkStart w:id="1089" w:name="_Toc339982019"/>
      <w:bookmarkStart w:id="1090" w:name="_Toc312146229"/>
      <w:r>
        <w:rPr>
          <w:rStyle w:val="CharSectno"/>
        </w:rPr>
        <w:t>53</w:t>
      </w:r>
      <w:r>
        <w:rPr>
          <w:snapToGrid w:val="0"/>
        </w:rPr>
        <w:t>.</w:t>
      </w:r>
      <w:r>
        <w:rPr>
          <w:snapToGrid w:val="0"/>
        </w:rPr>
        <w:tab/>
        <w:t>Time for altering rolls</w:t>
      </w:r>
      <w:bookmarkEnd w:id="1087"/>
      <w:bookmarkEnd w:id="1088"/>
      <w:bookmarkEnd w:id="1089"/>
      <w:bookmarkEnd w:id="1090"/>
      <w:r>
        <w:rPr>
          <w:snapToGrid w:val="0"/>
        </w:rPr>
        <w:t xml:space="preserve"> </w:t>
      </w:r>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 xml:space="preserve">[Section 53 inserted by No. 63 of 1948 s. 12; amended by No. 33 of 1964 s. 20; No. 9 of 1983 s. 13; No. 54 of 1983 s. 8; No. 40 of 1987 s. 84; No. 79 of 1987 s. 14.] </w:t>
      </w:r>
    </w:p>
    <w:p>
      <w:pPr>
        <w:pStyle w:val="Heading5"/>
        <w:rPr>
          <w:snapToGrid w:val="0"/>
        </w:rPr>
      </w:pPr>
      <w:bookmarkStart w:id="1091" w:name="_Toc498763796"/>
      <w:bookmarkStart w:id="1092" w:name="_Toc51564955"/>
      <w:bookmarkStart w:id="1093" w:name="_Toc339982020"/>
      <w:bookmarkStart w:id="1094" w:name="_Toc312146230"/>
      <w:r>
        <w:rPr>
          <w:rStyle w:val="CharSectno"/>
        </w:rPr>
        <w:t>54</w:t>
      </w:r>
      <w:r>
        <w:rPr>
          <w:snapToGrid w:val="0"/>
        </w:rPr>
        <w:t>.</w:t>
      </w:r>
      <w:r>
        <w:rPr>
          <w:snapToGrid w:val="0"/>
        </w:rPr>
        <w:tab/>
        <w:t>Alterations, how to be made</w:t>
      </w:r>
      <w:bookmarkEnd w:id="1091"/>
      <w:bookmarkEnd w:id="1092"/>
      <w:bookmarkEnd w:id="1093"/>
      <w:bookmarkEnd w:id="1094"/>
      <w:r>
        <w:rPr>
          <w:snapToGrid w:val="0"/>
        </w:rPr>
        <w:t xml:space="preserve"> </w:t>
      </w:r>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 xml:space="preserve">[Section 54 amended by No. 44 of 1911 s. 19; No. 36 of 2000 s. 28(1).] </w:t>
      </w:r>
    </w:p>
    <w:p>
      <w:pPr>
        <w:pStyle w:val="Heading5"/>
        <w:rPr>
          <w:snapToGrid w:val="0"/>
        </w:rPr>
      </w:pPr>
      <w:bookmarkStart w:id="1095" w:name="_Toc498763797"/>
      <w:bookmarkStart w:id="1096" w:name="_Toc51564956"/>
      <w:bookmarkStart w:id="1097" w:name="_Toc339982021"/>
      <w:bookmarkStart w:id="1098" w:name="_Toc312146231"/>
      <w:r>
        <w:rPr>
          <w:rStyle w:val="CharSectno"/>
        </w:rPr>
        <w:t>55</w:t>
      </w:r>
      <w:r>
        <w:rPr>
          <w:snapToGrid w:val="0"/>
        </w:rPr>
        <w:t xml:space="preserve">. </w:t>
      </w:r>
      <w:r>
        <w:rPr>
          <w:snapToGrid w:val="0"/>
        </w:rPr>
        <w:tab/>
        <w:t>Method of removing names from a printed roll</w:t>
      </w:r>
      <w:bookmarkEnd w:id="1095"/>
      <w:bookmarkEnd w:id="1096"/>
      <w:bookmarkEnd w:id="1097"/>
      <w:bookmarkEnd w:id="1098"/>
      <w:r>
        <w:rPr>
          <w:snapToGrid w:val="0"/>
        </w:rPr>
        <w:t xml:space="preserve"> </w:t>
      </w:r>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pPr>
      <w:bookmarkStart w:id="1099" w:name="_Toc498763798"/>
      <w:bookmarkStart w:id="1100" w:name="_Toc51564957"/>
      <w:bookmarkStart w:id="1101" w:name="_Toc339982022"/>
      <w:bookmarkStart w:id="1102" w:name="_Toc312146232"/>
      <w:r>
        <w:rPr>
          <w:rStyle w:val="CharSectno"/>
        </w:rPr>
        <w:t>56</w:t>
      </w:r>
      <w:r>
        <w:t>.</w:t>
      </w:r>
      <w:r>
        <w:tab/>
        <w:t>Lists of deaths occurring in the State</w:t>
      </w:r>
      <w:bookmarkEnd w:id="1099"/>
      <w:bookmarkEnd w:id="1100"/>
      <w:bookmarkEnd w:id="1101"/>
      <w:bookmarkEnd w:id="1102"/>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ind w:left="890" w:hanging="890"/>
      </w:pPr>
      <w:r>
        <w:tab/>
        <w:t>[Section 56 inserted by No. 40 of 1998 s. 11(b); amended by No. 36 of 2000 s. 82.]</w:t>
      </w:r>
    </w:p>
    <w:p>
      <w:pPr>
        <w:pStyle w:val="Ednotesection"/>
        <w:spacing w:before="240"/>
      </w:pPr>
      <w:r>
        <w:t>[</w:t>
      </w:r>
      <w:r>
        <w:rPr>
          <w:b/>
        </w:rPr>
        <w:t>57.</w:t>
      </w:r>
      <w:r>
        <w:tab/>
        <w:t>Deleted by No. 69 of 1996 s. 27.]</w:t>
      </w:r>
    </w:p>
    <w:p>
      <w:pPr>
        <w:pStyle w:val="Ednotesection"/>
        <w:spacing w:before="240"/>
        <w:ind w:left="890" w:hanging="890"/>
      </w:pPr>
      <w:r>
        <w:t>[</w:t>
      </w:r>
      <w:r>
        <w:rPr>
          <w:b/>
        </w:rPr>
        <w:t>58.</w:t>
      </w:r>
      <w:r>
        <w:tab/>
        <w:t xml:space="preserve">Deleted by No. 58 of 1951 s. 6.] </w:t>
      </w:r>
    </w:p>
    <w:p>
      <w:pPr>
        <w:pStyle w:val="Heading5"/>
        <w:spacing w:before="240"/>
      </w:pPr>
      <w:bookmarkStart w:id="1103" w:name="_Toc153601543"/>
      <w:bookmarkStart w:id="1104" w:name="_Toc160524776"/>
      <w:bookmarkStart w:id="1105" w:name="_Toc339982023"/>
      <w:bookmarkStart w:id="1106" w:name="_Toc312146233"/>
      <w:bookmarkStart w:id="1107" w:name="_Toc498763800"/>
      <w:bookmarkStart w:id="1108" w:name="_Toc51564959"/>
      <w:r>
        <w:rPr>
          <w:rStyle w:val="CharSectno"/>
        </w:rPr>
        <w:t>59</w:t>
      </w:r>
      <w:r>
        <w:t>.</w:t>
      </w:r>
      <w:r>
        <w:tab/>
        <w:t>Returns in respect of certain prisoners and other persons under detention</w:t>
      </w:r>
      <w:bookmarkEnd w:id="1103"/>
      <w:bookmarkEnd w:id="1104"/>
      <w:bookmarkEnd w:id="1105"/>
      <w:bookmarkEnd w:id="1106"/>
    </w:p>
    <w:p>
      <w:pPr>
        <w:pStyle w:val="Subsection"/>
        <w:spacing w:before="180"/>
      </w:pPr>
      <w:r>
        <w:tab/>
        <w:t>(1)</w:t>
      </w:r>
      <w:r>
        <w:tab/>
        <w:t xml:space="preserve">In this section — </w:t>
      </w:r>
    </w:p>
    <w:p>
      <w:pPr>
        <w:pStyle w:val="Defstart"/>
      </w:pPr>
      <w:r>
        <w:rPr>
          <w:b/>
        </w:rPr>
        <w:tab/>
      </w:r>
      <w:r>
        <w:rPr>
          <w:rStyle w:val="CharDefText"/>
        </w:rPr>
        <w:t>chief executive officer, prisons</w:t>
      </w:r>
      <w:r>
        <w:t xml:space="preserve"> means the chief executive officer as defined in the </w:t>
      </w:r>
      <w:r>
        <w:rPr>
          <w:i/>
        </w:rPr>
        <w:t>Prisons Act 1981</w:t>
      </w:r>
      <w:r>
        <w:t xml:space="preserve"> section 3;</w:t>
      </w:r>
    </w:p>
    <w:p>
      <w:pPr>
        <w:pStyle w:val="Defstart"/>
      </w:pPr>
      <w:r>
        <w:rPr>
          <w:b/>
        </w:rPr>
        <w:tab/>
      </w:r>
      <w:r>
        <w:rPr>
          <w:rStyle w:val="CharDefText"/>
        </w:rPr>
        <w:t>mentally impaired accused</w:t>
      </w:r>
      <w:r>
        <w:t xml:space="preserve"> has the meaning given to that term in the </w:t>
      </w:r>
      <w:r>
        <w:rPr>
          <w:i/>
        </w:rPr>
        <w:t>Criminal Law (Mentally Impaired Accused) Act 1996</w:t>
      </w:r>
      <w:r>
        <w:rPr>
          <w:iCs/>
        </w:rPr>
        <w:t xml:space="preserve"> Part 5;</w:t>
      </w:r>
    </w:p>
    <w:p>
      <w:pPr>
        <w:pStyle w:val="Defstart"/>
      </w:pPr>
      <w:r>
        <w:rPr>
          <w:b/>
        </w:rPr>
        <w:tab/>
      </w:r>
      <w:r>
        <w:rPr>
          <w:rStyle w:val="CharDefText"/>
        </w:rPr>
        <w:t>prisoner</w:t>
      </w:r>
      <w:r>
        <w:t xml:space="preserve"> means a person of a kind referred to in section 18(1)(b) to (cd) who is detained in a prison;</w:t>
      </w:r>
    </w:p>
    <w:p>
      <w:pPr>
        <w:pStyle w:val="Defstart"/>
        <w:rPr>
          <w:bCs/>
        </w:rPr>
      </w:pPr>
      <w:r>
        <w:rPr>
          <w:b/>
        </w:rPr>
        <w:tab/>
      </w:r>
      <w:r>
        <w:rPr>
          <w:rStyle w:val="CharDefText"/>
        </w:rPr>
        <w:t>required information</w:t>
      </w:r>
      <w:r>
        <w:rPr>
          <w:bCs/>
        </w:rPr>
        <w:t>, in relation to a person, means that person’s name, address, date of birth, occupation and sex;</w:t>
      </w:r>
    </w:p>
    <w:p>
      <w:pPr>
        <w:pStyle w:val="Defstart"/>
      </w:pPr>
      <w:r>
        <w:rPr>
          <w:b/>
        </w:rPr>
        <w:tab/>
      </w:r>
      <w:r>
        <w:rPr>
          <w:rStyle w:val="CharDefText"/>
        </w:rPr>
        <w:t>secretary, Mentally Impaired Accused Review Board</w:t>
      </w:r>
      <w:r>
        <w:t xml:space="preserve"> means the secretary of the Mentally Impaired Accused Review Board established under the </w:t>
      </w:r>
      <w:r>
        <w:rPr>
          <w:i/>
        </w:rPr>
        <w:t>Criminal Law (Mentally Impaired Accused) Act 1996</w:t>
      </w:r>
      <w:r>
        <w:t>.</w:t>
      </w:r>
    </w:p>
    <w:p>
      <w:pPr>
        <w:pStyle w:val="Subsection"/>
        <w:spacing w:before="180"/>
      </w:pPr>
      <w:r>
        <w:tab/>
        <w:t>(2)</w:t>
      </w:r>
      <w:r>
        <w:tab/>
        <w:t xml:space="preserve">As soon as practicable after the beginning of each month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pPr>
      <w:r>
        <w:tab/>
        <w:t>(b)</w:t>
      </w:r>
      <w:r>
        <w:tab/>
        <w:t xml:space="preserve">the secretary, Mentally Impaired Accused Review Board must forward to the Electoral Commissioner — </w:t>
      </w:r>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 xml:space="preserve">Within 4 days after the date of the writ for an election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period since a list was last forwarded under subsection (2)(a)(i); and</w:t>
      </w:r>
    </w:p>
    <w:p>
      <w:pPr>
        <w:pStyle w:val="Indenti"/>
      </w:pPr>
      <w:r>
        <w:tab/>
        <w:t>(ii)</w:t>
      </w:r>
      <w:r>
        <w:tab/>
        <w:t>a list containing the required information for each person who ceased to be a prisoner during the period since a list was last forwarded under subsection (2)(a)(ii);</w:t>
      </w:r>
    </w:p>
    <w:p>
      <w:pPr>
        <w:pStyle w:val="Indenta"/>
      </w:pPr>
      <w:r>
        <w:tab/>
      </w:r>
      <w:r>
        <w:tab/>
        <w:t>and</w:t>
      </w:r>
    </w:p>
    <w:p>
      <w:pPr>
        <w:pStyle w:val="Indenta"/>
      </w:pPr>
      <w:r>
        <w:tab/>
        <w:t>(b)</w:t>
      </w:r>
      <w:r>
        <w:tab/>
        <w:t>the secretary, Mentally Impaired Accused Review Board</w:t>
      </w:r>
      <w:r>
        <w:rPr>
          <w:b/>
          <w:bCs/>
        </w:rPr>
        <w:t xml:space="preserve"> </w:t>
      </w:r>
      <w:r>
        <w:t xml:space="preserve">must forward to the Electoral Commissioner — </w:t>
      </w:r>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Subsection"/>
      </w:pPr>
      <w:r>
        <w:tab/>
        <w:t>(4)</w:t>
      </w:r>
      <w:r>
        <w:tab/>
        <w:t>If required information is forwarded to the Electoral Commissioner under subsection (2)(a)(i) or (3)(a)(i) in relation to a person referred to in section 18(1)(c), the chief executive officer, prisons must include in the list containing the required information the length of the term of detention or imprisonment of the person.</w:t>
      </w:r>
    </w:p>
    <w:p>
      <w:pPr>
        <w:pStyle w:val="Footnotesection"/>
      </w:pPr>
      <w:r>
        <w:tab/>
        <w:t>[Section 59 inserted by No. 64 of 2006 s. 25; amended by No. 7 of 2009 s. 10.]</w:t>
      </w:r>
    </w:p>
    <w:p>
      <w:pPr>
        <w:pStyle w:val="Heading5"/>
        <w:rPr>
          <w:snapToGrid w:val="0"/>
        </w:rPr>
      </w:pPr>
      <w:bookmarkStart w:id="1109" w:name="_Toc339982024"/>
      <w:bookmarkStart w:id="1110" w:name="_Toc312146234"/>
      <w:r>
        <w:rPr>
          <w:rStyle w:val="CharSectno"/>
        </w:rPr>
        <w:t>60</w:t>
      </w:r>
      <w:r>
        <w:rPr>
          <w:snapToGrid w:val="0"/>
        </w:rPr>
        <w:t>.</w:t>
      </w:r>
      <w:r>
        <w:rPr>
          <w:snapToGrid w:val="0"/>
        </w:rPr>
        <w:tab/>
      </w:r>
      <w:bookmarkEnd w:id="1107"/>
      <w:bookmarkEnd w:id="1108"/>
      <w:r>
        <w:rPr>
          <w:snapToGrid w:val="0"/>
        </w:rPr>
        <w:t>Removal of names from, and annotation of, roll</w:t>
      </w:r>
      <w:bookmarkEnd w:id="1109"/>
      <w:bookmarkEnd w:id="1110"/>
    </w:p>
    <w:p>
      <w:pPr>
        <w:pStyle w:val="Subsection"/>
        <w:rPr>
          <w:snapToGrid w:val="0"/>
        </w:rPr>
      </w:pPr>
      <w:r>
        <w:rPr>
          <w:snapToGrid w:val="0"/>
        </w:rPr>
        <w:tab/>
        <w:t>(1)</w:t>
      </w:r>
      <w:r>
        <w:rPr>
          <w:snapToGrid w:val="0"/>
        </w:rPr>
        <w:tab/>
        <w:t xml:space="preserve">Upon receipt of </w:t>
      </w:r>
      <w:r>
        <w:t xml:space="preserve">a list under section 56, </w:t>
      </w:r>
      <w:r>
        <w:rPr>
          <w:snapToGrid w:val="0"/>
        </w:rPr>
        <w:t>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Subsection"/>
      </w:pPr>
      <w:r>
        <w:tab/>
        <w:t>(3)</w:t>
      </w:r>
      <w:r>
        <w:tab/>
      </w:r>
      <w:r>
        <w:rPr>
          <w:spacing w:val="-2"/>
        </w:rPr>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r>
        <w:t>.</w:t>
      </w:r>
    </w:p>
    <w:p>
      <w:pPr>
        <w:pStyle w:val="Footnotesection"/>
      </w:pPr>
      <w:r>
        <w:tab/>
        <w:t xml:space="preserve">[Section 60 amended by No. 44 of 1911 s. 21; No. 33 of 1964 s. 22; No. 68 of 1964 s. 12; No. 40 of 1987 s. 84; No. 24 of 1990 s. 123; No. 36 of 2000 s. 28(1); No. 64 of 2006 s. 26.] </w:t>
      </w:r>
    </w:p>
    <w:p>
      <w:pPr>
        <w:pStyle w:val="Ednotesection"/>
        <w:spacing w:before="180"/>
        <w:ind w:left="890" w:hanging="890"/>
      </w:pPr>
      <w:bookmarkStart w:id="1111" w:name="_Toc498763802"/>
      <w:bookmarkStart w:id="1112" w:name="_Toc51564961"/>
      <w:r>
        <w:t>[</w:t>
      </w:r>
      <w:r>
        <w:rPr>
          <w:b/>
          <w:bCs/>
        </w:rPr>
        <w:t>61.</w:t>
      </w:r>
      <w:r>
        <w:tab/>
        <w:t>Deleted by No. 64 of 2006 s. 53.]</w:t>
      </w:r>
    </w:p>
    <w:bookmarkEnd w:id="1111"/>
    <w:bookmarkEnd w:id="1112"/>
    <w:p>
      <w:pPr>
        <w:pStyle w:val="Ednotesection"/>
        <w:spacing w:before="180"/>
        <w:ind w:left="890" w:hanging="890"/>
      </w:pPr>
      <w:r>
        <w:t>[</w:t>
      </w:r>
      <w:r>
        <w:rPr>
          <w:b/>
          <w:bCs/>
        </w:rPr>
        <w:t>62.</w:t>
      </w:r>
      <w:r>
        <w:tab/>
        <w:t>Deleted by No. 7 of 2009 s. 11.]</w:t>
      </w:r>
    </w:p>
    <w:p>
      <w:pPr>
        <w:pStyle w:val="Heading5"/>
        <w:rPr>
          <w:snapToGrid w:val="0"/>
        </w:rPr>
      </w:pPr>
      <w:bookmarkStart w:id="1113" w:name="_Toc498763803"/>
      <w:bookmarkStart w:id="1114" w:name="_Toc51564962"/>
      <w:bookmarkStart w:id="1115" w:name="_Toc339982025"/>
      <w:bookmarkStart w:id="1116" w:name="_Toc312146235"/>
      <w:r>
        <w:rPr>
          <w:rStyle w:val="CharSectno"/>
        </w:rPr>
        <w:t>62A</w:t>
      </w:r>
      <w:r>
        <w:rPr>
          <w:snapToGrid w:val="0"/>
        </w:rPr>
        <w:t xml:space="preserve">. </w:t>
      </w:r>
      <w:r>
        <w:rPr>
          <w:snapToGrid w:val="0"/>
        </w:rPr>
        <w:tab/>
        <w:t>Computer records relating to roll</w:t>
      </w:r>
      <w:bookmarkEnd w:id="1113"/>
      <w:bookmarkEnd w:id="1114"/>
      <w:bookmarkEnd w:id="1115"/>
      <w:bookmarkEnd w:id="1116"/>
      <w:r>
        <w:rPr>
          <w:snapToGrid w:val="0"/>
        </w:rPr>
        <w:t xml:space="preserve"> </w:t>
      </w:r>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deleted]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spacing w:before="80"/>
        <w:ind w:left="890" w:hanging="890"/>
      </w:pPr>
      <w:r>
        <w:tab/>
        <w:t xml:space="preserve">[Section 62A inserted by No. 79 of 1987 s. 18; amended by No. 36 of 2000 s. 28(1) and (2).] </w:t>
      </w:r>
    </w:p>
    <w:p>
      <w:pPr>
        <w:pStyle w:val="Heading2"/>
      </w:pPr>
      <w:bookmarkStart w:id="1117" w:name="_Toc72574115"/>
      <w:bookmarkStart w:id="1118" w:name="_Toc72896946"/>
      <w:bookmarkStart w:id="1119" w:name="_Toc89515834"/>
      <w:bookmarkStart w:id="1120" w:name="_Toc97025646"/>
      <w:bookmarkStart w:id="1121" w:name="_Toc102288609"/>
      <w:bookmarkStart w:id="1122" w:name="_Toc102871853"/>
      <w:bookmarkStart w:id="1123" w:name="_Toc104362996"/>
      <w:bookmarkStart w:id="1124" w:name="_Toc104363357"/>
      <w:bookmarkStart w:id="1125" w:name="_Toc104615637"/>
      <w:bookmarkStart w:id="1126" w:name="_Toc104615998"/>
      <w:bookmarkStart w:id="1127" w:name="_Toc109440904"/>
      <w:bookmarkStart w:id="1128" w:name="_Toc113076888"/>
      <w:bookmarkStart w:id="1129" w:name="_Toc113687553"/>
      <w:bookmarkStart w:id="1130" w:name="_Toc113847292"/>
      <w:bookmarkStart w:id="1131" w:name="_Toc113853169"/>
      <w:bookmarkStart w:id="1132" w:name="_Toc115598607"/>
      <w:bookmarkStart w:id="1133" w:name="_Toc115598965"/>
      <w:bookmarkStart w:id="1134" w:name="_Toc128392090"/>
      <w:bookmarkStart w:id="1135" w:name="_Toc129061757"/>
      <w:bookmarkStart w:id="1136" w:name="_Toc149726307"/>
      <w:bookmarkStart w:id="1137" w:name="_Toc149729145"/>
      <w:bookmarkStart w:id="1138" w:name="_Toc153682120"/>
      <w:bookmarkStart w:id="1139" w:name="_Toc156292189"/>
      <w:bookmarkStart w:id="1140" w:name="_Toc157850533"/>
      <w:bookmarkStart w:id="1141" w:name="_Toc160600644"/>
      <w:bookmarkStart w:id="1142" w:name="_Toc179880355"/>
      <w:bookmarkStart w:id="1143" w:name="_Toc179960737"/>
      <w:bookmarkStart w:id="1144" w:name="_Toc183580969"/>
      <w:bookmarkStart w:id="1145" w:name="_Toc183946485"/>
      <w:bookmarkStart w:id="1146" w:name="_Toc183947047"/>
      <w:bookmarkStart w:id="1147" w:name="_Toc184007323"/>
      <w:bookmarkStart w:id="1148" w:name="_Toc184444709"/>
      <w:bookmarkStart w:id="1149" w:name="_Toc184459685"/>
      <w:bookmarkStart w:id="1150" w:name="_Toc185907644"/>
      <w:bookmarkStart w:id="1151" w:name="_Toc202765739"/>
      <w:bookmarkStart w:id="1152" w:name="_Toc202766118"/>
      <w:bookmarkStart w:id="1153" w:name="_Toc203215138"/>
      <w:bookmarkStart w:id="1154" w:name="_Toc203275364"/>
      <w:bookmarkStart w:id="1155" w:name="_Toc205285871"/>
      <w:bookmarkStart w:id="1156" w:name="_Toc230681058"/>
      <w:bookmarkStart w:id="1157" w:name="_Toc241052300"/>
      <w:bookmarkStart w:id="1158" w:name="_Toc242070178"/>
      <w:bookmarkStart w:id="1159" w:name="_Toc242076249"/>
      <w:bookmarkStart w:id="1160" w:name="_Toc242084493"/>
      <w:bookmarkStart w:id="1161" w:name="_Toc259697686"/>
      <w:bookmarkStart w:id="1162" w:name="_Toc259704549"/>
      <w:bookmarkStart w:id="1163" w:name="_Toc261862609"/>
      <w:bookmarkStart w:id="1164" w:name="_Toc266697374"/>
      <w:bookmarkStart w:id="1165" w:name="_Toc266782557"/>
      <w:bookmarkStart w:id="1166" w:name="_Toc267572065"/>
      <w:bookmarkStart w:id="1167" w:name="_Toc267572498"/>
      <w:bookmarkStart w:id="1168" w:name="_Toc267577712"/>
      <w:bookmarkStart w:id="1169" w:name="_Toc268768894"/>
      <w:bookmarkStart w:id="1170" w:name="_Toc312146236"/>
      <w:bookmarkStart w:id="1171" w:name="_Toc339982026"/>
      <w:r>
        <w:rPr>
          <w:rStyle w:val="CharPartNo"/>
        </w:rPr>
        <w:t>Part IIIA</w:t>
      </w:r>
      <w:r>
        <w:rPr>
          <w:rStyle w:val="CharDivNo"/>
        </w:rPr>
        <w:t> </w:t>
      </w:r>
      <w:r>
        <w:t>—</w:t>
      </w:r>
      <w:r>
        <w:rPr>
          <w:rStyle w:val="CharDivText"/>
        </w:rPr>
        <w:t> </w:t>
      </w:r>
      <w:r>
        <w:rPr>
          <w:rStyle w:val="CharPartText"/>
        </w:rPr>
        <w:t>Registration of political parties</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Footnoteheading"/>
      </w:pPr>
      <w:r>
        <w:tab/>
        <w:t>[Heading inserted by No. 36 of 2000 s. 63.]</w:t>
      </w:r>
    </w:p>
    <w:p>
      <w:pPr>
        <w:pStyle w:val="Heading5"/>
      </w:pPr>
      <w:bookmarkStart w:id="1172" w:name="_Toc473968714"/>
      <w:bookmarkStart w:id="1173" w:name="_Toc498763804"/>
      <w:bookmarkStart w:id="1174" w:name="_Toc51564963"/>
      <w:bookmarkStart w:id="1175" w:name="_Toc339982027"/>
      <w:bookmarkStart w:id="1176" w:name="_Toc312146237"/>
      <w:r>
        <w:rPr>
          <w:rStyle w:val="CharSectno"/>
        </w:rPr>
        <w:t>62B</w:t>
      </w:r>
      <w:r>
        <w:t>.</w:t>
      </w:r>
      <w:r>
        <w:tab/>
        <w:t>Scope of Part</w:t>
      </w:r>
      <w:bookmarkEnd w:id="1172"/>
      <w:bookmarkEnd w:id="1173"/>
      <w:bookmarkEnd w:id="1174"/>
      <w:bookmarkEnd w:id="1175"/>
      <w:bookmarkEnd w:id="1176"/>
    </w:p>
    <w:p>
      <w:pPr>
        <w:pStyle w:val="Subsection"/>
        <w:rPr>
          <w:lang w:val="en-GB"/>
        </w:rPr>
      </w:pPr>
      <w:r>
        <w:rPr>
          <w:lang w:val="en-GB"/>
        </w:rPr>
        <w:tab/>
      </w:r>
      <w:r>
        <w:rPr>
          <w:lang w:val="en-GB"/>
        </w:rPr>
        <w:tab/>
        <w:t>This Part sets out the way in which certain political parties may become registered for various purposes under this Act.</w:t>
      </w:r>
    </w:p>
    <w:p>
      <w:pPr>
        <w:pStyle w:val="Footnotesection"/>
        <w:spacing w:before="100"/>
        <w:ind w:left="890" w:hanging="890"/>
        <w:rPr>
          <w:lang w:val="en-GB"/>
        </w:rPr>
      </w:pPr>
      <w:r>
        <w:rPr>
          <w:lang w:val="en-GB"/>
        </w:rPr>
        <w:tab/>
        <w:t>[Section 62B inserted by No. 36 of 2000 s. 63.]</w:t>
      </w:r>
    </w:p>
    <w:p>
      <w:pPr>
        <w:pStyle w:val="Heading5"/>
      </w:pPr>
      <w:bookmarkStart w:id="1177" w:name="_Toc498763805"/>
      <w:bookmarkStart w:id="1178" w:name="_Toc51564964"/>
      <w:bookmarkStart w:id="1179" w:name="_Toc339982028"/>
      <w:bookmarkStart w:id="1180" w:name="_Toc312146238"/>
      <w:r>
        <w:rPr>
          <w:rStyle w:val="CharSectno"/>
        </w:rPr>
        <w:t>62C</w:t>
      </w:r>
      <w:r>
        <w:t>.</w:t>
      </w:r>
      <w:r>
        <w:tab/>
      </w:r>
      <w:bookmarkEnd w:id="1177"/>
      <w:bookmarkEnd w:id="1178"/>
      <w:r>
        <w:t>Terms used</w:t>
      </w:r>
      <w:bookmarkEnd w:id="1179"/>
      <w:bookmarkEnd w:id="1180"/>
    </w:p>
    <w:p>
      <w:pPr>
        <w:pStyle w:val="Subsection"/>
      </w:pPr>
      <w:r>
        <w:tab/>
        <w:t>(1)</w:t>
      </w:r>
      <w:r>
        <w:tab/>
        <w:t xml:space="preserve">In this Part — </w:t>
      </w:r>
    </w:p>
    <w:p>
      <w:pPr>
        <w:pStyle w:val="Defstart"/>
        <w:spacing w:before="60"/>
      </w:pPr>
      <w:r>
        <w:tab/>
      </w:r>
      <w:r>
        <w:rPr>
          <w:rStyle w:val="CharDefText"/>
        </w:rPr>
        <w:t>election period</w:t>
      </w:r>
      <w:r>
        <w:t>, in relation to an election, means the period commencing on the day of issue of the writ for the election and ending on the last day for the return of the writ;</w:t>
      </w:r>
    </w:p>
    <w:p>
      <w:pPr>
        <w:pStyle w:val="Defstart"/>
        <w:spacing w:before="60"/>
      </w:pPr>
      <w:r>
        <w:tab/>
      </w:r>
      <w:r>
        <w:rPr>
          <w:rStyle w:val="CharDefText"/>
        </w:rPr>
        <w:t>eligible political party</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spacing w:before="60"/>
      </w:pPr>
      <w:r>
        <w:tab/>
      </w:r>
      <w:r>
        <w:rPr>
          <w:rStyle w:val="CharDefText"/>
        </w:rPr>
        <w:t>member</w:t>
      </w:r>
      <w:r>
        <w:t>, in relation to</w:t>
      </w:r>
      <w:r>
        <w:rPr>
          <w:b/>
        </w:rPr>
        <w:t xml:space="preserve"> </w:t>
      </w:r>
      <w:r>
        <w:t>a political party, includes a person who is a member of a related political party;</w:t>
      </w:r>
    </w:p>
    <w:p>
      <w:pPr>
        <w:pStyle w:val="Defstart"/>
        <w:spacing w:before="60"/>
      </w:pPr>
      <w:r>
        <w:tab/>
      </w:r>
      <w:r>
        <w:rPr>
          <w:rStyle w:val="CharDefText"/>
        </w:rPr>
        <w:t>parliamentary party</w:t>
      </w:r>
      <w:r>
        <w:t xml:space="preserve"> means a political party of which at least one member is a member of the Assembly or the Council;</w:t>
      </w:r>
    </w:p>
    <w:p>
      <w:pPr>
        <w:pStyle w:val="Defstart"/>
        <w:spacing w:before="60"/>
      </w:pPr>
      <w:r>
        <w:tab/>
      </w:r>
      <w:r>
        <w:rPr>
          <w:rStyle w:val="CharDefText"/>
        </w:rPr>
        <w:t>register of political parties</w:t>
      </w:r>
      <w:r>
        <w:t xml:space="preserve"> means the register kept under section 62D;</w:t>
      </w:r>
    </w:p>
    <w:p>
      <w:pPr>
        <w:pStyle w:val="Defstart"/>
        <w:spacing w:before="60"/>
      </w:pPr>
      <w:r>
        <w:tab/>
      </w:r>
      <w:r>
        <w:rPr>
          <w:rStyle w:val="CharDefText"/>
        </w:rPr>
        <w:t>registered political party</w:t>
      </w:r>
      <w:r>
        <w:t xml:space="preserve"> means a political party that is registered in the register of political parties;</w:t>
      </w:r>
    </w:p>
    <w:p>
      <w:pPr>
        <w:pStyle w:val="Defstart"/>
        <w:spacing w:before="60"/>
      </w:pPr>
      <w:r>
        <w:tab/>
      </w:r>
      <w:r>
        <w:rPr>
          <w:rStyle w:val="CharDefText"/>
        </w:rPr>
        <w:t>related political party</w:t>
      </w:r>
      <w:r>
        <w:t xml:space="preserve"> has the meaning given by subsection (2).</w:t>
      </w:r>
    </w:p>
    <w:p>
      <w:pPr>
        <w:pStyle w:val="Subsection"/>
      </w:pPr>
      <w:r>
        <w:tab/>
        <w:t>(2)</w:t>
      </w:r>
      <w:r>
        <w:tab/>
        <w:t xml:space="preserve">For the purposes of this Part, 2 political parties are related political parties if — </w:t>
      </w:r>
    </w:p>
    <w:p>
      <w:pPr>
        <w:pStyle w:val="Indenta"/>
        <w:spacing w:before="60"/>
      </w:pPr>
      <w:r>
        <w:tab/>
        <w:t>(a)</w:t>
      </w:r>
      <w:r>
        <w:tab/>
        <w:t>one is a part of the other; or</w:t>
      </w:r>
    </w:p>
    <w:p>
      <w:pPr>
        <w:pStyle w:val="Indenta"/>
        <w:spacing w:before="60"/>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rStyle w:val="CharDefText"/>
        </w:rPr>
        <w:t>State party</w:t>
      </w:r>
      <w:r>
        <w:t>) is the branch or division for this State of a political party (the</w:t>
      </w:r>
      <w:r>
        <w:rPr>
          <w:b/>
        </w:rPr>
        <w:t xml:space="preserve"> </w:t>
      </w:r>
      <w:r>
        <w:rPr>
          <w:rStyle w:val="CharDefText"/>
        </w:rPr>
        <w:t>parent body</w:t>
      </w:r>
      <w:r>
        <w:t xml:space="preserve">) that is organised on a basis that includes this State and another State or Territory or other States or Territories, the reference to the constitution of the State party in the definition of </w:t>
      </w:r>
      <w:r>
        <w:rPr>
          <w:b/>
          <w:bCs/>
          <w:i/>
          <w:iCs/>
        </w:rPr>
        <w:t>eligible political party</w:t>
      </w:r>
      <w:r>
        <w:t xml:space="preserve"> in subsection (1) includes a reference to the constitution of the parent body.</w:t>
      </w:r>
    </w:p>
    <w:p>
      <w:pPr>
        <w:pStyle w:val="Footnotesection"/>
        <w:rPr>
          <w:lang w:val="en-GB"/>
        </w:rPr>
      </w:pPr>
      <w:r>
        <w:rPr>
          <w:lang w:val="en-GB"/>
        </w:rPr>
        <w:tab/>
        <w:t>[Section 62C inserted by No. 36 of 2000 s. 63.]</w:t>
      </w:r>
    </w:p>
    <w:p>
      <w:pPr>
        <w:pStyle w:val="Heading5"/>
      </w:pPr>
      <w:bookmarkStart w:id="1181" w:name="_Toc498763806"/>
      <w:bookmarkStart w:id="1182" w:name="_Toc51564965"/>
      <w:bookmarkStart w:id="1183" w:name="_Toc339982029"/>
      <w:bookmarkStart w:id="1184" w:name="_Toc312146239"/>
      <w:r>
        <w:rPr>
          <w:rStyle w:val="CharSectno"/>
        </w:rPr>
        <w:t>62D</w:t>
      </w:r>
      <w:r>
        <w:t>.</w:t>
      </w:r>
      <w:r>
        <w:tab/>
        <w:t>Register of political parties</w:t>
      </w:r>
      <w:bookmarkEnd w:id="1181"/>
      <w:bookmarkEnd w:id="1182"/>
      <w:bookmarkEnd w:id="1183"/>
      <w:bookmarkEnd w:id="1184"/>
    </w:p>
    <w:p>
      <w:pPr>
        <w:pStyle w:val="Subsection"/>
        <w:rPr>
          <w:lang w:val="en-GB"/>
        </w:rPr>
      </w:pPr>
      <w:r>
        <w:rPr>
          <w:lang w:val="en-GB"/>
        </w:rPr>
        <w:tab/>
        <w:t>(1)</w:t>
      </w:r>
      <w:r>
        <w:rPr>
          <w:lang w:val="en-GB"/>
        </w:rPr>
        <w:tab/>
        <w:t>The Electoral Commissioner is to keep a register containing the names of, and other information and documents related to, political parties registered under this Part.</w:t>
      </w:r>
    </w:p>
    <w:p>
      <w:pPr>
        <w:pStyle w:val="Subsection"/>
        <w:rPr>
          <w:lang w:val="en-GB"/>
        </w:rPr>
      </w:pPr>
      <w:r>
        <w:rPr>
          <w:lang w:val="en-GB"/>
        </w:rPr>
        <w:tab/>
        <w:t>(2)</w:t>
      </w:r>
      <w:r>
        <w:rPr>
          <w:lang w:val="en-GB"/>
        </w:rPr>
        <w:tab/>
        <w:t>Subject to this Part, the register is to be kept in the form and way that the Electoral Commissioner considers appropriate.</w:t>
      </w:r>
    </w:p>
    <w:p>
      <w:pPr>
        <w:pStyle w:val="Subsection"/>
        <w:rPr>
          <w:lang w:val="en-GB"/>
        </w:rPr>
      </w:pPr>
      <w:r>
        <w:rPr>
          <w:lang w:val="en-GB"/>
        </w:rPr>
        <w:tab/>
        <w:t>(3)</w:t>
      </w:r>
      <w:r>
        <w:rPr>
          <w:lang w:val="en-GB"/>
        </w:rPr>
        <w:tab/>
        <w:t>The register is called the register of political parties.</w:t>
      </w:r>
    </w:p>
    <w:p>
      <w:pPr>
        <w:pStyle w:val="Footnotesection"/>
        <w:rPr>
          <w:lang w:val="en-GB"/>
        </w:rPr>
      </w:pPr>
      <w:bookmarkStart w:id="1185" w:name="_Toc473968716"/>
      <w:r>
        <w:rPr>
          <w:lang w:val="en-GB"/>
        </w:rPr>
        <w:tab/>
        <w:t>[Section 62D inserted by No. 36 of 2000 s. 63.]</w:t>
      </w:r>
    </w:p>
    <w:p>
      <w:pPr>
        <w:pStyle w:val="Heading5"/>
      </w:pPr>
      <w:bookmarkStart w:id="1186" w:name="_Toc498763807"/>
      <w:bookmarkStart w:id="1187" w:name="_Toc51564966"/>
      <w:bookmarkStart w:id="1188" w:name="_Toc339982030"/>
      <w:bookmarkStart w:id="1189" w:name="_Toc312146240"/>
      <w:r>
        <w:rPr>
          <w:rStyle w:val="CharSectno"/>
        </w:rPr>
        <w:t>62E</w:t>
      </w:r>
      <w:r>
        <w:t>.</w:t>
      </w:r>
      <w:r>
        <w:tab/>
        <w:t>Applications for registration</w:t>
      </w:r>
      <w:bookmarkEnd w:id="1185"/>
      <w:bookmarkEnd w:id="1186"/>
      <w:bookmarkEnd w:id="1187"/>
      <w:bookmarkEnd w:id="1188"/>
      <w:bookmarkEnd w:id="1189"/>
    </w:p>
    <w:p>
      <w:pPr>
        <w:pStyle w:val="Subsection"/>
        <w:rPr>
          <w:lang w:val="en-GB"/>
        </w:rPr>
      </w:pPr>
      <w:r>
        <w:rPr>
          <w:lang w:val="en-GB"/>
        </w:rPr>
        <w:tab/>
        <w:t>(1)</w:t>
      </w:r>
      <w:r>
        <w:rPr>
          <w:lang w:val="en-GB"/>
        </w:rPr>
        <w:tab/>
        <w:t>An application for registration of a political party is to be made in accordance with this section.</w:t>
      </w:r>
    </w:p>
    <w:p>
      <w:pPr>
        <w:pStyle w:val="Subsection"/>
        <w:rPr>
          <w:lang w:val="en-GB"/>
        </w:rPr>
      </w:pPr>
      <w:r>
        <w:rPr>
          <w:lang w:val="en-GB"/>
        </w:rPr>
        <w:tab/>
        <w:t>(2)</w:t>
      </w:r>
      <w:r>
        <w:rPr>
          <w:lang w:val="en-GB"/>
        </w:rPr>
        <w:tab/>
        <w:t>The application can only be made for the registration of an eligible political party.</w:t>
      </w:r>
    </w:p>
    <w:p>
      <w:pPr>
        <w:pStyle w:val="Subsection"/>
        <w:rPr>
          <w:lang w:val="en-GB"/>
        </w:rPr>
      </w:pPr>
      <w:r>
        <w:rPr>
          <w:lang w:val="en-GB"/>
        </w:rPr>
        <w:tab/>
        <w:t>(3)</w:t>
      </w:r>
      <w:r>
        <w:rPr>
          <w:lang w:val="en-GB"/>
        </w:rPr>
        <w:tab/>
        <w:t>The application is to be made by the secretary of the party.</w:t>
      </w:r>
    </w:p>
    <w:p>
      <w:pPr>
        <w:pStyle w:val="Subsection"/>
        <w:rPr>
          <w:lang w:val="en-GB"/>
        </w:rPr>
      </w:pPr>
      <w:r>
        <w:rPr>
          <w:lang w:val="en-GB"/>
        </w:rPr>
        <w:tab/>
        <w:t>(4)</w:t>
      </w:r>
      <w:r>
        <w:rPr>
          <w:lang w:val="en-GB"/>
        </w:rPr>
        <w:tab/>
        <w:t xml:space="preserve">The application is to be made to the Electoral Commissioner in a form approved by the Electoral Commissioner for the purposes of this section, and is to — </w:t>
      </w:r>
    </w:p>
    <w:p>
      <w:pPr>
        <w:pStyle w:val="Indenta"/>
        <w:rPr>
          <w:lang w:val="en-GB"/>
        </w:rPr>
      </w:pPr>
      <w:r>
        <w:rPr>
          <w:lang w:val="en-GB"/>
        </w:rPr>
        <w:tab/>
        <w:t>(a)</w:t>
      </w:r>
      <w:r>
        <w:rPr>
          <w:lang w:val="en-GB"/>
        </w:rPr>
        <w:tab/>
        <w:t>state a name for the political party;</w:t>
      </w:r>
    </w:p>
    <w:p>
      <w:pPr>
        <w:pStyle w:val="Indenta"/>
        <w:rPr>
          <w:lang w:val="en-GB"/>
        </w:rPr>
      </w:pPr>
      <w:r>
        <w:rPr>
          <w:lang w:val="en-GB"/>
        </w:rPr>
        <w:tab/>
        <w:t>(b)</w:t>
      </w:r>
      <w:r>
        <w:rPr>
          <w:lang w:val="en-GB"/>
        </w:rPr>
        <w:tab/>
        <w:t xml:space="preserve">if the political party wishes to use an abbreviation of its name on ballot papers for elections — set out the abbreviation; </w:t>
      </w:r>
    </w:p>
    <w:p>
      <w:pPr>
        <w:pStyle w:val="Indenta"/>
        <w:rPr>
          <w:lang w:val="en-GB"/>
        </w:rPr>
      </w:pPr>
      <w:r>
        <w:rPr>
          <w:lang w:val="en-GB"/>
        </w:rPr>
        <w:tab/>
        <w:t>(c)</w:t>
      </w:r>
      <w:r>
        <w:rPr>
          <w:lang w:val="en-GB"/>
        </w:rPr>
        <w:tab/>
        <w:t xml:space="preserve">set out the name and address of the secretary of  the political party; </w:t>
      </w:r>
    </w:p>
    <w:p>
      <w:pPr>
        <w:pStyle w:val="Indenta"/>
        <w:rPr>
          <w:lang w:val="en-GB"/>
        </w:rPr>
      </w:pPr>
      <w:r>
        <w:rPr>
          <w:lang w:val="en-GB"/>
        </w:rPr>
        <w:tab/>
        <w:t>(d)</w:t>
      </w:r>
      <w:r>
        <w:rPr>
          <w:lang w:val="en-GB"/>
        </w:rPr>
        <w:tab/>
        <w:t>set out the names and addresses of at least 500 members of the party who are electors;</w:t>
      </w:r>
    </w:p>
    <w:p>
      <w:pPr>
        <w:pStyle w:val="Indenta"/>
        <w:rPr>
          <w:lang w:val="en-GB"/>
        </w:rPr>
      </w:pPr>
      <w:r>
        <w:rPr>
          <w:lang w:val="en-GB"/>
        </w:rPr>
        <w:tab/>
        <w:t>(e)</w:t>
      </w:r>
      <w:r>
        <w:rPr>
          <w:lang w:val="en-GB"/>
        </w:rPr>
        <w:tab/>
        <w:t>be accompanied by a copy of the party’s constitution; and</w:t>
      </w:r>
    </w:p>
    <w:p>
      <w:pPr>
        <w:pStyle w:val="Indenta"/>
        <w:rPr>
          <w:lang w:val="en-GB"/>
        </w:rPr>
      </w:pPr>
      <w:r>
        <w:rPr>
          <w:lang w:val="en-GB"/>
        </w:rPr>
        <w:tab/>
        <w:t>(f)</w:t>
      </w:r>
      <w:r>
        <w:rPr>
          <w:lang w:val="en-GB"/>
        </w:rP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rPr>
          <w:lang w:val="en-GB"/>
        </w:rPr>
      </w:pPr>
      <w:r>
        <w:rPr>
          <w:lang w:val="en-GB"/>
        </w:rPr>
        <w:tab/>
        <w:t>[Section 62E inserted by No. 36 of 2000 s. 63.]</w:t>
      </w:r>
    </w:p>
    <w:p>
      <w:pPr>
        <w:pStyle w:val="Heading5"/>
      </w:pPr>
      <w:bookmarkStart w:id="1190" w:name="_Toc498763808"/>
      <w:bookmarkStart w:id="1191" w:name="_Toc51564967"/>
      <w:bookmarkStart w:id="1192" w:name="_Toc339982031"/>
      <w:bookmarkStart w:id="1193" w:name="_Toc312146241"/>
      <w:r>
        <w:rPr>
          <w:rStyle w:val="CharSectno"/>
        </w:rPr>
        <w:t>62F</w:t>
      </w:r>
      <w:r>
        <w:rPr>
          <w:lang w:val="en-GB"/>
        </w:rPr>
        <w:t>.</w:t>
      </w:r>
      <w:r>
        <w:rPr>
          <w:lang w:val="en-GB"/>
        </w:rPr>
        <w:tab/>
      </w:r>
      <w:r>
        <w:t>Variation of application</w:t>
      </w:r>
      <w:bookmarkEnd w:id="1190"/>
      <w:bookmarkEnd w:id="1191"/>
      <w:bookmarkEnd w:id="1192"/>
      <w:bookmarkEnd w:id="1193"/>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keepLines/>
      </w:pPr>
      <w:r>
        <w:tab/>
        <w:t>(3)</w:t>
      </w:r>
      <w:r>
        <w:tab/>
        <w:t xml:space="preserve">Within one month after notice is given under subsection (1) in relation to an application for the registration of a political party, the applicant may lodge with the Electoral Commissioner a written request, signed by the applicant, to —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pPr>
      <w:r>
        <w:tab/>
      </w:r>
      <w:r>
        <w:tab/>
        <w:t>and the Electoral Commissioner is to comply with the request.</w:t>
      </w:r>
    </w:p>
    <w:p>
      <w:pPr>
        <w:pStyle w:val="Subsection"/>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rPr>
          <w:lang w:val="en-GB"/>
        </w:rPr>
      </w:pPr>
      <w:bookmarkStart w:id="1194" w:name="_Toc473968717"/>
      <w:r>
        <w:rPr>
          <w:lang w:val="en-GB"/>
        </w:rPr>
        <w:tab/>
        <w:t>[Section 62F inserted by No. 36 of 2000 s. 63.]</w:t>
      </w:r>
    </w:p>
    <w:p>
      <w:pPr>
        <w:pStyle w:val="Heading5"/>
      </w:pPr>
      <w:bookmarkStart w:id="1195" w:name="_Toc498763809"/>
      <w:bookmarkStart w:id="1196" w:name="_Toc51564968"/>
      <w:bookmarkStart w:id="1197" w:name="_Toc339982032"/>
      <w:bookmarkStart w:id="1198" w:name="_Toc312146242"/>
      <w:r>
        <w:rPr>
          <w:rStyle w:val="CharSectno"/>
        </w:rPr>
        <w:t>62G</w:t>
      </w:r>
      <w:r>
        <w:t>.</w:t>
      </w:r>
      <w:r>
        <w:tab/>
        <w:t>Publication of notice of application</w:t>
      </w:r>
      <w:bookmarkEnd w:id="1194"/>
      <w:bookmarkEnd w:id="1195"/>
      <w:bookmarkEnd w:id="1196"/>
      <w:bookmarkEnd w:id="1197"/>
      <w:bookmarkEnd w:id="1198"/>
    </w:p>
    <w:p>
      <w:pPr>
        <w:pStyle w:val="Subsection"/>
        <w:rPr>
          <w:lang w:val="en-GB"/>
        </w:rPr>
      </w:pPr>
      <w:r>
        <w:rPr>
          <w:lang w:val="en-GB"/>
        </w:rPr>
        <w:tab/>
        <w:t>(1)</w:t>
      </w:r>
      <w:r>
        <w:rPr>
          <w:lang w:val="en-GB"/>
        </w:rPr>
        <w:tab/>
        <w:t xml:space="preserve">As soon as practicable after an application is made to the Electoral Commissioner, the Electoral Commissioner is to publish a notice in relation to the application in — </w:t>
      </w:r>
    </w:p>
    <w:p>
      <w:pPr>
        <w:pStyle w:val="Indenta"/>
        <w:rPr>
          <w:lang w:val="en-GB"/>
        </w:rPr>
      </w:pPr>
      <w:r>
        <w:rPr>
          <w:lang w:val="en-GB"/>
        </w:rPr>
        <w:tab/>
        <w:t>(a)</w:t>
      </w:r>
      <w:r>
        <w:rPr>
          <w:lang w:val="en-GB"/>
        </w:rPr>
        <w:tab/>
        <w:t xml:space="preserve">the </w:t>
      </w:r>
      <w:r>
        <w:rPr>
          <w:i/>
          <w:lang w:val="en-GB"/>
        </w:rPr>
        <w:t>Gazette</w:t>
      </w:r>
      <w:r>
        <w:rPr>
          <w:lang w:val="en-GB"/>
        </w:rPr>
        <w:t>; and</w:t>
      </w:r>
    </w:p>
    <w:p>
      <w:pPr>
        <w:pStyle w:val="Indenta"/>
        <w:rPr>
          <w:lang w:val="en-GB"/>
        </w:rPr>
      </w:pPr>
      <w:r>
        <w:rPr>
          <w:lang w:val="en-GB"/>
        </w:rPr>
        <w:tab/>
        <w:t>(b)</w:t>
      </w:r>
      <w:r>
        <w:rPr>
          <w:lang w:val="en-GB"/>
        </w:rPr>
        <w:tab/>
        <w:t>a newspaper circulating generally in the State.</w:t>
      </w:r>
    </w:p>
    <w:p>
      <w:pPr>
        <w:pStyle w:val="Subsection"/>
      </w:pPr>
      <w:r>
        <w:rPr>
          <w:lang w:val="en-GB"/>
        </w:rPr>
        <w:tab/>
        <w:t>(2)</w:t>
      </w:r>
      <w:r>
        <w:rPr>
          <w:lang w:val="en-GB"/>
        </w:rPr>
        <w:tab/>
      </w:r>
      <w:r>
        <w:t>Subsection (1) does not apply if the Electoral Commissioner gives a notice under section 62F(1) unless and until a request is made under section 62F(3)(b).</w:t>
      </w:r>
    </w:p>
    <w:p>
      <w:pPr>
        <w:pStyle w:val="Subsection"/>
        <w:rPr>
          <w:lang w:val="en-GB"/>
        </w:rPr>
      </w:pPr>
      <w:r>
        <w:rPr>
          <w:lang w:val="en-GB"/>
        </w:rPr>
        <w:tab/>
        <w:t>(3)</w:t>
      </w:r>
      <w:r>
        <w:rPr>
          <w:lang w:val="en-GB"/>
        </w:rPr>
        <w:tab/>
        <w:t xml:space="preserve">The notice has to — </w:t>
      </w:r>
    </w:p>
    <w:p>
      <w:pPr>
        <w:pStyle w:val="Indenta"/>
        <w:rPr>
          <w:lang w:val="en-GB"/>
        </w:rPr>
      </w:pPr>
      <w:r>
        <w:rPr>
          <w:lang w:val="en-GB"/>
        </w:rPr>
        <w:tab/>
        <w:t>(a)</w:t>
      </w:r>
      <w:r>
        <w:rPr>
          <w:lang w:val="en-GB"/>
        </w:rPr>
        <w:tab/>
        <w:t>set out any information included in the application under section 62E(4)(a) to (c); and</w:t>
      </w:r>
    </w:p>
    <w:p>
      <w:pPr>
        <w:pStyle w:val="Indenta"/>
        <w:rPr>
          <w:lang w:val="en-GB"/>
        </w:rPr>
      </w:pPr>
      <w:r>
        <w:rPr>
          <w:lang w:val="en-GB"/>
        </w:rPr>
        <w:tab/>
        <w:t>(b)</w:t>
      </w:r>
      <w:r>
        <w:rPr>
          <w:lang w:val="en-GB"/>
        </w:rPr>
        <w:tab/>
        <w:t xml:space="preserve">invite any elector who believes that the application — </w:t>
      </w:r>
    </w:p>
    <w:p>
      <w:pPr>
        <w:pStyle w:val="Indenti"/>
        <w:rPr>
          <w:lang w:val="en-GB"/>
        </w:rPr>
      </w:pPr>
      <w:r>
        <w:rPr>
          <w:lang w:val="en-GB"/>
        </w:rPr>
        <w:tab/>
        <w:t>(i)</w:t>
      </w:r>
      <w:r>
        <w:rPr>
          <w:lang w:val="en-GB"/>
        </w:rPr>
        <w:tab/>
        <w:t>is not in accordance with section 62E; or</w:t>
      </w:r>
    </w:p>
    <w:p>
      <w:pPr>
        <w:pStyle w:val="Indenti"/>
        <w:keepNext/>
        <w:rPr>
          <w:lang w:val="en-GB"/>
        </w:rPr>
      </w:pPr>
      <w:r>
        <w:rPr>
          <w:lang w:val="en-GB"/>
        </w:rPr>
        <w:tab/>
        <w:t>(ii)</w:t>
      </w:r>
      <w:r>
        <w:rPr>
          <w:lang w:val="en-GB"/>
        </w:rPr>
        <w:tab/>
        <w:t>should be refused under section 62J,</w:t>
      </w:r>
    </w:p>
    <w:p>
      <w:pPr>
        <w:pStyle w:val="Indenta"/>
        <w:rPr>
          <w:lang w:val="en-GB"/>
        </w:rPr>
      </w:pPr>
      <w:r>
        <w:rPr>
          <w:lang w:val="en-GB"/>
        </w:rPr>
        <w:tab/>
      </w:r>
      <w:r>
        <w:rPr>
          <w:lang w:val="en-GB"/>
        </w:rPr>
        <w:tab/>
        <w:t xml:space="preserve">to submit to the Electoral Commissioner, within one month after the day of publication of the </w:t>
      </w:r>
      <w:r>
        <w:rPr>
          <w:i/>
          <w:lang w:val="en-GB"/>
        </w:rPr>
        <w:t>Gazette</w:t>
      </w:r>
      <w:r>
        <w:rPr>
          <w:lang w:val="en-GB"/>
        </w:rPr>
        <w:t xml:space="preserve"> notice, a statement under subsection (4).</w:t>
      </w:r>
    </w:p>
    <w:p>
      <w:pPr>
        <w:pStyle w:val="Subsection"/>
        <w:rPr>
          <w:lang w:val="en-GB"/>
        </w:rPr>
      </w:pPr>
      <w:r>
        <w:rPr>
          <w:lang w:val="en-GB"/>
        </w:rPr>
        <w:tab/>
        <w:t>(4)</w:t>
      </w:r>
      <w:r>
        <w:rPr>
          <w:lang w:val="en-GB"/>
        </w:rPr>
        <w:tab/>
        <w:t xml:space="preserve">The statement has to — </w:t>
      </w:r>
    </w:p>
    <w:p>
      <w:pPr>
        <w:pStyle w:val="Indenta"/>
        <w:rPr>
          <w:lang w:val="en-GB"/>
        </w:rPr>
      </w:pPr>
      <w:r>
        <w:rPr>
          <w:lang w:val="en-GB"/>
        </w:rPr>
        <w:tab/>
        <w:t>(a)</w:t>
      </w:r>
      <w:r>
        <w:rPr>
          <w:lang w:val="en-GB"/>
        </w:rPr>
        <w:tab/>
        <w:t>set out in detail the grounds for the elector’s belief under subsection (3)(b);</w:t>
      </w:r>
    </w:p>
    <w:p>
      <w:pPr>
        <w:pStyle w:val="Indenta"/>
        <w:rPr>
          <w:lang w:val="en-GB"/>
        </w:rPr>
      </w:pPr>
      <w:r>
        <w:rPr>
          <w:lang w:val="en-GB"/>
        </w:rPr>
        <w:tab/>
        <w:t>(b)</w:t>
      </w:r>
      <w:r>
        <w:rPr>
          <w:lang w:val="en-GB"/>
        </w:rPr>
        <w:tab/>
        <w:t>set out the elector’s residential address and postal address; and</w:t>
      </w:r>
    </w:p>
    <w:p>
      <w:pPr>
        <w:pStyle w:val="Indenta"/>
        <w:rPr>
          <w:lang w:val="en-GB"/>
        </w:rPr>
      </w:pPr>
      <w:r>
        <w:rPr>
          <w:lang w:val="en-GB"/>
        </w:rPr>
        <w:tab/>
        <w:t>(c)</w:t>
      </w:r>
      <w:r>
        <w:rPr>
          <w:lang w:val="en-GB"/>
        </w:rPr>
        <w:tab/>
        <w:t>be signed by the elector.</w:t>
      </w:r>
    </w:p>
    <w:p>
      <w:pPr>
        <w:pStyle w:val="Subsection"/>
        <w:rPr>
          <w:lang w:val="en-GB"/>
        </w:rPr>
      </w:pPr>
      <w:r>
        <w:rPr>
          <w:lang w:val="en-GB"/>
        </w:rPr>
        <w:tab/>
      </w:r>
      <w:r>
        <w:t>(5</w:t>
      </w:r>
      <w:r>
        <w:rPr>
          <w:lang w:val="en-GB"/>
        </w:rPr>
        <w:t>)</w:t>
      </w:r>
      <w:r>
        <w:rPr>
          <w:lang w:val="en-GB"/>
        </w:rPr>
        <w:tab/>
        <w:t>The Electoral Commissioner is to make the statement available at the office of the Electoral Commissioner and allow public inspection of the statement without fee.</w:t>
      </w:r>
    </w:p>
    <w:p>
      <w:pPr>
        <w:pStyle w:val="Subsection"/>
        <w:rPr>
          <w:lang w:val="en-GB"/>
        </w:rPr>
      </w:pPr>
      <w:r>
        <w:rPr>
          <w:lang w:val="en-GB"/>
        </w:rPr>
        <w:tab/>
        <w:t>(6)</w:t>
      </w:r>
      <w:r>
        <w:rPr>
          <w:lang w:val="en-GB"/>
        </w:rPr>
        <w:tab/>
        <w:t xml:space="preserve">Unless the Electoral Commissioner considers the statement to be frivolous the Electoral Commissioner is to give the applicant — </w:t>
      </w:r>
    </w:p>
    <w:p>
      <w:pPr>
        <w:pStyle w:val="Indenta"/>
        <w:rPr>
          <w:lang w:val="en-GB"/>
        </w:rPr>
      </w:pPr>
      <w:r>
        <w:rPr>
          <w:lang w:val="en-GB"/>
        </w:rPr>
        <w:tab/>
        <w:t>(a)</w:t>
      </w:r>
      <w:r>
        <w:rPr>
          <w:lang w:val="en-GB"/>
        </w:rPr>
        <w:tab/>
        <w:t>a copy of the statement; and</w:t>
      </w:r>
    </w:p>
    <w:p>
      <w:pPr>
        <w:pStyle w:val="Indenta"/>
        <w:rPr>
          <w:lang w:val="en-GB"/>
        </w:rPr>
      </w:pPr>
      <w:r>
        <w:rPr>
          <w:lang w:val="en-GB"/>
        </w:rPr>
        <w:tab/>
        <w:t>(b)</w:t>
      </w:r>
      <w:r>
        <w:rPr>
          <w:lang w:val="en-GB"/>
        </w:rPr>
        <w:tab/>
        <w:t>a notice inviting the applicant to give the Electoral Commissioner a reply to the statement within such reasonable period as is specified in the notice.</w:t>
      </w:r>
    </w:p>
    <w:p>
      <w:pPr>
        <w:pStyle w:val="Subsection"/>
        <w:rPr>
          <w:lang w:val="en-GB"/>
        </w:rPr>
      </w:pPr>
      <w:r>
        <w:rPr>
          <w:lang w:val="en-GB"/>
        </w:rPr>
        <w:tab/>
        <w:t>(7)</w:t>
      </w:r>
      <w:r>
        <w:rPr>
          <w:lang w:val="en-GB"/>
        </w:rP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rPr>
          <w:lang w:val="en-GB"/>
        </w:rPr>
      </w:pPr>
      <w:bookmarkStart w:id="1199" w:name="_Toc473968718"/>
      <w:r>
        <w:rPr>
          <w:lang w:val="en-GB"/>
        </w:rPr>
        <w:tab/>
        <w:t>[Section 62G inserted by No. 36 of 2000 s. 63.]</w:t>
      </w:r>
    </w:p>
    <w:p>
      <w:pPr>
        <w:pStyle w:val="Heading5"/>
      </w:pPr>
      <w:bookmarkStart w:id="1200" w:name="_Toc498763810"/>
      <w:bookmarkStart w:id="1201" w:name="_Toc51564969"/>
      <w:bookmarkStart w:id="1202" w:name="_Toc339982033"/>
      <w:bookmarkStart w:id="1203" w:name="_Toc312146243"/>
      <w:r>
        <w:rPr>
          <w:rStyle w:val="CharSectno"/>
        </w:rPr>
        <w:t>62H</w:t>
      </w:r>
      <w:r>
        <w:t>.</w:t>
      </w:r>
      <w:r>
        <w:tab/>
        <w:t>Registration</w:t>
      </w:r>
      <w:bookmarkEnd w:id="1199"/>
      <w:bookmarkEnd w:id="1200"/>
      <w:bookmarkEnd w:id="1201"/>
      <w:bookmarkEnd w:id="1202"/>
      <w:bookmarkEnd w:id="1203"/>
    </w:p>
    <w:p>
      <w:pPr>
        <w:pStyle w:val="Subsection"/>
        <w:rPr>
          <w:lang w:val="en-GB"/>
        </w:rPr>
      </w:pPr>
      <w:r>
        <w:rPr>
          <w:lang w:val="en-GB"/>
        </w:rPr>
        <w:tab/>
        <w:t>(1)</w:t>
      </w:r>
      <w:r>
        <w:rPr>
          <w:lang w:val="en-GB"/>
        </w:rP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rPr>
          <w:lang w:val="en-GB"/>
        </w:rPr>
      </w:pPr>
      <w:r>
        <w:rPr>
          <w:lang w:val="en-GB"/>
        </w:rPr>
        <w:tab/>
        <w:t>(2)</w:t>
      </w:r>
      <w:r>
        <w:rPr>
          <w:lang w:val="en-GB"/>
        </w:rPr>
        <w:tab/>
        <w:t xml:space="preserve">Registration is effected by entering or otherwise including in the register of political parties — </w:t>
      </w:r>
    </w:p>
    <w:p>
      <w:pPr>
        <w:pStyle w:val="Indenta"/>
        <w:rPr>
          <w:lang w:val="en-GB"/>
        </w:rPr>
      </w:pPr>
      <w:r>
        <w:rPr>
          <w:lang w:val="en-GB"/>
        </w:rPr>
        <w:tab/>
        <w:t>(a)</w:t>
      </w:r>
      <w:r>
        <w:rPr>
          <w:lang w:val="en-GB"/>
        </w:rPr>
        <w:tab/>
        <w:t>the information set out in the application (other than under section 62E(4)(d)); and</w:t>
      </w:r>
    </w:p>
    <w:p>
      <w:pPr>
        <w:pStyle w:val="Indenta"/>
        <w:rPr>
          <w:lang w:val="en-GB"/>
        </w:rPr>
      </w:pPr>
      <w:r>
        <w:rPr>
          <w:lang w:val="en-GB"/>
        </w:rPr>
        <w:tab/>
        <w:t>(b)</w:t>
      </w:r>
      <w:r>
        <w:rPr>
          <w:lang w:val="en-GB"/>
        </w:rPr>
        <w:tab/>
        <w:t>any document accompanying the application as required by section 62E(4)(e) and (f).</w:t>
      </w:r>
    </w:p>
    <w:p>
      <w:pPr>
        <w:pStyle w:val="Subsection"/>
        <w:rPr>
          <w:lang w:val="en-GB"/>
        </w:rPr>
      </w:pPr>
      <w:r>
        <w:rPr>
          <w:lang w:val="en-GB"/>
        </w:rPr>
        <w:tab/>
        <w:t>(3)</w:t>
      </w:r>
      <w:r>
        <w:rPr>
          <w:lang w:val="en-GB"/>
        </w:rPr>
        <w:tab/>
        <w:t>The Electoral Commissioner is not to register the political party or take any other action in relation to the application during the election period in relation to an election</w:t>
      </w:r>
      <w:r>
        <w:rPr>
          <w:sz w:val="26"/>
          <w:lang w:val="en-GB"/>
        </w:rPr>
        <w:t>.</w:t>
      </w:r>
    </w:p>
    <w:p>
      <w:pPr>
        <w:pStyle w:val="Subsection"/>
        <w:rPr>
          <w:lang w:val="en-GB"/>
        </w:rPr>
      </w:pPr>
      <w:r>
        <w:rPr>
          <w:lang w:val="en-GB"/>
        </w:rPr>
        <w:tab/>
        <w:t>(4)</w:t>
      </w:r>
      <w:r>
        <w:rPr>
          <w:lang w:val="en-GB"/>
        </w:rPr>
        <w:tab/>
        <w:t>The Electoral Commissioner is not to register a political party other than in accordance with this section.</w:t>
      </w:r>
    </w:p>
    <w:p>
      <w:pPr>
        <w:pStyle w:val="Subsection"/>
        <w:rPr>
          <w:lang w:val="en-GB"/>
        </w:rPr>
      </w:pPr>
      <w:r>
        <w:rPr>
          <w:lang w:val="en-GB"/>
        </w:rPr>
        <w:tab/>
        <w:t>(5)</w:t>
      </w:r>
      <w:r>
        <w:rPr>
          <w:lang w:val="en-GB"/>
        </w:rPr>
        <w:tab/>
        <w:t xml:space="preserve">As soon as possible after registering the political party, the Electoral Commissioner is to — </w:t>
      </w:r>
    </w:p>
    <w:p>
      <w:pPr>
        <w:pStyle w:val="Indenta"/>
        <w:rPr>
          <w:lang w:val="en-GB"/>
        </w:rPr>
      </w:pPr>
      <w:r>
        <w:rPr>
          <w:lang w:val="en-GB"/>
        </w:rPr>
        <w:tab/>
        <w:t>(a)</w:t>
      </w:r>
      <w:r>
        <w:rPr>
          <w:lang w:val="en-GB"/>
        </w:rPr>
        <w:tab/>
        <w:t>give written notice of the registration to the applicant;</w:t>
      </w:r>
    </w:p>
    <w:p>
      <w:pPr>
        <w:pStyle w:val="Indenta"/>
        <w:rPr>
          <w:sz w:val="26"/>
          <w:lang w:val="en-GB"/>
        </w:rPr>
      </w:pPr>
      <w:r>
        <w:rPr>
          <w:lang w:val="en-GB"/>
        </w:rPr>
        <w:tab/>
        <w:t>(b)</w:t>
      </w:r>
      <w:r>
        <w:rPr>
          <w:lang w:val="en-GB"/>
        </w:rP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rPr>
          <w:lang w:val="en-GB"/>
        </w:rPr>
      </w:pPr>
      <w:r>
        <w:rPr>
          <w:lang w:val="en-GB"/>
        </w:rPr>
        <w:tab/>
        <w:t>(c)</w:t>
      </w:r>
      <w:r>
        <w:rPr>
          <w:lang w:val="en-GB"/>
        </w:rPr>
        <w:tab/>
        <w:t xml:space="preserve">notify the party’s registration by notice in the </w:t>
      </w:r>
      <w:r>
        <w:rPr>
          <w:i/>
          <w:lang w:val="en-GB"/>
        </w:rPr>
        <w:t>Gazette</w:t>
      </w:r>
      <w:r>
        <w:rPr>
          <w:lang w:val="en-GB"/>
        </w:rPr>
        <w:t>.</w:t>
      </w:r>
    </w:p>
    <w:p>
      <w:pPr>
        <w:pStyle w:val="Footnotesection"/>
        <w:rPr>
          <w:lang w:val="en-GB"/>
        </w:rPr>
      </w:pPr>
      <w:r>
        <w:rPr>
          <w:lang w:val="en-GB"/>
        </w:rPr>
        <w:tab/>
        <w:t>[Section 62H inserted by No. 36 of 2000 s. 63.]</w:t>
      </w:r>
    </w:p>
    <w:p>
      <w:pPr>
        <w:pStyle w:val="Heading5"/>
      </w:pPr>
      <w:bookmarkStart w:id="1204" w:name="_Toc498763811"/>
      <w:bookmarkStart w:id="1205" w:name="_Toc51564970"/>
      <w:bookmarkStart w:id="1206" w:name="_Toc339982034"/>
      <w:bookmarkStart w:id="1207" w:name="_Toc312146244"/>
      <w:r>
        <w:rPr>
          <w:rStyle w:val="CharSectno"/>
        </w:rPr>
        <w:t>62I</w:t>
      </w:r>
      <w:r>
        <w:t>.</w:t>
      </w:r>
      <w:r>
        <w:rPr>
          <w:lang w:val="en-GB"/>
        </w:rPr>
        <w:tab/>
      </w:r>
      <w:r>
        <w:t>Registration of existing parliamentary parties</w:t>
      </w:r>
      <w:bookmarkEnd w:id="1204"/>
      <w:bookmarkEnd w:id="1205"/>
      <w:bookmarkEnd w:id="1206"/>
      <w:bookmarkEnd w:id="1207"/>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rPr>
          <w:lang w:val="en-GB"/>
        </w:rPr>
      </w:pPr>
      <w:bookmarkStart w:id="1208" w:name="_Toc473968720"/>
      <w:r>
        <w:rPr>
          <w:lang w:val="en-GB"/>
        </w:rPr>
        <w:tab/>
        <w:t>[Section 62I inserted by No. 36 of 2000 s. 63; amended by No. 64 of 2006 s. 53.]</w:t>
      </w:r>
    </w:p>
    <w:p>
      <w:pPr>
        <w:pStyle w:val="Heading5"/>
      </w:pPr>
      <w:bookmarkStart w:id="1209" w:name="_Toc498763812"/>
      <w:bookmarkStart w:id="1210" w:name="_Toc51564971"/>
      <w:bookmarkStart w:id="1211" w:name="_Toc339982035"/>
      <w:bookmarkStart w:id="1212" w:name="_Toc312146245"/>
      <w:r>
        <w:rPr>
          <w:rStyle w:val="CharSectno"/>
        </w:rPr>
        <w:t>62J</w:t>
      </w:r>
      <w:r>
        <w:t>.</w:t>
      </w:r>
      <w:r>
        <w:tab/>
        <w:t>Refusal of registration</w:t>
      </w:r>
      <w:bookmarkEnd w:id="1208"/>
      <w:bookmarkEnd w:id="1209"/>
      <w:bookmarkEnd w:id="1210"/>
      <w:bookmarkEnd w:id="1211"/>
      <w:bookmarkEnd w:id="1212"/>
    </w:p>
    <w:p>
      <w:pPr>
        <w:pStyle w:val="Subsection"/>
        <w:rPr>
          <w:lang w:val="en-GB"/>
        </w:rPr>
      </w:pPr>
      <w:r>
        <w:rPr>
          <w:lang w:val="en-GB"/>
        </w:rPr>
        <w:tab/>
        <w:t>(1)</w:t>
      </w:r>
      <w:r>
        <w:rPr>
          <w:lang w:val="en-GB"/>
        </w:rPr>
        <w:tab/>
        <w:t xml:space="preserve">In this section — </w:t>
      </w:r>
    </w:p>
    <w:p>
      <w:pPr>
        <w:pStyle w:val="Defstart"/>
      </w:pPr>
      <w:r>
        <w:tab/>
      </w:r>
      <w:r>
        <w:rPr>
          <w:rStyle w:val="CharDefText"/>
        </w:rPr>
        <w:t>application name</w:t>
      </w:r>
      <w:r>
        <w:t xml:space="preserve"> means a name for a political party, or the abbreviation of the name for a political party, set out in the party’s application for registration;</w:t>
      </w:r>
    </w:p>
    <w:p>
      <w:pPr>
        <w:pStyle w:val="Defstart"/>
      </w:pPr>
      <w:r>
        <w:tab/>
      </w:r>
      <w:r>
        <w:rPr>
          <w:rStyle w:val="CharDefText"/>
        </w:rPr>
        <w:t>existing party</w:t>
      </w:r>
      <w:r>
        <w:t xml:space="preserve"> means another party —</w:t>
      </w:r>
    </w:p>
    <w:p>
      <w:pPr>
        <w:pStyle w:val="Defpara"/>
      </w:pPr>
      <w:r>
        <w:tab/>
        <w:t>(a)</w:t>
      </w:r>
      <w:r>
        <w:tab/>
        <w:t>that is a parliamentary party;</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rStyle w:val="CharDefText"/>
        </w:rPr>
        <w:t>public body name</w:t>
      </w:r>
      <w:r>
        <w:t xml:space="preserve"> means the name, or an abbreviation or acronym of the name, of a prominent public body.</w:t>
      </w:r>
    </w:p>
    <w:p>
      <w:pPr>
        <w:pStyle w:val="Subsection"/>
        <w:rPr>
          <w:lang w:val="en-GB"/>
        </w:rPr>
      </w:pPr>
      <w:r>
        <w:rPr>
          <w:lang w:val="en-GB"/>
        </w:rPr>
        <w:tab/>
        <w:t>(2)</w:t>
      </w:r>
      <w:r>
        <w:rPr>
          <w:lang w:val="en-GB"/>
        </w:rPr>
        <w:tab/>
        <w:t>The Electoral Commissioner may refuse to register a political party if the Electoral Commissioner believes on reasonable grounds that information set out in, or documents required to accompany, the application are incorrect.</w:t>
      </w:r>
    </w:p>
    <w:p>
      <w:pPr>
        <w:pStyle w:val="Subsection"/>
        <w:rPr>
          <w:lang w:val="en-GB"/>
        </w:rPr>
      </w:pPr>
      <w:r>
        <w:rPr>
          <w:lang w:val="en-GB"/>
        </w:rPr>
        <w:tab/>
        <w:t>(3)</w:t>
      </w:r>
      <w:r>
        <w:rPr>
          <w:lang w:val="en-GB"/>
        </w:rPr>
        <w:tab/>
        <w:t xml:space="preserve">The Electoral Commissioner is to refuse to register a political party if the party’s application name — </w:t>
      </w:r>
    </w:p>
    <w:p>
      <w:pPr>
        <w:pStyle w:val="Indenta"/>
        <w:rPr>
          <w:lang w:val="en-GB"/>
        </w:rPr>
      </w:pPr>
      <w:r>
        <w:rPr>
          <w:lang w:val="en-GB"/>
        </w:rPr>
        <w:tab/>
        <w:t>(a)</w:t>
      </w:r>
      <w:r>
        <w:rPr>
          <w:lang w:val="en-GB"/>
        </w:rPr>
        <w:tab/>
        <w:t>has more than 6 words;</w:t>
      </w:r>
    </w:p>
    <w:p>
      <w:pPr>
        <w:pStyle w:val="Indenta"/>
        <w:rPr>
          <w:lang w:val="en-GB"/>
        </w:rPr>
      </w:pPr>
      <w:r>
        <w:rPr>
          <w:lang w:val="en-GB"/>
        </w:rPr>
        <w:tab/>
        <w:t>(b)</w:t>
      </w:r>
      <w:r>
        <w:rPr>
          <w:lang w:val="en-GB"/>
        </w:rPr>
        <w:tab/>
        <w:t>is obscene or offensive;</w:t>
      </w:r>
    </w:p>
    <w:p>
      <w:pPr>
        <w:pStyle w:val="Indenta"/>
        <w:rPr>
          <w:lang w:val="en-GB"/>
        </w:rPr>
      </w:pPr>
      <w:r>
        <w:rPr>
          <w:lang w:val="en-GB"/>
        </w:rPr>
        <w:tab/>
        <w:t>(c)</w:t>
      </w:r>
      <w:r>
        <w:rPr>
          <w:lang w:val="en-GB"/>
        </w:rPr>
        <w:tab/>
        <w:t>is the name, or an abbreviation or acronym of the name, of an existing party;</w:t>
      </w:r>
    </w:p>
    <w:p>
      <w:pPr>
        <w:pStyle w:val="Indenta"/>
        <w:rPr>
          <w:lang w:val="en-GB"/>
        </w:rPr>
      </w:pPr>
      <w:r>
        <w:rPr>
          <w:lang w:val="en-GB"/>
        </w:rPr>
        <w:tab/>
        <w:t>(d)</w:t>
      </w:r>
      <w:r>
        <w:rPr>
          <w:lang w:val="en-GB"/>
        </w:rPr>
        <w:tab/>
        <w:t>so nearly resembles the name, or an abbreviation or acronym of the name, of an existing party that it is likely to be confused with or mistaken for the name, abbreviation or acronym;</w:t>
      </w:r>
    </w:p>
    <w:p>
      <w:pPr>
        <w:pStyle w:val="Indenta"/>
        <w:rPr>
          <w:lang w:val="en-GB"/>
        </w:rPr>
      </w:pPr>
      <w:r>
        <w:rPr>
          <w:lang w:val="en-GB"/>
        </w:rPr>
        <w:tab/>
        <w:t>(e)</w:t>
      </w:r>
      <w:r>
        <w:rPr>
          <w:lang w:val="en-GB"/>
        </w:rPr>
        <w:tab/>
        <w:t>includes the word “royal” or the word “independent”; or</w:t>
      </w:r>
    </w:p>
    <w:p>
      <w:pPr>
        <w:pStyle w:val="Indenta"/>
        <w:rPr>
          <w:lang w:val="en-GB"/>
        </w:rPr>
      </w:pPr>
      <w:r>
        <w:rPr>
          <w:lang w:val="en-GB"/>
        </w:rPr>
        <w:tab/>
        <w:t>(f)</w:t>
      </w:r>
      <w:r>
        <w:rPr>
          <w:lang w:val="en-GB"/>
        </w:rPr>
        <w:tab/>
        <w:t>would otherwise be likely to cause confusion if registered.</w:t>
      </w:r>
    </w:p>
    <w:p>
      <w:pPr>
        <w:pStyle w:val="Subsection"/>
      </w:pPr>
      <w:r>
        <w:rPr>
          <w:lang w:val="en-GB"/>
        </w:rPr>
        <w:tab/>
        <w:t>(4)</w:t>
      </w:r>
      <w:r>
        <w:rPr>
          <w:lang w:val="en-GB"/>
        </w:rPr>
        <w:tab/>
      </w:r>
      <w:r>
        <w:t>Subsection (3)(c) or (d) does not apply if the existing party is related to the party in respect of which the application is made.</w:t>
      </w:r>
    </w:p>
    <w:p>
      <w:pPr>
        <w:pStyle w:val="Subsection"/>
        <w:rPr>
          <w:lang w:val="en-GB"/>
        </w:rPr>
      </w:pPr>
      <w:r>
        <w:rPr>
          <w:lang w:val="en-GB"/>
        </w:rPr>
        <w:tab/>
        <w:t>(5)</w:t>
      </w:r>
      <w:r>
        <w:rPr>
          <w:lang w:val="en-GB"/>
        </w:rPr>
        <w:tab/>
        <w:t xml:space="preserve">The Electoral Commissioner may refuse to register a political party if the party’s application name — </w:t>
      </w:r>
    </w:p>
    <w:p>
      <w:pPr>
        <w:pStyle w:val="Indenta"/>
        <w:rPr>
          <w:lang w:val="en-GB"/>
        </w:rPr>
      </w:pPr>
      <w:r>
        <w:rPr>
          <w:lang w:val="en-GB"/>
        </w:rPr>
        <w:tab/>
        <w:t>(a)</w:t>
      </w:r>
      <w:r>
        <w:rPr>
          <w:lang w:val="en-GB"/>
        </w:rPr>
        <w:tab/>
        <w:t>is a public body name; or</w:t>
      </w:r>
    </w:p>
    <w:p>
      <w:pPr>
        <w:pStyle w:val="Indenta"/>
        <w:rPr>
          <w:lang w:val="en-GB"/>
        </w:rPr>
      </w:pPr>
      <w:r>
        <w:rPr>
          <w:lang w:val="en-GB"/>
        </w:rPr>
        <w:tab/>
        <w:t>(b)</w:t>
      </w:r>
      <w:r>
        <w:rPr>
          <w:lang w:val="en-GB"/>
        </w:rPr>
        <w:tab/>
        <w:t>so nearly resembles a public body name that it is likely to be confused with or mistaken for the public body name.</w:t>
      </w:r>
    </w:p>
    <w:p>
      <w:pPr>
        <w:pStyle w:val="Subsection"/>
        <w:rPr>
          <w:lang w:val="en-GB"/>
        </w:rPr>
      </w:pPr>
      <w:r>
        <w:rPr>
          <w:lang w:val="en-GB"/>
        </w:rPr>
        <w:tab/>
        <w:t>(6)</w:t>
      </w:r>
      <w:r>
        <w:rPr>
          <w:lang w:val="en-GB"/>
        </w:rP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rPr>
          <w:lang w:val="en-GB"/>
        </w:rPr>
      </w:pPr>
      <w:r>
        <w:rPr>
          <w:lang w:val="en-GB"/>
        </w:rPr>
        <w:tab/>
        <w:t>(7)</w:t>
      </w:r>
      <w:r>
        <w:rPr>
          <w:lang w:val="en-GB"/>
        </w:rPr>
        <w:tab/>
        <w:t xml:space="preserve">If the Electoral Commissioner decides to refuse an application, the Electoral Commissioner is to give the applicant written notice of — </w:t>
      </w:r>
    </w:p>
    <w:p>
      <w:pPr>
        <w:pStyle w:val="Indenta"/>
        <w:rPr>
          <w:lang w:val="en-GB"/>
        </w:rPr>
      </w:pPr>
      <w:r>
        <w:rPr>
          <w:lang w:val="en-GB"/>
        </w:rPr>
        <w:tab/>
        <w:t>(a)</w:t>
      </w:r>
      <w:r>
        <w:rPr>
          <w:lang w:val="en-GB"/>
        </w:rPr>
        <w:tab/>
        <w:t>the refusal; and</w:t>
      </w:r>
    </w:p>
    <w:p>
      <w:pPr>
        <w:pStyle w:val="Indenta"/>
        <w:rPr>
          <w:lang w:val="en-GB"/>
        </w:rPr>
      </w:pPr>
      <w:r>
        <w:rPr>
          <w:lang w:val="en-GB"/>
        </w:rPr>
        <w:tab/>
        <w:t>(b)</w:t>
      </w:r>
      <w:r>
        <w:rPr>
          <w:lang w:val="en-GB"/>
        </w:rPr>
        <w:tab/>
        <w:t>the reasons for the refusal.</w:t>
      </w:r>
    </w:p>
    <w:p>
      <w:pPr>
        <w:pStyle w:val="Footnotesection"/>
        <w:rPr>
          <w:lang w:val="en-GB"/>
        </w:rPr>
      </w:pPr>
      <w:bookmarkStart w:id="1213" w:name="_Toc473968721"/>
      <w:r>
        <w:rPr>
          <w:lang w:val="en-GB"/>
        </w:rPr>
        <w:tab/>
        <w:t>[Section 62J inserted by No. 36 of 2000 s. 63.]</w:t>
      </w:r>
    </w:p>
    <w:p>
      <w:pPr>
        <w:pStyle w:val="Heading5"/>
      </w:pPr>
      <w:bookmarkStart w:id="1214" w:name="_Toc498763813"/>
      <w:bookmarkStart w:id="1215" w:name="_Toc51564972"/>
      <w:bookmarkStart w:id="1216" w:name="_Toc339982036"/>
      <w:bookmarkStart w:id="1217" w:name="_Toc312146246"/>
      <w:r>
        <w:rPr>
          <w:rStyle w:val="CharSectno"/>
        </w:rPr>
        <w:t>62K</w:t>
      </w:r>
      <w:r>
        <w:t>.</w:t>
      </w:r>
      <w:r>
        <w:tab/>
        <w:t>Amendment of register</w:t>
      </w:r>
      <w:bookmarkEnd w:id="1213"/>
      <w:bookmarkEnd w:id="1214"/>
      <w:bookmarkEnd w:id="1215"/>
      <w:bookmarkEnd w:id="1216"/>
      <w:bookmarkEnd w:id="1217"/>
    </w:p>
    <w:p>
      <w:pPr>
        <w:pStyle w:val="Subsection"/>
        <w:rPr>
          <w:lang w:val="en-GB"/>
        </w:rPr>
      </w:pPr>
      <w:r>
        <w:rPr>
          <w:lang w:val="en-GB"/>
        </w:rPr>
        <w:tab/>
        <w:t>(1)</w:t>
      </w:r>
      <w:r>
        <w:rPr>
          <w:lang w:val="en-GB"/>
        </w:rPr>
        <w:tab/>
        <w:t>An application may be made under this section to the Electoral Commissioner for the amendment of the information, or the replacement of documents, in the register of political parties in relation to a registered political party.</w:t>
      </w:r>
    </w:p>
    <w:p>
      <w:pPr>
        <w:pStyle w:val="Subsection"/>
        <w:rPr>
          <w:lang w:val="en-GB"/>
        </w:rPr>
      </w:pPr>
      <w:r>
        <w:rPr>
          <w:lang w:val="en-GB"/>
        </w:rPr>
        <w:tab/>
        <w:t>(2)</w:t>
      </w:r>
      <w:r>
        <w:rPr>
          <w:lang w:val="en-GB"/>
        </w:rPr>
        <w:tab/>
        <w:t>The application has to be made in the form and way approved by the Electoral Commissioner.</w:t>
      </w:r>
    </w:p>
    <w:p>
      <w:pPr>
        <w:pStyle w:val="Subsection"/>
        <w:rPr>
          <w:lang w:val="en-GB"/>
        </w:rPr>
      </w:pPr>
      <w:r>
        <w:rPr>
          <w:lang w:val="en-GB"/>
        </w:rPr>
        <w:tab/>
        <w:t>(3)</w:t>
      </w:r>
      <w:r>
        <w:rPr>
          <w:lang w:val="en-GB"/>
        </w:rPr>
        <w:tab/>
        <w:t>The application is to be made by the secretary of the party.</w:t>
      </w:r>
    </w:p>
    <w:p>
      <w:pPr>
        <w:pStyle w:val="Subsection"/>
        <w:rPr>
          <w:lang w:val="en-GB"/>
        </w:rPr>
      </w:pPr>
      <w:r>
        <w:rPr>
          <w:lang w:val="en-GB"/>
        </w:rPr>
        <w:tab/>
        <w:t>(4)</w:t>
      </w:r>
      <w:r>
        <w:rPr>
          <w:lang w:val="en-GB"/>
        </w:rPr>
        <w:tab/>
        <w:t xml:space="preserve">If the application is to amend the register by — </w:t>
      </w:r>
    </w:p>
    <w:p>
      <w:pPr>
        <w:pStyle w:val="Indenta"/>
      </w:pPr>
      <w:r>
        <w:rPr>
          <w:lang w:val="en-GB"/>
        </w:rPr>
        <w:tab/>
        <w:t>(a)</w:t>
      </w:r>
      <w:r>
        <w:rPr>
          <w:lang w:val="en-GB"/>
        </w:rPr>
        <w:tab/>
      </w:r>
      <w:r>
        <w:t>changing the name of the party to a name set out in the application;</w:t>
      </w:r>
    </w:p>
    <w:p>
      <w:pPr>
        <w:pStyle w:val="Indenta"/>
      </w:pPr>
      <w:r>
        <w:tab/>
        <w:t>(b)</w:t>
      </w:r>
      <w:r>
        <w:tab/>
        <w:t>if an abbreviation of the name of the party is entered in the register, changing that abbreviation to an abbreviation set out in the application; or</w:t>
      </w:r>
    </w:p>
    <w:p>
      <w:pPr>
        <w:pStyle w:val="Indenta"/>
      </w:pPr>
      <w:r>
        <w:tab/>
        <w:t>(c)</w:t>
      </w:r>
      <w:r>
        <w:tab/>
        <w:t>if an abbreviation of the name of the party is not entered in the register, entering in the register an abbreviation set out in the application,</w:t>
      </w:r>
    </w:p>
    <w:p>
      <w:pPr>
        <w:pStyle w:val="Subsection"/>
        <w:rPr>
          <w:lang w:val="en-GB"/>
        </w:rPr>
      </w:pPr>
      <w:r>
        <w:rPr>
          <w:lang w:val="en-GB"/>
        </w:rPr>
        <w:tab/>
      </w:r>
      <w:r>
        <w:rPr>
          <w:lang w:val="en-GB"/>
        </w:rPr>
        <w:tab/>
        <w:t>sections 62F, 62G, 62H and 62J apply to the application under this section, subject to any necessary changes, as if it were an application for registration of a political party.</w:t>
      </w:r>
    </w:p>
    <w:p>
      <w:pPr>
        <w:pStyle w:val="Footnotesection"/>
        <w:rPr>
          <w:lang w:val="en-GB"/>
        </w:rPr>
      </w:pPr>
      <w:bookmarkStart w:id="1218" w:name="_Toc473968722"/>
      <w:r>
        <w:rPr>
          <w:lang w:val="en-GB"/>
        </w:rPr>
        <w:tab/>
        <w:t>[Section 62K inserted by No. 36 of 2000 s. 63.]</w:t>
      </w:r>
    </w:p>
    <w:p>
      <w:pPr>
        <w:pStyle w:val="Heading5"/>
      </w:pPr>
      <w:bookmarkStart w:id="1219" w:name="_Toc498763814"/>
      <w:bookmarkStart w:id="1220" w:name="_Toc51564973"/>
      <w:bookmarkStart w:id="1221" w:name="_Toc339982037"/>
      <w:bookmarkStart w:id="1222" w:name="_Toc312146247"/>
      <w:r>
        <w:rPr>
          <w:rStyle w:val="CharSectno"/>
        </w:rPr>
        <w:t>62L</w:t>
      </w:r>
      <w:r>
        <w:t>.</w:t>
      </w:r>
      <w:r>
        <w:tab/>
        <w:t>Cancellation of registration</w:t>
      </w:r>
      <w:bookmarkEnd w:id="1218"/>
      <w:bookmarkEnd w:id="1219"/>
      <w:bookmarkEnd w:id="1220"/>
      <w:bookmarkEnd w:id="1221"/>
      <w:bookmarkEnd w:id="1222"/>
    </w:p>
    <w:p>
      <w:pPr>
        <w:pStyle w:val="Subsection"/>
        <w:rPr>
          <w:lang w:val="en-GB"/>
        </w:rPr>
      </w:pPr>
      <w:r>
        <w:rPr>
          <w:lang w:val="en-GB"/>
        </w:rPr>
        <w:tab/>
        <w:t>(1)</w:t>
      </w:r>
      <w:r>
        <w:rPr>
          <w:lang w:val="en-GB"/>
        </w:rPr>
        <w:tab/>
        <w:t>The Electoral Commissioner may cancel the registration of a political party at the written request of the secretary of the party.</w:t>
      </w:r>
    </w:p>
    <w:p>
      <w:pPr>
        <w:pStyle w:val="Subsection"/>
        <w:rPr>
          <w:lang w:val="en-GB"/>
        </w:rPr>
      </w:pPr>
      <w:r>
        <w:rPr>
          <w:lang w:val="en-GB"/>
        </w:rPr>
        <w:tab/>
        <w:t>(2)</w:t>
      </w:r>
      <w:r>
        <w:rPr>
          <w:lang w:val="en-GB"/>
        </w:rPr>
        <w:tab/>
        <w:t xml:space="preserve">The Electoral Commissioner may cancel the registration of a political party if the Electoral Commissioner is satisfied on reasonable grounds that — </w:t>
      </w:r>
    </w:p>
    <w:p>
      <w:pPr>
        <w:pStyle w:val="Indenta"/>
        <w:rPr>
          <w:lang w:val="en-GB"/>
        </w:rPr>
      </w:pPr>
      <w:r>
        <w:rPr>
          <w:lang w:val="en-GB"/>
        </w:rPr>
        <w:tab/>
        <w:t>(a)</w:t>
      </w:r>
      <w:r>
        <w:rPr>
          <w:lang w:val="en-GB"/>
        </w:rPr>
        <w:tab/>
        <w:t>the party no longer exists;</w:t>
      </w:r>
    </w:p>
    <w:p>
      <w:pPr>
        <w:pStyle w:val="Indenta"/>
        <w:rPr>
          <w:lang w:val="en-GB"/>
        </w:rPr>
      </w:pPr>
      <w:r>
        <w:rPr>
          <w:lang w:val="en-GB"/>
        </w:rPr>
        <w:tab/>
      </w:r>
      <w:r>
        <w:t>(</w:t>
      </w:r>
      <w:r>
        <w:rPr>
          <w:lang w:val="en-GB"/>
        </w:rPr>
        <w:t>b)</w:t>
      </w:r>
      <w:r>
        <w:rPr>
          <w:lang w:val="en-GB"/>
        </w:rPr>
        <w:tab/>
        <w:t xml:space="preserve">the party is not a parliamentary party and does not have at least 500 members who are electors; </w:t>
      </w:r>
    </w:p>
    <w:p>
      <w:pPr>
        <w:pStyle w:val="Indenta"/>
        <w:rPr>
          <w:lang w:val="en-GB"/>
        </w:rPr>
      </w:pPr>
      <w:r>
        <w:rPr>
          <w:lang w:val="en-GB"/>
        </w:rPr>
        <w:tab/>
        <w:t>(c)</w:t>
      </w:r>
      <w:r>
        <w:rPr>
          <w:lang w:val="en-GB"/>
        </w:rPr>
        <w:tab/>
        <w:t xml:space="preserve">the candidates at a conjoint election held after the registration of the party did not include at least one candidate endorsed by the party; </w:t>
      </w:r>
    </w:p>
    <w:p>
      <w:pPr>
        <w:pStyle w:val="Indenta"/>
        <w:rPr>
          <w:lang w:val="en-GB"/>
        </w:rPr>
      </w:pPr>
      <w:r>
        <w:rPr>
          <w:lang w:val="en-GB"/>
        </w:rPr>
        <w:tab/>
        <w:t>(d)</w:t>
      </w:r>
      <w:r>
        <w:rPr>
          <w:lang w:val="en-GB"/>
        </w:rPr>
        <w:tab/>
        <w:t>the registration was obtained by fraud or misrepresentation; or</w:t>
      </w:r>
    </w:p>
    <w:p>
      <w:pPr>
        <w:pStyle w:val="Indenta"/>
      </w:pPr>
      <w:r>
        <w:rPr>
          <w:lang w:val="en-GB"/>
        </w:rPr>
        <w:tab/>
        <w:t>(e)</w:t>
      </w:r>
      <w:r>
        <w:rPr>
          <w:lang w:val="en-GB"/>
        </w:rPr>
        <w:tab/>
      </w:r>
      <w:r>
        <w:t>a return required to be lodged under Part VI by the agent of that political party has been outstanding for more than 12 months.</w:t>
      </w:r>
    </w:p>
    <w:p>
      <w:pPr>
        <w:pStyle w:val="Subsection"/>
        <w:rPr>
          <w:lang w:val="en-GB"/>
        </w:rPr>
      </w:pPr>
      <w:r>
        <w:rPr>
          <w:lang w:val="en-GB"/>
        </w:rPr>
        <w:tab/>
        <w:t>(3)</w:t>
      </w:r>
      <w:r>
        <w:rPr>
          <w:lang w:val="en-GB"/>
        </w:rPr>
        <w:tab/>
        <w:t xml:space="preserve">If the Electoral Commissioner proposes to cancel the registration of a political party, other than because of subsection (2)(d), the Electoral Commissioner is to — </w:t>
      </w:r>
    </w:p>
    <w:p>
      <w:pPr>
        <w:pStyle w:val="Indenta"/>
        <w:rPr>
          <w:lang w:val="en-GB"/>
        </w:rPr>
      </w:pPr>
      <w:r>
        <w:rPr>
          <w:lang w:val="en-GB"/>
        </w:rPr>
        <w:tab/>
        <w:t>(a)</w:t>
      </w:r>
      <w:r>
        <w:rPr>
          <w:lang w:val="en-GB"/>
        </w:rPr>
        <w:tab/>
        <w:t>give written notice of the proposed cancellation to the secretary of the party at the address shown in the register;</w:t>
      </w:r>
    </w:p>
    <w:p>
      <w:pPr>
        <w:pStyle w:val="Indenta"/>
        <w:rPr>
          <w:lang w:val="en-GB"/>
        </w:rPr>
      </w:pPr>
      <w:r>
        <w:rPr>
          <w:lang w:val="en-GB"/>
        </w:rPr>
        <w:tab/>
        <w:t>(b)</w:t>
      </w:r>
      <w:r>
        <w:rPr>
          <w:lang w:val="en-GB"/>
        </w:rPr>
        <w:tab/>
        <w:t xml:space="preserve">give notice of the proposed cancellation in — </w:t>
      </w:r>
    </w:p>
    <w:p>
      <w:pPr>
        <w:pStyle w:val="Indenti"/>
        <w:rPr>
          <w:lang w:val="en-GB"/>
        </w:rPr>
      </w:pPr>
      <w:r>
        <w:rPr>
          <w:lang w:val="en-GB"/>
        </w:rPr>
        <w:tab/>
        <w:t>(i)</w:t>
      </w:r>
      <w:r>
        <w:rPr>
          <w:lang w:val="en-GB"/>
        </w:rPr>
        <w:tab/>
        <w:t xml:space="preserve">the </w:t>
      </w:r>
      <w:r>
        <w:rPr>
          <w:i/>
          <w:lang w:val="en-GB"/>
        </w:rPr>
        <w:t>Gazette</w:t>
      </w:r>
      <w:r>
        <w:rPr>
          <w:lang w:val="en-GB"/>
        </w:rPr>
        <w:t>; and</w:t>
      </w:r>
    </w:p>
    <w:p>
      <w:pPr>
        <w:pStyle w:val="Indenti"/>
        <w:rPr>
          <w:lang w:val="en-GB"/>
        </w:rPr>
      </w:pPr>
      <w:r>
        <w:rPr>
          <w:lang w:val="en-GB"/>
        </w:rPr>
        <w:tab/>
        <w:t>(ii)</w:t>
      </w:r>
      <w:r>
        <w:rPr>
          <w:lang w:val="en-GB"/>
        </w:rPr>
        <w:tab/>
        <w:t>a newspaper circulating generally in the State;</w:t>
      </w:r>
    </w:p>
    <w:p>
      <w:pPr>
        <w:pStyle w:val="Indenta"/>
        <w:rPr>
          <w:lang w:val="en-GB"/>
        </w:rPr>
      </w:pPr>
      <w:r>
        <w:rPr>
          <w:lang w:val="en-GB"/>
        </w:rPr>
        <w:tab/>
      </w:r>
      <w:r>
        <w:rPr>
          <w:lang w:val="en-GB"/>
        </w:rPr>
        <w:tab/>
        <w:t>and</w:t>
      </w:r>
    </w:p>
    <w:p>
      <w:pPr>
        <w:pStyle w:val="Indenta"/>
        <w:rPr>
          <w:lang w:val="en-GB"/>
        </w:rPr>
      </w:pPr>
      <w:r>
        <w:rPr>
          <w:lang w:val="en-GB"/>
        </w:rPr>
        <w:tab/>
        <w:t>(c)</w:t>
      </w:r>
      <w:r>
        <w:rPr>
          <w:lang w:val="en-GB"/>
        </w:rPr>
        <w:tab/>
        <w:t xml:space="preserve">include in the notice under paragraph (b) a statement that persons may, within 14 days after the </w:t>
      </w:r>
      <w:r>
        <w:rPr>
          <w:i/>
          <w:lang w:val="en-GB"/>
        </w:rPr>
        <w:t>Gazette</w:t>
      </w:r>
      <w:r>
        <w:rPr>
          <w:lang w:val="en-GB"/>
        </w:rPr>
        <w:t xml:space="preserve"> notice is given, object to the Electoral Commissioner in writing against the proposed cancellation.</w:t>
      </w:r>
    </w:p>
    <w:p>
      <w:pPr>
        <w:pStyle w:val="Subsection"/>
        <w:rPr>
          <w:lang w:val="en-GB"/>
        </w:rPr>
      </w:pPr>
      <w:r>
        <w:rPr>
          <w:lang w:val="en-GB"/>
        </w:rPr>
        <w:tab/>
        <w:t>(4)</w:t>
      </w:r>
      <w:r>
        <w:rPr>
          <w:lang w:val="en-GB"/>
        </w:rPr>
        <w:tab/>
        <w:t>The Electoral Commissioner is to consider any objection made under subsection (3) before taking any further action in relation to the cancellation.</w:t>
      </w:r>
    </w:p>
    <w:p>
      <w:pPr>
        <w:pStyle w:val="Subsection"/>
        <w:rPr>
          <w:lang w:val="en-GB"/>
        </w:rPr>
      </w:pPr>
      <w:r>
        <w:rPr>
          <w:lang w:val="en-GB"/>
        </w:rPr>
        <w:tab/>
        <w:t>(5)</w:t>
      </w:r>
      <w:r>
        <w:rPr>
          <w:lang w:val="en-GB"/>
        </w:rPr>
        <w:tab/>
        <w:t xml:space="preserve">If the Electoral Commissioner decides to cancel the registration of a political party, the Electoral Commissioner is to — </w:t>
      </w:r>
    </w:p>
    <w:p>
      <w:pPr>
        <w:pStyle w:val="Indenta"/>
        <w:rPr>
          <w:lang w:val="en-GB"/>
        </w:rPr>
      </w:pPr>
      <w:r>
        <w:rPr>
          <w:lang w:val="en-GB"/>
        </w:rPr>
        <w:tab/>
        <w:t>(a)</w:t>
      </w:r>
      <w:r>
        <w:rPr>
          <w:lang w:val="en-GB"/>
        </w:rPr>
        <w:tab/>
        <w:t>give notice of the cancellation and the reasons for it to the secretary of the party;</w:t>
      </w:r>
    </w:p>
    <w:p>
      <w:pPr>
        <w:pStyle w:val="Indenta"/>
        <w:rPr>
          <w:lang w:val="en-GB"/>
        </w:rPr>
      </w:pPr>
      <w:r>
        <w:rPr>
          <w:lang w:val="en-GB"/>
        </w:rPr>
        <w:tab/>
        <w:t>(b)</w:t>
      </w:r>
      <w:r>
        <w:rPr>
          <w:lang w:val="en-GB"/>
        </w:rPr>
        <w:tab/>
        <w:t xml:space="preserve">give notice of the cancellation in the </w:t>
      </w:r>
      <w:r>
        <w:rPr>
          <w:i/>
          <w:lang w:val="en-GB"/>
        </w:rPr>
        <w:t>Gazette</w:t>
      </w:r>
      <w:r>
        <w:rPr>
          <w:lang w:val="en-GB"/>
        </w:rPr>
        <w:t>;</w:t>
      </w:r>
    </w:p>
    <w:p>
      <w:pPr>
        <w:pStyle w:val="Indenta"/>
        <w:rPr>
          <w:lang w:val="en-GB"/>
        </w:rPr>
      </w:pPr>
      <w:r>
        <w:rPr>
          <w:lang w:val="en-GB"/>
        </w:rPr>
        <w:tab/>
        <w:t>(c)</w:t>
      </w:r>
      <w:r>
        <w:rPr>
          <w:lang w:val="en-GB"/>
        </w:rPr>
        <w:tab/>
        <w:t>cancel the information in, and remove the documents from, the register of political parties relating to the political party; and</w:t>
      </w:r>
    </w:p>
    <w:p>
      <w:pPr>
        <w:pStyle w:val="Indenta"/>
        <w:rPr>
          <w:lang w:val="en-GB"/>
        </w:rPr>
      </w:pPr>
      <w:r>
        <w:rPr>
          <w:lang w:val="en-GB"/>
        </w:rPr>
        <w:tab/>
        <w:t>(d)</w:t>
      </w:r>
      <w:r>
        <w:rPr>
          <w:lang w:val="en-GB"/>
        </w:rPr>
        <w:tab/>
        <w:t>retain the documents.</w:t>
      </w:r>
    </w:p>
    <w:p>
      <w:pPr>
        <w:pStyle w:val="Subsection"/>
      </w:pPr>
      <w:r>
        <w:rPr>
          <w:lang w:val="en-GB"/>
        </w:rPr>
        <w:tab/>
        <w:t>(6)</w:t>
      </w:r>
      <w:r>
        <w:rPr>
          <w:lang w:val="en-GB"/>
        </w:rPr>
        <w:tab/>
      </w:r>
      <w:r>
        <w:t>During the election period in relation to an election, the Electoral Commissioner is not to cancel the registration of a political party other than because of subsection (2)(d).</w:t>
      </w:r>
    </w:p>
    <w:p>
      <w:pPr>
        <w:pStyle w:val="Footnotesection"/>
        <w:rPr>
          <w:lang w:val="en-GB"/>
        </w:rPr>
      </w:pPr>
      <w:bookmarkStart w:id="1223" w:name="_Toc473968723"/>
      <w:r>
        <w:rPr>
          <w:lang w:val="en-GB"/>
        </w:rPr>
        <w:tab/>
        <w:t>[Section 62L inserted by No. 36 of 2000 s. 63.]</w:t>
      </w:r>
    </w:p>
    <w:p>
      <w:pPr>
        <w:pStyle w:val="Heading5"/>
      </w:pPr>
      <w:bookmarkStart w:id="1224" w:name="_Toc498763815"/>
      <w:bookmarkStart w:id="1225" w:name="_Toc51564974"/>
      <w:bookmarkStart w:id="1226" w:name="_Toc339982038"/>
      <w:bookmarkStart w:id="1227" w:name="_Toc312146248"/>
      <w:r>
        <w:rPr>
          <w:rStyle w:val="CharSectno"/>
        </w:rPr>
        <w:t>62M</w:t>
      </w:r>
      <w:r>
        <w:t>.</w:t>
      </w:r>
      <w:r>
        <w:tab/>
        <w:t>Public access to register</w:t>
      </w:r>
      <w:bookmarkEnd w:id="1223"/>
      <w:bookmarkEnd w:id="1224"/>
      <w:bookmarkEnd w:id="1225"/>
      <w:bookmarkEnd w:id="1226"/>
      <w:bookmarkEnd w:id="1227"/>
    </w:p>
    <w:p>
      <w:pPr>
        <w:pStyle w:val="Subsection"/>
        <w:rPr>
          <w:lang w:val="en-GB"/>
        </w:rPr>
      </w:pPr>
      <w:r>
        <w:rPr>
          <w:lang w:val="en-GB"/>
        </w:rPr>
        <w:tab/>
        <w:t>(1)</w:t>
      </w:r>
      <w:r>
        <w:rPr>
          <w:lang w:val="en-GB"/>
        </w:rPr>
        <w:tab/>
        <w:t>The Electoral Commissioner is to make the register of political parties available at the office of the Electoral Commissioner and allow public inspection of the register without fee.</w:t>
      </w:r>
    </w:p>
    <w:p>
      <w:pPr>
        <w:pStyle w:val="Subsection"/>
        <w:rPr>
          <w:lang w:val="en-GB"/>
        </w:rPr>
      </w:pPr>
      <w:r>
        <w:rPr>
          <w:lang w:val="en-GB"/>
        </w:rPr>
        <w:tab/>
        <w:t>(2)</w:t>
      </w:r>
      <w:r>
        <w:rPr>
          <w:lang w:val="en-GB"/>
        </w:rPr>
        <w:tab/>
        <w:t xml:space="preserve">As soon as practicable after the issue of a writ for an election, the Electoral Commissioner is to publish in the </w:t>
      </w:r>
      <w:r>
        <w:rPr>
          <w:i/>
          <w:lang w:val="en-GB"/>
        </w:rPr>
        <w:t>Gazette</w:t>
      </w:r>
      <w:r>
        <w:rPr>
          <w:lang w:val="en-GB"/>
        </w:rPr>
        <w:t xml:space="preserve"> — </w:t>
      </w:r>
    </w:p>
    <w:p>
      <w:pPr>
        <w:pStyle w:val="Indenta"/>
        <w:rPr>
          <w:lang w:val="en-GB"/>
        </w:rPr>
      </w:pPr>
      <w:r>
        <w:rPr>
          <w:lang w:val="en-GB"/>
        </w:rPr>
        <w:tab/>
        <w:t>(a)</w:t>
      </w:r>
      <w:r>
        <w:rPr>
          <w:lang w:val="en-GB"/>
        </w:rPr>
        <w:tab/>
        <w:t>a list of the names of all political parties included in the register; and</w:t>
      </w:r>
    </w:p>
    <w:p>
      <w:pPr>
        <w:pStyle w:val="Indenta"/>
        <w:rPr>
          <w:lang w:val="en-GB"/>
        </w:rPr>
      </w:pPr>
      <w:r>
        <w:rPr>
          <w:lang w:val="en-GB"/>
        </w:rPr>
        <w:tab/>
        <w:t>(b)</w:t>
      </w:r>
      <w:r>
        <w:rPr>
          <w:lang w:val="en-GB"/>
        </w:rPr>
        <w:tab/>
        <w:t>a list of the names of the secretaries of the political parties.</w:t>
      </w:r>
    </w:p>
    <w:p>
      <w:pPr>
        <w:pStyle w:val="Footnotesection"/>
        <w:rPr>
          <w:lang w:val="en-GB"/>
        </w:rPr>
      </w:pPr>
      <w:r>
        <w:rPr>
          <w:lang w:val="en-GB"/>
        </w:rPr>
        <w:tab/>
        <w:t>[Section 62M inserted by No. 36 of 2000 s. 63.]</w:t>
      </w:r>
    </w:p>
    <w:p>
      <w:pPr>
        <w:pStyle w:val="Heading5"/>
      </w:pPr>
      <w:bookmarkStart w:id="1228" w:name="_Toc498763816"/>
      <w:bookmarkStart w:id="1229" w:name="_Toc51564975"/>
      <w:bookmarkStart w:id="1230" w:name="_Toc339982039"/>
      <w:bookmarkStart w:id="1231" w:name="_Toc312146249"/>
      <w:r>
        <w:rPr>
          <w:rStyle w:val="CharSectno"/>
        </w:rPr>
        <w:t>62N</w:t>
      </w:r>
      <w:r>
        <w:rPr>
          <w:lang w:val="en-GB"/>
        </w:rPr>
        <w:t>.</w:t>
      </w:r>
      <w:r>
        <w:rPr>
          <w:lang w:val="en-GB"/>
        </w:rPr>
        <w:tab/>
      </w:r>
      <w:r>
        <w:t>Review of decisions</w:t>
      </w:r>
      <w:bookmarkEnd w:id="1228"/>
      <w:bookmarkEnd w:id="1229"/>
      <w:bookmarkEnd w:id="1230"/>
      <w:bookmarkEnd w:id="1231"/>
    </w:p>
    <w:p>
      <w:pPr>
        <w:pStyle w:val="Subsection"/>
      </w:pPr>
      <w:r>
        <w:tab/>
        <w:t>(1)</w:t>
      </w:r>
      <w:r>
        <w:tab/>
        <w:t xml:space="preserve">Any person affected by — </w:t>
      </w:r>
    </w:p>
    <w:p>
      <w:pPr>
        <w:pStyle w:val="Indenta"/>
      </w:pPr>
      <w:r>
        <w:tab/>
        <w:t>(a)</w:t>
      </w:r>
      <w:r>
        <w:tab/>
        <w:t>a decision under section 62H to register a political party;</w:t>
      </w:r>
    </w:p>
    <w:p>
      <w:pPr>
        <w:pStyle w:val="Indenta"/>
      </w:pPr>
      <w:r>
        <w:tab/>
        <w:t>(b)</w:t>
      </w:r>
      <w:r>
        <w:tab/>
        <w:t>a decision under section 62J to refuse to register a political party;</w:t>
      </w:r>
    </w:p>
    <w:p>
      <w:pPr>
        <w:pStyle w:val="Indenta"/>
      </w:pPr>
      <w:r>
        <w:tab/>
        <w:t>(c)</w:t>
      </w:r>
      <w:r>
        <w:tab/>
        <w:t>a 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 xml:space="preserve">An application for review of a decision has to — </w:t>
      </w:r>
    </w:p>
    <w:p>
      <w:pPr>
        <w:pStyle w:val="Indenta"/>
      </w:pPr>
      <w:r>
        <w:tab/>
        <w:t>(a)</w:t>
      </w:r>
      <w:r>
        <w:tab/>
        <w:t>be in writing;</w:t>
      </w:r>
    </w:p>
    <w:p>
      <w:pPr>
        <w:pStyle w:val="Indenta"/>
      </w:pPr>
      <w:r>
        <w:tab/>
        <w:t>(b)</w:t>
      </w:r>
      <w:r>
        <w:tab/>
        <w:t>be made to the Supreme Court;</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pPr>
      <w:r>
        <w:tab/>
        <w:t>(3)</w:t>
      </w:r>
      <w:r>
        <w:tab/>
        <w:t xml:space="preserve">The Supreme Court is to review the decision and make an order — </w:t>
      </w:r>
    </w:p>
    <w:p>
      <w:pPr>
        <w:pStyle w:val="Indenta"/>
      </w:pPr>
      <w:r>
        <w:tab/>
        <w:t>(a)</w:t>
      </w:r>
      <w:r>
        <w:tab/>
        <w:t>confirming the decision;</w:t>
      </w:r>
    </w:p>
    <w:p>
      <w:pPr>
        <w:pStyle w:val="Indenta"/>
      </w:pPr>
      <w:r>
        <w:tab/>
        <w:t>(b)</w:t>
      </w:r>
      <w:r>
        <w:tab/>
        <w:t>directing the Electoral Commissioner to vary the decision; or</w:t>
      </w:r>
    </w:p>
    <w:p>
      <w:pPr>
        <w:pStyle w:val="Indenta"/>
      </w:pPr>
      <w:r>
        <w:tab/>
        <w:t>(c)</w:t>
      </w:r>
      <w:r>
        <w:tab/>
        <w:t>directing the Electoral Commissioner to set aside the decision and make a decision in substitution as directed in the order.</w:t>
      </w:r>
    </w:p>
    <w:p>
      <w:pPr>
        <w:pStyle w:val="Subsection"/>
      </w:pPr>
      <w:r>
        <w:tab/>
        <w:t>(4)</w:t>
      </w:r>
      <w:r>
        <w:tab/>
        <w:t>An order under subsection (3)(b) or (c) has effect subject to the operation of sections 62H(3) and 62L(6).</w:t>
      </w:r>
    </w:p>
    <w:p>
      <w:pPr>
        <w:pStyle w:val="Subsection"/>
      </w:pPr>
      <w:r>
        <w:tab/>
        <w:t>(5)</w:t>
      </w:r>
      <w:r>
        <w:tab/>
        <w:t>The Supreme Court is to be constituted by a single judge for the purposes of this section.</w:t>
      </w:r>
    </w:p>
    <w:p>
      <w:pPr>
        <w:pStyle w:val="Footnotesection"/>
        <w:spacing w:before="100"/>
        <w:ind w:left="890" w:hanging="890"/>
        <w:rPr>
          <w:lang w:val="en-GB"/>
        </w:rPr>
      </w:pPr>
      <w:r>
        <w:rPr>
          <w:lang w:val="en-GB"/>
        </w:rPr>
        <w:tab/>
        <w:t>[Section 62N inserted by No. 36 of 2000 s. 63; amended by No. 64 of 2006 s. 53.]</w:t>
      </w:r>
    </w:p>
    <w:p>
      <w:pPr>
        <w:pStyle w:val="Heading5"/>
      </w:pPr>
      <w:bookmarkStart w:id="1232" w:name="_Toc498763817"/>
      <w:bookmarkStart w:id="1233" w:name="_Toc51564976"/>
      <w:bookmarkStart w:id="1234" w:name="_Toc339982040"/>
      <w:bookmarkStart w:id="1235" w:name="_Toc312146250"/>
      <w:r>
        <w:rPr>
          <w:rStyle w:val="CharSectno"/>
        </w:rPr>
        <w:t>62O</w:t>
      </w:r>
      <w:r>
        <w:t>.</w:t>
      </w:r>
      <w:r>
        <w:tab/>
        <w:t>False representation as to registration</w:t>
      </w:r>
      <w:bookmarkEnd w:id="1232"/>
      <w:bookmarkEnd w:id="1233"/>
      <w:bookmarkEnd w:id="1234"/>
      <w:bookmarkEnd w:id="1235"/>
    </w:p>
    <w:p>
      <w:pPr>
        <w:pStyle w:val="Subsection"/>
      </w:pPr>
      <w:r>
        <w:tab/>
      </w:r>
      <w:r>
        <w:tab/>
        <w:t xml:space="preserve">Any person who, knowing that a political party is not registered — </w:t>
      </w:r>
    </w:p>
    <w:p>
      <w:pPr>
        <w:pStyle w:val="Indenta"/>
      </w:pPr>
      <w:r>
        <w:tab/>
        <w:t>(a)</w:t>
      </w:r>
      <w:r>
        <w:tab/>
        <w:t>makes any representation to the effect that the party is registered; or</w:t>
      </w:r>
    </w:p>
    <w:p>
      <w:pPr>
        <w:pStyle w:val="Indenta"/>
      </w:pPr>
      <w:r>
        <w:tab/>
        <w:t>(b)</w:t>
      </w:r>
      <w:r>
        <w:tab/>
        <w:t>publishes any document that indicates or implies that the party is registered,</w:t>
      </w:r>
    </w:p>
    <w:p>
      <w:pPr>
        <w:pStyle w:val="Subsection"/>
      </w:pPr>
      <w:r>
        <w:tab/>
      </w:r>
      <w:r>
        <w:tab/>
        <w:t>commits an offence.</w:t>
      </w:r>
    </w:p>
    <w:p>
      <w:pPr>
        <w:pStyle w:val="Penstart"/>
      </w:pPr>
      <w:r>
        <w:tab/>
        <w:t>Penalty: $1 500.</w:t>
      </w:r>
    </w:p>
    <w:p>
      <w:pPr>
        <w:pStyle w:val="Footnotesection"/>
        <w:spacing w:before="100"/>
        <w:ind w:left="890" w:hanging="890"/>
        <w:rPr>
          <w:lang w:val="en-GB"/>
        </w:rPr>
      </w:pPr>
      <w:r>
        <w:rPr>
          <w:lang w:val="en-GB"/>
        </w:rPr>
        <w:tab/>
        <w:t>[Section 62O inserted by No. 36 of 2000 s. 63.]</w:t>
      </w:r>
    </w:p>
    <w:p>
      <w:pPr>
        <w:pStyle w:val="Heading5"/>
      </w:pPr>
      <w:bookmarkStart w:id="1236" w:name="_Toc498763818"/>
      <w:bookmarkStart w:id="1237" w:name="_Toc51564977"/>
      <w:bookmarkStart w:id="1238" w:name="_Toc339982041"/>
      <w:bookmarkStart w:id="1239" w:name="_Toc312146251"/>
      <w:r>
        <w:rPr>
          <w:rStyle w:val="CharSectno"/>
        </w:rPr>
        <w:t>62P</w:t>
      </w:r>
      <w:r>
        <w:t>.</w:t>
      </w:r>
      <w:r>
        <w:tab/>
        <w:t>Request to provide information</w:t>
      </w:r>
      <w:bookmarkEnd w:id="1236"/>
      <w:bookmarkEnd w:id="1237"/>
      <w:bookmarkEnd w:id="1238"/>
      <w:bookmarkEnd w:id="1239"/>
    </w:p>
    <w:p>
      <w:pPr>
        <w:pStyle w:val="Subsection"/>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rPr>
          <w:lang w:val="en-GB"/>
        </w:rPr>
      </w:pPr>
      <w:r>
        <w:rPr>
          <w:lang w:val="en-GB"/>
        </w:rPr>
        <w:tab/>
        <w:t>[Section 62P inserted by No. 36 of 2000 s. 63.]</w:t>
      </w:r>
    </w:p>
    <w:p>
      <w:pPr>
        <w:pStyle w:val="Heading5"/>
      </w:pPr>
      <w:bookmarkStart w:id="1240" w:name="_Toc498763819"/>
      <w:bookmarkStart w:id="1241" w:name="_Toc51564978"/>
      <w:bookmarkStart w:id="1242" w:name="_Toc339982042"/>
      <w:bookmarkStart w:id="1243" w:name="_Toc312146252"/>
      <w:r>
        <w:rPr>
          <w:rStyle w:val="CharSectno"/>
        </w:rPr>
        <w:t>62Q</w:t>
      </w:r>
      <w:r>
        <w:t>.</w:t>
      </w:r>
      <w:r>
        <w:tab/>
        <w:t>Offences relating to information</w:t>
      </w:r>
      <w:bookmarkEnd w:id="1240"/>
      <w:bookmarkEnd w:id="1241"/>
      <w:bookmarkEnd w:id="1242"/>
      <w:bookmarkEnd w:id="1243"/>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rPr>
          <w:lang w:val="en-GB"/>
        </w:rPr>
      </w:pPr>
      <w:r>
        <w:rPr>
          <w:lang w:val="en-GB"/>
        </w:rPr>
        <w:tab/>
        <w:t>[Section 62Q inserted by No. 36 of 2000 s. 63.]</w:t>
      </w:r>
    </w:p>
    <w:p>
      <w:pPr>
        <w:pStyle w:val="Heading5"/>
      </w:pPr>
      <w:bookmarkStart w:id="1244" w:name="_Toc498763820"/>
      <w:bookmarkStart w:id="1245" w:name="_Toc51564979"/>
      <w:bookmarkStart w:id="1246" w:name="_Toc339982043"/>
      <w:bookmarkStart w:id="1247" w:name="_Toc312146253"/>
      <w:r>
        <w:rPr>
          <w:rStyle w:val="CharSectno"/>
        </w:rPr>
        <w:t>62R</w:t>
      </w:r>
      <w:r>
        <w:t>.</w:t>
      </w:r>
      <w:r>
        <w:tab/>
        <w:t>Evidence by certificate</w:t>
      </w:r>
      <w:bookmarkEnd w:id="1244"/>
      <w:bookmarkEnd w:id="1245"/>
      <w:bookmarkEnd w:id="1246"/>
      <w:bookmarkEnd w:id="1247"/>
    </w:p>
    <w:p>
      <w:pPr>
        <w:pStyle w:val="Subsection"/>
      </w:pPr>
      <w:r>
        <w:tab/>
      </w:r>
      <w:r>
        <w:tab/>
        <w:t xml:space="preserve">A certificate of the Electoral Commissioner as to —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rPr>
          <w:lang w:val="en-GB"/>
        </w:rPr>
      </w:pPr>
      <w:r>
        <w:rPr>
          <w:lang w:val="en-GB"/>
        </w:rPr>
        <w:tab/>
        <w:t>[Section 62R inserted by No. 36 of 2000 s. 63.]</w:t>
      </w:r>
    </w:p>
    <w:p>
      <w:pPr>
        <w:pStyle w:val="Heading2"/>
      </w:pPr>
      <w:bookmarkStart w:id="1248" w:name="_Toc72574133"/>
      <w:bookmarkStart w:id="1249" w:name="_Toc72896964"/>
      <w:bookmarkStart w:id="1250" w:name="_Toc89515852"/>
      <w:bookmarkStart w:id="1251" w:name="_Toc97025664"/>
      <w:bookmarkStart w:id="1252" w:name="_Toc102288627"/>
      <w:bookmarkStart w:id="1253" w:name="_Toc102871871"/>
      <w:bookmarkStart w:id="1254" w:name="_Toc104363014"/>
      <w:bookmarkStart w:id="1255" w:name="_Toc104363375"/>
      <w:bookmarkStart w:id="1256" w:name="_Toc104615655"/>
      <w:bookmarkStart w:id="1257" w:name="_Toc104616016"/>
      <w:bookmarkStart w:id="1258" w:name="_Toc109440922"/>
      <w:bookmarkStart w:id="1259" w:name="_Toc113076906"/>
      <w:bookmarkStart w:id="1260" w:name="_Toc113687571"/>
      <w:bookmarkStart w:id="1261" w:name="_Toc113847310"/>
      <w:bookmarkStart w:id="1262" w:name="_Toc113853187"/>
      <w:bookmarkStart w:id="1263" w:name="_Toc115598625"/>
      <w:bookmarkStart w:id="1264" w:name="_Toc115598983"/>
      <w:bookmarkStart w:id="1265" w:name="_Toc128392108"/>
      <w:bookmarkStart w:id="1266" w:name="_Toc129061775"/>
      <w:bookmarkStart w:id="1267" w:name="_Toc149726325"/>
      <w:bookmarkStart w:id="1268" w:name="_Toc149729163"/>
      <w:bookmarkStart w:id="1269" w:name="_Toc153682138"/>
      <w:bookmarkStart w:id="1270" w:name="_Toc156292207"/>
      <w:bookmarkStart w:id="1271" w:name="_Toc157850551"/>
      <w:bookmarkStart w:id="1272" w:name="_Toc160600662"/>
      <w:bookmarkStart w:id="1273" w:name="_Toc179880373"/>
      <w:bookmarkStart w:id="1274" w:name="_Toc179960755"/>
      <w:bookmarkStart w:id="1275" w:name="_Toc183580987"/>
      <w:bookmarkStart w:id="1276" w:name="_Toc183946503"/>
      <w:bookmarkStart w:id="1277" w:name="_Toc183947065"/>
      <w:bookmarkStart w:id="1278" w:name="_Toc184007341"/>
      <w:bookmarkStart w:id="1279" w:name="_Toc184444727"/>
      <w:bookmarkStart w:id="1280" w:name="_Toc184459703"/>
      <w:bookmarkStart w:id="1281" w:name="_Toc185907662"/>
      <w:bookmarkStart w:id="1282" w:name="_Toc202765757"/>
      <w:bookmarkStart w:id="1283" w:name="_Toc202766136"/>
      <w:bookmarkStart w:id="1284" w:name="_Toc203215156"/>
      <w:bookmarkStart w:id="1285" w:name="_Toc203275382"/>
      <w:bookmarkStart w:id="1286" w:name="_Toc205285889"/>
      <w:bookmarkStart w:id="1287" w:name="_Toc230681076"/>
      <w:bookmarkStart w:id="1288" w:name="_Toc241052318"/>
      <w:bookmarkStart w:id="1289" w:name="_Toc242070196"/>
      <w:bookmarkStart w:id="1290" w:name="_Toc242076267"/>
      <w:bookmarkStart w:id="1291" w:name="_Toc242084511"/>
      <w:bookmarkStart w:id="1292" w:name="_Toc259697704"/>
      <w:bookmarkStart w:id="1293" w:name="_Toc259704567"/>
      <w:bookmarkStart w:id="1294" w:name="_Toc261862627"/>
      <w:bookmarkStart w:id="1295" w:name="_Toc266697392"/>
      <w:bookmarkStart w:id="1296" w:name="_Toc266782575"/>
      <w:bookmarkStart w:id="1297" w:name="_Toc267572083"/>
      <w:bookmarkStart w:id="1298" w:name="_Toc267572516"/>
      <w:bookmarkStart w:id="1299" w:name="_Toc267577730"/>
      <w:bookmarkStart w:id="1300" w:name="_Toc268768912"/>
      <w:bookmarkStart w:id="1301" w:name="_Toc312146254"/>
      <w:bookmarkStart w:id="1302" w:name="_Toc339982044"/>
      <w:r>
        <w:rPr>
          <w:rStyle w:val="CharPartNo"/>
        </w:rPr>
        <w:t>Part IV</w:t>
      </w:r>
      <w:r>
        <w:t> — </w:t>
      </w:r>
      <w:r>
        <w:rPr>
          <w:rStyle w:val="CharPartText"/>
        </w:rPr>
        <w:t>Elections</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r>
        <w:rPr>
          <w:rStyle w:val="CharPartText"/>
        </w:rPr>
        <w:t xml:space="preserve"> </w:t>
      </w:r>
    </w:p>
    <w:p>
      <w:pPr>
        <w:pStyle w:val="Heading3"/>
        <w:rPr>
          <w:snapToGrid w:val="0"/>
        </w:rPr>
      </w:pPr>
      <w:bookmarkStart w:id="1303" w:name="_Toc72574134"/>
      <w:bookmarkStart w:id="1304" w:name="_Toc72896965"/>
      <w:bookmarkStart w:id="1305" w:name="_Toc89515853"/>
      <w:bookmarkStart w:id="1306" w:name="_Toc97025665"/>
      <w:bookmarkStart w:id="1307" w:name="_Toc102288628"/>
      <w:bookmarkStart w:id="1308" w:name="_Toc102871872"/>
      <w:bookmarkStart w:id="1309" w:name="_Toc104363015"/>
      <w:bookmarkStart w:id="1310" w:name="_Toc104363376"/>
      <w:bookmarkStart w:id="1311" w:name="_Toc104615656"/>
      <w:bookmarkStart w:id="1312" w:name="_Toc104616017"/>
      <w:bookmarkStart w:id="1313" w:name="_Toc109440923"/>
      <w:bookmarkStart w:id="1314" w:name="_Toc113076907"/>
      <w:bookmarkStart w:id="1315" w:name="_Toc113687572"/>
      <w:bookmarkStart w:id="1316" w:name="_Toc113847311"/>
      <w:bookmarkStart w:id="1317" w:name="_Toc113853188"/>
      <w:bookmarkStart w:id="1318" w:name="_Toc115598626"/>
      <w:bookmarkStart w:id="1319" w:name="_Toc115598984"/>
      <w:bookmarkStart w:id="1320" w:name="_Toc128392109"/>
      <w:bookmarkStart w:id="1321" w:name="_Toc129061776"/>
      <w:bookmarkStart w:id="1322" w:name="_Toc149726326"/>
      <w:bookmarkStart w:id="1323" w:name="_Toc149729164"/>
      <w:bookmarkStart w:id="1324" w:name="_Toc153682139"/>
      <w:bookmarkStart w:id="1325" w:name="_Toc156292208"/>
      <w:bookmarkStart w:id="1326" w:name="_Toc157850552"/>
      <w:bookmarkStart w:id="1327" w:name="_Toc160600663"/>
      <w:bookmarkStart w:id="1328" w:name="_Toc179880374"/>
      <w:bookmarkStart w:id="1329" w:name="_Toc179960756"/>
      <w:bookmarkStart w:id="1330" w:name="_Toc183580988"/>
      <w:bookmarkStart w:id="1331" w:name="_Toc183946504"/>
      <w:bookmarkStart w:id="1332" w:name="_Toc183947066"/>
      <w:bookmarkStart w:id="1333" w:name="_Toc184007342"/>
      <w:bookmarkStart w:id="1334" w:name="_Toc184444728"/>
      <w:bookmarkStart w:id="1335" w:name="_Toc184459704"/>
      <w:bookmarkStart w:id="1336" w:name="_Toc185907663"/>
      <w:bookmarkStart w:id="1337" w:name="_Toc202765758"/>
      <w:bookmarkStart w:id="1338" w:name="_Toc202766137"/>
      <w:bookmarkStart w:id="1339" w:name="_Toc203215157"/>
      <w:bookmarkStart w:id="1340" w:name="_Toc203275383"/>
      <w:bookmarkStart w:id="1341" w:name="_Toc205285890"/>
      <w:bookmarkStart w:id="1342" w:name="_Toc230681077"/>
      <w:bookmarkStart w:id="1343" w:name="_Toc241052319"/>
      <w:bookmarkStart w:id="1344" w:name="_Toc242070197"/>
      <w:bookmarkStart w:id="1345" w:name="_Toc242076268"/>
      <w:bookmarkStart w:id="1346" w:name="_Toc242084512"/>
      <w:bookmarkStart w:id="1347" w:name="_Toc259697705"/>
      <w:bookmarkStart w:id="1348" w:name="_Toc259704568"/>
      <w:bookmarkStart w:id="1349" w:name="_Toc261862628"/>
      <w:bookmarkStart w:id="1350" w:name="_Toc266697393"/>
      <w:bookmarkStart w:id="1351" w:name="_Toc266782576"/>
      <w:bookmarkStart w:id="1352" w:name="_Toc267572084"/>
      <w:bookmarkStart w:id="1353" w:name="_Toc267572517"/>
      <w:bookmarkStart w:id="1354" w:name="_Toc267577731"/>
      <w:bookmarkStart w:id="1355" w:name="_Toc268768913"/>
      <w:bookmarkStart w:id="1356" w:name="_Toc312146255"/>
      <w:bookmarkStart w:id="1357" w:name="_Toc339982045"/>
      <w:r>
        <w:rPr>
          <w:rStyle w:val="CharDivNo"/>
        </w:rPr>
        <w:t>Division (1)</w:t>
      </w:r>
      <w:r>
        <w:rPr>
          <w:snapToGrid w:val="0"/>
        </w:rPr>
        <w:t> — </w:t>
      </w:r>
      <w:r>
        <w:rPr>
          <w:rStyle w:val="CharDivText"/>
        </w:rPr>
        <w:t>Writs</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r>
        <w:rPr>
          <w:rStyle w:val="CharDivText"/>
        </w:rPr>
        <w:t xml:space="preserve"> </w:t>
      </w:r>
    </w:p>
    <w:p>
      <w:pPr>
        <w:pStyle w:val="Ednotesection"/>
        <w:ind w:left="890" w:hanging="890"/>
      </w:pPr>
      <w:r>
        <w:t>[</w:t>
      </w:r>
      <w:r>
        <w:rPr>
          <w:b/>
        </w:rPr>
        <w:t>63.</w:t>
      </w:r>
      <w:r>
        <w:tab/>
        <w:t>Deleted by No. 36 of 2000 s. 7.]</w:t>
      </w:r>
    </w:p>
    <w:p>
      <w:pPr>
        <w:pStyle w:val="Heading5"/>
      </w:pPr>
      <w:bookmarkStart w:id="1358" w:name="_Toc312133627"/>
      <w:bookmarkStart w:id="1359" w:name="_Toc312133645"/>
      <w:bookmarkStart w:id="1360" w:name="_Toc339982046"/>
      <w:bookmarkStart w:id="1361" w:name="_Toc312146256"/>
      <w:bookmarkStart w:id="1362" w:name="_Toc498763821"/>
      <w:bookmarkStart w:id="1363" w:name="_Toc51564980"/>
      <w:r>
        <w:rPr>
          <w:rStyle w:val="CharSectno"/>
        </w:rPr>
        <w:t>64</w:t>
      </w:r>
      <w:r>
        <w:t>.</w:t>
      </w:r>
      <w:r>
        <w:tab/>
        <w:t>Issue of writs for general election</w:t>
      </w:r>
      <w:bookmarkEnd w:id="1358"/>
      <w:bookmarkEnd w:id="1359"/>
      <w:bookmarkEnd w:id="1360"/>
      <w:bookmarkEnd w:id="1361"/>
    </w:p>
    <w:p>
      <w:pPr>
        <w:pStyle w:val="Subsection"/>
      </w:pPr>
      <w:r>
        <w:tab/>
        <w:t>(1)</w:t>
      </w:r>
      <w:r>
        <w:tab/>
        <w:t>If an Assembly is dissolved before 1 November last preceding its expiry year, the Governor shall cause a writ for elections in all the districts to be issued not later than 10 days after the dissolution.</w:t>
      </w:r>
    </w:p>
    <w:p>
      <w:pPr>
        <w:pStyle w:val="Subsection"/>
      </w:pPr>
      <w:r>
        <w:tab/>
        <w:t>(2)</w:t>
      </w:r>
      <w:r>
        <w:tab/>
        <w:t>If an Assembly is not dissolved before 1 November last preceding its expiry year, the Governor shall cause a writ for elections in all the districts to be issued on the first Wednesday of February in the expiry year.</w:t>
      </w:r>
    </w:p>
    <w:p>
      <w:pPr>
        <w:pStyle w:val="Subsection"/>
      </w:pPr>
      <w:r>
        <w:tab/>
        <w:t>(3)</w:t>
      </w:r>
      <w:r>
        <w:tab/>
        <w:t>In order to fill seats in the Council that are to be vacated by effluxion of time at the end of 21 May in a year, the Governor shall cause a writ for elections in all the regions to be issued on the first Wednesday of February last preceding that 21 May.</w:t>
      </w:r>
    </w:p>
    <w:p>
      <w:pPr>
        <w:pStyle w:val="Footnotesection"/>
        <w:ind w:left="890" w:hanging="890"/>
      </w:pPr>
      <w:r>
        <w:tab/>
        <w:t>[Section 64 inserted by No. 49 of 2011 s. 5.]</w:t>
      </w:r>
    </w:p>
    <w:p>
      <w:pPr>
        <w:pStyle w:val="Heading5"/>
      </w:pPr>
      <w:bookmarkStart w:id="1364" w:name="_Toc498763822"/>
      <w:bookmarkStart w:id="1365" w:name="_Toc51564981"/>
      <w:bookmarkStart w:id="1366" w:name="_Toc339982047"/>
      <w:bookmarkStart w:id="1367" w:name="_Toc312146257"/>
      <w:bookmarkEnd w:id="1362"/>
      <w:bookmarkEnd w:id="1363"/>
      <w:r>
        <w:rPr>
          <w:rStyle w:val="CharSectno"/>
        </w:rPr>
        <w:t>65</w:t>
      </w:r>
      <w:r>
        <w:t>.</w:t>
      </w:r>
      <w:r>
        <w:tab/>
        <w:t>Notice to be published</w:t>
      </w:r>
      <w:bookmarkEnd w:id="1364"/>
      <w:bookmarkEnd w:id="1365"/>
      <w:bookmarkEnd w:id="1366"/>
      <w:bookmarkEnd w:id="1367"/>
    </w:p>
    <w:p>
      <w:pPr>
        <w:pStyle w:val="Subsection"/>
      </w:pPr>
      <w:r>
        <w:tab/>
        <w:t>(1)</w:t>
      </w:r>
      <w:r>
        <w:tab/>
        <w:t>The Electoral Commissioner is to publish notice of the issue of a writ under section 64, 67 or 156E in the </w:t>
      </w:r>
      <w:r>
        <w:rPr>
          <w:i/>
        </w:rPr>
        <w:t>Gazette.</w:t>
      </w:r>
    </w:p>
    <w:p>
      <w:pPr>
        <w:pStyle w:val="Subsection"/>
      </w:pPr>
      <w:r>
        <w:tab/>
        <w:t>(2)</w:t>
      </w:r>
      <w:r>
        <w:tab/>
        <w:t>The notice is to state the day of issue of the writ.</w:t>
      </w:r>
    </w:p>
    <w:p>
      <w:pPr>
        <w:pStyle w:val="Footnotesection"/>
        <w:ind w:left="890" w:hanging="890"/>
      </w:pPr>
      <w:r>
        <w:tab/>
        <w:t>[Section 65 inserted by No. 36 of 2000 s. 9.]</w:t>
      </w:r>
    </w:p>
    <w:p>
      <w:pPr>
        <w:pStyle w:val="Ednotesection"/>
        <w:ind w:left="890" w:hanging="890"/>
      </w:pPr>
      <w:r>
        <w:t>[</w:t>
      </w:r>
      <w:r>
        <w:rPr>
          <w:b/>
        </w:rPr>
        <w:t>66.</w:t>
      </w:r>
      <w:r>
        <w:tab/>
        <w:t xml:space="preserve">Deleted by No. 79 of 1987 s. 20.] </w:t>
      </w:r>
    </w:p>
    <w:p>
      <w:pPr>
        <w:pStyle w:val="Ednotesection"/>
        <w:ind w:left="890" w:hanging="890"/>
      </w:pPr>
      <w:r>
        <w:t>[</w:t>
      </w:r>
      <w:r>
        <w:rPr>
          <w:b/>
        </w:rPr>
        <w:t>66A.</w:t>
      </w:r>
      <w:r>
        <w:tab/>
        <w:t xml:space="preserve">Deleted by No. 47 of 1940 s. 2.] </w:t>
      </w:r>
    </w:p>
    <w:p>
      <w:pPr>
        <w:pStyle w:val="Heading5"/>
        <w:rPr>
          <w:snapToGrid w:val="0"/>
        </w:rPr>
      </w:pPr>
      <w:bookmarkStart w:id="1368" w:name="_Toc498763823"/>
      <w:bookmarkStart w:id="1369" w:name="_Toc51564982"/>
      <w:bookmarkStart w:id="1370" w:name="_Toc339982048"/>
      <w:bookmarkStart w:id="1371" w:name="_Toc312146258"/>
      <w:r>
        <w:rPr>
          <w:rStyle w:val="CharSectno"/>
        </w:rPr>
        <w:t>67</w:t>
      </w:r>
      <w:r>
        <w:rPr>
          <w:snapToGrid w:val="0"/>
        </w:rPr>
        <w:t>.</w:t>
      </w:r>
      <w:r>
        <w:rPr>
          <w:snapToGrid w:val="0"/>
        </w:rPr>
        <w:tab/>
        <w:t>Issue of writs in cases of vacancy</w:t>
      </w:r>
      <w:bookmarkEnd w:id="1368"/>
      <w:bookmarkEnd w:id="1369"/>
      <w:bookmarkEnd w:id="1370"/>
      <w:bookmarkEnd w:id="1371"/>
      <w:r>
        <w:rPr>
          <w:snapToGrid w:val="0"/>
        </w:rPr>
        <w:t xml:space="preserve"> </w:t>
      </w:r>
    </w:p>
    <w:p>
      <w:pPr>
        <w:pStyle w:val="Subsection"/>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pPr>
      <w:r>
        <w:tab/>
        <w:t>[Section 67 amended by No. 44 of 1911 s. 24 and 43; No. 78 of 1984 s. 16; No. 40 of 1987 s. 39; No. 36 of 2000 s. 10</w:t>
      </w:r>
      <w:r>
        <w:rPr>
          <w:lang w:val="en-GB"/>
        </w:rPr>
        <w:t>; No. 64 of 2006 s.</w:t>
      </w:r>
      <w:r>
        <w:t xml:space="preserve"> 53.] </w:t>
      </w:r>
    </w:p>
    <w:p>
      <w:pPr>
        <w:pStyle w:val="Heading5"/>
        <w:rPr>
          <w:snapToGrid w:val="0"/>
        </w:rPr>
      </w:pPr>
      <w:bookmarkStart w:id="1372" w:name="_Toc498763824"/>
      <w:bookmarkStart w:id="1373" w:name="_Toc51564983"/>
      <w:bookmarkStart w:id="1374" w:name="_Toc339982049"/>
      <w:bookmarkStart w:id="1375" w:name="_Toc312146259"/>
      <w:r>
        <w:rPr>
          <w:rStyle w:val="CharSectno"/>
        </w:rPr>
        <w:t>68</w:t>
      </w:r>
      <w:r>
        <w:rPr>
          <w:snapToGrid w:val="0"/>
        </w:rPr>
        <w:t>.</w:t>
      </w:r>
      <w:r>
        <w:rPr>
          <w:snapToGrid w:val="0"/>
        </w:rPr>
        <w:tab/>
        <w:t>Time of issue of writs</w:t>
      </w:r>
      <w:bookmarkEnd w:id="1372"/>
      <w:bookmarkEnd w:id="1373"/>
      <w:bookmarkEnd w:id="1374"/>
      <w:bookmarkEnd w:id="1375"/>
    </w:p>
    <w:p>
      <w:pPr>
        <w:pStyle w:val="Ednotesubsection"/>
      </w:pPr>
      <w:r>
        <w:tab/>
        <w:t>[(1)</w:t>
      </w:r>
      <w:r>
        <w:tab/>
        <w:t xml:space="preserve">deleted] </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 xml:space="preserve">[Section 68 amended by No. 9 of 1983 s. 15; No. 40 of 1987 s. 40.] </w:t>
      </w:r>
    </w:p>
    <w:p>
      <w:pPr>
        <w:pStyle w:val="Heading5"/>
      </w:pPr>
      <w:bookmarkStart w:id="1376" w:name="_Toc498763825"/>
      <w:bookmarkStart w:id="1377" w:name="_Toc51564984"/>
      <w:bookmarkStart w:id="1378" w:name="_Toc339982050"/>
      <w:bookmarkStart w:id="1379" w:name="_Toc312146260"/>
      <w:r>
        <w:rPr>
          <w:rStyle w:val="CharSectno"/>
        </w:rPr>
        <w:t>69</w:t>
      </w:r>
      <w:r>
        <w:t>.</w:t>
      </w:r>
      <w:r>
        <w:tab/>
        <w:t>Form of writ</w:t>
      </w:r>
      <w:bookmarkEnd w:id="1376"/>
      <w:bookmarkEnd w:id="1377"/>
      <w:bookmarkEnd w:id="1378"/>
      <w:bookmarkEnd w:id="1379"/>
    </w:p>
    <w:p>
      <w:pPr>
        <w:pStyle w:val="Subsection"/>
      </w:pPr>
      <w:r>
        <w:tab/>
      </w:r>
      <w:r>
        <w:tab/>
        <w:t xml:space="preserve">A writ is to be in the prescribed form and is to fix — </w:t>
      </w:r>
    </w:p>
    <w:p>
      <w:pPr>
        <w:pStyle w:val="Indenta"/>
      </w:pPr>
      <w:r>
        <w:tab/>
        <w:t>(a)</w:t>
      </w:r>
      <w:r>
        <w:tab/>
        <w:t>the last day for the nomination of candidates;</w:t>
      </w:r>
    </w:p>
    <w:p>
      <w:pPr>
        <w:pStyle w:val="Indenta"/>
      </w:pPr>
      <w:r>
        <w:tab/>
        <w:t>(b)</w:t>
      </w:r>
      <w:r>
        <w:tab/>
        <w:t>the day for the polling (</w:t>
      </w:r>
      <w:r>
        <w:rPr>
          <w:rStyle w:val="CharDefText"/>
        </w:rPr>
        <w:t>polling day</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1380" w:name="_Toc498763826"/>
      <w:bookmarkStart w:id="1381" w:name="_Toc51564985"/>
      <w:bookmarkStart w:id="1382" w:name="_Toc339982051"/>
      <w:bookmarkStart w:id="1383" w:name="_Toc312146261"/>
      <w:r>
        <w:rPr>
          <w:rStyle w:val="CharSectno"/>
        </w:rPr>
        <w:t>69A</w:t>
      </w:r>
      <w:r>
        <w:rPr>
          <w:snapToGrid w:val="0"/>
        </w:rPr>
        <w:t xml:space="preserve">. </w:t>
      </w:r>
      <w:r>
        <w:rPr>
          <w:snapToGrid w:val="0"/>
        </w:rPr>
        <w:tab/>
        <w:t>Close of rolls</w:t>
      </w:r>
      <w:bookmarkEnd w:id="1380"/>
      <w:bookmarkEnd w:id="1381"/>
      <w:bookmarkEnd w:id="1382"/>
      <w:bookmarkEnd w:id="1383"/>
      <w:r>
        <w:rPr>
          <w:snapToGrid w:val="0"/>
        </w:rPr>
        <w:t xml:space="preserve"> </w:t>
      </w:r>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 xml:space="preserve">[Section 69A inserted by No. 79 of 1987 s. 21.] </w:t>
      </w:r>
    </w:p>
    <w:p>
      <w:pPr>
        <w:pStyle w:val="Heading5"/>
      </w:pPr>
      <w:bookmarkStart w:id="1384" w:name="_Toc312133629"/>
      <w:bookmarkStart w:id="1385" w:name="_Toc312133647"/>
      <w:bookmarkStart w:id="1386" w:name="_Toc339982052"/>
      <w:bookmarkStart w:id="1387" w:name="_Toc312146262"/>
      <w:bookmarkStart w:id="1388" w:name="_Toc498763827"/>
      <w:bookmarkStart w:id="1389" w:name="_Toc51564986"/>
      <w:r>
        <w:rPr>
          <w:rStyle w:val="CharSectno"/>
        </w:rPr>
        <w:t>70</w:t>
      </w:r>
      <w:r>
        <w:t>.</w:t>
      </w:r>
      <w:r>
        <w:tab/>
        <w:t>Date of nomination</w:t>
      </w:r>
      <w:bookmarkEnd w:id="1384"/>
      <w:bookmarkEnd w:id="1385"/>
      <w:bookmarkEnd w:id="1386"/>
      <w:bookmarkEnd w:id="1387"/>
    </w:p>
    <w:p>
      <w:pPr>
        <w:pStyle w:val="Subsection"/>
      </w:pPr>
      <w:r>
        <w:tab/>
        <w:t>(1)</w:t>
      </w:r>
      <w:r>
        <w:tab/>
        <w:t>Subject to subsection (2), the date fixed as the last day for the nomination of candidates shall be not less than 7 nor more than 45 days after the date of the writ.</w:t>
      </w:r>
    </w:p>
    <w:p>
      <w:pPr>
        <w:pStyle w:val="Subsection"/>
      </w:pPr>
      <w:r>
        <w:tab/>
        <w:t>(2)</w:t>
      </w:r>
      <w:r>
        <w:tab/>
        <w:t>In the case of a periodic election the date fixed as the last day for the nomination of candidates shall be the second Friday next following the date of the writ.</w:t>
      </w:r>
    </w:p>
    <w:p>
      <w:pPr>
        <w:pStyle w:val="Footnotesection"/>
        <w:ind w:left="890" w:hanging="890"/>
      </w:pPr>
      <w:r>
        <w:tab/>
        <w:t>[Section 70 inserted by No. 49 of 2011 s. 6.]</w:t>
      </w:r>
    </w:p>
    <w:p>
      <w:pPr>
        <w:pStyle w:val="Heading5"/>
      </w:pPr>
      <w:bookmarkStart w:id="1390" w:name="_Toc312133631"/>
      <w:bookmarkStart w:id="1391" w:name="_Toc312133649"/>
      <w:bookmarkStart w:id="1392" w:name="_Toc339982053"/>
      <w:bookmarkStart w:id="1393" w:name="_Toc312146263"/>
      <w:bookmarkStart w:id="1394" w:name="_Toc498763828"/>
      <w:bookmarkStart w:id="1395" w:name="_Toc51564987"/>
      <w:bookmarkEnd w:id="1388"/>
      <w:bookmarkEnd w:id="1389"/>
      <w:r>
        <w:rPr>
          <w:rStyle w:val="CharSectno"/>
        </w:rPr>
        <w:t>71</w:t>
      </w:r>
      <w:r>
        <w:t>.</w:t>
      </w:r>
      <w:r>
        <w:tab/>
        <w:t>Date of polling</w:t>
      </w:r>
      <w:bookmarkEnd w:id="1390"/>
      <w:bookmarkEnd w:id="1391"/>
      <w:bookmarkEnd w:id="1392"/>
      <w:bookmarkEnd w:id="1393"/>
    </w:p>
    <w:p>
      <w:pPr>
        <w:pStyle w:val="Subsection"/>
      </w:pPr>
      <w:r>
        <w:tab/>
        <w:t>(1)</w:t>
      </w:r>
      <w:r>
        <w:tab/>
        <w:t xml:space="preserve">In this section — </w:t>
      </w:r>
    </w:p>
    <w:p>
      <w:pPr>
        <w:pStyle w:val="Defstart"/>
      </w:pPr>
      <w:r>
        <w:tab/>
      </w:r>
      <w:r>
        <w:rPr>
          <w:rStyle w:val="CharDefText"/>
        </w:rPr>
        <w:t>available day</w:t>
      </w:r>
      <w:r>
        <w:t xml:space="preserve"> means any day that is not an excluded day;</w:t>
      </w:r>
    </w:p>
    <w:p>
      <w:pPr>
        <w:pStyle w:val="Defstart"/>
      </w:pPr>
      <w:r>
        <w:tab/>
      </w:r>
      <w:r>
        <w:rPr>
          <w:rStyle w:val="CharDefText"/>
        </w:rPr>
        <w:t>excluded day</w:t>
      </w:r>
      <w:r>
        <w:t xml:space="preserve"> means — </w:t>
      </w:r>
    </w:p>
    <w:p>
      <w:pPr>
        <w:pStyle w:val="Defpara"/>
      </w:pPr>
      <w:r>
        <w:tab/>
        <w:t>(a)</w:t>
      </w:r>
      <w:r>
        <w:tab/>
        <w:t xml:space="preserve">a day appointed as polling day for an election of the Senate or a general election of the House of Representatives or as the voting day for a referendum as defined in the </w:t>
      </w:r>
      <w:r>
        <w:rPr>
          <w:i/>
          <w:iCs/>
        </w:rPr>
        <w:t xml:space="preserve">Referendum (Machinery Provisions) Act 1984 </w:t>
      </w:r>
      <w:r>
        <w:t>(Commonwealth); or</w:t>
      </w:r>
    </w:p>
    <w:p>
      <w:pPr>
        <w:pStyle w:val="Defpara"/>
      </w:pPr>
      <w:r>
        <w:tab/>
        <w:t>(b)</w:t>
      </w:r>
      <w:r>
        <w:tab/>
        <w:t>Easter Saturday or the Saturday immediately preceding or succeeding Easter Saturday.</w:t>
      </w:r>
    </w:p>
    <w:p>
      <w:pPr>
        <w:pStyle w:val="Subsection"/>
      </w:pPr>
      <w:r>
        <w:tab/>
        <w:t>(2)</w:t>
      </w:r>
      <w:r>
        <w:tab/>
        <w:t>Subsection (3) applies to any election other than an election held as part of a periodic election.</w:t>
      </w:r>
    </w:p>
    <w:p>
      <w:pPr>
        <w:pStyle w:val="Subsection"/>
      </w:pPr>
      <w:r>
        <w:tab/>
        <w:t>(3)</w:t>
      </w:r>
      <w:r>
        <w:tab/>
        <w:t xml:space="preserve">The date fixed for the polling in an election to which this subsection applies shall be a Saturday that — </w:t>
      </w:r>
    </w:p>
    <w:p>
      <w:pPr>
        <w:pStyle w:val="Indenta"/>
      </w:pPr>
      <w:r>
        <w:tab/>
        <w:t>(a)</w:t>
      </w:r>
      <w:r>
        <w:tab/>
        <w:t>is not less than 21 nor more than 45 days after the date of nomination; and</w:t>
      </w:r>
    </w:p>
    <w:p>
      <w:pPr>
        <w:pStyle w:val="Indenta"/>
      </w:pPr>
      <w:r>
        <w:tab/>
        <w:t>(b)</w:t>
      </w:r>
      <w:r>
        <w:tab/>
        <w:t>is an available day.</w:t>
      </w:r>
    </w:p>
    <w:p>
      <w:pPr>
        <w:pStyle w:val="Subsection"/>
      </w:pPr>
      <w:r>
        <w:tab/>
        <w:t>(4)</w:t>
      </w:r>
      <w:r>
        <w:tab/>
        <w:t>The same date shall be fixed under subsection (3) for the polling in each election in a district held as part of a general election for the Assembly for which the writ is issued under section 64(1).</w:t>
      </w:r>
    </w:p>
    <w:p>
      <w:pPr>
        <w:pStyle w:val="Subsection"/>
      </w:pPr>
      <w:r>
        <w:tab/>
        <w:t>(5)</w:t>
      </w:r>
      <w:r>
        <w:tab/>
        <w:t xml:space="preserve">In the case of a periodic election, the date fixed for the polling in each election in a region or election in a district, as the case requires, shall be — </w:t>
      </w:r>
    </w:p>
    <w:p>
      <w:pPr>
        <w:pStyle w:val="Indenta"/>
      </w:pPr>
      <w:r>
        <w:tab/>
        <w:t>(a)</w:t>
      </w:r>
      <w:r>
        <w:tab/>
        <w:t>the second Saturday of March in the election year; or</w:t>
      </w:r>
    </w:p>
    <w:p>
      <w:pPr>
        <w:pStyle w:val="Indenta"/>
      </w:pPr>
      <w:r>
        <w:tab/>
        <w:t>(b)</w:t>
      </w:r>
      <w:r>
        <w:tab/>
        <w:t>if the second Saturday of March in the election year is an excluded day, the first succeeding Saturday that is an available day.</w:t>
      </w:r>
    </w:p>
    <w:p>
      <w:pPr>
        <w:pStyle w:val="Subsection"/>
      </w:pPr>
      <w:r>
        <w:tab/>
        <w:t>(6)</w:t>
      </w:r>
      <w:r>
        <w:tab/>
        <w:t>If in the case of a periodic election the Premier, with the agreement of the Leader of the Opposition in the Legislative Assembly, recommends to the Governor that the date to be fixed for the polling be postponed because of exceptional circumstances, the date fixed for the polling shall be the first Saturday after the second Saturday of March that is an available day on which polling is practicable.</w:t>
      </w:r>
    </w:p>
    <w:p>
      <w:pPr>
        <w:pStyle w:val="Subsection"/>
      </w:pPr>
      <w:r>
        <w:tab/>
        <w:t>(7)</w:t>
      </w:r>
      <w:r>
        <w:tab/>
        <w:t>In the case of a general election for the Council, the date fixed for the polling shall not be postponed to such an extent as would prevent the return of the writ on or before 21 May in the year in which seats in the Council are to be vacated by effluxion of time.</w:t>
      </w:r>
    </w:p>
    <w:p>
      <w:pPr>
        <w:pStyle w:val="Footnotesection"/>
        <w:ind w:left="890" w:hanging="890"/>
      </w:pPr>
      <w:r>
        <w:tab/>
        <w:t>[Section 71 inserted by No. 49 of 2011 s. 7.]</w:t>
      </w:r>
    </w:p>
    <w:p>
      <w:pPr>
        <w:pStyle w:val="Heading5"/>
        <w:rPr>
          <w:snapToGrid w:val="0"/>
        </w:rPr>
      </w:pPr>
      <w:bookmarkStart w:id="1396" w:name="_Toc498763829"/>
      <w:bookmarkStart w:id="1397" w:name="_Toc51564988"/>
      <w:bookmarkStart w:id="1398" w:name="_Toc339982054"/>
      <w:bookmarkStart w:id="1399" w:name="_Toc312146264"/>
      <w:bookmarkEnd w:id="1394"/>
      <w:bookmarkEnd w:id="1395"/>
      <w:r>
        <w:rPr>
          <w:rStyle w:val="CharSectno"/>
        </w:rPr>
        <w:t>72</w:t>
      </w:r>
      <w:r>
        <w:rPr>
          <w:snapToGrid w:val="0"/>
        </w:rPr>
        <w:t>.</w:t>
      </w:r>
      <w:r>
        <w:rPr>
          <w:snapToGrid w:val="0"/>
        </w:rPr>
        <w:tab/>
        <w:t>Date of return of writ</w:t>
      </w:r>
      <w:bookmarkEnd w:id="1396"/>
      <w:bookmarkEnd w:id="1397"/>
      <w:bookmarkEnd w:id="1398"/>
      <w:bookmarkEnd w:id="1399"/>
      <w:r>
        <w:rPr>
          <w:snapToGrid w:val="0"/>
        </w:rPr>
        <w:t xml:space="preserve"> </w:t>
      </w:r>
    </w:p>
    <w:p>
      <w:pPr>
        <w:pStyle w:val="Subsection"/>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Subsection"/>
      </w:pPr>
      <w:r>
        <w:tab/>
        <w:t>(2)</w:t>
      </w:r>
      <w:r>
        <w:tab/>
        <w:t>In the case of a general election for the Council, the date fixed as the last day for the return of a writ in the election shall be not later than 21 May in the year in which seats in the Council are to be vacated by effluxion of time.</w:t>
      </w:r>
    </w:p>
    <w:p>
      <w:pPr>
        <w:pStyle w:val="Footnotesection"/>
      </w:pPr>
      <w:r>
        <w:tab/>
        <w:t xml:space="preserve">[Section 72 amended by No. 63 of 1948 s. 15; No. 9 of 1983 s. 17; No. 79 of 1987 s. 24; No. 36 of 2000 s. 12; No. 49 of 2011 s. 8.] </w:t>
      </w:r>
    </w:p>
    <w:p>
      <w:pPr>
        <w:pStyle w:val="Ednotesection"/>
      </w:pPr>
      <w:r>
        <w:t>[</w:t>
      </w:r>
      <w:r>
        <w:rPr>
          <w:b/>
        </w:rPr>
        <w:t>73.</w:t>
      </w:r>
      <w:r>
        <w:tab/>
        <w:t>Deleted by No. 36 of 2000 s. 13.]</w:t>
      </w:r>
    </w:p>
    <w:p>
      <w:pPr>
        <w:pStyle w:val="Heading5"/>
      </w:pPr>
      <w:bookmarkStart w:id="1400" w:name="_Toc498763830"/>
      <w:bookmarkStart w:id="1401" w:name="_Toc51564989"/>
      <w:bookmarkStart w:id="1402" w:name="_Toc339982055"/>
      <w:bookmarkStart w:id="1403" w:name="_Toc312146265"/>
      <w:r>
        <w:rPr>
          <w:rStyle w:val="CharSectno"/>
        </w:rPr>
        <w:t>74</w:t>
      </w:r>
      <w:r>
        <w:t>.</w:t>
      </w:r>
      <w:r>
        <w:tab/>
        <w:t>Address and distribution of writs</w:t>
      </w:r>
      <w:bookmarkEnd w:id="1400"/>
      <w:bookmarkEnd w:id="1401"/>
      <w:bookmarkEnd w:id="1402"/>
      <w:bookmarkEnd w:id="1403"/>
    </w:p>
    <w:p>
      <w:pPr>
        <w:pStyle w:val="Subsection"/>
      </w:pPr>
      <w:r>
        <w:tab/>
      </w:r>
      <w:r>
        <w:tab/>
        <w:t xml:space="preserve">A writ is to be addressed to the Electoral Commissioner and the Electoral Commissioner is to forward a copy of the writ — </w:t>
      </w:r>
    </w:p>
    <w:p>
      <w:pPr>
        <w:pStyle w:val="Indenta"/>
      </w:pPr>
      <w:r>
        <w:tab/>
        <w:t>(a)</w:t>
      </w:r>
      <w:r>
        <w:tab/>
        <w:t>in the case of a general election for the Council, to the returning officer and deputy returning officers for each region;</w:t>
      </w:r>
    </w:p>
    <w:p>
      <w:pPr>
        <w:pStyle w:val="Indenta"/>
      </w:pPr>
      <w:r>
        <w:tab/>
        <w:t>(b)</w:t>
      </w:r>
      <w:r>
        <w:tab/>
        <w:t>in the case of any other election in a region, to the returning officer and deputy returning officers for the region;</w:t>
      </w:r>
    </w:p>
    <w:p>
      <w:pPr>
        <w:pStyle w:val="Indenta"/>
      </w:pPr>
      <w:r>
        <w:tab/>
        <w:t>(c)</w:t>
      </w:r>
      <w:r>
        <w:tab/>
        <w:t>in the case of a general election for the Assembly, to the returning officer for each district;</w:t>
      </w:r>
    </w:p>
    <w:p>
      <w:pPr>
        <w:pStyle w:val="Indenta"/>
      </w:pPr>
      <w:r>
        <w:tab/>
        <w:t>(d)</w:t>
      </w:r>
      <w:r>
        <w:tab/>
        <w:t>in the case of any other election in a district, to the returning officer for the district.</w:t>
      </w:r>
    </w:p>
    <w:p>
      <w:pPr>
        <w:pStyle w:val="Footnotesection"/>
      </w:pPr>
      <w:r>
        <w:tab/>
        <w:t>[Section 74 inserted by No. 36 of 2000 s. 14.]</w:t>
      </w:r>
    </w:p>
    <w:p>
      <w:pPr>
        <w:pStyle w:val="Heading5"/>
        <w:rPr>
          <w:snapToGrid w:val="0"/>
        </w:rPr>
      </w:pPr>
      <w:bookmarkStart w:id="1404" w:name="_Toc498763831"/>
      <w:bookmarkStart w:id="1405" w:name="_Toc51564990"/>
      <w:bookmarkStart w:id="1406" w:name="_Toc339982056"/>
      <w:bookmarkStart w:id="1407" w:name="_Toc312146266"/>
      <w:r>
        <w:rPr>
          <w:rStyle w:val="CharSectno"/>
        </w:rPr>
        <w:t>75</w:t>
      </w:r>
      <w:r>
        <w:rPr>
          <w:snapToGrid w:val="0"/>
        </w:rPr>
        <w:t>.</w:t>
      </w:r>
      <w:r>
        <w:rPr>
          <w:snapToGrid w:val="0"/>
        </w:rPr>
        <w:tab/>
        <w:t>Duty of officer on receipt of writ</w:t>
      </w:r>
      <w:bookmarkEnd w:id="1404"/>
      <w:bookmarkEnd w:id="1405"/>
      <w:bookmarkEnd w:id="1406"/>
      <w:bookmarkEnd w:id="1407"/>
      <w:r>
        <w:rPr>
          <w:snapToGrid w:val="0"/>
        </w:rPr>
        <w:t xml:space="preserve"> </w:t>
      </w:r>
    </w:p>
    <w:p>
      <w:pPr>
        <w:pStyle w:val="Subsection"/>
      </w:pPr>
      <w:r>
        <w:rPr>
          <w:spacing w:val="-4"/>
        </w:rPr>
        <w:tab/>
        <w:t>(1)</w:t>
      </w:r>
      <w:r>
        <w:rPr>
          <w:spacing w:val="-4"/>
        </w:rPr>
        <w:tab/>
        <w:t xml:space="preserve">Having received a writ for an election in a region or an election in a district the Electoral Commissioner is to — </w:t>
      </w:r>
    </w:p>
    <w:p>
      <w:pPr>
        <w:pStyle w:val="Indenta"/>
      </w:pPr>
      <w:r>
        <w:tab/>
        <w:t>(a)</w:t>
      </w:r>
      <w:r>
        <w:tab/>
        <w:t>advertise in the region or district the day of issue of the writ and the writ’s particulars;</w:t>
      </w:r>
    </w:p>
    <w:p>
      <w:pPr>
        <w:pStyle w:val="Indenta"/>
      </w:pPr>
      <w:r>
        <w:tab/>
        <w:t>(b)</w:t>
      </w:r>
      <w:r>
        <w:tab/>
        <w:t>as soon as practicable after receiving the writ, advertise in the region or district 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rStyle w:val="CharDefText"/>
        </w:rPr>
        <w:t>advertise</w:t>
      </w:r>
      <w:r>
        <w:rPr>
          <w:snapToGrid w:val="0"/>
        </w:rPr>
        <w:t xml:space="preserve"> in relation to a region or district means advertise in a newspaper circulating in the region or district, or by placards or otherwise.</w:t>
      </w:r>
    </w:p>
    <w:p>
      <w:pPr>
        <w:pStyle w:val="Footnotesection"/>
      </w:pPr>
      <w:r>
        <w:tab/>
        <w:t>[Section 75 inserted by No. 40 of 1987 s. 41; amended by No. 58 of 1988 s. 4; No. 36 of 2000 s. 15</w:t>
      </w:r>
      <w:r>
        <w:rPr>
          <w:lang w:val="en-GB"/>
        </w:rPr>
        <w:t>; No. 64 of 2006 s.</w:t>
      </w:r>
      <w:r>
        <w:t xml:space="preserve"> 53.] </w:t>
      </w:r>
    </w:p>
    <w:p>
      <w:pPr>
        <w:pStyle w:val="Heading5"/>
        <w:rPr>
          <w:snapToGrid w:val="0"/>
        </w:rPr>
      </w:pPr>
      <w:bookmarkStart w:id="1408" w:name="_Toc498763832"/>
      <w:bookmarkStart w:id="1409" w:name="_Toc51564991"/>
      <w:bookmarkStart w:id="1410" w:name="_Toc339982057"/>
      <w:bookmarkStart w:id="1411" w:name="_Toc312146267"/>
      <w:r>
        <w:rPr>
          <w:rStyle w:val="CharSectno"/>
        </w:rPr>
        <w:t>76</w:t>
      </w:r>
      <w:r>
        <w:rPr>
          <w:snapToGrid w:val="0"/>
        </w:rPr>
        <w:t>.</w:t>
      </w:r>
      <w:r>
        <w:rPr>
          <w:snapToGrid w:val="0"/>
        </w:rPr>
        <w:tab/>
        <w:t>Extension of time</w:t>
      </w:r>
      <w:bookmarkEnd w:id="1408"/>
      <w:bookmarkEnd w:id="1409"/>
      <w:bookmarkEnd w:id="1410"/>
      <w:bookmarkEnd w:id="1411"/>
      <w:r>
        <w:rPr>
          <w:snapToGrid w:val="0"/>
        </w:rPr>
        <w:t xml:space="preserve"> </w:t>
      </w:r>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pPr>
      <w:r>
        <w:tab/>
        <w:t>(3)</w:t>
      </w:r>
      <w:r>
        <w:tab/>
        <w:t xml:space="preserve">In the case of a general election for the Council — </w:t>
      </w:r>
    </w:p>
    <w:p>
      <w:pPr>
        <w:pStyle w:val="Indenta"/>
      </w:pPr>
      <w:r>
        <w:tab/>
        <w:t>(a)</w:t>
      </w:r>
      <w:r>
        <w:tab/>
        <w:t>the time appointed for the nomination of candidates or the taking of the poll shall not be extended to such an extent as would prevent the return of the writ on or before 21 May; and</w:t>
      </w:r>
    </w:p>
    <w:p>
      <w:pPr>
        <w:pStyle w:val="Indenta"/>
      </w:pPr>
      <w:r>
        <w:tab/>
        <w:t>(b)</w:t>
      </w:r>
      <w:r>
        <w:tab/>
        <w:t>the time appointed for the return of the writ shall not be extended beyond 21 May,</w:t>
      </w:r>
    </w:p>
    <w:p>
      <w:pPr>
        <w:pStyle w:val="Subsection"/>
      </w:pPr>
      <w:r>
        <w:tab/>
      </w:r>
      <w:r>
        <w:tab/>
        <w:t>in the year in which seats in the Council are to be vacated by effluxion of time.</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 xml:space="preserve">[Section 76 inserted by No. 40 of 1987 s. 41; amended by No. 36 of 2000 s. 16; No. 49 of 2011 s. 9.] </w:t>
      </w:r>
    </w:p>
    <w:p>
      <w:pPr>
        <w:pStyle w:val="Heading3"/>
        <w:rPr>
          <w:snapToGrid w:val="0"/>
        </w:rPr>
      </w:pPr>
      <w:bookmarkStart w:id="1412" w:name="_Toc72574147"/>
      <w:bookmarkStart w:id="1413" w:name="_Toc72896978"/>
      <w:bookmarkStart w:id="1414" w:name="_Toc89515866"/>
      <w:bookmarkStart w:id="1415" w:name="_Toc97025678"/>
      <w:bookmarkStart w:id="1416" w:name="_Toc102288641"/>
      <w:bookmarkStart w:id="1417" w:name="_Toc102871885"/>
      <w:bookmarkStart w:id="1418" w:name="_Toc104363028"/>
      <w:bookmarkStart w:id="1419" w:name="_Toc104363389"/>
      <w:bookmarkStart w:id="1420" w:name="_Toc104615669"/>
      <w:bookmarkStart w:id="1421" w:name="_Toc104616030"/>
      <w:bookmarkStart w:id="1422" w:name="_Toc109440936"/>
      <w:bookmarkStart w:id="1423" w:name="_Toc113076920"/>
      <w:bookmarkStart w:id="1424" w:name="_Toc113687585"/>
      <w:bookmarkStart w:id="1425" w:name="_Toc113847324"/>
      <w:bookmarkStart w:id="1426" w:name="_Toc113853201"/>
      <w:bookmarkStart w:id="1427" w:name="_Toc115598639"/>
      <w:bookmarkStart w:id="1428" w:name="_Toc115598997"/>
      <w:bookmarkStart w:id="1429" w:name="_Toc128392122"/>
      <w:bookmarkStart w:id="1430" w:name="_Toc129061789"/>
      <w:bookmarkStart w:id="1431" w:name="_Toc149726339"/>
      <w:bookmarkStart w:id="1432" w:name="_Toc149729177"/>
      <w:bookmarkStart w:id="1433" w:name="_Toc153682152"/>
      <w:bookmarkStart w:id="1434" w:name="_Toc156292221"/>
      <w:bookmarkStart w:id="1435" w:name="_Toc157850565"/>
      <w:bookmarkStart w:id="1436" w:name="_Toc160600676"/>
      <w:bookmarkStart w:id="1437" w:name="_Toc179880387"/>
      <w:bookmarkStart w:id="1438" w:name="_Toc179960769"/>
      <w:bookmarkStart w:id="1439" w:name="_Toc183581001"/>
      <w:bookmarkStart w:id="1440" w:name="_Toc183946517"/>
      <w:bookmarkStart w:id="1441" w:name="_Toc183947079"/>
      <w:bookmarkStart w:id="1442" w:name="_Toc184007355"/>
      <w:bookmarkStart w:id="1443" w:name="_Toc184444741"/>
      <w:bookmarkStart w:id="1444" w:name="_Toc184459717"/>
      <w:bookmarkStart w:id="1445" w:name="_Toc185907676"/>
      <w:bookmarkStart w:id="1446" w:name="_Toc202765771"/>
      <w:bookmarkStart w:id="1447" w:name="_Toc202766150"/>
      <w:bookmarkStart w:id="1448" w:name="_Toc203215170"/>
      <w:bookmarkStart w:id="1449" w:name="_Toc203275396"/>
      <w:bookmarkStart w:id="1450" w:name="_Toc205285903"/>
      <w:bookmarkStart w:id="1451" w:name="_Toc230681090"/>
      <w:bookmarkStart w:id="1452" w:name="_Toc241052332"/>
      <w:bookmarkStart w:id="1453" w:name="_Toc242070210"/>
      <w:bookmarkStart w:id="1454" w:name="_Toc242076281"/>
      <w:bookmarkStart w:id="1455" w:name="_Toc242084525"/>
      <w:bookmarkStart w:id="1456" w:name="_Toc259697718"/>
      <w:bookmarkStart w:id="1457" w:name="_Toc259704581"/>
      <w:bookmarkStart w:id="1458" w:name="_Toc261862641"/>
      <w:bookmarkStart w:id="1459" w:name="_Toc266697406"/>
      <w:bookmarkStart w:id="1460" w:name="_Toc266782589"/>
      <w:bookmarkStart w:id="1461" w:name="_Toc267572097"/>
      <w:bookmarkStart w:id="1462" w:name="_Toc267572530"/>
      <w:bookmarkStart w:id="1463" w:name="_Toc267577744"/>
      <w:bookmarkStart w:id="1464" w:name="_Toc268768926"/>
      <w:bookmarkStart w:id="1465" w:name="_Toc312146268"/>
      <w:bookmarkStart w:id="1466" w:name="_Toc339982058"/>
      <w:r>
        <w:rPr>
          <w:rStyle w:val="CharDivNo"/>
        </w:rPr>
        <w:t>Division (2)</w:t>
      </w:r>
      <w:r>
        <w:rPr>
          <w:snapToGrid w:val="0"/>
        </w:rPr>
        <w:t> — </w:t>
      </w:r>
      <w:r>
        <w:rPr>
          <w:rStyle w:val="CharDivText"/>
        </w:rPr>
        <w:t>Nominations</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r>
        <w:rPr>
          <w:rStyle w:val="CharDivText"/>
        </w:rPr>
        <w:t xml:space="preserve"> </w:t>
      </w:r>
    </w:p>
    <w:p>
      <w:pPr>
        <w:pStyle w:val="Heading5"/>
      </w:pPr>
      <w:bookmarkStart w:id="1467" w:name="_Toc153601546"/>
      <w:bookmarkStart w:id="1468" w:name="_Toc160524779"/>
      <w:bookmarkStart w:id="1469" w:name="_Toc339982059"/>
      <w:bookmarkStart w:id="1470" w:name="_Toc312146269"/>
      <w:bookmarkStart w:id="1471" w:name="_Toc498763833"/>
      <w:bookmarkStart w:id="1472" w:name="_Toc51564992"/>
      <w:r>
        <w:rPr>
          <w:rStyle w:val="CharSectno"/>
        </w:rPr>
        <w:t>76A</w:t>
      </w:r>
      <w:r>
        <w:t>.</w:t>
      </w:r>
      <w:r>
        <w:tab/>
        <w:t>Qualification of persons for election</w:t>
      </w:r>
      <w:bookmarkEnd w:id="1467"/>
      <w:bookmarkEnd w:id="1468"/>
      <w:bookmarkEnd w:id="1469"/>
      <w:bookmarkEnd w:id="1470"/>
      <w:r>
        <w:t xml:space="preserve"> </w:t>
      </w:r>
    </w:p>
    <w:p>
      <w:pPr>
        <w:pStyle w:val="Subsection"/>
      </w:pPr>
      <w:r>
        <w:tab/>
        <w:t>(1)</w:t>
      </w:r>
      <w:r>
        <w:tab/>
        <w:t xml:space="preserve">Unless this Act or another enactment provides otherwise, a person who — </w:t>
      </w:r>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rPr>
          <w:snapToGrid w:val="0"/>
        </w:rPr>
      </w:pPr>
      <w:r>
        <w:tab/>
        <w:t>(2)</w:t>
      </w:r>
      <w:r>
        <w:tab/>
        <w:t xml:space="preserve">The </w:t>
      </w:r>
      <w:r>
        <w:rPr>
          <w:snapToGrid w:val="0"/>
        </w:rPr>
        <w:t>reference</w:t>
      </w:r>
      <w:r>
        <w:t xml:space="preserve"> in subsection (1)(e) to an elector </w:t>
      </w:r>
      <w:r>
        <w:rPr>
          <w:snapToGrid w:val="0"/>
        </w:rPr>
        <w:t xml:space="preserve">entitled to vote at an election in a district includes a </w:t>
      </w:r>
      <w:r>
        <w:t>reference</w:t>
      </w:r>
      <w:r>
        <w:rPr>
          <w:snapToGrid w:val="0"/>
        </w:rPr>
        <w:t xml:space="preserve"> to a person if — </w:t>
      </w:r>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bookmarkStart w:id="1473" w:name="_Toc153601547"/>
      <w:bookmarkStart w:id="1474" w:name="_Toc160524780"/>
      <w:r>
        <w:tab/>
        <w:t>[Section 76A inserted by No. 64 of 2006 s. 27(1).]</w:t>
      </w:r>
    </w:p>
    <w:p>
      <w:pPr>
        <w:pStyle w:val="Heading5"/>
      </w:pPr>
      <w:bookmarkStart w:id="1475" w:name="_Toc339982060"/>
      <w:bookmarkStart w:id="1476" w:name="_Toc312146270"/>
      <w:r>
        <w:rPr>
          <w:rStyle w:val="CharSectno"/>
        </w:rPr>
        <w:t>76B</w:t>
      </w:r>
      <w:r>
        <w:t>.</w:t>
      </w:r>
      <w:r>
        <w:tab/>
        <w:t>Disqualification of persons for election</w:t>
      </w:r>
      <w:bookmarkEnd w:id="1473"/>
      <w:bookmarkEnd w:id="1474"/>
      <w:bookmarkEnd w:id="1475"/>
      <w:bookmarkEnd w:id="1476"/>
      <w:r>
        <w:t xml:space="preserve"> </w:t>
      </w:r>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 76B inserted by No. 64 of 2006 s. 27(1).]</w:t>
      </w:r>
    </w:p>
    <w:p>
      <w:pPr>
        <w:pStyle w:val="Heading5"/>
        <w:rPr>
          <w:snapToGrid w:val="0"/>
        </w:rPr>
      </w:pPr>
      <w:bookmarkStart w:id="1477" w:name="_Toc339982061"/>
      <w:bookmarkStart w:id="1478" w:name="_Toc312146271"/>
      <w:r>
        <w:rPr>
          <w:rStyle w:val="CharSectno"/>
        </w:rPr>
        <w:t>77</w:t>
      </w:r>
      <w:r>
        <w:rPr>
          <w:snapToGrid w:val="0"/>
        </w:rPr>
        <w:t>.</w:t>
      </w:r>
      <w:r>
        <w:rPr>
          <w:snapToGrid w:val="0"/>
        </w:rPr>
        <w:tab/>
        <w:t>Candidates to nominate</w:t>
      </w:r>
      <w:bookmarkEnd w:id="1471"/>
      <w:bookmarkEnd w:id="1472"/>
      <w:bookmarkEnd w:id="1477"/>
      <w:bookmarkEnd w:id="1478"/>
      <w:r>
        <w:rPr>
          <w:snapToGrid w:val="0"/>
        </w:rPr>
        <w:t xml:space="preserve"> </w:t>
      </w:r>
    </w:p>
    <w:p>
      <w:pPr>
        <w:pStyle w:val="Subsection"/>
        <w:rPr>
          <w:snapToGrid w:val="0"/>
        </w:rPr>
      </w:pPr>
      <w:r>
        <w:rPr>
          <w:snapToGrid w:val="0"/>
        </w:rPr>
        <w:tab/>
        <w:t>(1)</w:t>
      </w:r>
      <w:r>
        <w:rPr>
          <w:snapToGrid w:val="0"/>
        </w:rPr>
        <w:tab/>
        <w:t>A person shall not be capable of being elected at an election unless he —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 xml:space="preserve">[Section 77 inserted by No. 40 of 1987 s. 42; amended by No. 50 of 2003 s. 56(2); No. 64 of 2006 s. 28 and 53.] </w:t>
      </w:r>
    </w:p>
    <w:p>
      <w:pPr>
        <w:pStyle w:val="Heading5"/>
        <w:rPr>
          <w:snapToGrid w:val="0"/>
        </w:rPr>
      </w:pPr>
      <w:bookmarkStart w:id="1479" w:name="_Toc498763834"/>
      <w:bookmarkStart w:id="1480" w:name="_Toc51564993"/>
      <w:bookmarkStart w:id="1481" w:name="_Toc339982062"/>
      <w:bookmarkStart w:id="1482" w:name="_Toc312146272"/>
      <w:r>
        <w:rPr>
          <w:rStyle w:val="CharSectno"/>
        </w:rPr>
        <w:t>78</w:t>
      </w:r>
      <w:r>
        <w:rPr>
          <w:snapToGrid w:val="0"/>
        </w:rPr>
        <w:t>.</w:t>
      </w:r>
      <w:r>
        <w:rPr>
          <w:snapToGrid w:val="0"/>
        </w:rPr>
        <w:tab/>
        <w:t>Mode of nomination</w:t>
      </w:r>
      <w:bookmarkEnd w:id="1479"/>
      <w:bookmarkEnd w:id="1480"/>
      <w:bookmarkEnd w:id="1481"/>
      <w:bookmarkEnd w:id="1482"/>
      <w:r>
        <w:rPr>
          <w:snapToGrid w:val="0"/>
        </w:rPr>
        <w:t xml:space="preserve"> </w:t>
      </w:r>
    </w:p>
    <w:p>
      <w:pPr>
        <w:pStyle w:val="Subsection"/>
        <w:rPr>
          <w:snapToGrid w:val="0"/>
        </w:rPr>
      </w:pPr>
      <w:r>
        <w:rPr>
          <w:snapToGrid w:val="0"/>
        </w:rPr>
        <w:tab/>
        <w:t>(1)</w:t>
      </w:r>
      <w:r>
        <w:rPr>
          <w:snapToGrid w:val="0"/>
        </w:rPr>
        <w:tab/>
        <w:t>Nominations may be in</w:t>
      </w:r>
      <w:r>
        <w:t xml:space="preserve"> a form approved by the Electoral Commissioner</w:t>
      </w:r>
      <w:r>
        <w:rPr>
          <w:snapToGrid w:val="0"/>
        </w:rPr>
        <w:t>, and shall —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an initial standing for the name; or</w:t>
      </w:r>
    </w:p>
    <w:p>
      <w:pPr>
        <w:pStyle w:val="Indenta"/>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 xml:space="preserve">[Section 78 amended by No. 44 of 1911 s. 43; No. 51 of 1962 s. 5; No. 79 of 1987 s. 25; No. 36 of 2000 s. 34.] </w:t>
      </w:r>
    </w:p>
    <w:p>
      <w:pPr>
        <w:pStyle w:val="Heading5"/>
        <w:rPr>
          <w:snapToGrid w:val="0"/>
        </w:rPr>
      </w:pPr>
      <w:bookmarkStart w:id="1483" w:name="_Toc498763835"/>
      <w:bookmarkStart w:id="1484" w:name="_Toc51564994"/>
      <w:bookmarkStart w:id="1485" w:name="_Toc339982063"/>
      <w:bookmarkStart w:id="1486" w:name="_Toc312146273"/>
      <w:r>
        <w:rPr>
          <w:rStyle w:val="CharSectno"/>
        </w:rPr>
        <w:t>79</w:t>
      </w:r>
      <w:r>
        <w:rPr>
          <w:snapToGrid w:val="0"/>
        </w:rPr>
        <w:t xml:space="preserve">. </w:t>
      </w:r>
      <w:r>
        <w:rPr>
          <w:snapToGrid w:val="0"/>
        </w:rPr>
        <w:tab/>
        <w:t>Time for receipt of nominations</w:t>
      </w:r>
      <w:bookmarkEnd w:id="1483"/>
      <w:bookmarkEnd w:id="1484"/>
      <w:bookmarkEnd w:id="1485"/>
      <w:bookmarkEnd w:id="1486"/>
      <w:r>
        <w:rPr>
          <w:snapToGrid w:val="0"/>
        </w:rPr>
        <w:t xml:space="preserve"> </w:t>
      </w:r>
    </w:p>
    <w:p>
      <w:pPr>
        <w:pStyle w:val="Subsection"/>
        <w:spacing w:before="180"/>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1487" w:name="_Toc498763836"/>
      <w:bookmarkStart w:id="1488" w:name="_Toc51564995"/>
      <w:bookmarkStart w:id="1489" w:name="_Toc339982064"/>
      <w:bookmarkStart w:id="1490" w:name="_Toc312146274"/>
      <w:r>
        <w:rPr>
          <w:rStyle w:val="CharSectno"/>
        </w:rPr>
        <w:t>80</w:t>
      </w:r>
      <w:r>
        <w:rPr>
          <w:snapToGrid w:val="0"/>
        </w:rPr>
        <w:t>.</w:t>
      </w:r>
      <w:r>
        <w:rPr>
          <w:snapToGrid w:val="0"/>
        </w:rPr>
        <w:tab/>
        <w:t>Grouping of candidates</w:t>
      </w:r>
      <w:bookmarkEnd w:id="1487"/>
      <w:bookmarkEnd w:id="1488"/>
      <w:bookmarkEnd w:id="1489"/>
      <w:bookmarkEnd w:id="1490"/>
      <w:r>
        <w:rPr>
          <w:snapToGrid w:val="0"/>
        </w:rPr>
        <w:t xml:space="preserve"> </w:t>
      </w:r>
    </w:p>
    <w:p>
      <w:pPr>
        <w:pStyle w:val="Subsection"/>
        <w:spacing w:before="180"/>
        <w:rPr>
          <w:snapToGrid w:val="0"/>
        </w:rPr>
      </w:pPr>
      <w:r>
        <w:rPr>
          <w:snapToGrid w:val="0"/>
        </w:rPr>
        <w:tab/>
        <w:t>(1)</w:t>
      </w:r>
      <w:r>
        <w:rPr>
          <w:snapToGrid w:val="0"/>
        </w:rPr>
        <w:tab/>
        <w:t>Two or more candidates nominated for an election in a region where the relevant number is more than one may, in a form approved by the Electoral Commissioner and before the hour of nomination, make a claim to the returning officer — </w:t>
      </w:r>
    </w:p>
    <w:p>
      <w:pPr>
        <w:pStyle w:val="Indenta"/>
        <w:rPr>
          <w:snapToGrid w:val="0"/>
        </w:rPr>
      </w:pPr>
      <w:r>
        <w:rPr>
          <w:snapToGrid w:val="0"/>
        </w:rPr>
        <w:tab/>
        <w:t>(a)</w:t>
      </w:r>
      <w:r>
        <w:rPr>
          <w:snapToGrid w:val="0"/>
        </w:rPr>
        <w:tab/>
        <w:t>to have their names included in a group in the ballot papers to be used in that election; and</w:t>
      </w:r>
    </w:p>
    <w:p>
      <w:pPr>
        <w:pStyle w:val="Indenta"/>
        <w:rPr>
          <w:snapToGrid w:val="0"/>
        </w:rPr>
      </w:pPr>
      <w:r>
        <w:rPr>
          <w:snapToGrid w:val="0"/>
        </w:rPr>
        <w:tab/>
        <w:t>(b)</w:t>
      </w:r>
      <w:r>
        <w:rPr>
          <w:snapToGrid w:val="0"/>
        </w:rPr>
        <w:tab/>
        <w:t>to have their names included in that group in the order specified in that claim.</w:t>
      </w:r>
    </w:p>
    <w:p>
      <w:pPr>
        <w:pStyle w:val="Subsection"/>
        <w:spacing w:before="180"/>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spacing w:before="180"/>
        <w:rPr>
          <w:snapToGrid w:val="0"/>
        </w:rPr>
      </w:pPr>
      <w:r>
        <w:rPr>
          <w:snapToGrid w:val="0"/>
        </w:rPr>
        <w:tab/>
        <w:t>(3)</w:t>
      </w:r>
      <w:r>
        <w:rPr>
          <w:snapToGrid w:val="0"/>
        </w:rPr>
        <w:tab/>
        <w:t>Two or more candidates who have made a claim under subsection (1) may, in a form approved by the Electoral Commissioner and before the hour of nomination, withdraw that claim.</w:t>
      </w:r>
    </w:p>
    <w:p>
      <w:pPr>
        <w:pStyle w:val="Subsection"/>
        <w:spacing w:before="180"/>
        <w:rPr>
          <w:snapToGrid w:val="0"/>
        </w:rPr>
      </w:pPr>
      <w:r>
        <w:rPr>
          <w:snapToGrid w:val="0"/>
        </w:rPr>
        <w:tab/>
        <w:t>(4)</w:t>
      </w:r>
      <w:r>
        <w:rPr>
          <w:snapToGrid w:val="0"/>
        </w:rPr>
        <w:tab/>
        <w:t>A claim under subsection (1) is of no force or effect if — </w:t>
      </w:r>
    </w:p>
    <w:p>
      <w:pPr>
        <w:pStyle w:val="Indenta"/>
        <w:rPr>
          <w:snapToGrid w:val="0"/>
        </w:rPr>
      </w:pPr>
      <w:r>
        <w:rPr>
          <w:snapToGrid w:val="0"/>
        </w:rPr>
        <w:tab/>
        <w:t>(a)</w:t>
      </w:r>
      <w:r>
        <w:rPr>
          <w:snapToGrid w:val="0"/>
        </w:rPr>
        <w:tab/>
        <w:t>the name of any candidate included in the claim is included in any other claim under that subsection; or</w:t>
      </w:r>
    </w:p>
    <w:p>
      <w:pPr>
        <w:pStyle w:val="Indenta"/>
        <w:rPr>
          <w:snapToGrid w:val="0"/>
        </w:rPr>
      </w:pPr>
      <w:r>
        <w:rPr>
          <w:snapToGrid w:val="0"/>
        </w:rPr>
        <w:tab/>
        <w:t>(b)</w:t>
      </w:r>
      <w:r>
        <w:rPr>
          <w:snapToGrid w:val="0"/>
        </w:rPr>
        <w:tab/>
        <w:t>the nomination of any candidate whose name is included in the claim is withdrawn under section 82.</w:t>
      </w:r>
    </w:p>
    <w:p>
      <w:pPr>
        <w:pStyle w:val="Subsection"/>
        <w:spacing w:before="180"/>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 incapable of being elected at that election, then, after the making of the declaration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Subsection"/>
        <w:rPr>
          <w:snapToGrid w:val="0"/>
        </w:rPr>
      </w:pPr>
      <w:r>
        <w:rPr>
          <w:snapToGrid w:val="0"/>
        </w:rPr>
        <w:tab/>
        <w:t>(6)</w:t>
      </w:r>
      <w:r>
        <w:rPr>
          <w:snapToGrid w:val="0"/>
        </w:rPr>
        <w:tab/>
        <w:t>Where a claim is made under subsection (1) and any of the persons who made the claim is a person whose nomination is invalid under section 77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Footnotesection"/>
      </w:pPr>
      <w:r>
        <w:tab/>
        <w:t xml:space="preserve">[Section 80 inserted by No. 40 of 1987 s. 43.] </w:t>
      </w:r>
    </w:p>
    <w:p>
      <w:pPr>
        <w:pStyle w:val="Heading5"/>
        <w:rPr>
          <w:snapToGrid w:val="0"/>
        </w:rPr>
      </w:pPr>
      <w:bookmarkStart w:id="1491" w:name="_Toc498763837"/>
      <w:bookmarkStart w:id="1492" w:name="_Toc51564996"/>
      <w:bookmarkStart w:id="1493" w:name="_Toc339982065"/>
      <w:bookmarkStart w:id="1494" w:name="_Toc312146275"/>
      <w:r>
        <w:rPr>
          <w:rStyle w:val="CharSectno"/>
        </w:rPr>
        <w:t>81</w:t>
      </w:r>
      <w:r>
        <w:rPr>
          <w:snapToGrid w:val="0"/>
        </w:rPr>
        <w:t>.</w:t>
      </w:r>
      <w:r>
        <w:rPr>
          <w:snapToGrid w:val="0"/>
        </w:rPr>
        <w:tab/>
        <w:t>Nomination paper and deposit</w:t>
      </w:r>
      <w:bookmarkEnd w:id="1491"/>
      <w:bookmarkEnd w:id="1492"/>
      <w:bookmarkEnd w:id="1493"/>
      <w:bookmarkEnd w:id="1494"/>
      <w:r>
        <w:rPr>
          <w:snapToGrid w:val="0"/>
        </w:rPr>
        <w:t xml:space="preserve"> </w:t>
      </w:r>
    </w:p>
    <w:p>
      <w:pPr>
        <w:pStyle w:val="Subsection"/>
        <w:rPr>
          <w:snapToGrid w:val="0"/>
        </w:rPr>
      </w:pPr>
      <w:r>
        <w:rPr>
          <w:snapToGrid w:val="0"/>
        </w:rPr>
        <w:tab/>
        <w:t>(1)</w:t>
      </w:r>
      <w:r>
        <w:rPr>
          <w:snapToGrid w:val="0"/>
        </w:rPr>
        <w:tab/>
        <w:t>No nomination shall be valid unless —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at or before the hour of nomination, the required deposit is lodged with the returning officer by or on behalf of the candidate in money or by a cheque drawn by a financial institution upon itself and payable to the Electoral Commissioner.</w:t>
      </w:r>
    </w:p>
    <w:p>
      <w:pPr>
        <w:pStyle w:val="Subsection"/>
        <w:rPr>
          <w:snapToGrid w:val="0"/>
        </w:rPr>
      </w:pPr>
      <w:r>
        <w:rPr>
          <w:snapToGrid w:val="0"/>
        </w:rPr>
        <w:tab/>
        <w:t>(2)</w:t>
      </w:r>
      <w:r>
        <w:rPr>
          <w:snapToGrid w:val="0"/>
        </w:rPr>
        <w:tab/>
        <w:t xml:space="preserve">Unless a greater amount is prescribed, $250 is the </w:t>
      </w:r>
      <w:r>
        <w:rPr>
          <w:rStyle w:val="CharDefText"/>
        </w:rPr>
        <w:t>required deposit</w:t>
      </w:r>
      <w:r>
        <w:rPr>
          <w:snapToGrid w:val="0"/>
        </w:rPr>
        <w:t xml:space="preserve"> for the purposes of subsection (1)(b).</w:t>
      </w:r>
    </w:p>
    <w:p>
      <w:pPr>
        <w:pStyle w:val="Footnotesection"/>
      </w:pPr>
      <w:r>
        <w:tab/>
        <w:t xml:space="preserve">[Section 81 inserted by No. 43 of 1996 s. 9; amended by No. 24 of 2000 s. 50.] </w:t>
      </w:r>
    </w:p>
    <w:p>
      <w:pPr>
        <w:pStyle w:val="Heading5"/>
      </w:pPr>
      <w:bookmarkStart w:id="1495" w:name="_Toc498763838"/>
      <w:bookmarkStart w:id="1496" w:name="_Toc51564997"/>
      <w:bookmarkStart w:id="1497" w:name="_Toc339982066"/>
      <w:bookmarkStart w:id="1498" w:name="_Toc312146276"/>
      <w:r>
        <w:rPr>
          <w:rStyle w:val="CharSectno"/>
        </w:rPr>
        <w:t>81A</w:t>
      </w:r>
      <w:r>
        <w:t>.</w:t>
      </w:r>
      <w:r>
        <w:tab/>
        <w:t>Centralised nomination procedure</w:t>
      </w:r>
      <w:bookmarkEnd w:id="1495"/>
      <w:bookmarkEnd w:id="1496"/>
      <w:bookmarkEnd w:id="1497"/>
      <w:bookmarkEnd w:id="1498"/>
    </w:p>
    <w:p>
      <w:pPr>
        <w:pStyle w:val="Subsection"/>
        <w:spacing w:before="180"/>
      </w:pPr>
      <w:r>
        <w:tab/>
        <w:t>(1)</w:t>
      </w:r>
      <w:r>
        <w:tab/>
        <w:t xml:space="preserve">In this section — </w:t>
      </w:r>
    </w:p>
    <w:p>
      <w:pPr>
        <w:pStyle w:val="Defstart"/>
      </w:pPr>
      <w:r>
        <w:tab/>
      </w:r>
      <w:r>
        <w:rPr>
          <w:rStyle w:val="CharDefText"/>
        </w:rPr>
        <w:t>party nomination</w:t>
      </w:r>
      <w:r>
        <w:t xml:space="preserve"> means the nomination for an election of a candidate publicly recognised by a particular registered political party as being an endorsed candidate of that party.</w:t>
      </w:r>
    </w:p>
    <w:p>
      <w:pPr>
        <w:pStyle w:val="Subsection"/>
        <w:spacing w:before="180"/>
      </w:pPr>
      <w:r>
        <w:tab/>
        <w:t>(2)</w:t>
      </w:r>
      <w:r>
        <w:tab/>
        <w:t xml:space="preserve">A party nomination is to be regarded as having been made in accordance with sections 79 and 81 if — </w:t>
      </w:r>
    </w:p>
    <w:p>
      <w:pPr>
        <w:pStyle w:val="Indenta"/>
      </w:pPr>
      <w:r>
        <w:tab/>
        <w:t>(a)</w:t>
      </w:r>
      <w:r>
        <w:tab/>
        <w:t>it contains a declaration by the secretary of the registered political party that the candidate is publicly recognised by the party as being an endorsed candidate of the party;</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or by a cheque drawn by a financial institution on itself and payable to the Electoral Commissioner.</w:t>
      </w:r>
    </w:p>
    <w:p>
      <w:pPr>
        <w:pStyle w:val="Subsection"/>
        <w:spacing w:before="180"/>
      </w:pPr>
      <w:r>
        <w:tab/>
        <w:t>(3)</w:t>
      </w:r>
      <w:r>
        <w:tab/>
        <w:t>Nothing in this section prevents a party nomination from being made in accordance with sections 79 and 81.</w:t>
      </w:r>
    </w:p>
    <w:p>
      <w:pPr>
        <w:pStyle w:val="Subsection"/>
        <w:spacing w:before="180"/>
      </w:pPr>
      <w:r>
        <w:tab/>
        <w:t>(4)</w:t>
      </w:r>
      <w:r>
        <w:tab/>
        <w:t>If 2 or more party nominations for an election in a region are made in accordance with subsection (2), a claim under section 80(1) may be made to the Electoral Commissioner together with the nominations.</w:t>
      </w:r>
    </w:p>
    <w:p>
      <w:pPr>
        <w:pStyle w:val="Subsection"/>
        <w:spacing w:before="180"/>
      </w:pPr>
      <w:r>
        <w:tab/>
        <w:t>(5)</w:t>
      </w:r>
      <w:r>
        <w:tab/>
        <w:t xml:space="preserve">If a party nomination has been made in accordance with subsection (2), the Electoral Commissioner is to —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 xml:space="preserve">give the returning officer, as soon as practicable before the hour of nomination — </w:t>
      </w:r>
    </w:p>
    <w:p>
      <w:pPr>
        <w:pStyle w:val="Indenti"/>
      </w:pPr>
      <w:r>
        <w:tab/>
        <w:t>(i)</w:t>
      </w:r>
      <w:r>
        <w:tab/>
        <w:t>a copy of the nomination paper;</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w:t>
      </w:r>
    </w:p>
    <w:p>
      <w:pPr>
        <w:pStyle w:val="Heading5"/>
        <w:rPr>
          <w:snapToGrid w:val="0"/>
        </w:rPr>
      </w:pPr>
      <w:bookmarkStart w:id="1499" w:name="_Toc498763839"/>
      <w:bookmarkStart w:id="1500" w:name="_Toc51564998"/>
      <w:bookmarkStart w:id="1501" w:name="_Toc339982067"/>
      <w:bookmarkStart w:id="1502" w:name="_Toc312146277"/>
      <w:r>
        <w:rPr>
          <w:rStyle w:val="CharSectno"/>
        </w:rPr>
        <w:t>82</w:t>
      </w:r>
      <w:r>
        <w:rPr>
          <w:snapToGrid w:val="0"/>
        </w:rPr>
        <w:t>.</w:t>
      </w:r>
      <w:r>
        <w:rPr>
          <w:snapToGrid w:val="0"/>
        </w:rPr>
        <w:tab/>
        <w:t>Withdrawal of nomination</w:t>
      </w:r>
      <w:bookmarkEnd w:id="1499"/>
      <w:bookmarkEnd w:id="1500"/>
      <w:bookmarkEnd w:id="1501"/>
      <w:bookmarkEnd w:id="1502"/>
      <w:r>
        <w:rPr>
          <w:snapToGrid w:val="0"/>
        </w:rPr>
        <w:t xml:space="preserve"> </w:t>
      </w:r>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 xml:space="preserve">[Section 82 inserted by No. 33 of 1967 s. 10; amended by No. 40 of 1987 s. 44.] </w:t>
      </w:r>
    </w:p>
    <w:p>
      <w:pPr>
        <w:pStyle w:val="Heading5"/>
        <w:rPr>
          <w:snapToGrid w:val="0"/>
        </w:rPr>
      </w:pPr>
      <w:bookmarkStart w:id="1503" w:name="_Toc498763840"/>
      <w:bookmarkStart w:id="1504" w:name="_Toc51564999"/>
      <w:bookmarkStart w:id="1505" w:name="_Toc339982068"/>
      <w:bookmarkStart w:id="1506" w:name="_Toc312146278"/>
      <w:r>
        <w:rPr>
          <w:rStyle w:val="CharSectno"/>
        </w:rPr>
        <w:t>83</w:t>
      </w:r>
      <w:r>
        <w:rPr>
          <w:snapToGrid w:val="0"/>
        </w:rPr>
        <w:t xml:space="preserve">. </w:t>
      </w:r>
      <w:r>
        <w:rPr>
          <w:snapToGrid w:val="0"/>
        </w:rPr>
        <w:tab/>
        <w:t>Formal defects</w:t>
      </w:r>
      <w:bookmarkEnd w:id="1503"/>
      <w:bookmarkEnd w:id="1504"/>
      <w:bookmarkEnd w:id="1505"/>
      <w:bookmarkEnd w:id="1506"/>
      <w:r>
        <w:rPr>
          <w:snapToGrid w:val="0"/>
        </w:rPr>
        <w:t xml:space="preserve"> </w:t>
      </w:r>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1507" w:name="_Toc498763841"/>
      <w:bookmarkStart w:id="1508" w:name="_Toc51565000"/>
      <w:bookmarkStart w:id="1509" w:name="_Toc339982069"/>
      <w:bookmarkStart w:id="1510" w:name="_Toc312146279"/>
      <w:r>
        <w:rPr>
          <w:rStyle w:val="CharSectno"/>
        </w:rPr>
        <w:t>84</w:t>
      </w:r>
      <w:r>
        <w:rPr>
          <w:snapToGrid w:val="0"/>
        </w:rPr>
        <w:t>.</w:t>
      </w:r>
      <w:r>
        <w:rPr>
          <w:snapToGrid w:val="0"/>
        </w:rPr>
        <w:tab/>
        <w:t>Return or forfeiture of deposit</w:t>
      </w:r>
      <w:bookmarkEnd w:id="1507"/>
      <w:bookmarkEnd w:id="1508"/>
      <w:bookmarkEnd w:id="1509"/>
      <w:bookmarkEnd w:id="1510"/>
      <w:r>
        <w:rPr>
          <w:snapToGrid w:val="0"/>
        </w:rPr>
        <w:t xml:space="preserve"> </w:t>
      </w:r>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 </w:t>
      </w:r>
    </w:p>
    <w:p>
      <w:pPr>
        <w:pStyle w:val="Indenta"/>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 xml:space="preserve">[Section 84 inserted by No. 40 of 1987 s. 45; amended by No. 36 of 2000 s. 37; No. 55 of 2006 s. 4.] </w:t>
      </w:r>
    </w:p>
    <w:p>
      <w:pPr>
        <w:pStyle w:val="Heading5"/>
      </w:pPr>
      <w:bookmarkStart w:id="1511" w:name="_Toc498763842"/>
      <w:bookmarkStart w:id="1512" w:name="_Toc51565001"/>
      <w:bookmarkStart w:id="1513" w:name="_Toc339982070"/>
      <w:bookmarkStart w:id="1514" w:name="_Toc312146280"/>
      <w:r>
        <w:rPr>
          <w:rStyle w:val="CharSectno"/>
        </w:rPr>
        <w:t>85</w:t>
      </w:r>
      <w:r>
        <w:t>.</w:t>
      </w:r>
      <w:r>
        <w:tab/>
        <w:t>Place of declaration of nominations and hour of nomination</w:t>
      </w:r>
      <w:bookmarkEnd w:id="1511"/>
      <w:bookmarkEnd w:id="1512"/>
      <w:bookmarkEnd w:id="1513"/>
      <w:bookmarkEnd w:id="1514"/>
    </w:p>
    <w:p>
      <w:pPr>
        <w:pStyle w:val="Subsection"/>
      </w:pPr>
      <w:r>
        <w:tab/>
        <w:t>(1)</w:t>
      </w:r>
      <w:r>
        <w:tab/>
        <w:t>The Electoral Commissioner is to appoint a place as the place of declaration of nominations for an election for the purposes of section 86 or 87, as the case may be.</w:t>
      </w:r>
    </w:p>
    <w:p>
      <w:pPr>
        <w:pStyle w:val="Subsection"/>
      </w:pPr>
      <w:r>
        <w:tab/>
        <w:t>(2)</w:t>
      </w:r>
      <w:r>
        <w:tab/>
        <w:t>The hour of nomination for an election is 12 noon on the last day for the nomination of candidates.</w:t>
      </w:r>
    </w:p>
    <w:p>
      <w:pPr>
        <w:pStyle w:val="Footnotesection"/>
      </w:pPr>
      <w:r>
        <w:tab/>
        <w:t>[Section 85 inserted by No. 36 of 2000 s. 38</w:t>
      </w:r>
      <w:r>
        <w:rPr>
          <w:lang w:val="en-GB"/>
        </w:rPr>
        <w:t>; amended by No. 64 of 2006 s.</w:t>
      </w:r>
      <w:r>
        <w:t> 53.]</w:t>
      </w:r>
    </w:p>
    <w:p>
      <w:pPr>
        <w:pStyle w:val="Heading5"/>
        <w:rPr>
          <w:snapToGrid w:val="0"/>
        </w:rPr>
      </w:pPr>
      <w:bookmarkStart w:id="1515" w:name="_Toc498763843"/>
      <w:bookmarkStart w:id="1516" w:name="_Toc51565002"/>
      <w:bookmarkStart w:id="1517" w:name="_Toc339982071"/>
      <w:bookmarkStart w:id="1518" w:name="_Toc312146281"/>
      <w:r>
        <w:rPr>
          <w:rStyle w:val="CharSectno"/>
        </w:rPr>
        <w:t>86</w:t>
      </w:r>
      <w:r>
        <w:rPr>
          <w:snapToGrid w:val="0"/>
        </w:rPr>
        <w:t>.</w:t>
      </w:r>
      <w:r>
        <w:rPr>
          <w:snapToGrid w:val="0"/>
        </w:rPr>
        <w:tab/>
        <w:t>Proceedings on nomination day — Assembly election</w:t>
      </w:r>
      <w:bookmarkEnd w:id="1515"/>
      <w:bookmarkEnd w:id="1516"/>
      <w:bookmarkEnd w:id="1517"/>
      <w:bookmarkEnd w:id="1518"/>
      <w:r>
        <w:rPr>
          <w:snapToGrid w:val="0"/>
        </w:rPr>
        <w:t xml:space="preserve"> </w:t>
      </w:r>
    </w:p>
    <w:p>
      <w:pPr>
        <w:pStyle w:val="Subsection"/>
        <w:rPr>
          <w:snapToGrid w:val="0"/>
        </w:rPr>
      </w:pPr>
      <w:r>
        <w:rPr>
          <w:snapToGrid w:val="0"/>
        </w:rPr>
        <w:tab/>
        <w:t>(1)</w:t>
      </w:r>
      <w:r>
        <w:rPr>
          <w:snapToGrid w:val="0"/>
        </w:rPr>
        <w:tab/>
        <w:t>This section applies to an election in a district and not to an election in a region.</w:t>
      </w:r>
    </w:p>
    <w:p>
      <w:pPr>
        <w:pStyle w:val="Subsection"/>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(2aa)</w:t>
      </w:r>
      <w:r>
        <w:rPr>
          <w:snapToGrid w:val="0"/>
        </w:rPr>
        <w:tab/>
        <w:t>If there is only one candidate for election the returning officer shall declare that candidate duly elected.</w:t>
      </w:r>
    </w:p>
    <w:p>
      <w:pPr>
        <w:pStyle w:val="Subsection"/>
        <w:keepNext/>
        <w:spacing w:before="180"/>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tabs>
          <w:tab w:val="left" w:pos="1560"/>
        </w:tabs>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tabs>
          <w:tab w:val="left" w:pos="1560"/>
        </w:tabs>
        <w:rPr>
          <w:snapToGrid w:val="0"/>
        </w:rPr>
      </w:pPr>
      <w:r>
        <w:rPr>
          <w:snapToGrid w:val="0"/>
        </w:rPr>
        <w:tab/>
        <w:t>(3)</w:t>
      </w:r>
      <w:r>
        <w:rPr>
          <w:snapToGrid w:val="0"/>
        </w:rPr>
        <w:tab/>
        <w:t>Subject to section 88(2) the proceedings shall then stand adjourned to polling day.</w:t>
      </w:r>
    </w:p>
    <w:p>
      <w:pPr>
        <w:pStyle w:val="Footnotesection"/>
      </w:pPr>
      <w:r>
        <w:tab/>
      </w:r>
      <w:r>
        <w:rPr>
          <w:spacing w:val="-2"/>
        </w:rPr>
        <w:t>[Section 86 amended by No. 68 of 1964 s. 17; No. 28 of 1970 s. 12; No. 40 of 1987 s. 47 and 84; No. 36 of 2000 s. 39 and 40.</w:t>
      </w:r>
      <w:r>
        <w:t xml:space="preserve">] </w:t>
      </w:r>
    </w:p>
    <w:p>
      <w:pPr>
        <w:pStyle w:val="Heading5"/>
        <w:rPr>
          <w:snapToGrid w:val="0"/>
        </w:rPr>
      </w:pPr>
      <w:bookmarkStart w:id="1519" w:name="_Toc498763844"/>
      <w:bookmarkStart w:id="1520" w:name="_Toc51565003"/>
      <w:bookmarkStart w:id="1521" w:name="_Toc339982072"/>
      <w:bookmarkStart w:id="1522" w:name="_Toc312146282"/>
      <w:r>
        <w:rPr>
          <w:rStyle w:val="CharSectno"/>
        </w:rPr>
        <w:t>87</w:t>
      </w:r>
      <w:r>
        <w:rPr>
          <w:snapToGrid w:val="0"/>
        </w:rPr>
        <w:t>.</w:t>
      </w:r>
      <w:r>
        <w:rPr>
          <w:snapToGrid w:val="0"/>
        </w:rPr>
        <w:tab/>
        <w:t>Proceedings on nomination day — Council election</w:t>
      </w:r>
      <w:bookmarkEnd w:id="1519"/>
      <w:bookmarkEnd w:id="1520"/>
      <w:bookmarkEnd w:id="1521"/>
      <w:bookmarkEnd w:id="1522"/>
      <w:r>
        <w:rPr>
          <w:snapToGrid w:val="0"/>
        </w:rPr>
        <w:t xml:space="preserve"> </w:t>
      </w:r>
    </w:p>
    <w:p>
      <w:pPr>
        <w:pStyle w:val="Subsection"/>
        <w:spacing w:before="120"/>
        <w:rPr>
          <w:snapToGrid w:val="0"/>
        </w:rPr>
      </w:pPr>
      <w:r>
        <w:rPr>
          <w:snapToGrid w:val="0"/>
        </w:rPr>
        <w:tab/>
        <w:t>(1)</w:t>
      </w:r>
      <w:r>
        <w:rPr>
          <w:snapToGrid w:val="0"/>
        </w:rPr>
        <w:tab/>
        <w:t>This section applies to an election in a region and not to an election in a district.</w:t>
      </w:r>
    </w:p>
    <w:p>
      <w:pPr>
        <w:pStyle w:val="Subsection"/>
        <w:spacing w:before="120"/>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 </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rPr>
          <w:snapToGrid w:val="0"/>
        </w:rPr>
      </w:pPr>
      <w:r>
        <w:rPr>
          <w:snapToGrid w:val="0"/>
        </w:rPr>
        <w:tab/>
        <w:t>(7)</w:t>
      </w:r>
      <w:r>
        <w:rPr>
          <w:snapToGrid w:val="0"/>
        </w:rPr>
        <w:tab/>
        <w:t>As soon as is practicable the returning officer shall advertise the names and other particulars of the several candidates, in the order prescribed by section 113B, in a newspaper circulating in the region.</w:t>
      </w:r>
    </w:p>
    <w:p>
      <w:pPr>
        <w:pStyle w:val="Subsection"/>
        <w:rPr>
          <w:snapToGrid w:val="0"/>
        </w:rPr>
      </w:pPr>
      <w:r>
        <w:rPr>
          <w:snapToGrid w:val="0"/>
        </w:rPr>
        <w:tab/>
        <w:t>(8)</w:t>
      </w:r>
      <w:r>
        <w:rPr>
          <w:snapToGrid w:val="0"/>
        </w:rPr>
        <w:tab/>
        <w:t>Subject to section 88(1) the proceedings shall then stand adjourned to polling day.</w:t>
      </w:r>
    </w:p>
    <w:p>
      <w:pPr>
        <w:pStyle w:val="Footnotesection"/>
      </w:pPr>
      <w:r>
        <w:tab/>
        <w:t>[Section 87 inserted by No. 40 of 1987 s. 48; amended by No. 79 of 1987 s. 27; No. 36 of 2000 s. 39 and 41</w:t>
      </w:r>
      <w:r>
        <w:rPr>
          <w:lang w:val="en-GB"/>
        </w:rPr>
        <w:t>; No. 64 of 2006 s.</w:t>
      </w:r>
      <w:r>
        <w:t xml:space="preserve"> 53.] </w:t>
      </w:r>
    </w:p>
    <w:p>
      <w:pPr>
        <w:pStyle w:val="Heading5"/>
        <w:rPr>
          <w:snapToGrid w:val="0"/>
        </w:rPr>
      </w:pPr>
      <w:bookmarkStart w:id="1523" w:name="_Toc498763845"/>
      <w:bookmarkStart w:id="1524" w:name="_Toc51565004"/>
      <w:bookmarkStart w:id="1525" w:name="_Toc339982073"/>
      <w:bookmarkStart w:id="1526" w:name="_Toc312146283"/>
      <w:r>
        <w:rPr>
          <w:rStyle w:val="CharSectno"/>
        </w:rPr>
        <w:t>87A</w:t>
      </w:r>
      <w:r>
        <w:rPr>
          <w:snapToGrid w:val="0"/>
        </w:rPr>
        <w:t xml:space="preserve">. </w:t>
      </w:r>
      <w:r>
        <w:rPr>
          <w:snapToGrid w:val="0"/>
        </w:rPr>
        <w:tab/>
        <w:t>Further duties of returning officer</w:t>
      </w:r>
      <w:bookmarkEnd w:id="1523"/>
      <w:bookmarkEnd w:id="1524"/>
      <w:bookmarkEnd w:id="1525"/>
      <w:bookmarkEnd w:id="1526"/>
      <w:r>
        <w:rPr>
          <w:snapToGrid w:val="0"/>
        </w:rPr>
        <w:t xml:space="preserve"> </w:t>
      </w:r>
    </w:p>
    <w:p>
      <w:pPr>
        <w:pStyle w:val="Subsection"/>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 xml:space="preserve">[Section 87A inserted by No. 40 of 1987 s. 49; amended by No. 36 of 2000 s. 39.] </w:t>
      </w:r>
    </w:p>
    <w:p>
      <w:pPr>
        <w:pStyle w:val="Heading5"/>
        <w:spacing w:before="180"/>
        <w:rPr>
          <w:snapToGrid w:val="0"/>
        </w:rPr>
      </w:pPr>
      <w:bookmarkStart w:id="1527" w:name="_Toc498763846"/>
      <w:bookmarkStart w:id="1528" w:name="_Toc51565005"/>
      <w:bookmarkStart w:id="1529" w:name="_Toc339982074"/>
      <w:bookmarkStart w:id="1530" w:name="_Toc312146284"/>
      <w:r>
        <w:rPr>
          <w:rStyle w:val="CharSectno"/>
        </w:rPr>
        <w:t>88</w:t>
      </w:r>
      <w:r>
        <w:rPr>
          <w:snapToGrid w:val="0"/>
        </w:rPr>
        <w:t>.</w:t>
      </w:r>
      <w:r>
        <w:rPr>
          <w:snapToGrid w:val="0"/>
        </w:rPr>
        <w:tab/>
        <w:t>Death of candidate after nomination</w:t>
      </w:r>
      <w:bookmarkEnd w:id="1527"/>
      <w:bookmarkEnd w:id="1528"/>
      <w:bookmarkEnd w:id="1529"/>
      <w:bookmarkEnd w:id="1530"/>
      <w:r>
        <w:rPr>
          <w:snapToGrid w:val="0"/>
        </w:rPr>
        <w:t xml:space="preserve"> </w:t>
      </w:r>
    </w:p>
    <w:p>
      <w:pPr>
        <w:pStyle w:val="Ednotesubsection"/>
        <w:keepNext/>
        <w:keepLines/>
        <w:spacing w:before="120"/>
      </w:pPr>
      <w:r>
        <w:tab/>
        <w:t>[(1)</w:t>
      </w:r>
      <w:r>
        <w:tab/>
        <w:t>deleted]</w:t>
      </w:r>
    </w:p>
    <w:p>
      <w:pPr>
        <w:pStyle w:val="Subsection"/>
        <w:spacing w:before="120"/>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keepLines/>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 xml:space="preserve">The appointment of officials and of polling places as made for and in connection with the election which has failed, shall not merely by reason of the failure of such election, be void or in any way affected, and may continue and apply for and in connection with the new election: </w:t>
      </w:r>
    </w:p>
    <w:p>
      <w:pPr>
        <w:pStyle w:val="Indenta"/>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pPr>
      <w:r>
        <w:tab/>
        <w:t xml:space="preserve">[Section 88 inserted by No. 18 of 1940 s. 3; amended by No. 58 of 1951 s. 7; No. 33 of 1967 s. 11; No. 40 of 1987 s. 50 and 84; No. 36 of 2000 s. 17 and 48(1).] </w:t>
      </w:r>
    </w:p>
    <w:p>
      <w:pPr>
        <w:pStyle w:val="Heading5"/>
        <w:rPr>
          <w:snapToGrid w:val="0"/>
        </w:rPr>
      </w:pPr>
      <w:bookmarkStart w:id="1531" w:name="_Toc498763847"/>
      <w:bookmarkStart w:id="1532" w:name="_Toc51565006"/>
      <w:bookmarkStart w:id="1533" w:name="_Toc339982075"/>
      <w:bookmarkStart w:id="1534" w:name="_Toc312146285"/>
      <w:r>
        <w:rPr>
          <w:rStyle w:val="CharSectno"/>
        </w:rPr>
        <w:t>89</w:t>
      </w:r>
      <w:r>
        <w:rPr>
          <w:snapToGrid w:val="0"/>
        </w:rPr>
        <w:t>.</w:t>
      </w:r>
      <w:r>
        <w:rPr>
          <w:snapToGrid w:val="0"/>
        </w:rPr>
        <w:tab/>
        <w:t>Failure or partial failure of election</w:t>
      </w:r>
      <w:bookmarkEnd w:id="1531"/>
      <w:bookmarkEnd w:id="1532"/>
      <w:bookmarkEnd w:id="1533"/>
      <w:bookmarkEnd w:id="1534"/>
      <w:r>
        <w:rPr>
          <w:snapToGrid w:val="0"/>
        </w:rPr>
        <w:t xml:space="preserve"> </w:t>
      </w:r>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 xml:space="preserve">[Section 89 inserted by No. 18 of 1940 s. 4; amended by No. 40 of 1987 s. 51.] </w:t>
      </w:r>
    </w:p>
    <w:p>
      <w:pPr>
        <w:pStyle w:val="Heading3"/>
        <w:keepLines/>
        <w:rPr>
          <w:snapToGrid w:val="0"/>
        </w:rPr>
      </w:pPr>
      <w:bookmarkStart w:id="1535" w:name="_Toc72574163"/>
      <w:bookmarkStart w:id="1536" w:name="_Toc72896994"/>
      <w:bookmarkStart w:id="1537" w:name="_Toc89515882"/>
      <w:bookmarkStart w:id="1538" w:name="_Toc97025694"/>
      <w:bookmarkStart w:id="1539" w:name="_Toc102288657"/>
      <w:bookmarkStart w:id="1540" w:name="_Toc102871901"/>
      <w:bookmarkStart w:id="1541" w:name="_Toc104363044"/>
      <w:bookmarkStart w:id="1542" w:name="_Toc104363405"/>
      <w:bookmarkStart w:id="1543" w:name="_Toc104615685"/>
      <w:bookmarkStart w:id="1544" w:name="_Toc104616046"/>
      <w:bookmarkStart w:id="1545" w:name="_Toc109440952"/>
      <w:bookmarkStart w:id="1546" w:name="_Toc113076936"/>
      <w:bookmarkStart w:id="1547" w:name="_Toc113687601"/>
      <w:bookmarkStart w:id="1548" w:name="_Toc113847340"/>
      <w:bookmarkStart w:id="1549" w:name="_Toc113853217"/>
      <w:bookmarkStart w:id="1550" w:name="_Toc115598655"/>
      <w:bookmarkStart w:id="1551" w:name="_Toc115599013"/>
      <w:bookmarkStart w:id="1552" w:name="_Toc128392138"/>
      <w:bookmarkStart w:id="1553" w:name="_Toc129061805"/>
      <w:bookmarkStart w:id="1554" w:name="_Toc149726355"/>
      <w:bookmarkStart w:id="1555" w:name="_Toc149729193"/>
      <w:bookmarkStart w:id="1556" w:name="_Toc153682168"/>
      <w:bookmarkStart w:id="1557" w:name="_Toc156292237"/>
      <w:bookmarkStart w:id="1558" w:name="_Toc157850581"/>
      <w:bookmarkStart w:id="1559" w:name="_Toc160600694"/>
      <w:bookmarkStart w:id="1560" w:name="_Toc179880405"/>
      <w:bookmarkStart w:id="1561" w:name="_Toc179960787"/>
      <w:bookmarkStart w:id="1562" w:name="_Toc183581019"/>
      <w:bookmarkStart w:id="1563" w:name="_Toc183946535"/>
      <w:bookmarkStart w:id="1564" w:name="_Toc183947097"/>
      <w:bookmarkStart w:id="1565" w:name="_Toc184007373"/>
      <w:bookmarkStart w:id="1566" w:name="_Toc184444759"/>
      <w:bookmarkStart w:id="1567" w:name="_Toc184459735"/>
      <w:bookmarkStart w:id="1568" w:name="_Toc185907694"/>
      <w:bookmarkStart w:id="1569" w:name="_Toc202765789"/>
      <w:bookmarkStart w:id="1570" w:name="_Toc202766168"/>
      <w:bookmarkStart w:id="1571" w:name="_Toc203215188"/>
      <w:bookmarkStart w:id="1572" w:name="_Toc203275414"/>
      <w:bookmarkStart w:id="1573" w:name="_Toc205285921"/>
      <w:bookmarkStart w:id="1574" w:name="_Toc230681108"/>
      <w:bookmarkStart w:id="1575" w:name="_Toc241052350"/>
      <w:bookmarkStart w:id="1576" w:name="_Toc242070228"/>
      <w:bookmarkStart w:id="1577" w:name="_Toc242076299"/>
      <w:bookmarkStart w:id="1578" w:name="_Toc242084543"/>
      <w:bookmarkStart w:id="1579" w:name="_Toc259697736"/>
      <w:bookmarkStart w:id="1580" w:name="_Toc259704599"/>
      <w:bookmarkStart w:id="1581" w:name="_Toc261862659"/>
      <w:bookmarkStart w:id="1582" w:name="_Toc266697424"/>
      <w:bookmarkStart w:id="1583" w:name="_Toc266782607"/>
      <w:bookmarkStart w:id="1584" w:name="_Toc267572115"/>
      <w:bookmarkStart w:id="1585" w:name="_Toc267572548"/>
      <w:bookmarkStart w:id="1586" w:name="_Toc267577762"/>
      <w:bookmarkStart w:id="1587" w:name="_Toc268768944"/>
      <w:bookmarkStart w:id="1588" w:name="_Toc312146286"/>
      <w:bookmarkStart w:id="1589" w:name="_Toc339982076"/>
      <w:r>
        <w:rPr>
          <w:rStyle w:val="CharDivNo"/>
        </w:rPr>
        <w:t>Division (3)</w:t>
      </w:r>
      <w:r>
        <w:rPr>
          <w:snapToGrid w:val="0"/>
        </w:rPr>
        <w:t> — </w:t>
      </w:r>
      <w:r>
        <w:rPr>
          <w:rStyle w:val="CharDivText"/>
        </w:rPr>
        <w:t>Voting</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r>
        <w:rPr>
          <w:rStyle w:val="CharDivText"/>
        </w:rPr>
        <w:t xml:space="preserve"> </w:t>
      </w:r>
    </w:p>
    <w:p>
      <w:pPr>
        <w:pStyle w:val="Heading4"/>
        <w:keepLines/>
        <w:rPr>
          <w:i/>
          <w:snapToGrid w:val="0"/>
        </w:rPr>
      </w:pPr>
      <w:bookmarkStart w:id="1590" w:name="_Toc72574164"/>
      <w:bookmarkStart w:id="1591" w:name="_Toc72896995"/>
      <w:bookmarkStart w:id="1592" w:name="_Toc89515883"/>
      <w:bookmarkStart w:id="1593" w:name="_Toc97025695"/>
      <w:bookmarkStart w:id="1594" w:name="_Toc102288658"/>
      <w:bookmarkStart w:id="1595" w:name="_Toc102871902"/>
      <w:bookmarkStart w:id="1596" w:name="_Toc104363045"/>
      <w:bookmarkStart w:id="1597" w:name="_Toc104363406"/>
      <w:bookmarkStart w:id="1598" w:name="_Toc104615686"/>
      <w:bookmarkStart w:id="1599" w:name="_Toc104616047"/>
      <w:bookmarkStart w:id="1600" w:name="_Toc109440953"/>
      <w:bookmarkStart w:id="1601" w:name="_Toc113076937"/>
      <w:bookmarkStart w:id="1602" w:name="_Toc113687602"/>
      <w:bookmarkStart w:id="1603" w:name="_Toc113847341"/>
      <w:bookmarkStart w:id="1604" w:name="_Toc113853218"/>
      <w:bookmarkStart w:id="1605" w:name="_Toc115598656"/>
      <w:bookmarkStart w:id="1606" w:name="_Toc115599014"/>
      <w:bookmarkStart w:id="1607" w:name="_Toc128392139"/>
      <w:bookmarkStart w:id="1608" w:name="_Toc129061806"/>
      <w:bookmarkStart w:id="1609" w:name="_Toc149726356"/>
      <w:bookmarkStart w:id="1610" w:name="_Toc149729194"/>
      <w:bookmarkStart w:id="1611" w:name="_Toc153682169"/>
      <w:bookmarkStart w:id="1612" w:name="_Toc156292238"/>
      <w:bookmarkStart w:id="1613" w:name="_Toc157850582"/>
      <w:bookmarkStart w:id="1614" w:name="_Toc160600695"/>
      <w:bookmarkStart w:id="1615" w:name="_Toc179880406"/>
      <w:bookmarkStart w:id="1616" w:name="_Toc179960788"/>
      <w:bookmarkStart w:id="1617" w:name="_Toc183581020"/>
      <w:bookmarkStart w:id="1618" w:name="_Toc183946536"/>
      <w:bookmarkStart w:id="1619" w:name="_Toc183947098"/>
      <w:bookmarkStart w:id="1620" w:name="_Toc184007374"/>
      <w:bookmarkStart w:id="1621" w:name="_Toc184444760"/>
      <w:bookmarkStart w:id="1622" w:name="_Toc184459736"/>
      <w:bookmarkStart w:id="1623" w:name="_Toc185907695"/>
      <w:bookmarkStart w:id="1624" w:name="_Toc202765790"/>
      <w:bookmarkStart w:id="1625" w:name="_Toc202766169"/>
      <w:bookmarkStart w:id="1626" w:name="_Toc203215189"/>
      <w:bookmarkStart w:id="1627" w:name="_Toc203275415"/>
      <w:bookmarkStart w:id="1628" w:name="_Toc205285922"/>
      <w:bookmarkStart w:id="1629" w:name="_Toc230681109"/>
      <w:bookmarkStart w:id="1630" w:name="_Toc241052351"/>
      <w:bookmarkStart w:id="1631" w:name="_Toc242070229"/>
      <w:bookmarkStart w:id="1632" w:name="_Toc242076300"/>
      <w:bookmarkStart w:id="1633" w:name="_Toc242084544"/>
      <w:bookmarkStart w:id="1634" w:name="_Toc259697737"/>
      <w:bookmarkStart w:id="1635" w:name="_Toc259704600"/>
      <w:bookmarkStart w:id="1636" w:name="_Toc261862660"/>
      <w:bookmarkStart w:id="1637" w:name="_Toc266697425"/>
      <w:bookmarkStart w:id="1638" w:name="_Toc266782608"/>
      <w:bookmarkStart w:id="1639" w:name="_Toc267572116"/>
      <w:bookmarkStart w:id="1640" w:name="_Toc267572549"/>
      <w:bookmarkStart w:id="1641" w:name="_Toc267577763"/>
      <w:bookmarkStart w:id="1642" w:name="_Toc268768945"/>
      <w:bookmarkStart w:id="1643" w:name="_Toc312146287"/>
      <w:bookmarkStart w:id="1644" w:name="_Toc339982077"/>
      <w:r>
        <w:rPr>
          <w:i/>
          <w:snapToGrid w:val="0"/>
        </w:rPr>
        <w:t>(i)</w:t>
      </w:r>
      <w:r>
        <w:rPr>
          <w:i/>
        </w:rPr>
        <w:t xml:space="preserve"> Early</w:t>
      </w:r>
      <w:r>
        <w:rPr>
          <w:i/>
          <w:snapToGrid w:val="0"/>
        </w:rPr>
        <w:t xml:space="preserve"> and absent voting</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pPr>
        <w:pStyle w:val="Footnoteheading"/>
        <w:keepLines/>
        <w:rPr>
          <w:snapToGrid w:val="0"/>
        </w:rPr>
      </w:pPr>
      <w:r>
        <w:rPr>
          <w:snapToGrid w:val="0"/>
        </w:rPr>
        <w:tab/>
        <w:t xml:space="preserve">[Heading amended by No. 63 of 1948 s. 16; No. 36 of 2000 s. 48(5).] </w:t>
      </w:r>
    </w:p>
    <w:p>
      <w:pPr>
        <w:pStyle w:val="Heading5"/>
        <w:rPr>
          <w:snapToGrid w:val="0"/>
        </w:rPr>
      </w:pPr>
      <w:bookmarkStart w:id="1645" w:name="_Toc498763848"/>
      <w:bookmarkStart w:id="1646" w:name="_Toc51565007"/>
      <w:bookmarkStart w:id="1647" w:name="_Toc339982078"/>
      <w:bookmarkStart w:id="1648" w:name="_Toc312146288"/>
      <w:r>
        <w:rPr>
          <w:rStyle w:val="CharSectno"/>
        </w:rPr>
        <w:t>90</w:t>
      </w:r>
      <w:r>
        <w:rPr>
          <w:snapToGrid w:val="0"/>
        </w:rPr>
        <w:t>.</w:t>
      </w:r>
      <w:r>
        <w:rPr>
          <w:snapToGrid w:val="0"/>
        </w:rPr>
        <w:tab/>
      </w:r>
      <w:bookmarkEnd w:id="1645"/>
      <w:bookmarkEnd w:id="1646"/>
      <w:r>
        <w:rPr>
          <w:snapToGrid w:val="0"/>
        </w:rPr>
        <w:t>Applications for early ballot papers</w:t>
      </w:r>
      <w:bookmarkEnd w:id="1647"/>
      <w:bookmarkEnd w:id="1648"/>
      <w:r>
        <w:rPr>
          <w:snapToGrid w:val="0"/>
        </w:rPr>
        <w:t xml:space="preserve"> </w:t>
      </w:r>
    </w:p>
    <w:p>
      <w:pPr>
        <w:pStyle w:val="Subsection"/>
        <w:rPr>
          <w:snapToGrid w:val="0"/>
        </w:rPr>
      </w:pPr>
      <w:r>
        <w:rPr>
          <w:snapToGrid w:val="0"/>
        </w:rPr>
        <w:tab/>
        <w:t>(1)</w:t>
      </w:r>
      <w:r>
        <w:rPr>
          <w:snapToGrid w:val="0"/>
        </w:rPr>
        <w:tab/>
        <w:t>An elector who — </w:t>
      </w:r>
    </w:p>
    <w:p>
      <w:pPr>
        <w:pStyle w:val="Indenta"/>
        <w:rPr>
          <w:snapToGrid w:val="0"/>
        </w:rPr>
      </w:pPr>
      <w:r>
        <w:rPr>
          <w:snapToGrid w:val="0"/>
        </w:rPr>
        <w:tab/>
        <w:t>(a)</w:t>
      </w:r>
      <w:r>
        <w:rPr>
          <w:snapToGrid w:val="0"/>
        </w:rPr>
        <w:tab/>
        <w: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 or</w:t>
      </w:r>
    </w:p>
    <w:p>
      <w:pPr>
        <w:pStyle w:val="Indenta"/>
        <w:rPr>
          <w:snapToGrid w:val="0"/>
        </w:rPr>
      </w:pPr>
      <w:r>
        <w:rPr>
          <w:snapToGrid w:val="0"/>
        </w:rPr>
        <w:tab/>
        <w:t>(b)</w:t>
      </w:r>
      <w:r>
        <w:rPr>
          <w:snapToGrid w:val="0"/>
        </w:rPr>
        <w:tab/>
        <w:t>will, by reason of emergency duty or requirements of employment, be precluded throughout the hours of polling on polling day from attending to vote at any polling place open in the State; or</w:t>
      </w:r>
    </w:p>
    <w:p>
      <w:pPr>
        <w:pStyle w:val="Indenta"/>
        <w:rPr>
          <w:snapToGrid w:val="0"/>
        </w:rPr>
      </w:pPr>
      <w:r>
        <w:rPr>
          <w:snapToGrid w:val="0"/>
        </w:rPr>
        <w:tab/>
        <w:t>(c)</w:t>
      </w:r>
      <w:r>
        <w:rPr>
          <w:snapToGrid w:val="0"/>
        </w:rPr>
        <w:tab/>
        <w:t>will, throughout the hours of polling on polling day, be travelling under conditions that will preclude him from voting during those hours at any polling place open in the State; or</w:t>
      </w:r>
    </w:p>
    <w:p>
      <w:pPr>
        <w:pStyle w:val="Indenta"/>
        <w:rPr>
          <w:snapToGrid w:val="0"/>
        </w:rPr>
      </w:pPr>
      <w:r>
        <w:rPr>
          <w:snapToGrid w:val="0"/>
        </w:rPr>
        <w:tab/>
        <w:t>(d)</w:t>
      </w:r>
      <w:r>
        <w:rPr>
          <w:snapToGrid w:val="0"/>
        </w:rPr>
        <w:tab/>
        <w:t>is seriously ill or infirm and by reason of such illness or infirmity will be precluded from attending to vote during the hours of polling at any polling place open in the State or, being a woman that will by approaching maternity be so precluded; or</w:t>
      </w:r>
    </w:p>
    <w:p>
      <w:pPr>
        <w:pStyle w:val="Indenta"/>
      </w:pPr>
      <w:r>
        <w:rPr>
          <w:snapToGrid w:val="0"/>
        </w:rPr>
        <w:tab/>
      </w:r>
      <w:r>
        <w:t>(da)</w:t>
      </w:r>
      <w:r>
        <w:tab/>
        <w:t>will be precluded from attending to vote during the hours of polling at any polling place open in the State because the elector will be caring for a person who is seriously ill or infirm or who is expected shortly to give birth; or</w:t>
      </w:r>
    </w:p>
    <w:p>
      <w:pPr>
        <w:pStyle w:val="Indenta"/>
      </w:pPr>
      <w:r>
        <w:tab/>
        <w:t>(db)</w:t>
      </w:r>
      <w:r>
        <w:tab/>
        <w:t>is an elector whose residence is not shown on the roll because a request under section 51B has been granted; or</w:t>
      </w:r>
    </w:p>
    <w:p>
      <w:pPr>
        <w:pStyle w:val="Indenta"/>
      </w:pPr>
      <w:r>
        <w:tab/>
        <w:t>(dc)</w:t>
      </w:r>
      <w:r>
        <w:tab/>
        <w:t>is by reason of —</w:t>
      </w:r>
    </w:p>
    <w:p>
      <w:pPr>
        <w:pStyle w:val="Indenti"/>
      </w:pPr>
      <w:r>
        <w:tab/>
        <w:t>(i)</w:t>
      </w:r>
      <w:r>
        <w:tab/>
        <w:t xml:space="preserve">serving a sentence of detention (imposed under the </w:t>
      </w:r>
      <w:r>
        <w:rPr>
          <w:i/>
        </w:rPr>
        <w:t>Young Offenders Act 1994</w:t>
      </w:r>
      <w:r>
        <w:t>) or imprisonment; or</w:t>
      </w:r>
    </w:p>
    <w:p>
      <w:pPr>
        <w:pStyle w:val="Indenti"/>
      </w:pPr>
      <w:r>
        <w:tab/>
        <w:t>(ii)</w:t>
      </w:r>
      <w:r>
        <w:tab/>
        <w:t>being otherwise in lawful custody or detention,</w:t>
      </w:r>
    </w:p>
    <w:p>
      <w:pPr>
        <w:pStyle w:val="Indenta"/>
      </w:pPr>
      <w:r>
        <w:tab/>
      </w:r>
      <w:r>
        <w:tab/>
        <w:t>precluded from attending at a polling place; or</w:t>
      </w:r>
    </w:p>
    <w:p>
      <w:pPr>
        <w:pStyle w:val="Indenta"/>
        <w:rPr>
          <w:snapToGrid w:val="0"/>
        </w:rPr>
      </w:pPr>
      <w:r>
        <w:rPr>
          <w:snapToGrid w:val="0"/>
        </w:rPr>
        <w:tab/>
        <w:t>(e)</w:t>
      </w:r>
      <w:r>
        <w:rPr>
          <w:snapToGrid w:val="0"/>
        </w:rPr>
        <w:tab/>
        <w:t>is, by reason of his membership of a religious order or his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 xml:space="preserve">precluded from voting throughout the hours of polling on polling day or throughout the greater part of </w:t>
      </w:r>
      <w:r>
        <w:t>those hours,</w:t>
      </w:r>
    </w:p>
    <w:p>
      <w:pPr>
        <w:pStyle w:val="Subsection"/>
        <w:rPr>
          <w:snapToGrid w:val="0"/>
        </w:rPr>
      </w:pPr>
      <w:r>
        <w:rPr>
          <w:snapToGrid w:val="0"/>
        </w:rPr>
        <w:tab/>
      </w:r>
      <w:r>
        <w:rPr>
          <w:snapToGrid w:val="0"/>
        </w:rPr>
        <w:tab/>
        <w:t>may after the polling day has been publicly announced by the Government, make application for an early ballot paper.</w:t>
      </w:r>
    </w:p>
    <w:p>
      <w:pPr>
        <w:pStyle w:val="Subsection"/>
        <w:rPr>
          <w:snapToGrid w:val="0"/>
        </w:rPr>
      </w:pPr>
      <w:r>
        <w:rPr>
          <w:snapToGrid w:val="0"/>
        </w:rPr>
        <w:tab/>
        <w:t>(1a)</w:t>
      </w:r>
      <w:r>
        <w:rPr>
          <w:snapToGrid w:val="0"/>
        </w:rPr>
        <w:tab/>
      </w:r>
      <w:r>
        <w:t>An elector may make an application for an early ballot paper</w:t>
      </w:r>
      <w:r>
        <w:rPr>
          <w:snapToGrid w:val="0"/>
        </w:rPr>
        <w:t xml:space="preserve"> at any time during the period referred to in subsection (1) to — </w:t>
      </w:r>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a returning officer for any district or region;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deputy registrar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spacing w:before="120"/>
        <w:rPr>
          <w:snapToGrid w:val="0"/>
        </w:rPr>
      </w:pPr>
      <w:r>
        <w:rPr>
          <w:snapToGrid w:val="0"/>
        </w:rPr>
        <w:tab/>
        <w:t>(2)</w:t>
      </w:r>
      <w:r>
        <w:rPr>
          <w:snapToGrid w:val="0"/>
        </w:rPr>
        <w:tab/>
        <w:t xml:space="preserve">Each of the persons referred to in subsection (1a)(a), (b), (c), (d), (e) and (f) is in this Part called an </w:t>
      </w:r>
      <w:r>
        <w:rPr>
          <w:rStyle w:val="CharDefText"/>
        </w:rPr>
        <w:t>issuing officer</w:t>
      </w:r>
      <w:r>
        <w:rPr>
          <w:snapToGrid w:val="0"/>
        </w:rPr>
        <w:t>.</w:t>
      </w:r>
    </w:p>
    <w:p>
      <w:pPr>
        <w:pStyle w:val="Subsection"/>
        <w:spacing w:before="120"/>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 </w:t>
      </w:r>
    </w:p>
    <w:p>
      <w:pPr>
        <w:pStyle w:val="Indenta"/>
        <w:rPr>
          <w:snapToGrid w:val="0"/>
        </w:rPr>
      </w:pPr>
      <w:r>
        <w:rPr>
          <w:snapToGrid w:val="0"/>
        </w:rPr>
        <w:tab/>
        <w:t>(a)</w:t>
      </w:r>
      <w:r>
        <w:rPr>
          <w:snapToGrid w:val="0"/>
        </w:rPr>
        <w:tab/>
        <w:t>contain a statement by the applicant to the effect that the applicant is an elector who is entitled to apply for an early ballot paper;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rPr>
          <w:snapToGrid w:val="0"/>
        </w:rPr>
      </w:pPr>
      <w:r>
        <w:rPr>
          <w:snapToGrid w:val="0"/>
        </w:rPr>
        <w:tab/>
        <w:t>(3b)</w:t>
      </w:r>
      <w:r>
        <w:rPr>
          <w:snapToGrid w:val="0"/>
        </w:rPr>
        <w:tab/>
        <w:t xml:space="preserve">If an elector who wishes to make a written application for </w:t>
      </w:r>
      <w:r>
        <w:t>an early ballot paper</w:t>
      </w:r>
      <w:r>
        <w:rPr>
          <w:snapToGrid w:val="0"/>
        </w:rPr>
        <w:t xml:space="preserve"> is blind or the sight of the elector is so impaired that the elector is unable to sign the application, or the elector is unable to write or is otherwise so physically incapable that the elector is unable to sign the application, then on satisfying an authorised witness of that inability to sign the elector may make a distinguishing mark on the application which shall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keepNext/>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 </w:t>
      </w:r>
    </w:p>
    <w:p>
      <w:pPr>
        <w:pStyle w:val="Indenta"/>
        <w:rPr>
          <w:snapToGrid w:val="0"/>
        </w:rPr>
      </w:pPr>
      <w:r>
        <w:rPr>
          <w:snapToGrid w:val="0"/>
        </w:rPr>
        <w:tab/>
        <w:t>(a)</w:t>
      </w:r>
      <w:r>
        <w:rPr>
          <w:snapToGrid w:val="0"/>
        </w:rPr>
        <w:tab/>
        <w:t>shall include the following statements — </w:t>
      </w:r>
    </w:p>
    <w:p>
      <w:pPr>
        <w:pStyle w:val="Indenti"/>
        <w:rPr>
          <w:snapToGrid w:val="0"/>
        </w:rPr>
      </w:pPr>
      <w:r>
        <w:rPr>
          <w:snapToGrid w:val="0"/>
        </w:rPr>
        <w:tab/>
        <w:t>(i)</w:t>
      </w:r>
      <w:r>
        <w:rPr>
          <w:snapToGrid w:val="0"/>
        </w:rPr>
        <w:tab/>
        <w:t>a statement of the ground upon which the applicant applies for</w:t>
      </w:r>
      <w:r>
        <w:t xml:space="preserve"> an early ballot paper</w:t>
      </w:r>
      <w:r>
        <w:rPr>
          <w:snapToGrid w:val="0"/>
        </w:rPr>
        <w:t>;</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 </w:t>
      </w:r>
    </w:p>
    <w:p>
      <w:pPr>
        <w:pStyle w:val="Indenta"/>
        <w:rPr>
          <w:snapToGrid w:val="0"/>
        </w:rPr>
      </w:pPr>
      <w:r>
        <w:rPr>
          <w:snapToGrid w:val="0"/>
        </w:rPr>
        <w:tab/>
        <w:t>(a)</w:t>
      </w:r>
      <w:r>
        <w:rPr>
          <w:snapToGrid w:val="0"/>
        </w:rPr>
        <w:tab/>
        <w:t>shall enter on the application form the date of its receipt and sign the endorsement;</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keepLines/>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 xml:space="preserve">Where an oral application for an early ballot paper is made to an issuing officer and the issuing officer is satisfied that the application is properly made, the issuing officer shall issue to the elector — </w:t>
      </w:r>
    </w:p>
    <w:p>
      <w:pPr>
        <w:pStyle w:val="Indenta"/>
      </w:pPr>
      <w:r>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pPr>
      <w:r>
        <w:tab/>
      </w:r>
      <w:r>
        <w:tab/>
        <w:t>and make a record of the name of the elector and of such other particulars as are prescribed.</w:t>
      </w:r>
    </w:p>
    <w:p>
      <w:pPr>
        <w:pStyle w:val="Subsection"/>
      </w:pPr>
      <w:r>
        <w:tab/>
        <w:t>(4c)</w:t>
      </w:r>
      <w:r>
        <w:tab/>
        <w:t xml:space="preserve">Immediately on issuing the ballot paper and envelope to the elector under subsection (4b), the issuing officer shall — </w:t>
      </w:r>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 xml:space="preserve">if a copy of the electoral roll is not available — </w:t>
      </w:r>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 </w:t>
      </w:r>
    </w:p>
    <w:p>
      <w:pPr>
        <w:pStyle w:val="Indenta"/>
        <w:rPr>
          <w:snapToGrid w:val="0"/>
        </w:rPr>
      </w:pPr>
      <w:r>
        <w:rPr>
          <w:snapToGrid w:val="0"/>
        </w:rPr>
        <w:tab/>
        <w:t>(a)</w:t>
      </w:r>
      <w:r>
        <w:rPr>
          <w:snapToGrid w:val="0"/>
        </w:rPr>
        <w:tab/>
        <w:t>in respect of a written application for an early ballot paper unless the application is received before 6 p.m. on the Thursday 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snapToGrid w:val="0"/>
        </w:rPr>
      </w:pPr>
      <w:r>
        <w:rPr>
          <w:snapToGrid w:val="0"/>
        </w:rPr>
        <w:tab/>
        <w:t>(7)</w:t>
      </w:r>
      <w:r>
        <w:rPr>
          <w:snapToGrid w:val="0"/>
        </w:rPr>
        <w:tab/>
        <w:t>Where the issuing officer dealing with a written application for an early ballot paper — </w:t>
      </w:r>
    </w:p>
    <w:p>
      <w:pPr>
        <w:pStyle w:val="Indenta"/>
        <w:rPr>
          <w:snapToGrid w:val="0"/>
        </w:rPr>
      </w:pPr>
      <w:r>
        <w:rPr>
          <w:snapToGrid w:val="0"/>
        </w:rPr>
        <w:tab/>
        <w:t>(a)</w:t>
      </w:r>
      <w:r>
        <w:rPr>
          <w:snapToGrid w:val="0"/>
        </w:rPr>
        <w:tab/>
        <w:t>is not satisfied that the application is in order; or</w:t>
      </w:r>
    </w:p>
    <w:p>
      <w:pPr>
        <w:pStyle w:val="Indenta"/>
        <w:rPr>
          <w:snapToGrid w:val="0"/>
        </w:rPr>
      </w:pPr>
      <w:r>
        <w:rPr>
          <w:snapToGrid w:val="0"/>
        </w:rPr>
        <w:tab/>
        <w:t>(b)</w:t>
      </w:r>
      <w:r>
        <w:rPr>
          <w:snapToGrid w:val="0"/>
        </w:rPr>
        <w:tab/>
        <w:t>is not satisfied that the applicant is entitled to</w:t>
      </w:r>
      <w:r>
        <w:t xml:space="preserve"> an early ballot paper</w:t>
      </w:r>
      <w:r>
        <w:rPr>
          <w:snapToGrid w:val="0"/>
        </w:rPr>
        <w:t>,</w:t>
      </w:r>
    </w:p>
    <w:p>
      <w:pPr>
        <w:pStyle w:val="Subsection"/>
        <w:rPr>
          <w:snapToGrid w:val="0"/>
        </w:rPr>
      </w:pPr>
      <w:r>
        <w:rPr>
          <w:snapToGrid w:val="0"/>
        </w:rPr>
        <w:tab/>
      </w:r>
      <w:r>
        <w:rPr>
          <w:snapToGrid w:val="0"/>
        </w:rPr>
        <w:tab/>
        <w:t>the issuing officer shall forthwith post to the applicant a notice in the prescribed form.</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applicant therefor, if the issuing officer is satisfied that the applicant is entitled to an early ballot paper, the application shall not be deemed insufficient or invalid by reason only that in the application there is an omission or incorrect description or misdescription in respect of any of the particulars required by law to be contained therein.</w:t>
      </w:r>
    </w:p>
    <w:p>
      <w:pPr>
        <w:pStyle w:val="Subsection"/>
        <w:rPr>
          <w:snapToGrid w:val="0"/>
        </w:rPr>
      </w:pPr>
      <w:r>
        <w:rPr>
          <w:snapToGrid w:val="0"/>
        </w:rPr>
        <w:tab/>
        <w:t>(8)(a)</w:t>
      </w:r>
      <w:r>
        <w:rPr>
          <w:snapToGrid w:val="0"/>
        </w:rPr>
        <w:tab/>
        <w: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t>
      </w:r>
      <w:r>
        <w:t>an early ballot paper</w:t>
      </w:r>
      <w:r>
        <w:rPr>
          <w:snapToGrid w:val="0"/>
        </w:rPr>
        <w:t xml:space="preserve"> under subsection (1)(d), the issuing officer may visit the elector by or on whose behalf the request was made, for the purpose, and shall obtain from the elector an oral application for an early ballot paper under and in accordance with this section.</w:t>
      </w:r>
    </w:p>
    <w:p>
      <w:pPr>
        <w:pStyle w:val="Subsection"/>
        <w:rPr>
          <w:snapToGrid w:val="0"/>
        </w:rPr>
      </w:pPr>
      <w:r>
        <w:rPr>
          <w:snapToGrid w:val="0"/>
        </w:rPr>
        <w:tab/>
        <w:t>(b)</w:t>
      </w:r>
      <w:r>
        <w:rPr>
          <w:snapToGrid w:val="0"/>
        </w:rPr>
        <w:tab/>
        <w:t>When the issuing officer receives the application he shall if the elector is entitled to an early ballot paper issue him with one and the vote of the elector shall be taken in accordance with the provisions of this section</w:t>
      </w:r>
      <w:r>
        <w:t xml:space="preserve"> and section 92(3)</w:t>
      </w:r>
      <w:r>
        <w:rPr>
          <w:snapToGrid w:val="0"/>
        </w:rPr>
        <w:t>.</w:t>
      </w:r>
    </w:p>
    <w:p>
      <w:pPr>
        <w:pStyle w:val="Subsection"/>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spacing w:before="120"/>
        <w:rPr>
          <w:snapToGrid w:val="0"/>
        </w:rPr>
      </w:pPr>
      <w:r>
        <w:rPr>
          <w:snapToGrid w:val="0"/>
        </w:rPr>
        <w:tab/>
        <w:t>Penalty: 12 months imprisonment.</w:t>
      </w:r>
    </w:p>
    <w:p>
      <w:pPr>
        <w:pStyle w:val="Subsection"/>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Ednotesubsection"/>
      </w:pPr>
      <w:r>
        <w:tab/>
        <w:t>[(12)</w:t>
      </w:r>
      <w:r>
        <w:tab/>
        <w:t>deleted]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 xml:space="preserve">[Section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29; No. 7 of 2009 s. 12.] </w:t>
      </w:r>
    </w:p>
    <w:p>
      <w:pPr>
        <w:pStyle w:val="Ednotesection"/>
      </w:pPr>
      <w:r>
        <w:t>[</w:t>
      </w:r>
      <w:r>
        <w:rPr>
          <w:b/>
        </w:rPr>
        <w:t>91.</w:t>
      </w:r>
      <w:r>
        <w:tab/>
        <w:t xml:space="preserve">Deleted by No. 53 of 1957 s. 4.] </w:t>
      </w:r>
    </w:p>
    <w:p>
      <w:pPr>
        <w:pStyle w:val="Heading5"/>
        <w:rPr>
          <w:snapToGrid w:val="0"/>
        </w:rPr>
      </w:pPr>
      <w:bookmarkStart w:id="1649" w:name="_Toc498763849"/>
      <w:bookmarkStart w:id="1650" w:name="_Toc51565008"/>
      <w:bookmarkStart w:id="1651" w:name="_Toc339982079"/>
      <w:bookmarkStart w:id="1652" w:name="_Toc312146289"/>
      <w:r>
        <w:rPr>
          <w:rStyle w:val="CharSectno"/>
        </w:rPr>
        <w:t>92</w:t>
      </w:r>
      <w:r>
        <w:rPr>
          <w:snapToGrid w:val="0"/>
        </w:rPr>
        <w:t>.</w:t>
      </w:r>
      <w:r>
        <w:rPr>
          <w:snapToGrid w:val="0"/>
        </w:rPr>
        <w:tab/>
        <w:t>Directions for early voting</w:t>
      </w:r>
      <w:bookmarkEnd w:id="1649"/>
      <w:bookmarkEnd w:id="1650"/>
      <w:bookmarkEnd w:id="1651"/>
      <w:bookmarkEnd w:id="1652"/>
      <w:r>
        <w:rPr>
          <w:snapToGrid w:val="0"/>
        </w:rPr>
        <w:t xml:space="preserve"> </w:t>
      </w:r>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pPr>
      <w:r>
        <w:tab/>
        <w:t>(3)</w:t>
      </w:r>
      <w:r>
        <w:tab/>
        <w:t xml:space="preserve">If an elector is issued with an early ballot paper under section 90(4b) —  </w:t>
      </w:r>
    </w:p>
    <w:p>
      <w:pPr>
        <w:pStyle w:val="Indenta"/>
      </w:pPr>
      <w:r>
        <w:tab/>
        <w:t>(a)</w:t>
      </w:r>
      <w:r>
        <w:tab/>
        <w:t>the elector shall, if issued with a declaration under section 90(4c)(b), complete the declaration before the issuing officer and return it to the officer; and</w:t>
      </w:r>
    </w:p>
    <w:p>
      <w:pPr>
        <w:pStyle w:val="Indenta"/>
      </w:pPr>
      <w:r>
        <w:tab/>
        <w:t>(b)</w:t>
      </w:r>
      <w:r>
        <w:tab/>
        <w:t>the elector shall indicate the elector’s vote on the early ballot paper in the manner prescribed by section 128, but so that neither the issuing officer nor any other person can see the vote; and</w:t>
      </w:r>
    </w:p>
    <w:p>
      <w:pPr>
        <w:pStyle w:val="Indenta"/>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 </w:t>
      </w:r>
    </w:p>
    <w:p>
      <w:pPr>
        <w:pStyle w:val="Indenta"/>
        <w:rPr>
          <w:snapToGrid w:val="0"/>
        </w:rPr>
      </w:pPr>
      <w:r>
        <w:rPr>
          <w:snapToGrid w:val="0"/>
        </w:rPr>
        <w:tab/>
        <w:t>(a)</w:t>
      </w:r>
      <w:r>
        <w:rPr>
          <w:snapToGrid w:val="0"/>
        </w:rPr>
        <w:tab/>
        <w:t>if posted under subsection (</w:t>
      </w:r>
      <w:r>
        <w:t>2)(f)</w:t>
      </w:r>
      <w:r>
        <w:rPr>
          <w:snapToGrid w:val="0"/>
        </w:rPr>
        <w:t>, would not reach the Electoral Commissioner before 9 a.m. on the Tuesday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rPr>
          <w:snapToGrid w:val="0"/>
        </w:rPr>
      </w:pPr>
      <w:r>
        <w:rPr>
          <w:snapToGrid w:val="0"/>
        </w:rPr>
        <w:tab/>
        <w:t>(4b)</w:t>
      </w:r>
      <w:r>
        <w:rPr>
          <w:snapToGrid w:val="0"/>
        </w:rPr>
        <w:tab/>
        <w:t>A returning officer or presiding officer shall not accept an early ballot paper after the close of the poll.</w:t>
      </w:r>
    </w:p>
    <w:p>
      <w:pPr>
        <w:pStyle w:val="Subsection"/>
        <w:keepNext/>
        <w:rPr>
          <w:snapToGrid w:val="0"/>
        </w:rPr>
      </w:pPr>
      <w:r>
        <w:rPr>
          <w:snapToGrid w:val="0"/>
        </w:rPr>
        <w:tab/>
        <w:t>(4c)</w:t>
      </w:r>
      <w:r>
        <w:rPr>
          <w:snapToGrid w:val="0"/>
        </w:rPr>
        <w:tab/>
        <w:t>Where an envelope that contains an early ballot paper — </w:t>
      </w:r>
    </w:p>
    <w:p>
      <w:pPr>
        <w:pStyle w:val="Indenta"/>
        <w:rPr>
          <w:snapToGrid w:val="0"/>
        </w:rPr>
      </w:pPr>
      <w:r>
        <w:rPr>
          <w:snapToGrid w:val="0"/>
        </w:rPr>
        <w:tab/>
        <w:t>(a)</w:t>
      </w:r>
      <w:r>
        <w:rPr>
          <w:snapToGrid w:val="0"/>
        </w:rPr>
        <w:tab/>
        <w:t>is posted to the Electoral Commissioner bearing a postmark that includes a time after the close of the poll; or</w:t>
      </w:r>
    </w:p>
    <w:p>
      <w:pPr>
        <w:pStyle w:val="Indenta"/>
        <w:rPr>
          <w:snapToGrid w:val="0"/>
        </w:rPr>
      </w:pPr>
      <w:r>
        <w:rPr>
          <w:snapToGrid w:val="0"/>
        </w:rPr>
        <w:tab/>
        <w:t>(b)</w:t>
      </w:r>
      <w:r>
        <w:rPr>
          <w:snapToGrid w:val="0"/>
        </w:rPr>
        <w:tab/>
        <w:t>reaches the Electoral Commissioner at or after 9 a.m. on the Thursday next succeeding polling day,</w:t>
      </w:r>
    </w:p>
    <w:p>
      <w:pPr>
        <w:pStyle w:val="Subsection"/>
        <w:rPr>
          <w:snapToGrid w:val="0"/>
        </w:rPr>
      </w:pPr>
      <w:r>
        <w:rPr>
          <w:snapToGrid w:val="0"/>
        </w:rPr>
        <w:tab/>
      </w:r>
      <w:r>
        <w:rPr>
          <w:snapToGrid w:val="0"/>
        </w:rPr>
        <w:tab/>
        <w:t>the early ballot paper shall be rejected.</w:t>
      </w:r>
    </w:p>
    <w:p>
      <w:pPr>
        <w:pStyle w:val="Subsection"/>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ind w:left="1616" w:hanging="1616"/>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 </w:t>
      </w:r>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 xml:space="preserve">make his mark thereon; </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ind w:left="1616" w:hanging="1616"/>
        <w:rPr>
          <w:snapToGrid w:val="0"/>
        </w:rPr>
      </w:pPr>
      <w:r>
        <w:rPr>
          <w:snapToGrid w:val="0"/>
        </w:rPr>
        <w:tab/>
        <w:t>Penalty: $1 000.</w:t>
      </w:r>
    </w:p>
    <w:p>
      <w:pPr>
        <w:pStyle w:val="Subsection"/>
      </w:pPr>
      <w:r>
        <w:tab/>
        <w:t>(6)</w:t>
      </w:r>
      <w:r>
        <w:tab/>
        <w:t>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rPr>
          <w:snapToGrid w:val="0"/>
        </w:rPr>
      </w:pPr>
      <w:r>
        <w:rPr>
          <w:snapToGrid w:val="0"/>
        </w:rPr>
        <w:tab/>
        <w:t>(9)</w:t>
      </w:r>
      <w:r>
        <w:rPr>
          <w:snapToGrid w:val="0"/>
        </w:rPr>
        <w:tab/>
        <w:t>Where a declaration relating to an early ballot paper — </w:t>
      </w:r>
    </w:p>
    <w:p>
      <w:pPr>
        <w:pStyle w:val="Indenta"/>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rPr>
          <w:snapToGrid w:val="0"/>
        </w:rPr>
      </w:pPr>
      <w:r>
        <w:rPr>
          <w:snapToGrid w:val="0"/>
        </w:rPr>
        <w:tab/>
        <w:t>(b)</w:t>
      </w:r>
      <w:r>
        <w:rPr>
          <w:snapToGrid w:val="0"/>
        </w:rPr>
        <w:tab/>
        <w:t>is not witnessed by an authorised witness in accordance with this Act; or</w:t>
      </w:r>
    </w:p>
    <w:p>
      <w:pPr>
        <w:pStyle w:val="Indenta"/>
        <w:rPr>
          <w:snapToGrid w:val="0"/>
        </w:rPr>
      </w:pPr>
      <w:r>
        <w:rPr>
          <w:snapToGrid w:val="0"/>
        </w:rPr>
        <w:tab/>
        <w:t>(c)</w:t>
      </w:r>
      <w:r>
        <w:rPr>
          <w:snapToGrid w:val="0"/>
        </w:rPr>
        <w:tab/>
        <w:t>does not bear the date the authorised witness signed the declaration; or</w:t>
      </w:r>
    </w:p>
    <w:p>
      <w:pPr>
        <w:pStyle w:val="Indenta"/>
        <w:rPr>
          <w:snapToGrid w:val="0"/>
        </w:rPr>
      </w:pPr>
      <w:r>
        <w:rPr>
          <w:snapToGrid w:val="0"/>
        </w:rPr>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rPr>
          <w:snapToGrid w:val="0"/>
        </w:rPr>
      </w:pPr>
      <w:r>
        <w:rPr>
          <w:snapToGrid w:val="0"/>
        </w:rPr>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rPr>
          <w:snapToGrid w:val="0"/>
        </w:rPr>
      </w:pPr>
      <w:r>
        <w:rPr>
          <w:snapToGrid w:val="0"/>
        </w:rPr>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spacing w:before="180"/>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spacing w:before="180"/>
      </w:pPr>
      <w:r>
        <w:tab/>
        <w:t>(12)</w:t>
      </w:r>
      <w:r>
        <w:tab/>
        <w:t xml:space="preserve">At any time after an envelope containing an early ballot paper has been dealt with in accordance with — </w:t>
      </w:r>
    </w:p>
    <w:p>
      <w:pPr>
        <w:pStyle w:val="Indenta"/>
      </w:pPr>
      <w:r>
        <w:tab/>
        <w:t>(a)</w:t>
      </w:r>
      <w:r>
        <w:tab/>
        <w:t>the regulations made for the purposes of subsection (8); or</w:t>
      </w:r>
    </w:p>
    <w:p>
      <w:pPr>
        <w:pStyle w:val="Indenta"/>
      </w:pPr>
      <w:r>
        <w:tab/>
        <w:t>(b)</w:t>
      </w:r>
      <w:r>
        <w:tab/>
        <w:t>subsection (10),</w:t>
      </w:r>
    </w:p>
    <w:p>
      <w:pPr>
        <w:pStyle w:val="Subsection"/>
        <w:spacing w:before="180"/>
      </w:pPr>
      <w:r>
        <w:tab/>
      </w:r>
      <w:r>
        <w:tab/>
        <w:t>an officer or officers referred to in subsection (8) may, in the prescribed manner, open the envelope and deal with the ballot paper in it.</w:t>
      </w:r>
    </w:p>
    <w:p>
      <w:pPr>
        <w:pStyle w:val="Footnotesection"/>
        <w:keepLines w:val="0"/>
        <w:ind w:left="890" w:hanging="890"/>
      </w:pPr>
      <w:r>
        <w:tab/>
        <w:t xml:space="preserve">[Section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No. 64 of 2006 s. 30 and 53.] </w:t>
      </w:r>
    </w:p>
    <w:p>
      <w:pPr>
        <w:pStyle w:val="Heading5"/>
        <w:spacing w:before="240"/>
        <w:rPr>
          <w:snapToGrid w:val="0"/>
        </w:rPr>
      </w:pPr>
      <w:bookmarkStart w:id="1653" w:name="_Toc498763850"/>
      <w:bookmarkStart w:id="1654" w:name="_Toc51565009"/>
      <w:bookmarkStart w:id="1655" w:name="_Toc339982080"/>
      <w:bookmarkStart w:id="1656" w:name="_Toc312146290"/>
      <w:r>
        <w:rPr>
          <w:rStyle w:val="CharSectno"/>
        </w:rPr>
        <w:t>93</w:t>
      </w:r>
      <w:r>
        <w:rPr>
          <w:snapToGrid w:val="0"/>
        </w:rPr>
        <w:t>.</w:t>
      </w:r>
      <w:r>
        <w:rPr>
          <w:snapToGrid w:val="0"/>
        </w:rPr>
        <w:tab/>
        <w:t>Registration of general early voters</w:t>
      </w:r>
      <w:bookmarkEnd w:id="1653"/>
      <w:bookmarkEnd w:id="1654"/>
      <w:bookmarkEnd w:id="1655"/>
      <w:bookmarkEnd w:id="1656"/>
      <w:r>
        <w:rPr>
          <w:snapToGrid w:val="0"/>
        </w:rPr>
        <w:t xml:space="preserve"> </w:t>
      </w:r>
    </w:p>
    <w:p>
      <w:pPr>
        <w:pStyle w:val="Subsection"/>
        <w:spacing w:before="180"/>
        <w:rPr>
          <w:snapToGrid w:val="0"/>
        </w:rPr>
      </w:pPr>
      <w:r>
        <w:rPr>
          <w:snapToGrid w:val="0"/>
        </w:rPr>
        <w:tab/>
        <w:t>(1)</w:t>
      </w:r>
      <w:r>
        <w:rPr>
          <w:snapToGrid w:val="0"/>
        </w:rPr>
        <w:tab/>
        <w:t>Any person — </w:t>
      </w:r>
    </w:p>
    <w:p>
      <w:pPr>
        <w:pStyle w:val="Indenta"/>
        <w:rPr>
          <w:snapToGrid w:val="0"/>
        </w:rPr>
      </w:pPr>
      <w:r>
        <w:rPr>
          <w:snapToGrid w:val="0"/>
        </w:rPr>
        <w:tab/>
        <w:t>(a)</w:t>
      </w:r>
      <w:r>
        <w:rPr>
          <w:snapToGrid w:val="0"/>
        </w:rPr>
        <w:tab/>
        <w:t>whose place of living is not within 20 kilometres, by the nearest practicable route, of a polling place; or</w:t>
      </w:r>
    </w:p>
    <w:p>
      <w:pPr>
        <w:pStyle w:val="Indenta"/>
      </w:pPr>
      <w:r>
        <w:tab/>
        <w:t>(aa)</w:t>
      </w:r>
      <w:r>
        <w:tab/>
        <w:t>who is, by reason of caring for a person who is seriously ill or infirm, precluded from attending at a polling place; or</w:t>
      </w:r>
    </w:p>
    <w:p>
      <w:pPr>
        <w:pStyle w:val="Indenta"/>
      </w:pPr>
      <w:r>
        <w:tab/>
        <w:t>(ab)</w:t>
      </w:r>
      <w:r>
        <w:tab/>
        <w:t>whose residence is not shown on the roll because a request under section 51B has been granted; or</w:t>
      </w:r>
    </w:p>
    <w:p>
      <w:pPr>
        <w:pStyle w:val="Indenta"/>
        <w:rPr>
          <w:snapToGrid w:val="0"/>
        </w:rPr>
      </w:pPr>
      <w:r>
        <w:rPr>
          <w:snapToGrid w:val="0"/>
        </w:rPr>
        <w:tab/>
        <w:t>(b)</w:t>
      </w:r>
      <w:r>
        <w:rPr>
          <w:snapToGrid w:val="0"/>
        </w:rPr>
        <w:tab/>
        <w:t>who is, by reason of membership of a religious order or religious beliefs — </w:t>
      </w:r>
    </w:p>
    <w:p>
      <w:pPr>
        <w:pStyle w:val="Indenti"/>
        <w:rPr>
          <w:snapToGrid w:val="0"/>
        </w:rPr>
      </w:pPr>
      <w:r>
        <w:rPr>
          <w:snapToGrid w:val="0"/>
        </w:rPr>
        <w:tab/>
        <w:t>(i)</w:t>
      </w:r>
      <w:r>
        <w:rPr>
          <w:snapToGrid w:val="0"/>
        </w:rPr>
        <w:tab/>
        <w:t>precluded from attending at a polling place; or</w:t>
      </w:r>
    </w:p>
    <w:p>
      <w:pPr>
        <w:pStyle w:val="Indenti"/>
        <w:keepNext/>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who is permanently </w:t>
      </w:r>
      <w:r>
        <w:t>disabled; or</w:t>
      </w:r>
    </w:p>
    <w:p>
      <w:pPr>
        <w:pStyle w:val="Indenta"/>
      </w:pPr>
      <w:r>
        <w:tab/>
        <w:t>(d)</w:t>
      </w:r>
      <w:r>
        <w:tab/>
        <w:t>who is entitled to vote under section 17A(2),</w:t>
      </w:r>
    </w:p>
    <w:p>
      <w:pPr>
        <w:pStyle w:val="Subsection"/>
        <w:rPr>
          <w:snapToGrid w:val="0"/>
        </w:rPr>
      </w:pPr>
      <w:r>
        <w:rPr>
          <w:snapToGrid w:val="0"/>
        </w:rPr>
        <w:tab/>
      </w:r>
      <w:r>
        <w:rPr>
          <w:snapToGrid w:val="0"/>
        </w:rPr>
        <w:tab/>
        <w:t>may, at any time, lodge an application in writing with the Electoral Commissioner to be registered as a general early voter.</w:t>
      </w:r>
    </w:p>
    <w:p>
      <w:pPr>
        <w:pStyle w:val="Subsection"/>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 xml:space="preserve">[Section 93 inserted by No. 53 of 1957 s. 6; amended by No. 33 of 1967 s. 13; No. 54 of 1983 s. 9; No. 40 of 1987 s. 54 and 84; No. 79 of 1987 s. 30; No. 36 of 2000 s. 46, 48(1) and (2); No. 7 of 2009 s. 13.] </w:t>
      </w:r>
    </w:p>
    <w:p>
      <w:pPr>
        <w:pStyle w:val="Heading5"/>
        <w:rPr>
          <w:snapToGrid w:val="0"/>
        </w:rPr>
      </w:pPr>
      <w:bookmarkStart w:id="1657" w:name="_Toc498763851"/>
      <w:bookmarkStart w:id="1658" w:name="_Toc51565010"/>
      <w:bookmarkStart w:id="1659" w:name="_Toc339982081"/>
      <w:bookmarkStart w:id="1660" w:name="_Toc312146291"/>
      <w:r>
        <w:rPr>
          <w:rStyle w:val="CharSectno"/>
        </w:rPr>
        <w:t>94</w:t>
      </w:r>
      <w:r>
        <w:rPr>
          <w:snapToGrid w:val="0"/>
        </w:rPr>
        <w:t>.</w:t>
      </w:r>
      <w:r>
        <w:rPr>
          <w:snapToGrid w:val="0"/>
        </w:rPr>
        <w:tab/>
        <w:t>Authorised witnesses</w:t>
      </w:r>
      <w:bookmarkEnd w:id="1657"/>
      <w:bookmarkEnd w:id="1658"/>
      <w:bookmarkEnd w:id="1659"/>
      <w:bookmarkEnd w:id="1660"/>
      <w:r>
        <w:rPr>
          <w:snapToGrid w:val="0"/>
        </w:rPr>
        <w:t xml:space="preserve"> </w:t>
      </w:r>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 xml:space="preserve">[Section 94 inserted by No. 53 of 1957 s. 7; amended by No. 59 of 1959 s. 7; No. 51 of 1962 s. 8; No. 70 of 1973 s. 7.] </w:t>
      </w:r>
    </w:p>
    <w:p>
      <w:pPr>
        <w:pStyle w:val="Heading5"/>
        <w:rPr>
          <w:snapToGrid w:val="0"/>
        </w:rPr>
      </w:pPr>
      <w:bookmarkStart w:id="1661" w:name="_Toc498763852"/>
      <w:bookmarkStart w:id="1662" w:name="_Toc51565011"/>
      <w:bookmarkStart w:id="1663" w:name="_Toc339982082"/>
      <w:bookmarkStart w:id="1664" w:name="_Toc312146292"/>
      <w:r>
        <w:rPr>
          <w:rStyle w:val="CharSectno"/>
        </w:rPr>
        <w:t>95</w:t>
      </w:r>
      <w:r>
        <w:rPr>
          <w:snapToGrid w:val="0"/>
        </w:rPr>
        <w:t>.</w:t>
      </w:r>
      <w:r>
        <w:rPr>
          <w:snapToGrid w:val="0"/>
        </w:rPr>
        <w:tab/>
        <w:t>Offences relating to postal voting</w:t>
      </w:r>
      <w:bookmarkEnd w:id="1661"/>
      <w:bookmarkEnd w:id="1662"/>
      <w:bookmarkEnd w:id="1663"/>
      <w:bookmarkEnd w:id="1664"/>
      <w:r>
        <w:rPr>
          <w:snapToGrid w:val="0"/>
        </w:rPr>
        <w:t xml:space="preserve"> </w:t>
      </w:r>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rPr>
          <w:snapToGrid w:val="0"/>
        </w:rPr>
      </w:pPr>
      <w:r>
        <w:rPr>
          <w:snapToGrid w:val="0"/>
        </w:rPr>
        <w:tab/>
        <w:t>(6)</w:t>
      </w:r>
      <w:r>
        <w:rPr>
          <w:snapToGrid w:val="0"/>
        </w:rPr>
        <w:tab/>
        <w:t>An authorised witness shall not disclose any knowledge of the vote of any elector voting by early vote before him.</w:t>
      </w:r>
    </w:p>
    <w:p>
      <w:pPr>
        <w:pStyle w:val="Subsection"/>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 xml:space="preserve">shall not, except as provided in section 92(5) — </w:t>
      </w:r>
    </w:p>
    <w:p>
      <w:pPr>
        <w:pStyle w:val="Indenti"/>
        <w:spacing w:before="60"/>
        <w:rPr>
          <w:snapToGrid w:val="0"/>
        </w:rPr>
      </w:pPr>
      <w:r>
        <w:rPr>
          <w:snapToGrid w:val="0"/>
        </w:rPr>
        <w:tab/>
        <w:t>(i)</w:t>
      </w:r>
      <w:r>
        <w:rPr>
          <w:snapToGrid w:val="0"/>
        </w:rPr>
        <w:tab/>
        <w:t>make any communication whatever to the elector in relation to his vote;</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spacing w:before="180"/>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 </w:t>
      </w:r>
    </w:p>
    <w:p>
      <w:pPr>
        <w:pStyle w:val="Indenta"/>
        <w:rPr>
          <w:snapToGrid w:val="0"/>
        </w:rPr>
      </w:pPr>
      <w:r>
        <w:rPr>
          <w:snapToGrid w:val="0"/>
        </w:rPr>
        <w:tab/>
        <w:t>(a)</w:t>
      </w:r>
      <w:r>
        <w:rPr>
          <w:snapToGrid w:val="0"/>
        </w:rPr>
        <w:tab/>
        <w:t>give to the elector an early ballot paper;</w:t>
      </w:r>
    </w:p>
    <w:p>
      <w:pPr>
        <w:pStyle w:val="Indenta"/>
        <w:rPr>
          <w:snapToGrid w:val="0"/>
        </w:rPr>
      </w:pPr>
      <w:r>
        <w:rPr>
          <w:snapToGrid w:val="0"/>
        </w:rPr>
        <w:tab/>
        <w:t>(b)</w:t>
      </w:r>
      <w:r>
        <w:rPr>
          <w:snapToGrid w:val="0"/>
        </w:rPr>
        <w:tab/>
        <w:t>be present when the elector indicates his vote on the early ballot paper;</w:t>
      </w:r>
    </w:p>
    <w:p>
      <w:pPr>
        <w:pStyle w:val="Indenta"/>
        <w:rPr>
          <w:snapToGrid w:val="0"/>
        </w:rPr>
      </w:pPr>
      <w:r>
        <w:rPr>
          <w:snapToGrid w:val="0"/>
        </w:rPr>
        <w:tab/>
        <w:t>(c)</w:t>
      </w:r>
      <w:r>
        <w:rPr>
          <w:snapToGrid w:val="0"/>
        </w:rPr>
        <w:tab/>
        <w:t>sign his name on the declaration accompanying the early ballot paper;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 xml:space="preserve">[Section 95 inserted by No. 53 of 1957 s. 8; amended by No. 59 of 1959 s. 8; No. 113 of 1965 s. 8; No. 39 of 1979 s. 13; No. 40 of 1987 s. 84; No. 79 of 1987 s. 78; No. 78 of 1995 s. 147; No. 36 of 2000 s. 48(1), (2), (4), (6) to (8).] </w:t>
      </w:r>
    </w:p>
    <w:p>
      <w:pPr>
        <w:pStyle w:val="Ednotesection"/>
        <w:keepNext/>
        <w:ind w:left="890" w:hanging="890"/>
      </w:pPr>
      <w:r>
        <w:t>[</w:t>
      </w:r>
      <w:r>
        <w:rPr>
          <w:b/>
        </w:rPr>
        <w:t>96.</w:t>
      </w:r>
      <w:r>
        <w:tab/>
        <w:t xml:space="preserve">Deleted by No. 57 of 1952 s. 5.] </w:t>
      </w:r>
    </w:p>
    <w:p>
      <w:pPr>
        <w:pStyle w:val="Heading5"/>
        <w:rPr>
          <w:snapToGrid w:val="0"/>
        </w:rPr>
      </w:pPr>
      <w:bookmarkStart w:id="1665" w:name="_Toc498763853"/>
      <w:bookmarkStart w:id="1666" w:name="_Toc51565012"/>
      <w:bookmarkStart w:id="1667" w:name="_Toc339982083"/>
      <w:bookmarkStart w:id="1668" w:name="_Toc312146293"/>
      <w:r>
        <w:rPr>
          <w:rStyle w:val="CharSectno"/>
        </w:rPr>
        <w:t>97</w:t>
      </w:r>
      <w:r>
        <w:rPr>
          <w:snapToGrid w:val="0"/>
        </w:rPr>
        <w:t>.</w:t>
      </w:r>
      <w:r>
        <w:rPr>
          <w:snapToGrid w:val="0"/>
        </w:rPr>
        <w:tab/>
        <w:t>Spelling mistakes</w:t>
      </w:r>
      <w:bookmarkEnd w:id="1665"/>
      <w:bookmarkEnd w:id="1666"/>
      <w:r>
        <w:rPr>
          <w:snapToGrid w:val="0"/>
        </w:rPr>
        <w:t xml:space="preserve"> on early ballot papers</w:t>
      </w:r>
      <w:bookmarkEnd w:id="1667"/>
      <w:bookmarkEnd w:id="1668"/>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 xml:space="preserve">[Section 97 inserted by No. 40 of 1987 s. 55; amended by No. 36 of 2000 s. 48(2).] </w:t>
      </w:r>
    </w:p>
    <w:p>
      <w:pPr>
        <w:pStyle w:val="Heading5"/>
        <w:rPr>
          <w:snapToGrid w:val="0"/>
        </w:rPr>
      </w:pPr>
      <w:bookmarkStart w:id="1669" w:name="_Toc498763854"/>
      <w:bookmarkStart w:id="1670" w:name="_Toc51565013"/>
      <w:bookmarkStart w:id="1671" w:name="_Toc339982084"/>
      <w:bookmarkStart w:id="1672" w:name="_Toc312146294"/>
      <w:r>
        <w:rPr>
          <w:rStyle w:val="CharSectno"/>
        </w:rPr>
        <w:t>98</w:t>
      </w:r>
      <w:r>
        <w:rPr>
          <w:snapToGrid w:val="0"/>
        </w:rPr>
        <w:t>.</w:t>
      </w:r>
      <w:r>
        <w:rPr>
          <w:snapToGrid w:val="0"/>
        </w:rPr>
        <w:tab/>
        <w:t>Officer to decide</w:t>
      </w:r>
      <w:bookmarkEnd w:id="1669"/>
      <w:bookmarkEnd w:id="1670"/>
      <w:bookmarkEnd w:id="1671"/>
      <w:bookmarkEnd w:id="1672"/>
      <w:r>
        <w:rPr>
          <w:snapToGrid w:val="0"/>
        </w:rPr>
        <w:t xml:space="preserve"> </w:t>
      </w:r>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 xml:space="preserve">[Section 98 inserted by No. 79 of 1987 s. 31; amended by No. 36 of 2000 s. 48(1).] </w:t>
      </w:r>
    </w:p>
    <w:p>
      <w:pPr>
        <w:pStyle w:val="Ednotesection"/>
        <w:spacing w:before="200"/>
        <w:ind w:left="890" w:hanging="890"/>
      </w:pPr>
      <w:r>
        <w:t>[</w:t>
      </w:r>
      <w:r>
        <w:rPr>
          <w:b/>
        </w:rPr>
        <w:t>99.</w:t>
      </w:r>
      <w:r>
        <w:tab/>
        <w:t xml:space="preserve">Deleted by No. 53 of 1957 s. 9.] </w:t>
      </w:r>
    </w:p>
    <w:p>
      <w:pPr>
        <w:pStyle w:val="Heading5"/>
        <w:spacing w:before="240"/>
        <w:rPr>
          <w:snapToGrid w:val="0"/>
        </w:rPr>
      </w:pPr>
      <w:bookmarkStart w:id="1673" w:name="_Toc498763855"/>
      <w:bookmarkStart w:id="1674" w:name="_Toc51565014"/>
      <w:bookmarkStart w:id="1675" w:name="_Toc339982085"/>
      <w:bookmarkStart w:id="1676" w:name="_Toc312146295"/>
      <w:r>
        <w:rPr>
          <w:rStyle w:val="CharSectno"/>
        </w:rPr>
        <w:t>99A</w:t>
      </w:r>
      <w:r>
        <w:rPr>
          <w:snapToGrid w:val="0"/>
        </w:rPr>
        <w:t xml:space="preserve">. </w:t>
      </w:r>
      <w:r>
        <w:rPr>
          <w:snapToGrid w:val="0"/>
        </w:rPr>
        <w:tab/>
        <w:t>Absent voting</w:t>
      </w:r>
      <w:bookmarkEnd w:id="1673"/>
      <w:bookmarkEnd w:id="1674"/>
      <w:bookmarkEnd w:id="1675"/>
      <w:bookmarkEnd w:id="1676"/>
      <w:r>
        <w:rPr>
          <w:snapToGrid w:val="0"/>
        </w:rPr>
        <w:t xml:space="preserve"> </w:t>
      </w:r>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pPr>
      <w:r>
        <w:tab/>
        <w:t>(3)</w:t>
      </w:r>
      <w:r>
        <w:tab/>
        <w:t>This section does not apply to a person who claims to vote at a polling place that is appointed under section 100 for the district for which the person is enrolled.</w:t>
      </w:r>
    </w:p>
    <w:p>
      <w:pPr>
        <w:pStyle w:val="Footnotesection"/>
        <w:spacing w:before="80"/>
        <w:ind w:left="890" w:hanging="890"/>
      </w:pPr>
      <w:r>
        <w:tab/>
        <w:t xml:space="preserve">[Section 99A inserted by No. 63 of 1948 s. 18; amended by No. 58 of 1951 s. 10; No. 57 of 1952 s. 7; No. 33 of 1964 s. 30; No. 33 of 1967 s. 14; No. 40 of 1987 s. 56 and 84; No. 36 of 2000 s. 74.] </w:t>
      </w:r>
    </w:p>
    <w:p>
      <w:pPr>
        <w:pStyle w:val="Heading5"/>
        <w:spacing w:before="180"/>
        <w:rPr>
          <w:snapToGrid w:val="0"/>
        </w:rPr>
      </w:pPr>
      <w:bookmarkStart w:id="1677" w:name="_Toc498763856"/>
      <w:bookmarkStart w:id="1678" w:name="_Toc51565015"/>
      <w:bookmarkStart w:id="1679" w:name="_Toc339982086"/>
      <w:bookmarkStart w:id="1680" w:name="_Toc312146296"/>
      <w:r>
        <w:rPr>
          <w:rStyle w:val="CharSectno"/>
        </w:rPr>
        <w:t>99B</w:t>
      </w:r>
      <w:r>
        <w:rPr>
          <w:snapToGrid w:val="0"/>
        </w:rPr>
        <w:t xml:space="preserve">. </w:t>
      </w:r>
      <w:r>
        <w:rPr>
          <w:snapToGrid w:val="0"/>
        </w:rPr>
        <w:tab/>
        <w:t>Regulations relating to early, absent, and provisional voting</w:t>
      </w:r>
      <w:bookmarkEnd w:id="1677"/>
      <w:bookmarkEnd w:id="1678"/>
      <w:bookmarkEnd w:id="1679"/>
      <w:bookmarkEnd w:id="168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ballot papers</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 </w:t>
      </w:r>
    </w:p>
    <w:p>
      <w:pPr>
        <w:pStyle w:val="Indenta"/>
        <w:rPr>
          <w:snapToGrid w:val="0"/>
        </w:rPr>
      </w:pPr>
      <w:r>
        <w:rPr>
          <w:snapToGrid w:val="0"/>
        </w:rPr>
        <w:tab/>
        <w:t>(a)</w:t>
      </w:r>
      <w:r>
        <w:rPr>
          <w:snapToGrid w:val="0"/>
        </w:rPr>
        <w:tab/>
        <w:t>the forms of ballot papers;</w:t>
      </w:r>
    </w:p>
    <w:p>
      <w:pPr>
        <w:pStyle w:val="Indenta"/>
        <w:rPr>
          <w:snapToGrid w:val="0"/>
        </w:rPr>
      </w:pPr>
      <w:r>
        <w:rPr>
          <w:snapToGrid w:val="0"/>
        </w:rPr>
        <w:tab/>
        <w:t>(b)</w:t>
      </w:r>
      <w:r>
        <w:rPr>
          <w:snapToGrid w:val="0"/>
        </w:rPr>
        <w:tab/>
        <w:t>the manner in which votes are to be marked on ballot papers;</w:t>
      </w:r>
    </w:p>
    <w:p>
      <w:pPr>
        <w:pStyle w:val="Indenta"/>
        <w:rPr>
          <w:snapToGrid w:val="0"/>
        </w:rPr>
      </w:pPr>
      <w:r>
        <w:rPr>
          <w:snapToGrid w:val="0"/>
        </w:rPr>
        <w:tab/>
        <w:t>(c)</w:t>
      </w:r>
      <w:r>
        <w:rPr>
          <w:snapToGrid w:val="0"/>
        </w:rPr>
        <w:tab/>
        <w:t>the method of dealing with ballot papers, including the scrutiny thereof and the counting of votes thereon;</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 xml:space="preserve">[Section 99B inserted by No. 58 of 1951 s. 11; amended by No. 57 of 1952 s. 8; No. 53 of 1957 s. 10; No. 40 of 1987 s. 57 and 84; No. 79 of 1987 s. 32; No. 36 of 2000 s. 48(1) and (9).] </w:t>
      </w:r>
    </w:p>
    <w:p>
      <w:pPr>
        <w:pStyle w:val="Heading4"/>
        <w:rPr>
          <w:i/>
          <w:snapToGrid w:val="0"/>
        </w:rPr>
      </w:pPr>
      <w:bookmarkStart w:id="1681" w:name="_Toc72574174"/>
      <w:bookmarkStart w:id="1682" w:name="_Toc72897005"/>
      <w:bookmarkStart w:id="1683" w:name="_Toc89515893"/>
      <w:bookmarkStart w:id="1684" w:name="_Toc97025705"/>
      <w:bookmarkStart w:id="1685" w:name="_Toc102288668"/>
      <w:bookmarkStart w:id="1686" w:name="_Toc102871912"/>
      <w:bookmarkStart w:id="1687" w:name="_Toc104363055"/>
      <w:bookmarkStart w:id="1688" w:name="_Toc104363416"/>
      <w:bookmarkStart w:id="1689" w:name="_Toc104615696"/>
      <w:bookmarkStart w:id="1690" w:name="_Toc104616057"/>
      <w:bookmarkStart w:id="1691" w:name="_Toc109440963"/>
      <w:bookmarkStart w:id="1692" w:name="_Toc113076947"/>
      <w:bookmarkStart w:id="1693" w:name="_Toc113687612"/>
      <w:bookmarkStart w:id="1694" w:name="_Toc113847351"/>
      <w:bookmarkStart w:id="1695" w:name="_Toc113853228"/>
      <w:bookmarkStart w:id="1696" w:name="_Toc115598666"/>
      <w:bookmarkStart w:id="1697" w:name="_Toc115599024"/>
      <w:bookmarkStart w:id="1698" w:name="_Toc128392149"/>
      <w:bookmarkStart w:id="1699" w:name="_Toc129061816"/>
      <w:bookmarkStart w:id="1700" w:name="_Toc149726366"/>
      <w:bookmarkStart w:id="1701" w:name="_Toc149729204"/>
      <w:bookmarkStart w:id="1702" w:name="_Toc153682179"/>
      <w:bookmarkStart w:id="1703" w:name="_Toc156292248"/>
      <w:bookmarkStart w:id="1704" w:name="_Toc157850592"/>
      <w:bookmarkStart w:id="1705" w:name="_Toc160600705"/>
      <w:bookmarkStart w:id="1706" w:name="_Toc179880416"/>
      <w:bookmarkStart w:id="1707" w:name="_Toc179960798"/>
      <w:bookmarkStart w:id="1708" w:name="_Toc183581030"/>
      <w:bookmarkStart w:id="1709" w:name="_Toc183946546"/>
      <w:bookmarkStart w:id="1710" w:name="_Toc183947108"/>
      <w:bookmarkStart w:id="1711" w:name="_Toc184007384"/>
      <w:bookmarkStart w:id="1712" w:name="_Toc184444770"/>
      <w:bookmarkStart w:id="1713" w:name="_Toc184459746"/>
      <w:bookmarkStart w:id="1714" w:name="_Toc185907705"/>
      <w:bookmarkStart w:id="1715" w:name="_Toc202765800"/>
      <w:bookmarkStart w:id="1716" w:name="_Toc202766179"/>
      <w:bookmarkStart w:id="1717" w:name="_Toc203215199"/>
      <w:bookmarkStart w:id="1718" w:name="_Toc203275425"/>
      <w:bookmarkStart w:id="1719" w:name="_Toc205285932"/>
      <w:bookmarkStart w:id="1720" w:name="_Toc230681119"/>
      <w:bookmarkStart w:id="1721" w:name="_Toc241052361"/>
      <w:bookmarkStart w:id="1722" w:name="_Toc242070239"/>
      <w:bookmarkStart w:id="1723" w:name="_Toc242076310"/>
      <w:bookmarkStart w:id="1724" w:name="_Toc242084554"/>
      <w:bookmarkStart w:id="1725" w:name="_Toc259697747"/>
      <w:bookmarkStart w:id="1726" w:name="_Toc259704610"/>
      <w:bookmarkStart w:id="1727" w:name="_Toc261862670"/>
      <w:bookmarkStart w:id="1728" w:name="_Toc266697435"/>
      <w:bookmarkStart w:id="1729" w:name="_Toc266782618"/>
      <w:bookmarkStart w:id="1730" w:name="_Toc267572126"/>
      <w:bookmarkStart w:id="1731" w:name="_Toc267572559"/>
      <w:bookmarkStart w:id="1732" w:name="_Toc267577773"/>
      <w:bookmarkStart w:id="1733" w:name="_Toc268768955"/>
      <w:bookmarkStart w:id="1734" w:name="_Toc312146297"/>
      <w:bookmarkStart w:id="1735" w:name="_Toc339982087"/>
      <w:r>
        <w:rPr>
          <w:i/>
          <w:snapToGrid w:val="0"/>
        </w:rPr>
        <w:t>(ii) At the poll</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p>
    <w:p>
      <w:pPr>
        <w:pStyle w:val="Heading5"/>
        <w:spacing w:before="180"/>
        <w:rPr>
          <w:snapToGrid w:val="0"/>
        </w:rPr>
      </w:pPr>
      <w:bookmarkStart w:id="1736" w:name="_Toc498763857"/>
      <w:bookmarkStart w:id="1737" w:name="_Toc51565016"/>
      <w:bookmarkStart w:id="1738" w:name="_Toc339982088"/>
      <w:bookmarkStart w:id="1739" w:name="_Toc312146298"/>
      <w:r>
        <w:rPr>
          <w:rStyle w:val="CharSectno"/>
        </w:rPr>
        <w:t>100</w:t>
      </w:r>
      <w:r>
        <w:rPr>
          <w:snapToGrid w:val="0"/>
        </w:rPr>
        <w:t>.</w:t>
      </w:r>
      <w:r>
        <w:rPr>
          <w:snapToGrid w:val="0"/>
        </w:rPr>
        <w:tab/>
        <w:t>Polling places</w:t>
      </w:r>
      <w:bookmarkEnd w:id="1736"/>
      <w:bookmarkEnd w:id="1737"/>
      <w:bookmarkEnd w:id="1738"/>
      <w:bookmarkEnd w:id="1739"/>
      <w:r>
        <w:rPr>
          <w:snapToGrid w:val="0"/>
        </w:rPr>
        <w:t xml:space="preserve"> </w:t>
      </w:r>
    </w:p>
    <w:p>
      <w:pPr>
        <w:pStyle w:val="Subsection"/>
        <w:spacing w:before="120"/>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 </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120"/>
      </w:pPr>
      <w:r>
        <w:tab/>
        <w:t>(3)</w:t>
      </w:r>
      <w:r>
        <w:tab/>
        <w:t xml:space="preserve">If a polling place is appointed under subsection (1) for all regions, or all districts, for the purposes of a general election, that polling place is referred to as a </w:t>
      </w:r>
      <w:r>
        <w:rPr>
          <w:rStyle w:val="CharDefText"/>
        </w:rPr>
        <w:t>general polling place</w:t>
      </w:r>
      <w:r>
        <w:t>.</w:t>
      </w:r>
    </w:p>
    <w:p>
      <w:pPr>
        <w:pStyle w:val="Subsection"/>
        <w:spacing w:before="180"/>
      </w:pPr>
      <w:r>
        <w:tab/>
        <w:t>(3a)</w:t>
      </w:r>
      <w:r>
        <w:tab/>
        <w:t>The Electoral Commissioner may, in relation to a general polling place, perform the functions of the returning officers for the regions, or districts, under the provisions listed in the Table to this subsection.</w:t>
      </w:r>
    </w:p>
    <w:p>
      <w:pPr>
        <w:pStyle w:val="THeadingNAm"/>
      </w:pPr>
      <w: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NAm"/>
            </w:pPr>
            <w:r>
              <w:t>section 102</w:t>
            </w:r>
          </w:p>
        </w:tc>
        <w:tc>
          <w:tcPr>
            <w:tcW w:w="2037" w:type="dxa"/>
          </w:tcPr>
          <w:p>
            <w:pPr>
              <w:pStyle w:val="TableNAm"/>
            </w:pPr>
            <w:r>
              <w:t>section 112(3)</w:t>
            </w:r>
          </w:p>
        </w:tc>
      </w:tr>
      <w:tr>
        <w:trPr>
          <w:cantSplit/>
        </w:trPr>
        <w:tc>
          <w:tcPr>
            <w:tcW w:w="2103" w:type="dxa"/>
          </w:tcPr>
          <w:p>
            <w:pPr>
              <w:pStyle w:val="TableNAm"/>
            </w:pPr>
            <w:r>
              <w:t>section 105(1)</w:t>
            </w:r>
          </w:p>
        </w:tc>
        <w:tc>
          <w:tcPr>
            <w:tcW w:w="2037" w:type="dxa"/>
          </w:tcPr>
          <w:p>
            <w:pPr>
              <w:pStyle w:val="TableNAm"/>
            </w:pPr>
            <w:r>
              <w:t>section 115(1a)</w:t>
            </w:r>
          </w:p>
        </w:tc>
      </w:tr>
      <w:tr>
        <w:trPr>
          <w:cantSplit/>
        </w:trPr>
        <w:tc>
          <w:tcPr>
            <w:tcW w:w="2103" w:type="dxa"/>
          </w:tcPr>
          <w:p>
            <w:pPr>
              <w:pStyle w:val="TableNAm"/>
            </w:pPr>
            <w:r>
              <w:t>section 106(2)</w:t>
            </w:r>
          </w:p>
        </w:tc>
        <w:tc>
          <w:tcPr>
            <w:tcW w:w="2037" w:type="dxa"/>
          </w:tcPr>
          <w:p>
            <w:pPr>
              <w:pStyle w:val="TableNAm"/>
            </w:pPr>
            <w:r>
              <w:t>section 116</w:t>
            </w:r>
          </w:p>
        </w:tc>
      </w:tr>
      <w:tr>
        <w:trPr>
          <w:cantSplit/>
        </w:trPr>
        <w:tc>
          <w:tcPr>
            <w:tcW w:w="2103" w:type="dxa"/>
          </w:tcPr>
          <w:p>
            <w:pPr>
              <w:pStyle w:val="TableNAm"/>
            </w:pPr>
            <w:r>
              <w:t>section 107(1)</w:t>
            </w:r>
          </w:p>
        </w:tc>
        <w:tc>
          <w:tcPr>
            <w:tcW w:w="2037" w:type="dxa"/>
          </w:tcPr>
          <w:p>
            <w:pPr>
              <w:pStyle w:val="TableNAm"/>
            </w:pPr>
            <w:r>
              <w:t>section 132</w:t>
            </w:r>
          </w:p>
        </w:tc>
      </w:tr>
      <w:tr>
        <w:trPr>
          <w:cantSplit/>
        </w:trPr>
        <w:tc>
          <w:tcPr>
            <w:tcW w:w="2103" w:type="dxa"/>
          </w:tcPr>
          <w:p>
            <w:pPr>
              <w:pStyle w:val="TableNAm"/>
            </w:pPr>
            <w:r>
              <w:t>section 110</w:t>
            </w:r>
          </w:p>
        </w:tc>
        <w:tc>
          <w:tcPr>
            <w:tcW w:w="2037" w:type="dxa"/>
          </w:tcPr>
          <w:p>
            <w:pPr>
              <w:pStyle w:val="TableNAm"/>
            </w:pPr>
            <w:r>
              <w:t>section 141(4)</w:t>
            </w:r>
          </w:p>
        </w:tc>
      </w:tr>
    </w:tbl>
    <w:p>
      <w:pPr>
        <w:pStyle w:val="Subsection"/>
        <w:spacing w:before="200"/>
      </w:pPr>
      <w:r>
        <w:tab/>
        <w:t>(3b)</w:t>
      </w:r>
      <w:r>
        <w:tab/>
        <w:t>References in this Act to the returning officer may be read as references to the Electoral Commissioner where necessary for the purposes of subsection (3a).</w:t>
      </w:r>
    </w:p>
    <w:p>
      <w:pPr>
        <w:pStyle w:val="Subsection"/>
        <w:spacing w:before="180"/>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 xml:space="preserve">[Section 100 amended by No. 44 of 1911 s. 29; No. 26 of 1949 s. 4; No. 59 of 1959 s. 9; No. 39 of 1979 s. 14; No. 40 of 1987 s. 58 and 84; No. 79 of 1987 s. 33; No. 58 of 1988 s. 5; No. 14 of 1996 s. 4; No. 36 of 2000 s. 50.] </w:t>
      </w:r>
    </w:p>
    <w:p>
      <w:pPr>
        <w:pStyle w:val="Heading5"/>
        <w:spacing w:before="240"/>
        <w:rPr>
          <w:snapToGrid w:val="0"/>
        </w:rPr>
      </w:pPr>
      <w:bookmarkStart w:id="1740" w:name="_Toc498763858"/>
      <w:bookmarkStart w:id="1741" w:name="_Toc51565017"/>
      <w:bookmarkStart w:id="1742" w:name="_Toc339982089"/>
      <w:bookmarkStart w:id="1743" w:name="_Toc312146299"/>
      <w:r>
        <w:rPr>
          <w:rStyle w:val="CharSectno"/>
        </w:rPr>
        <w:t>100A</w:t>
      </w:r>
      <w:r>
        <w:rPr>
          <w:snapToGrid w:val="0"/>
        </w:rPr>
        <w:t xml:space="preserve">. </w:t>
      </w:r>
      <w:r>
        <w:rPr>
          <w:snapToGrid w:val="0"/>
        </w:rPr>
        <w:tab/>
      </w:r>
      <w:smartTag w:uri="urn:schemas-microsoft-com:office:smarttags" w:element="place">
        <w:r>
          <w:rPr>
            <w:snapToGrid w:val="0"/>
          </w:rPr>
          <w:t>Mobile</w:t>
        </w:r>
      </w:smartTag>
      <w:r>
        <w:rPr>
          <w:snapToGrid w:val="0"/>
        </w:rPr>
        <w:t xml:space="preserve"> portable ballot boxes at certain institutions and hospitals</w:t>
      </w:r>
      <w:bookmarkEnd w:id="1740"/>
      <w:bookmarkEnd w:id="1741"/>
      <w:bookmarkEnd w:id="1742"/>
      <w:bookmarkEnd w:id="1743"/>
      <w:r>
        <w:rPr>
          <w:snapToGrid w:val="0"/>
        </w:rPr>
        <w:t xml:space="preserve"> </w:t>
      </w:r>
    </w:p>
    <w:p>
      <w:pPr>
        <w:pStyle w:val="Subsection"/>
        <w:spacing w:before="200"/>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 </w:t>
      </w:r>
    </w:p>
    <w:p>
      <w:pPr>
        <w:pStyle w:val="Indenta"/>
        <w:spacing w:before="100"/>
        <w:rPr>
          <w:snapToGrid w:val="0"/>
        </w:rPr>
      </w:pPr>
      <w:r>
        <w:rPr>
          <w:snapToGrid w:val="0"/>
        </w:rPr>
        <w:tab/>
        <w:t>(a)</w:t>
      </w:r>
      <w:r>
        <w:rPr>
          <w:snapToGrid w:val="0"/>
        </w:rPr>
        <w:tab/>
        <w:t>is for the time being resident in the institution or hospital wherein the polling place is appointed to be; and</w:t>
      </w:r>
    </w:p>
    <w:p>
      <w:pPr>
        <w:pStyle w:val="Indenta"/>
        <w:spacing w:before="100"/>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spacing w:before="200"/>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 </w:t>
      </w:r>
    </w:p>
    <w:p>
      <w:pPr>
        <w:pStyle w:val="Indenta"/>
        <w:spacing w:before="100"/>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spacing w:before="100"/>
        <w:rPr>
          <w:snapToGrid w:val="0"/>
        </w:rPr>
      </w:pPr>
      <w:r>
        <w:rPr>
          <w:snapToGrid w:val="0"/>
        </w:rPr>
        <w:tab/>
        <w:t>(b)</w:t>
      </w:r>
      <w:r>
        <w:rPr>
          <w:snapToGrid w:val="0"/>
        </w:rPr>
        <w:tab/>
        <w:t>where the institution or hospital is not such a special one, during polling hours as provided by section 117(2).</w:t>
      </w:r>
    </w:p>
    <w:p>
      <w:pPr>
        <w:pStyle w:val="Subsection"/>
        <w:spacing w:before="200"/>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spacing w:before="200"/>
        <w:rPr>
          <w:snapToGrid w:val="0"/>
        </w:rPr>
      </w:pPr>
      <w:r>
        <w:rPr>
          <w:snapToGrid w:val="0"/>
        </w:rPr>
        <w:tab/>
        <w:t>(4)</w:t>
      </w:r>
      <w:r>
        <w:rPr>
          <w:snapToGrid w:val="0"/>
        </w:rPr>
        <w:tab/>
        <w:t>The presiding officer and another officer shall together be in attendance with the mobile portable ballot box when an elector records his vote thereat and shall be accompanied by such of the scrutineers appointed by candidates to represent them at the polling place during the polling, as choose to accompany them.</w:t>
      </w:r>
    </w:p>
    <w:p>
      <w:pPr>
        <w:pStyle w:val="Subsection"/>
        <w:spacing w:before="200"/>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keepLines w:val="0"/>
        <w:widowControl w:val="0"/>
        <w:ind w:left="890" w:hanging="890"/>
      </w:pPr>
      <w:r>
        <w:tab/>
        <w:t xml:space="preserve">[Section 100A inserted by No. 59 of 1959 s. 10; amended by No. 33 of 1964 s. 31; No. 39 of 1979 s. 15; No. 9 of 1983 s. 19; No. 40 of 1987 s. 84.] </w:t>
      </w:r>
    </w:p>
    <w:p>
      <w:pPr>
        <w:pStyle w:val="Heading5"/>
        <w:rPr>
          <w:snapToGrid w:val="0"/>
        </w:rPr>
      </w:pPr>
      <w:bookmarkStart w:id="1744" w:name="_Toc498763859"/>
      <w:bookmarkStart w:id="1745" w:name="_Toc51565018"/>
      <w:bookmarkStart w:id="1746" w:name="_Toc339982090"/>
      <w:bookmarkStart w:id="1747" w:name="_Toc312146300"/>
      <w:r>
        <w:rPr>
          <w:rStyle w:val="CharSectno"/>
        </w:rPr>
        <w:t>100B</w:t>
      </w:r>
      <w:r>
        <w:rPr>
          <w:snapToGrid w:val="0"/>
        </w:rPr>
        <w:t xml:space="preserve">. </w:t>
      </w:r>
      <w:r>
        <w:rPr>
          <w:snapToGrid w:val="0"/>
        </w:rPr>
        <w:tab/>
      </w:r>
      <w:smartTag w:uri="urn:schemas-microsoft-com:office:smarttags" w:element="place">
        <w:r>
          <w:rPr>
            <w:snapToGrid w:val="0"/>
          </w:rPr>
          <w:t>Mobile</w:t>
        </w:r>
      </w:smartTag>
      <w:r>
        <w:rPr>
          <w:snapToGrid w:val="0"/>
        </w:rPr>
        <w:t xml:space="preserve"> portable ballot boxes in certain remote areas</w:t>
      </w:r>
      <w:bookmarkEnd w:id="1744"/>
      <w:bookmarkEnd w:id="1745"/>
      <w:bookmarkEnd w:id="1746"/>
      <w:bookmarkEnd w:id="1747"/>
      <w:r>
        <w:rPr>
          <w:snapToGrid w:val="0"/>
        </w:rPr>
        <w:t xml:space="preserve"> </w:t>
      </w:r>
    </w:p>
    <w:p>
      <w:pPr>
        <w:pStyle w:val="Subsection"/>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rPr>
          <w:snapToGrid w:val="0"/>
        </w:rPr>
      </w:pPr>
      <w:r>
        <w:rPr>
          <w:snapToGrid w:val="0"/>
        </w:rPr>
        <w:tab/>
        <w:t>(2a)</w:t>
      </w:r>
      <w:r>
        <w:rPr>
          <w:snapToGrid w:val="0"/>
        </w:rPr>
        <w:tab/>
        <w:t>The Electoral Commissioner or 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pPr>
      <w:r>
        <w:tab/>
        <w:t>[Section 100B inserted by No. 39 of 1979 s. 16; amended by No. 40 of 1987 s. 84; No. 79 of 1987 s. 34</w:t>
      </w:r>
      <w:r>
        <w:rPr>
          <w:lang w:val="en-GB"/>
        </w:rPr>
        <w:t>; No. 64 of 2006 s.</w:t>
      </w:r>
      <w:r>
        <w:t xml:space="preserve"> 53.] </w:t>
      </w:r>
    </w:p>
    <w:p>
      <w:pPr>
        <w:pStyle w:val="Heading5"/>
        <w:rPr>
          <w:snapToGrid w:val="0"/>
        </w:rPr>
      </w:pPr>
      <w:bookmarkStart w:id="1748" w:name="_Toc498763860"/>
      <w:bookmarkStart w:id="1749" w:name="_Toc51565019"/>
      <w:bookmarkStart w:id="1750" w:name="_Toc339982091"/>
      <w:bookmarkStart w:id="1751" w:name="_Toc312146301"/>
      <w:r>
        <w:rPr>
          <w:rStyle w:val="CharSectno"/>
        </w:rPr>
        <w:t>101</w:t>
      </w:r>
      <w:r>
        <w:rPr>
          <w:snapToGrid w:val="0"/>
        </w:rPr>
        <w:t>.</w:t>
      </w:r>
      <w:r>
        <w:rPr>
          <w:snapToGrid w:val="0"/>
        </w:rPr>
        <w:tab/>
        <w:t>Arrangements for taking the poll</w:t>
      </w:r>
      <w:bookmarkEnd w:id="1748"/>
      <w:bookmarkEnd w:id="1749"/>
      <w:bookmarkEnd w:id="1750"/>
      <w:bookmarkEnd w:id="1751"/>
    </w:p>
    <w:p>
      <w:pPr>
        <w:pStyle w:val="Subsection"/>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rPr>
          <w:snapToGrid w:val="0"/>
        </w:rPr>
      </w:pPr>
      <w:bookmarkStart w:id="1752" w:name="_Toc498763861"/>
      <w:bookmarkStart w:id="1753" w:name="_Toc51565020"/>
      <w:bookmarkStart w:id="1754" w:name="_Toc339982092"/>
      <w:bookmarkStart w:id="1755" w:name="_Toc312146302"/>
      <w:r>
        <w:rPr>
          <w:rStyle w:val="CharSectno"/>
        </w:rPr>
        <w:t>102</w:t>
      </w:r>
      <w:r>
        <w:rPr>
          <w:snapToGrid w:val="0"/>
        </w:rPr>
        <w:t>.</w:t>
      </w:r>
      <w:r>
        <w:rPr>
          <w:snapToGrid w:val="0"/>
        </w:rPr>
        <w:tab/>
        <w:t>Duties of returning officer</w:t>
      </w:r>
      <w:bookmarkEnd w:id="1752"/>
      <w:bookmarkEnd w:id="1753"/>
      <w:bookmarkEnd w:id="1754"/>
      <w:bookmarkEnd w:id="1755"/>
      <w:r>
        <w:rPr>
          <w:snapToGrid w:val="0"/>
        </w:rPr>
        <w:t xml:space="preserve"> </w:t>
      </w:r>
    </w:p>
    <w:p>
      <w:pPr>
        <w:pStyle w:val="Subsection"/>
        <w:rPr>
          <w:snapToGrid w:val="0"/>
        </w:rPr>
      </w:pPr>
      <w:r>
        <w:rPr>
          <w:snapToGrid w:val="0"/>
        </w:rPr>
        <w:tab/>
      </w:r>
      <w:r>
        <w:rPr>
          <w:snapToGrid w:val="0"/>
        </w:rPr>
        <w:tab/>
        <w:t>In particular the returning officer shall — </w:t>
      </w:r>
    </w:p>
    <w:p>
      <w:pPr>
        <w:pStyle w:val="Indenta"/>
        <w:rPr>
          <w:snapToGrid w:val="0"/>
        </w:rPr>
      </w:pPr>
      <w:r>
        <w:rPr>
          <w:snapToGrid w:val="0"/>
        </w:rPr>
        <w:tab/>
        <w:t>(1)</w:t>
      </w:r>
      <w:r>
        <w:rPr>
          <w:snapToGrid w:val="0"/>
        </w:rPr>
        <w:tab/>
        <w:t>appoint a presiding officer to preside at each polling place at which he will not be continuously present;</w:t>
      </w:r>
    </w:p>
    <w:p>
      <w:pPr>
        <w:pStyle w:val="Indenta"/>
        <w:rPr>
          <w:snapToGrid w:val="0"/>
        </w:rPr>
      </w:pPr>
      <w:r>
        <w:rPr>
          <w:snapToGrid w:val="0"/>
        </w:rPr>
        <w:tab/>
        <w:t>(2)</w:t>
      </w:r>
      <w:r>
        <w:rPr>
          <w:snapToGrid w:val="0"/>
        </w:rPr>
        <w:tab/>
        <w:t>appoint all necessary assistant presiding officers, poll clerks and doorkeepers;</w:t>
      </w:r>
    </w:p>
    <w:p>
      <w:pPr>
        <w:pStyle w:val="Indenta"/>
        <w:rPr>
          <w:snapToGrid w:val="0"/>
        </w:rPr>
      </w:pPr>
      <w:r>
        <w:rPr>
          <w:snapToGrid w:val="0"/>
        </w:rPr>
        <w:tab/>
        <w:t>(3)</w:t>
      </w:r>
      <w:r>
        <w:rPr>
          <w:snapToGrid w:val="0"/>
        </w:rPr>
        <w:tab/>
        <w:t>furnish polling places and provide ballot boxes;</w:t>
      </w:r>
    </w:p>
    <w:p>
      <w:pPr>
        <w:pStyle w:val="Indenta"/>
        <w:rPr>
          <w:snapToGrid w:val="0"/>
        </w:rPr>
      </w:pPr>
      <w:r>
        <w:rPr>
          <w:snapToGrid w:val="0"/>
        </w:rPr>
        <w:tab/>
        <w:t>(4)</w:t>
      </w:r>
      <w:r>
        <w:rPr>
          <w:snapToGrid w:val="0"/>
        </w:rPr>
        <w:tab/>
        <w:t>provide ballot papers and copies of the roll for use at each polling place;</w:t>
      </w:r>
    </w:p>
    <w:p>
      <w:pPr>
        <w:pStyle w:val="Indenta"/>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pPr>
      <w:r>
        <w:tab/>
        <w:t xml:space="preserve">[Section 102 amended by No. 59 of 1959 s. 11; No. 68 of 1964 s. 22; No. 39 of 1979 s. 17.] </w:t>
      </w:r>
    </w:p>
    <w:p>
      <w:pPr>
        <w:pStyle w:val="Heading5"/>
        <w:rPr>
          <w:snapToGrid w:val="0"/>
        </w:rPr>
      </w:pPr>
      <w:bookmarkStart w:id="1756" w:name="_Toc498763862"/>
      <w:bookmarkStart w:id="1757" w:name="_Toc51565021"/>
      <w:bookmarkStart w:id="1758" w:name="_Toc339982093"/>
      <w:bookmarkStart w:id="1759" w:name="_Toc312146303"/>
      <w:r>
        <w:rPr>
          <w:rStyle w:val="CharSectno"/>
        </w:rPr>
        <w:t>102A</w:t>
      </w:r>
      <w:r>
        <w:rPr>
          <w:snapToGrid w:val="0"/>
        </w:rPr>
        <w:t xml:space="preserve">. </w:t>
      </w:r>
      <w:r>
        <w:rPr>
          <w:snapToGrid w:val="0"/>
        </w:rPr>
        <w:tab/>
        <w:t>Conjoint elections</w:t>
      </w:r>
      <w:bookmarkEnd w:id="1756"/>
      <w:bookmarkEnd w:id="1757"/>
      <w:bookmarkEnd w:id="1758"/>
      <w:bookmarkEnd w:id="1759"/>
      <w:r>
        <w:rPr>
          <w:snapToGrid w:val="0"/>
        </w:rPr>
        <w:t xml:space="preserve"> </w:t>
      </w:r>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keepLines/>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 xml:space="preserve">[Section 102A inserted by No. 33 of 1964 s. 32; amended by No. 39 of 1979 s. 18; No. 40 of 1987 s. 84; No. 79 of 1987 s. 35.] </w:t>
      </w:r>
    </w:p>
    <w:p>
      <w:pPr>
        <w:pStyle w:val="Ednotesection"/>
      </w:pPr>
      <w:r>
        <w:t>[</w:t>
      </w:r>
      <w:r>
        <w:rPr>
          <w:b/>
        </w:rPr>
        <w:t>103.</w:t>
      </w:r>
      <w:r>
        <w:rPr>
          <w:b/>
        </w:rPr>
        <w:tab/>
      </w:r>
      <w:r>
        <w:t>Deleted by No. 36 of 2000 s. 75.]</w:t>
      </w:r>
    </w:p>
    <w:p>
      <w:pPr>
        <w:pStyle w:val="Heading5"/>
        <w:rPr>
          <w:snapToGrid w:val="0"/>
        </w:rPr>
      </w:pPr>
      <w:bookmarkStart w:id="1760" w:name="_Toc498763863"/>
      <w:bookmarkStart w:id="1761" w:name="_Toc51565022"/>
      <w:bookmarkStart w:id="1762" w:name="_Toc339982094"/>
      <w:bookmarkStart w:id="1763" w:name="_Toc312146304"/>
      <w:r>
        <w:rPr>
          <w:rStyle w:val="CharSectno"/>
        </w:rPr>
        <w:t>104</w:t>
      </w:r>
      <w:r>
        <w:rPr>
          <w:snapToGrid w:val="0"/>
        </w:rPr>
        <w:t>.</w:t>
      </w:r>
      <w:r>
        <w:rPr>
          <w:snapToGrid w:val="0"/>
        </w:rPr>
        <w:tab/>
        <w:t>Appointment of polling place officers</w:t>
      </w:r>
      <w:bookmarkEnd w:id="1760"/>
      <w:bookmarkEnd w:id="1761"/>
      <w:bookmarkEnd w:id="1762"/>
      <w:bookmarkEnd w:id="1763"/>
      <w:r>
        <w:rPr>
          <w:snapToGrid w:val="0"/>
        </w:rPr>
        <w:t xml:space="preserve"> </w:t>
      </w:r>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deleted]</w:t>
      </w:r>
    </w:p>
    <w:p>
      <w:pPr>
        <w:pStyle w:val="Footnotesection"/>
      </w:pPr>
      <w:r>
        <w:tab/>
        <w:t xml:space="preserve">[Section 104 amended by No. 44 of 1911 s. 43; No. 40 of 1987 s. 84; No. 43 of 1996 s. 11.] </w:t>
      </w:r>
    </w:p>
    <w:p>
      <w:pPr>
        <w:pStyle w:val="Heading5"/>
        <w:rPr>
          <w:snapToGrid w:val="0"/>
        </w:rPr>
      </w:pPr>
      <w:bookmarkStart w:id="1764" w:name="_Toc498763864"/>
      <w:bookmarkStart w:id="1765" w:name="_Toc51565023"/>
      <w:bookmarkStart w:id="1766" w:name="_Toc339982095"/>
      <w:bookmarkStart w:id="1767" w:name="_Toc312146305"/>
      <w:r>
        <w:rPr>
          <w:rStyle w:val="CharSectno"/>
        </w:rPr>
        <w:t>105</w:t>
      </w:r>
      <w:r>
        <w:rPr>
          <w:snapToGrid w:val="0"/>
        </w:rPr>
        <w:t>.</w:t>
      </w:r>
      <w:r>
        <w:rPr>
          <w:snapToGrid w:val="0"/>
        </w:rPr>
        <w:tab/>
        <w:t>Substitute presiding officers and powers of assistant presiding officers</w:t>
      </w:r>
      <w:bookmarkEnd w:id="1764"/>
      <w:bookmarkEnd w:id="1765"/>
      <w:bookmarkEnd w:id="1766"/>
      <w:bookmarkEnd w:id="1767"/>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1768" w:name="_Toc498763865"/>
      <w:bookmarkStart w:id="1769" w:name="_Toc51565024"/>
      <w:bookmarkStart w:id="1770" w:name="_Toc339982096"/>
      <w:bookmarkStart w:id="1771" w:name="_Toc312146306"/>
      <w:r>
        <w:rPr>
          <w:rStyle w:val="CharSectno"/>
        </w:rPr>
        <w:t>106</w:t>
      </w:r>
      <w:r>
        <w:rPr>
          <w:snapToGrid w:val="0"/>
        </w:rPr>
        <w:t>.</w:t>
      </w:r>
      <w:r>
        <w:rPr>
          <w:snapToGrid w:val="0"/>
        </w:rPr>
        <w:tab/>
        <w:t>Absence of returning officer or presiding officer not to invalidate election</w:t>
      </w:r>
      <w:bookmarkEnd w:id="1768"/>
      <w:bookmarkEnd w:id="1769"/>
      <w:bookmarkEnd w:id="1770"/>
      <w:bookmarkEnd w:id="1771"/>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rPr>
          <w:snapToGrid w:val="0"/>
        </w:rPr>
      </w:pPr>
      <w:bookmarkStart w:id="1772" w:name="_Toc498763866"/>
      <w:bookmarkStart w:id="1773" w:name="_Toc51565025"/>
      <w:bookmarkStart w:id="1774" w:name="_Toc339982097"/>
      <w:bookmarkStart w:id="1775" w:name="_Toc312146307"/>
      <w:r>
        <w:rPr>
          <w:rStyle w:val="CharSectno"/>
        </w:rPr>
        <w:t>107</w:t>
      </w:r>
      <w:r>
        <w:rPr>
          <w:snapToGrid w:val="0"/>
        </w:rPr>
        <w:t>.</w:t>
      </w:r>
      <w:r>
        <w:rPr>
          <w:snapToGrid w:val="0"/>
        </w:rPr>
        <w:tab/>
        <w:t>Subdivision of polling places</w:t>
      </w:r>
      <w:bookmarkEnd w:id="1772"/>
      <w:bookmarkEnd w:id="1773"/>
      <w:bookmarkEnd w:id="1774"/>
      <w:bookmarkEnd w:id="1775"/>
    </w:p>
    <w:p>
      <w:pPr>
        <w:pStyle w:val="Subsection"/>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rPr>
          <w:snapToGrid w:val="0"/>
        </w:rPr>
      </w:pPr>
      <w:bookmarkStart w:id="1776" w:name="_Toc498763867"/>
      <w:bookmarkStart w:id="1777" w:name="_Toc51565026"/>
      <w:bookmarkStart w:id="1778" w:name="_Toc339982098"/>
      <w:bookmarkStart w:id="1779" w:name="_Toc312146308"/>
      <w:r>
        <w:rPr>
          <w:rStyle w:val="CharSectno"/>
        </w:rPr>
        <w:t>108</w:t>
      </w:r>
      <w:r>
        <w:rPr>
          <w:snapToGrid w:val="0"/>
        </w:rPr>
        <w:t>.</w:t>
      </w:r>
      <w:r>
        <w:rPr>
          <w:snapToGrid w:val="0"/>
        </w:rPr>
        <w:tab/>
        <w:t>No licensed premises to be used</w:t>
      </w:r>
      <w:bookmarkEnd w:id="1776"/>
      <w:bookmarkEnd w:id="1777"/>
      <w:bookmarkEnd w:id="1778"/>
      <w:bookmarkEnd w:id="1779"/>
    </w:p>
    <w:p>
      <w:pPr>
        <w:pStyle w:val="Subsection"/>
        <w:rPr>
          <w:snapToGrid w:val="0"/>
        </w:rPr>
      </w:pPr>
      <w:r>
        <w:rPr>
          <w:snapToGrid w:val="0"/>
        </w:rPr>
        <w:tab/>
      </w:r>
      <w:r>
        <w:rPr>
          <w:snapToGrid w:val="0"/>
        </w:rPr>
        <w:tab/>
        <w:t>No part of any premises licensed for the sale of intoxicating liquors shall be used for the purposes of any polling place.</w:t>
      </w:r>
    </w:p>
    <w:p>
      <w:pPr>
        <w:pStyle w:val="Heading5"/>
        <w:rPr>
          <w:snapToGrid w:val="0"/>
        </w:rPr>
      </w:pPr>
      <w:bookmarkStart w:id="1780" w:name="_Toc498763868"/>
      <w:bookmarkStart w:id="1781" w:name="_Toc51565027"/>
      <w:bookmarkStart w:id="1782" w:name="_Toc339982099"/>
      <w:bookmarkStart w:id="1783" w:name="_Toc312146309"/>
      <w:r>
        <w:rPr>
          <w:rStyle w:val="CharSectno"/>
        </w:rPr>
        <w:t>109</w:t>
      </w:r>
      <w:r>
        <w:rPr>
          <w:snapToGrid w:val="0"/>
        </w:rPr>
        <w:t>.</w:t>
      </w:r>
      <w:r>
        <w:rPr>
          <w:snapToGrid w:val="0"/>
        </w:rPr>
        <w:tab/>
        <w:t>Certain buildings to be used free</w:t>
      </w:r>
      <w:bookmarkEnd w:id="1780"/>
      <w:bookmarkEnd w:id="1781"/>
      <w:bookmarkEnd w:id="1782"/>
      <w:bookmarkEnd w:id="1783"/>
      <w:r>
        <w:rPr>
          <w:snapToGrid w:val="0"/>
        </w:rPr>
        <w:t xml:space="preserve"> </w:t>
      </w:r>
    </w:p>
    <w:p>
      <w:pPr>
        <w:pStyle w:val="Subsection"/>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 xml:space="preserve">[Section 109 amended by No. 33 of 1964 s. 33; No. 14 of 1996 s. 4.] </w:t>
      </w:r>
    </w:p>
    <w:p>
      <w:pPr>
        <w:pStyle w:val="Heading5"/>
        <w:rPr>
          <w:snapToGrid w:val="0"/>
        </w:rPr>
      </w:pPr>
      <w:bookmarkStart w:id="1784" w:name="_Toc498763869"/>
      <w:bookmarkStart w:id="1785" w:name="_Toc51565028"/>
      <w:bookmarkStart w:id="1786" w:name="_Toc339982100"/>
      <w:bookmarkStart w:id="1787" w:name="_Toc312146310"/>
      <w:r>
        <w:rPr>
          <w:rStyle w:val="CharSectno"/>
        </w:rPr>
        <w:t>110</w:t>
      </w:r>
      <w:r>
        <w:rPr>
          <w:snapToGrid w:val="0"/>
        </w:rPr>
        <w:t>.</w:t>
      </w:r>
      <w:r>
        <w:rPr>
          <w:snapToGrid w:val="0"/>
        </w:rPr>
        <w:tab/>
        <w:t>Separate compartments</w:t>
      </w:r>
      <w:bookmarkEnd w:id="1784"/>
      <w:bookmarkEnd w:id="1785"/>
      <w:bookmarkEnd w:id="1786"/>
      <w:bookmarkEnd w:id="1787"/>
    </w:p>
    <w:p>
      <w:pPr>
        <w:pStyle w:val="Subsection"/>
        <w:rPr>
          <w:snapToGrid w:val="0"/>
        </w:rPr>
      </w:pPr>
      <w:r>
        <w:rPr>
          <w:snapToGrid w:val="0"/>
        </w:rPr>
        <w:tab/>
      </w:r>
      <w:r>
        <w:rPr>
          <w:snapToGrid w:val="0"/>
        </w:rPr>
        <w:tab/>
        <w:t>Polling places shall have separate voting compartments, constructed so as to screen the electors from observation while they are marking their ballot papers, and each compartment shall be furnished by the returning officer with a pencil for the use of electors.</w:t>
      </w:r>
    </w:p>
    <w:p>
      <w:pPr>
        <w:pStyle w:val="Heading5"/>
        <w:rPr>
          <w:snapToGrid w:val="0"/>
        </w:rPr>
      </w:pPr>
      <w:bookmarkStart w:id="1788" w:name="_Toc498763870"/>
      <w:bookmarkStart w:id="1789" w:name="_Toc51565029"/>
      <w:bookmarkStart w:id="1790" w:name="_Toc339982101"/>
      <w:bookmarkStart w:id="1791" w:name="_Toc312146311"/>
      <w:r>
        <w:rPr>
          <w:rStyle w:val="CharSectno"/>
        </w:rPr>
        <w:t>111</w:t>
      </w:r>
      <w:r>
        <w:rPr>
          <w:snapToGrid w:val="0"/>
        </w:rPr>
        <w:t>.</w:t>
      </w:r>
      <w:r>
        <w:rPr>
          <w:snapToGrid w:val="0"/>
        </w:rPr>
        <w:tab/>
        <w:t>Ballot boxes</w:t>
      </w:r>
      <w:bookmarkEnd w:id="1788"/>
      <w:bookmarkEnd w:id="1789"/>
      <w:bookmarkEnd w:id="1790"/>
      <w:bookmarkEnd w:id="1791"/>
      <w:r>
        <w:rPr>
          <w:snapToGrid w:val="0"/>
        </w:rPr>
        <w:t xml:space="preserve"> </w:t>
      </w:r>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 xml:space="preserve">[Section 111 amended by No. 59 of 1919 s. 5; No. 79 of 1987 s. 36.] </w:t>
      </w:r>
    </w:p>
    <w:p>
      <w:pPr>
        <w:pStyle w:val="Heading5"/>
        <w:rPr>
          <w:snapToGrid w:val="0"/>
        </w:rPr>
      </w:pPr>
      <w:bookmarkStart w:id="1792" w:name="_Toc498763871"/>
      <w:bookmarkStart w:id="1793" w:name="_Toc51565030"/>
      <w:bookmarkStart w:id="1794" w:name="_Toc339982102"/>
      <w:bookmarkStart w:id="1795" w:name="_Toc312146312"/>
      <w:r>
        <w:rPr>
          <w:rStyle w:val="CharSectno"/>
        </w:rPr>
        <w:t>112</w:t>
      </w:r>
      <w:r>
        <w:rPr>
          <w:snapToGrid w:val="0"/>
        </w:rPr>
        <w:t>.</w:t>
      </w:r>
      <w:r>
        <w:rPr>
          <w:snapToGrid w:val="0"/>
        </w:rPr>
        <w:tab/>
        <w:t>Supply of rolls</w:t>
      </w:r>
      <w:bookmarkEnd w:id="1792"/>
      <w:bookmarkEnd w:id="1793"/>
      <w:bookmarkEnd w:id="1794"/>
      <w:bookmarkEnd w:id="1795"/>
      <w:r>
        <w:rPr>
          <w:snapToGrid w:val="0"/>
        </w:rPr>
        <w:t xml:space="preserve"> </w:t>
      </w:r>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 xml:space="preserve">[Section 112 inserted by No. 43 of 1996 s. 12; amended by No. 36 of 2000 s. 28(1) and 51.] </w:t>
      </w:r>
    </w:p>
    <w:p>
      <w:pPr>
        <w:pStyle w:val="Heading5"/>
        <w:rPr>
          <w:snapToGrid w:val="0"/>
        </w:rPr>
      </w:pPr>
      <w:bookmarkStart w:id="1796" w:name="_Toc498763872"/>
      <w:bookmarkStart w:id="1797" w:name="_Toc51565031"/>
      <w:bookmarkStart w:id="1798" w:name="_Toc339982103"/>
      <w:bookmarkStart w:id="1799" w:name="_Toc312146313"/>
      <w:r>
        <w:rPr>
          <w:rStyle w:val="CharSectno"/>
        </w:rPr>
        <w:t>113</w:t>
      </w:r>
      <w:r>
        <w:rPr>
          <w:snapToGrid w:val="0"/>
        </w:rPr>
        <w:t>.</w:t>
      </w:r>
      <w:r>
        <w:rPr>
          <w:snapToGrid w:val="0"/>
        </w:rPr>
        <w:tab/>
        <w:t>Ballot papers</w:t>
      </w:r>
      <w:bookmarkEnd w:id="1796"/>
      <w:bookmarkEnd w:id="1797"/>
      <w:bookmarkEnd w:id="1798"/>
      <w:bookmarkEnd w:id="1799"/>
      <w:r>
        <w:rPr>
          <w:snapToGrid w:val="0"/>
        </w:rPr>
        <w:t xml:space="preserve"> </w:t>
      </w:r>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 </w:t>
      </w:r>
    </w:p>
    <w:p>
      <w:pPr>
        <w:pStyle w:val="Indenta"/>
        <w:rPr>
          <w:snapToGrid w:val="0"/>
        </w:rPr>
      </w:pPr>
      <w:r>
        <w:rPr>
          <w:snapToGrid w:val="0"/>
        </w:rPr>
        <w:tab/>
        <w:t>(a)</w:t>
      </w:r>
      <w:r>
        <w:rPr>
          <w:snapToGrid w:val="0"/>
        </w:rPr>
        <w:tab/>
        <w:t>has a water mark in it as prescribed; or</w:t>
      </w:r>
    </w:p>
    <w:p>
      <w:pPr>
        <w:pStyle w:val="Indenta"/>
        <w:keepNext/>
        <w:rPr>
          <w:snapToGrid w:val="0"/>
        </w:rPr>
      </w:pPr>
      <w:r>
        <w:rPr>
          <w:snapToGrid w:val="0"/>
        </w:rPr>
        <w:tab/>
        <w:t>(b)</w:t>
      </w:r>
      <w:r>
        <w:rPr>
          <w:snapToGrid w:val="0"/>
        </w:rPr>
        <w:tab/>
        <w:t>incorporates such security features or devices as the Electoral Commissioner approves.</w:t>
      </w:r>
    </w:p>
    <w:p>
      <w:pPr>
        <w:pStyle w:val="Footnotesection"/>
      </w:pPr>
      <w:r>
        <w:tab/>
        <w:t xml:space="preserve">[Section 113 amended by No. 44 of 1911 s. 43; No. 28 of 1970 s. 14; No. 40 of 1987 s. 59; No. 79 of 1987 s. 37; No. 43 of 1996 s. 13; No. 36 of 2000 s. 81(1).] </w:t>
      </w:r>
    </w:p>
    <w:p>
      <w:pPr>
        <w:pStyle w:val="Heading5"/>
        <w:spacing w:before="180"/>
        <w:rPr>
          <w:snapToGrid w:val="0"/>
        </w:rPr>
      </w:pPr>
      <w:bookmarkStart w:id="1800" w:name="_Toc498763873"/>
      <w:bookmarkStart w:id="1801" w:name="_Toc51565032"/>
      <w:bookmarkStart w:id="1802" w:name="_Toc339982104"/>
      <w:bookmarkStart w:id="1803" w:name="_Toc312146314"/>
      <w:r>
        <w:rPr>
          <w:rStyle w:val="CharSectno"/>
        </w:rPr>
        <w:t>113A</w:t>
      </w:r>
      <w:r>
        <w:rPr>
          <w:snapToGrid w:val="0"/>
        </w:rPr>
        <w:t xml:space="preserve">. </w:t>
      </w:r>
      <w:r>
        <w:rPr>
          <w:snapToGrid w:val="0"/>
        </w:rPr>
        <w:tab/>
        <w:t>Voting tickets</w:t>
      </w:r>
      <w:bookmarkEnd w:id="1800"/>
      <w:bookmarkEnd w:id="1801"/>
      <w:bookmarkEnd w:id="1802"/>
      <w:bookmarkEnd w:id="1803"/>
      <w:r>
        <w:rPr>
          <w:snapToGrid w:val="0"/>
        </w:rPr>
        <w:t xml:space="preserve"> </w:t>
      </w:r>
    </w:p>
    <w:p>
      <w:pPr>
        <w:pStyle w:val="Subsection"/>
        <w:spacing w:before="120"/>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spacing w:before="120"/>
        <w:rPr>
          <w:snapToGrid w:val="0"/>
        </w:rPr>
      </w:pPr>
      <w:r>
        <w:rPr>
          <w:snapToGrid w:val="0"/>
        </w:rPr>
        <w:tab/>
        <w:t>(2)</w:t>
      </w:r>
      <w:r>
        <w:rPr>
          <w:snapToGrid w:val="0"/>
        </w:rPr>
        <w:tab/>
        <w:t>A voting ticket may be lodged under subsection (1) on behalf of a candidate or a group by a person who is authorised to do so by a notice in writing that has been —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spacing w:before="120"/>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spacing w:before="120"/>
        <w:rPr>
          <w:snapToGrid w:val="0"/>
        </w:rPr>
      </w:pPr>
      <w:r>
        <w:rPr>
          <w:snapToGrid w:val="0"/>
        </w:rPr>
        <w:tab/>
        <w:t>(4)</w:t>
      </w:r>
      <w:r>
        <w:rPr>
          <w:snapToGrid w:val="0"/>
        </w:rPr>
        <w:tab/>
        <w:t>A voting ticket lodged under subsection (1) must — </w:t>
      </w:r>
    </w:p>
    <w:p>
      <w:pPr>
        <w:pStyle w:val="Indenta"/>
        <w:rPr>
          <w:snapToGrid w:val="0"/>
        </w:rPr>
      </w:pPr>
      <w:r>
        <w:rPr>
          <w:snapToGrid w:val="0"/>
        </w:rPr>
        <w:tab/>
        <w:t>(a)</w:t>
      </w:r>
      <w:r>
        <w:rPr>
          <w:snapToGrid w:val="0"/>
        </w:rPr>
        <w:tab/>
        <w:t>indicate by consecutive numbers commencing with the number 1 an order of preference for all candidates in the election; and</w:t>
      </w:r>
    </w:p>
    <w:p>
      <w:pPr>
        <w:pStyle w:val="Indenta"/>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rPr>
          <w:snapToGrid w:val="0"/>
        </w:rPr>
      </w:pPr>
      <w:r>
        <w:rPr>
          <w:snapToGrid w:val="0"/>
        </w:rPr>
        <w:tab/>
        <w:t>(ii)</w:t>
      </w:r>
      <w:r>
        <w:rPr>
          <w:snapToGrid w:val="0"/>
        </w:rPr>
        <w:tab/>
        <w:t>in the case of a voting ticket lodged by or on behalf of a group — indicate preferences for the candidates in the group —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spacing w:before="60"/>
        <w:rPr>
          <w:snapToGrid w:val="0"/>
        </w:rPr>
      </w:pPr>
      <w:r>
        <w:rPr>
          <w:snapToGrid w:val="0"/>
        </w:rPr>
        <w:tab/>
        <w:t>(B)</w:t>
      </w:r>
      <w:r>
        <w:rPr>
          <w:snapToGrid w:val="0"/>
        </w:rPr>
        <w:tab/>
        <w:t>over all candidates in the election who are not included in that group.</w:t>
      </w:r>
    </w:p>
    <w:p>
      <w:pPr>
        <w:pStyle w:val="Subsection"/>
        <w:keepNext/>
        <w:keepLines/>
        <w:rPr>
          <w:snapToGrid w:val="0"/>
        </w:rPr>
      </w:pPr>
      <w:r>
        <w:rPr>
          <w:snapToGrid w:val="0"/>
        </w:rPr>
        <w:tab/>
        <w:t>(5)</w:t>
      </w:r>
      <w:r>
        <w:rPr>
          <w:snapToGrid w:val="0"/>
        </w:rPr>
        <w:tab/>
        <w:t>If — </w:t>
      </w:r>
    </w:p>
    <w:p>
      <w:pPr>
        <w:pStyle w:val="Indenta"/>
        <w:rPr>
          <w:snapToGrid w:val="0"/>
        </w:rPr>
      </w:pPr>
      <w:r>
        <w:rPr>
          <w:snapToGrid w:val="0"/>
        </w:rPr>
        <w:tab/>
        <w:t>(a)</w:t>
      </w:r>
      <w:r>
        <w:rPr>
          <w:snapToGrid w:val="0"/>
        </w:rPr>
        <w:tab/>
        <w:t>for the purposes of an election in a region for which there is a group — </w:t>
      </w:r>
    </w:p>
    <w:p>
      <w:pPr>
        <w:pStyle w:val="Indenti"/>
        <w:rPr>
          <w:snapToGrid w:val="0"/>
        </w:rPr>
      </w:pPr>
      <w:r>
        <w:rPr>
          <w:snapToGrid w:val="0"/>
        </w:rPr>
        <w:tab/>
        <w:t>(i)</w:t>
      </w:r>
      <w:r>
        <w:rPr>
          <w:snapToGrid w:val="0"/>
        </w:rPr>
        <w:tab/>
        <w:t>a voting ticket has been lodged under subsection (1) by or on behalf of a group; or</w:t>
      </w:r>
    </w:p>
    <w:p>
      <w:pPr>
        <w:pStyle w:val="Indenti"/>
        <w:rPr>
          <w:snapToGrid w:val="0"/>
        </w:rPr>
      </w:pPr>
      <w:r>
        <w:rPr>
          <w:snapToGrid w:val="0"/>
        </w:rPr>
        <w:tab/>
        <w:t>(ii)</w:t>
      </w:r>
      <w:r>
        <w:rPr>
          <w:snapToGrid w:val="0"/>
        </w:rPr>
        <w:tab/>
        <w:t>a voting ticket has been lodged under subsection (1) by or on behalf of a candidate not included in any group;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 xml:space="preserve">[Section 113A inserted by No. 40 of 1987 s. 60; amended by No. 79 of 1987 s. 38; No. 20 of 1988 s. 4.] </w:t>
      </w:r>
    </w:p>
    <w:p>
      <w:pPr>
        <w:pStyle w:val="Heading5"/>
        <w:rPr>
          <w:snapToGrid w:val="0"/>
        </w:rPr>
      </w:pPr>
      <w:bookmarkStart w:id="1804" w:name="_Toc498763874"/>
      <w:bookmarkStart w:id="1805" w:name="_Toc51565033"/>
      <w:bookmarkStart w:id="1806" w:name="_Toc339982105"/>
      <w:bookmarkStart w:id="1807" w:name="_Toc312146315"/>
      <w:r>
        <w:rPr>
          <w:rStyle w:val="CharSectno"/>
        </w:rPr>
        <w:t>113B</w:t>
      </w:r>
      <w:r>
        <w:rPr>
          <w:snapToGrid w:val="0"/>
        </w:rPr>
        <w:t xml:space="preserve">. </w:t>
      </w:r>
      <w:r>
        <w:rPr>
          <w:snapToGrid w:val="0"/>
        </w:rPr>
        <w:tab/>
        <w:t>Printing Council ballot papers</w:t>
      </w:r>
      <w:bookmarkEnd w:id="1804"/>
      <w:bookmarkEnd w:id="1805"/>
      <w:bookmarkEnd w:id="1806"/>
      <w:bookmarkEnd w:id="1807"/>
      <w:r>
        <w:rPr>
          <w:snapToGrid w:val="0"/>
        </w:rPr>
        <w:t xml:space="preserve"> </w:t>
      </w:r>
    </w:p>
    <w:p>
      <w:pPr>
        <w:pStyle w:val="Subsection"/>
        <w:rPr>
          <w:snapToGrid w:val="0"/>
        </w:rPr>
      </w:pPr>
      <w:r>
        <w:rPr>
          <w:snapToGrid w:val="0"/>
        </w:rPr>
        <w:tab/>
        <w:t>(1)</w:t>
      </w:r>
      <w:r>
        <w:rPr>
          <w:snapToGrid w:val="0"/>
        </w:rPr>
        <w:tab/>
        <w:t>In printing the ballot papers for an election in a region for which there is a group — </w:t>
      </w:r>
    </w:p>
    <w:p>
      <w:pPr>
        <w:pStyle w:val="Indenta"/>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w:t>
      </w:r>
    </w:p>
    <w:p>
      <w:pPr>
        <w:pStyle w:val="Indenta"/>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w:t>
      </w:r>
    </w:p>
    <w:p>
      <w:pPr>
        <w:pStyle w:val="Indenta"/>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rPr>
          <w:snapToGrid w:val="0"/>
        </w:rPr>
      </w:pPr>
      <w:r>
        <w:rPr>
          <w:snapToGrid w:val="0"/>
        </w:rPr>
        <w:tab/>
        <w:t>(3)</w:t>
      </w:r>
      <w:r>
        <w:rPr>
          <w:snapToGrid w:val="0"/>
        </w:rPr>
        <w:tab/>
        <w:t>In printing the ballot papers for an election in a region — </w:t>
      </w:r>
    </w:p>
    <w:p>
      <w:pPr>
        <w:pStyle w:val="Indenta"/>
        <w:rPr>
          <w:snapToGrid w:val="0"/>
        </w:rPr>
      </w:pPr>
      <w:r>
        <w:rPr>
          <w:snapToGrid w:val="0"/>
        </w:rPr>
        <w:tab/>
        <w:t>(a)</w:t>
      </w:r>
      <w:r>
        <w:rPr>
          <w:snapToGrid w:val="0"/>
        </w:rPr>
        <w:tab/>
        <w:t>a square shall be printed opposite the name of each candidate; and</w:t>
      </w:r>
    </w:p>
    <w:p>
      <w:pPr>
        <w:pStyle w:val="Indenta"/>
        <w:keepNext/>
        <w:rPr>
          <w:snapToGrid w:val="0"/>
        </w:rPr>
      </w:pPr>
      <w:r>
        <w:rPr>
          <w:snapToGrid w:val="0"/>
        </w:rPr>
        <w:tab/>
        <w:t>(b)</w:t>
      </w:r>
      <w:r>
        <w:rPr>
          <w:snapToGrid w:val="0"/>
        </w:rPr>
        <w:tab/>
        <w:t>where a voting ticket is registered in relation to the election an additional square shall be printed in the prescribed position — </w:t>
      </w:r>
    </w:p>
    <w:p>
      <w:pPr>
        <w:pStyle w:val="Indenti"/>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deleted]</w:t>
      </w:r>
    </w:p>
    <w:p>
      <w:pPr>
        <w:pStyle w:val="Subsection"/>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 xml:space="preserve">[Section 113B inserted by No. 40 of 1987 s. 60; amended by No. 79 of 1987 s. 39.] </w:t>
      </w:r>
    </w:p>
    <w:p>
      <w:pPr>
        <w:pStyle w:val="Heading5"/>
        <w:spacing w:before="200"/>
        <w:rPr>
          <w:snapToGrid w:val="0"/>
        </w:rPr>
      </w:pPr>
      <w:bookmarkStart w:id="1808" w:name="_Toc498763875"/>
      <w:bookmarkStart w:id="1809" w:name="_Toc51565034"/>
      <w:bookmarkStart w:id="1810" w:name="_Toc339982106"/>
      <w:bookmarkStart w:id="1811" w:name="_Toc312146316"/>
      <w:r>
        <w:rPr>
          <w:rStyle w:val="CharSectno"/>
        </w:rPr>
        <w:t>113BA</w:t>
      </w:r>
      <w:r>
        <w:rPr>
          <w:snapToGrid w:val="0"/>
        </w:rPr>
        <w:t xml:space="preserve">. </w:t>
      </w:r>
      <w:r>
        <w:rPr>
          <w:snapToGrid w:val="0"/>
        </w:rPr>
        <w:tab/>
        <w:t>Printing Assembly ballot papers</w:t>
      </w:r>
      <w:bookmarkEnd w:id="1808"/>
      <w:bookmarkEnd w:id="1809"/>
      <w:bookmarkEnd w:id="1810"/>
      <w:bookmarkEnd w:id="1811"/>
      <w:r>
        <w:rPr>
          <w:snapToGrid w:val="0"/>
        </w:rPr>
        <w:t xml:space="preserve"> </w:t>
      </w:r>
    </w:p>
    <w:p>
      <w:pPr>
        <w:pStyle w:val="Subsection"/>
        <w:rPr>
          <w:snapToGrid w:val="0"/>
        </w:rPr>
      </w:pPr>
      <w:r>
        <w:rPr>
          <w:snapToGrid w:val="0"/>
        </w:rPr>
        <w:tab/>
      </w:r>
      <w:r>
        <w:rPr>
          <w:snapToGrid w:val="0"/>
        </w:rPr>
        <w:tab/>
        <w:t>In printing the ballot papers for an election in a district —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 xml:space="preserve">[Section 113BA inserted by No. 79 of 1987 s. 40; amended by No. 20 of 1988 s. 5.] </w:t>
      </w:r>
    </w:p>
    <w:p>
      <w:pPr>
        <w:pStyle w:val="Heading5"/>
        <w:rPr>
          <w:snapToGrid w:val="0"/>
        </w:rPr>
      </w:pPr>
      <w:bookmarkStart w:id="1812" w:name="_Toc498763876"/>
      <w:bookmarkStart w:id="1813" w:name="_Toc51565035"/>
      <w:bookmarkStart w:id="1814" w:name="_Toc339982107"/>
      <w:bookmarkStart w:id="1815" w:name="_Toc312146317"/>
      <w:r>
        <w:rPr>
          <w:rStyle w:val="CharSectno"/>
        </w:rPr>
        <w:t>113C</w:t>
      </w:r>
      <w:r>
        <w:rPr>
          <w:snapToGrid w:val="0"/>
        </w:rPr>
        <w:t xml:space="preserve">. </w:t>
      </w:r>
      <w:r>
        <w:rPr>
          <w:snapToGrid w:val="0"/>
        </w:rPr>
        <w:tab/>
        <w:t>Printing of political party names or “independent” on ballot papers</w:t>
      </w:r>
      <w:bookmarkEnd w:id="1812"/>
      <w:bookmarkEnd w:id="1813"/>
      <w:bookmarkEnd w:id="1814"/>
      <w:bookmarkEnd w:id="1815"/>
      <w:r>
        <w:rPr>
          <w:snapToGrid w:val="0"/>
        </w:rPr>
        <w:t xml:space="preserve"> </w:t>
      </w:r>
    </w:p>
    <w:p>
      <w:pPr>
        <w:pStyle w:val="Subsection"/>
        <w:rPr>
          <w:snapToGrid w:val="0"/>
        </w:rPr>
      </w:pPr>
      <w:r>
        <w:rPr>
          <w:snapToGrid w:val="0"/>
        </w:rPr>
        <w:tab/>
        <w:t>(1)</w:t>
      </w:r>
      <w:r>
        <w:rPr>
          <w:snapToGrid w:val="0"/>
        </w:rPr>
        <w:tab/>
        <w:t>Subject to this section, where a candidate in an election applies to have a name specified in the application being —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keepNext/>
        <w:keepLines/>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spacing w:before="140"/>
      </w:pPr>
      <w:r>
        <w:tab/>
        <w:t>[(4)</w:t>
      </w:r>
      <w:r>
        <w:tab/>
        <w:t>deleted]</w:t>
      </w:r>
    </w:p>
    <w:p>
      <w:pPr>
        <w:pStyle w:val="Subsection"/>
        <w:spacing w:before="140"/>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spacing w:before="140"/>
        <w:rPr>
          <w:snapToGrid w:val="0"/>
        </w:rPr>
      </w:pPr>
      <w:r>
        <w:rPr>
          <w:snapToGrid w:val="0"/>
        </w:rPr>
        <w:tab/>
        <w:t>(6)</w:t>
      </w:r>
      <w:r>
        <w:rPr>
          <w:snapToGrid w:val="0"/>
        </w:rPr>
        <w:tab/>
        <w:t>Where —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that word shall also be printed adjacent to that voting ticket square.</w:t>
      </w:r>
    </w:p>
    <w:p>
      <w:pPr>
        <w:pStyle w:val="Subsection"/>
        <w:rPr>
          <w:snapToGrid w:val="0"/>
        </w:rPr>
      </w:pPr>
      <w:r>
        <w:rPr>
          <w:snapToGrid w:val="0"/>
        </w:rPr>
        <w:tab/>
        <w:t>(7)</w:t>
      </w:r>
      <w:r>
        <w:rPr>
          <w:snapToGrid w:val="0"/>
        </w:rPr>
        <w:tab/>
        <w:t>An application under subsection (5)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pPr>
      <w:r>
        <w:tab/>
        <w:t>[(8), (9)</w:t>
      </w:r>
      <w:r>
        <w:tab/>
        <w:t>deleted]</w:t>
      </w:r>
    </w:p>
    <w:p>
      <w:pPr>
        <w:pStyle w:val="Subsection"/>
        <w:keepNext/>
        <w:keepLines/>
        <w:rPr>
          <w:snapToGrid w:val="0"/>
        </w:rPr>
      </w:pPr>
      <w:r>
        <w:rPr>
          <w:snapToGrid w:val="0"/>
        </w:rPr>
        <w:tab/>
        <w:t>(10)</w:t>
      </w:r>
      <w:r>
        <w:rPr>
          <w:snapToGrid w:val="0"/>
        </w:rPr>
        <w:tab/>
        <w:t>In this section — </w:t>
      </w:r>
    </w:p>
    <w:p>
      <w:pPr>
        <w:pStyle w:val="Defstart"/>
      </w:pPr>
      <w:r>
        <w:rPr>
          <w:b/>
        </w:rPr>
        <w:tab/>
      </w:r>
      <w:r>
        <w:rPr>
          <w:rStyle w:val="CharDefText"/>
        </w:rPr>
        <w:t>name</w:t>
      </w:r>
      <w:r>
        <w:t xml:space="preserve"> includes an abbreviation or acronym of a name.</w:t>
      </w:r>
    </w:p>
    <w:p>
      <w:pPr>
        <w:pStyle w:val="Footnotesection"/>
      </w:pPr>
      <w:r>
        <w:tab/>
        <w:t xml:space="preserve">[Section 113C inserted by No. 40 of 1987 s. 60; amended by No. 79 of 1987 s. 41; No. 66 of 1990 s. 5; No. 36 of 2000 s. 65.] </w:t>
      </w:r>
    </w:p>
    <w:p>
      <w:pPr>
        <w:pStyle w:val="Heading5"/>
        <w:spacing w:before="200"/>
        <w:rPr>
          <w:snapToGrid w:val="0"/>
        </w:rPr>
      </w:pPr>
      <w:bookmarkStart w:id="1816" w:name="_Toc498763877"/>
      <w:bookmarkStart w:id="1817" w:name="_Toc51565036"/>
      <w:bookmarkStart w:id="1818" w:name="_Toc339982108"/>
      <w:bookmarkStart w:id="1819" w:name="_Toc312146318"/>
      <w:r>
        <w:rPr>
          <w:rStyle w:val="CharSectno"/>
        </w:rPr>
        <w:t>113D</w:t>
      </w:r>
      <w:r>
        <w:rPr>
          <w:snapToGrid w:val="0"/>
        </w:rPr>
        <w:t xml:space="preserve">. </w:t>
      </w:r>
      <w:r>
        <w:rPr>
          <w:snapToGrid w:val="0"/>
        </w:rPr>
        <w:tab/>
        <w:t>Claims etc. may be lodged with Electoral Commissioner</w:t>
      </w:r>
      <w:bookmarkEnd w:id="1816"/>
      <w:bookmarkEnd w:id="1817"/>
      <w:bookmarkEnd w:id="1818"/>
      <w:bookmarkEnd w:id="1819"/>
      <w:r>
        <w:rPr>
          <w:snapToGrid w:val="0"/>
        </w:rPr>
        <w:t xml:space="preserve"> </w:t>
      </w:r>
    </w:p>
    <w:p>
      <w:pPr>
        <w:pStyle w:val="Subsection"/>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pPr>
      <w:r>
        <w:tab/>
        <w:t>(2)</w:t>
      </w:r>
      <w:r>
        <w:tab/>
        <w:t>This section does not affect the operation of section 81A.</w:t>
      </w:r>
    </w:p>
    <w:p>
      <w:pPr>
        <w:pStyle w:val="Footnotesection"/>
      </w:pPr>
      <w:r>
        <w:tab/>
        <w:t xml:space="preserve">[Section 113D inserted by No. 40 of 1987 s. 60; amended by No. 36 of 2000 s. 42.] </w:t>
      </w:r>
    </w:p>
    <w:p>
      <w:pPr>
        <w:pStyle w:val="Ednotesection"/>
        <w:spacing w:before="200"/>
      </w:pPr>
      <w:r>
        <w:t>[</w:t>
      </w:r>
      <w:r>
        <w:rPr>
          <w:b/>
        </w:rPr>
        <w:t>113E.</w:t>
      </w:r>
      <w:r>
        <w:tab/>
        <w:t xml:space="preserve">Deleted by No. 79 of 1987 s. 42.] </w:t>
      </w:r>
    </w:p>
    <w:p>
      <w:pPr>
        <w:pStyle w:val="Heading5"/>
        <w:spacing w:before="200"/>
        <w:rPr>
          <w:snapToGrid w:val="0"/>
        </w:rPr>
      </w:pPr>
      <w:bookmarkStart w:id="1820" w:name="_Toc498763878"/>
      <w:bookmarkStart w:id="1821" w:name="_Toc51565037"/>
      <w:bookmarkStart w:id="1822" w:name="_Toc339982109"/>
      <w:bookmarkStart w:id="1823" w:name="_Toc312146319"/>
      <w:r>
        <w:rPr>
          <w:rStyle w:val="CharSectno"/>
        </w:rPr>
        <w:t>114</w:t>
      </w:r>
      <w:r>
        <w:rPr>
          <w:snapToGrid w:val="0"/>
        </w:rPr>
        <w:t>.</w:t>
      </w:r>
      <w:r>
        <w:rPr>
          <w:snapToGrid w:val="0"/>
        </w:rPr>
        <w:tab/>
        <w:t>Scrutineers</w:t>
      </w:r>
      <w:bookmarkEnd w:id="1820"/>
      <w:bookmarkEnd w:id="1821"/>
      <w:bookmarkEnd w:id="1822"/>
      <w:bookmarkEnd w:id="1823"/>
      <w:r>
        <w:rPr>
          <w:snapToGrid w:val="0"/>
        </w:rPr>
        <w:t xml:space="preserve"> </w:t>
      </w:r>
    </w:p>
    <w:p>
      <w:pPr>
        <w:pStyle w:val="Subsection"/>
        <w:spacing w:before="140"/>
        <w:rPr>
          <w:snapToGrid w:val="0"/>
        </w:rPr>
      </w:pPr>
      <w:r>
        <w:rPr>
          <w:snapToGrid w:val="0"/>
        </w:rPr>
        <w:tab/>
        <w:t>(1)</w:t>
      </w:r>
      <w:r>
        <w:rPr>
          <w:snapToGrid w:val="0"/>
        </w:rPr>
        <w:tab/>
        <w:t>Scrutineers may be appointed by candidates to represent them at polling places during the polling but —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The appointment of scrutineers shall be made by written notice to the returning officer or presiding officer, signed by the candidate, or any candidate included in the group in the case of an appointment under subsection (1)(b)(i), giving the names and addresses of the scrutineers, or without such notice by permission of the returning officer or presiding officer.</w:t>
      </w:r>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 xml:space="preserve">[Section 114 amended by No. 44 of 1911 s. 43; No. 40 of 1987 s. 61; No. 79 of 1987 s. 43.] </w:t>
      </w:r>
    </w:p>
    <w:p>
      <w:pPr>
        <w:pStyle w:val="Heading5"/>
        <w:rPr>
          <w:snapToGrid w:val="0"/>
        </w:rPr>
      </w:pPr>
      <w:bookmarkStart w:id="1824" w:name="_Toc498763879"/>
      <w:bookmarkStart w:id="1825" w:name="_Toc51565038"/>
      <w:bookmarkStart w:id="1826" w:name="_Toc339982110"/>
      <w:bookmarkStart w:id="1827" w:name="_Toc312146320"/>
      <w:r>
        <w:rPr>
          <w:rStyle w:val="CharSectno"/>
        </w:rPr>
        <w:t>115</w:t>
      </w:r>
      <w:r>
        <w:rPr>
          <w:snapToGrid w:val="0"/>
        </w:rPr>
        <w:t>.</w:t>
      </w:r>
      <w:r>
        <w:rPr>
          <w:snapToGrid w:val="0"/>
        </w:rPr>
        <w:tab/>
        <w:t>Persons present at polling</w:t>
      </w:r>
      <w:bookmarkEnd w:id="1824"/>
      <w:bookmarkEnd w:id="1825"/>
      <w:bookmarkEnd w:id="1826"/>
      <w:bookmarkEnd w:id="1827"/>
      <w:r>
        <w:rPr>
          <w:snapToGrid w:val="0"/>
        </w:rPr>
        <w:t xml:space="preserve"> </w:t>
      </w:r>
    </w:p>
    <w:p>
      <w:pPr>
        <w:pStyle w:val="Subsection"/>
        <w:rPr>
          <w:snapToGrid w:val="0"/>
        </w:rPr>
      </w:pPr>
      <w:r>
        <w:rPr>
          <w:snapToGrid w:val="0"/>
        </w:rPr>
        <w:tab/>
        <w:t>(1)</w:t>
      </w:r>
      <w:r>
        <w:rPr>
          <w:snapToGrid w:val="0"/>
        </w:rPr>
        <w:tab/>
        <w:t>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appointed under section 129(1)(b) to be present while an elector’s ballot paper is marked, 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 xml:space="preserve">[Section 115 amended by No. 68 of 1964 s. 23; No. 54 of 1983 s. 10; No. 40 of 1987 s. 84; No. 79 of 1987 s. 44.] </w:t>
      </w:r>
    </w:p>
    <w:p>
      <w:pPr>
        <w:pStyle w:val="Heading5"/>
        <w:rPr>
          <w:snapToGrid w:val="0"/>
        </w:rPr>
      </w:pPr>
      <w:bookmarkStart w:id="1828" w:name="_Toc498763880"/>
      <w:bookmarkStart w:id="1829" w:name="_Toc51565039"/>
      <w:bookmarkStart w:id="1830" w:name="_Toc339982111"/>
      <w:bookmarkStart w:id="1831" w:name="_Toc312146321"/>
      <w:r>
        <w:rPr>
          <w:rStyle w:val="CharSectno"/>
        </w:rPr>
        <w:t>116</w:t>
      </w:r>
      <w:r>
        <w:rPr>
          <w:snapToGrid w:val="0"/>
        </w:rPr>
        <w:t>.</w:t>
      </w:r>
      <w:r>
        <w:rPr>
          <w:snapToGrid w:val="0"/>
        </w:rPr>
        <w:tab/>
        <w:t>Maintenance of order</w:t>
      </w:r>
      <w:bookmarkEnd w:id="1828"/>
      <w:bookmarkEnd w:id="1829"/>
      <w:bookmarkEnd w:id="1830"/>
      <w:bookmarkEnd w:id="1831"/>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1832" w:name="_Toc498763881"/>
      <w:bookmarkStart w:id="1833" w:name="_Toc51565040"/>
      <w:bookmarkStart w:id="1834" w:name="_Toc339982112"/>
      <w:bookmarkStart w:id="1835" w:name="_Toc312146322"/>
      <w:r>
        <w:rPr>
          <w:rStyle w:val="CharSectno"/>
        </w:rPr>
        <w:t>117</w:t>
      </w:r>
      <w:r>
        <w:rPr>
          <w:snapToGrid w:val="0"/>
        </w:rPr>
        <w:t>.</w:t>
      </w:r>
      <w:r>
        <w:rPr>
          <w:snapToGrid w:val="0"/>
        </w:rPr>
        <w:tab/>
        <w:t>Conduct of the poll</w:t>
      </w:r>
      <w:bookmarkEnd w:id="1832"/>
      <w:bookmarkEnd w:id="1833"/>
      <w:bookmarkEnd w:id="1834"/>
      <w:bookmarkEnd w:id="1835"/>
      <w:r>
        <w:rPr>
          <w:snapToGrid w:val="0"/>
        </w:rPr>
        <w:t xml:space="preserve"> </w:t>
      </w:r>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 xml:space="preserve">[Section 117 amended by No. 44 of 1911 s. 30; No. 59 of 1919 s. 5; No. 10 of 1936 s. 2; No. 57 of 1952 s. 9; No. 68 of 1964 s. 24; No. 39 of 1979 s. 19; No. 79 of 1987 s. 45.] </w:t>
      </w:r>
    </w:p>
    <w:p>
      <w:pPr>
        <w:pStyle w:val="Ednotesection"/>
      </w:pPr>
      <w:r>
        <w:t>[</w:t>
      </w:r>
      <w:r>
        <w:rPr>
          <w:b/>
          <w:bCs/>
        </w:rPr>
        <w:t>118.</w:t>
      </w:r>
      <w:r>
        <w:tab/>
        <w:t>Deleted by No. 64 of 2006 s. 31.]</w:t>
      </w:r>
    </w:p>
    <w:p>
      <w:pPr>
        <w:pStyle w:val="Heading5"/>
        <w:rPr>
          <w:snapToGrid w:val="0"/>
        </w:rPr>
      </w:pPr>
      <w:bookmarkStart w:id="1836" w:name="_Toc498763883"/>
      <w:bookmarkStart w:id="1837" w:name="_Toc51565042"/>
      <w:bookmarkStart w:id="1838" w:name="_Toc339982113"/>
      <w:bookmarkStart w:id="1839" w:name="_Toc312146323"/>
      <w:r>
        <w:rPr>
          <w:rStyle w:val="CharSectno"/>
        </w:rPr>
        <w:t>119</w:t>
      </w:r>
      <w:r>
        <w:rPr>
          <w:snapToGrid w:val="0"/>
        </w:rPr>
        <w:t>.</w:t>
      </w:r>
      <w:r>
        <w:rPr>
          <w:snapToGrid w:val="0"/>
        </w:rPr>
        <w:tab/>
        <w:t>Questions to be put to voters</w:t>
      </w:r>
      <w:bookmarkEnd w:id="1836"/>
      <w:bookmarkEnd w:id="1837"/>
      <w:bookmarkEnd w:id="1838"/>
      <w:bookmarkEnd w:id="1839"/>
      <w:r>
        <w:rPr>
          <w:snapToGrid w:val="0"/>
        </w:rPr>
        <w:t xml:space="preserve"> </w:t>
      </w:r>
    </w:p>
    <w:p>
      <w:pPr>
        <w:pStyle w:val="Subsection"/>
        <w:spacing w:before="200"/>
      </w:pPr>
      <w:r>
        <w:tab/>
        <w:t>(1)</w:t>
      </w:r>
      <w:r>
        <w:tab/>
        <w:t xml:space="preserve">The presiding officer shall put to any person claiming to vote at any election the following questions — </w:t>
      </w:r>
    </w:p>
    <w:p>
      <w:pPr>
        <w:pStyle w:val="Indenta"/>
      </w:pPr>
      <w:r>
        <w:tab/>
        <w:t>(a)</w:t>
      </w:r>
      <w:r>
        <w:tab/>
        <w:t>Have you cast an early vote for this election (or these elections, as the case requires) or already voted today?</w:t>
      </w:r>
    </w:p>
    <w:p>
      <w:pPr>
        <w:pStyle w:val="Indenta"/>
      </w:pPr>
      <w:r>
        <w:tab/>
        <w:t>(b)</w:t>
      </w:r>
      <w:r>
        <w:tab/>
        <w:t>What is your full name?</w:t>
      </w:r>
    </w:p>
    <w:p>
      <w:pPr>
        <w:pStyle w:val="Indenta"/>
      </w:pPr>
      <w:r>
        <w:tab/>
        <w:t>(c)</w:t>
      </w:r>
      <w:r>
        <w:tab/>
        <w:t>Where do you live?</w:t>
      </w:r>
    </w:p>
    <w:p>
      <w:pPr>
        <w:pStyle w:val="Subsection"/>
        <w:spacing w:before="200"/>
      </w:pPr>
      <w:r>
        <w:tab/>
      </w:r>
      <w:r>
        <w:tab/>
        <w:t>and may then put any other question the presiding officer considers necessary to determine whether the person is enrolled to vote.</w:t>
      </w:r>
    </w:p>
    <w:p>
      <w:pPr>
        <w:pStyle w:val="Ednotesubsection"/>
        <w:spacing w:before="200"/>
      </w:pPr>
      <w:r>
        <w:tab/>
        <w:t>[(2), (3)</w:t>
      </w:r>
      <w:r>
        <w:tab/>
        <w:t xml:space="preserve">deleted] </w:t>
      </w:r>
    </w:p>
    <w:p>
      <w:pPr>
        <w:pStyle w:val="Subsection"/>
        <w:spacing w:before="200"/>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spacing w:before="200"/>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spacing w:before="200"/>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spacing w:before="200"/>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keepLines/>
        <w:rPr>
          <w:snapToGrid w:val="0"/>
        </w:rPr>
      </w:pPr>
      <w:r>
        <w:rPr>
          <w:snapToGrid w:val="0"/>
        </w:rPr>
        <w:tab/>
        <w:t>(7)</w:t>
      </w:r>
      <w:r>
        <w:rPr>
          <w:snapToGrid w:val="0"/>
        </w:rPr>
        <w:tab/>
        <w:t>Where it appears to the presiding officer that an elector does not understand any question he is asked pursuant to subsection (1) —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 xml:space="preserve">[Section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No. 64 of 2006 s. 32 and 53.] </w:t>
      </w:r>
    </w:p>
    <w:p>
      <w:pPr>
        <w:pStyle w:val="Heading5"/>
        <w:rPr>
          <w:snapToGrid w:val="0"/>
        </w:rPr>
      </w:pPr>
      <w:bookmarkStart w:id="1840" w:name="_Toc498763884"/>
      <w:bookmarkStart w:id="1841" w:name="_Toc51565043"/>
      <w:bookmarkStart w:id="1842" w:name="_Toc339982114"/>
      <w:bookmarkStart w:id="1843" w:name="_Toc312146324"/>
      <w:r>
        <w:rPr>
          <w:rStyle w:val="CharSectno"/>
        </w:rPr>
        <w:t>120</w:t>
      </w:r>
      <w:r>
        <w:rPr>
          <w:snapToGrid w:val="0"/>
        </w:rPr>
        <w:t>.</w:t>
      </w:r>
      <w:r>
        <w:rPr>
          <w:snapToGrid w:val="0"/>
        </w:rPr>
        <w:tab/>
        <w:t>Consequences of answers</w:t>
      </w:r>
      <w:bookmarkEnd w:id="1840"/>
      <w:bookmarkEnd w:id="1841"/>
      <w:bookmarkEnd w:id="1842"/>
      <w:bookmarkEnd w:id="1843"/>
    </w:p>
    <w:p>
      <w:pPr>
        <w:pStyle w:val="Subsection"/>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bookmarkStart w:id="1844" w:name="_Toc498763885"/>
      <w:bookmarkStart w:id="1845" w:name="_Toc51565044"/>
      <w:r>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 120 amended by No. 64 of 2006 s. 33.]</w:t>
      </w:r>
    </w:p>
    <w:p>
      <w:pPr>
        <w:pStyle w:val="Heading5"/>
        <w:rPr>
          <w:snapToGrid w:val="0"/>
        </w:rPr>
      </w:pPr>
      <w:bookmarkStart w:id="1846" w:name="_Toc339982115"/>
      <w:bookmarkStart w:id="1847" w:name="_Toc312146325"/>
      <w:r>
        <w:rPr>
          <w:rStyle w:val="CharSectno"/>
        </w:rPr>
        <w:t>121</w:t>
      </w:r>
      <w:r>
        <w:rPr>
          <w:snapToGrid w:val="0"/>
        </w:rPr>
        <w:t>.</w:t>
      </w:r>
      <w:r>
        <w:rPr>
          <w:snapToGrid w:val="0"/>
        </w:rPr>
        <w:tab/>
        <w:t>Answer conclusive</w:t>
      </w:r>
      <w:bookmarkEnd w:id="1844"/>
      <w:bookmarkEnd w:id="1845"/>
      <w:bookmarkEnd w:id="1846"/>
      <w:bookmarkEnd w:id="1847"/>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1848" w:name="_Toc498763886"/>
      <w:bookmarkStart w:id="1849" w:name="_Toc51565045"/>
      <w:bookmarkStart w:id="1850" w:name="_Toc339982116"/>
      <w:bookmarkStart w:id="1851" w:name="_Toc312146326"/>
      <w:r>
        <w:rPr>
          <w:rStyle w:val="CharSectno"/>
        </w:rPr>
        <w:t>122</w:t>
      </w:r>
      <w:r>
        <w:rPr>
          <w:snapToGrid w:val="0"/>
        </w:rPr>
        <w:t>.</w:t>
      </w:r>
      <w:r>
        <w:rPr>
          <w:snapToGrid w:val="0"/>
        </w:rPr>
        <w:tab/>
        <w:t>Persons objected to — how to vote</w:t>
      </w:r>
      <w:bookmarkEnd w:id="1848"/>
      <w:bookmarkEnd w:id="1849"/>
      <w:bookmarkEnd w:id="1850"/>
      <w:bookmarkEnd w:id="1851"/>
      <w:r>
        <w:rPr>
          <w:snapToGrid w:val="0"/>
        </w:rPr>
        <w:t xml:space="preserve"> </w:t>
      </w:r>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Footnotesection"/>
      </w:pPr>
      <w:r>
        <w:tab/>
        <w:t xml:space="preserve">[Section 122 amended by No. 44 of 1911 s. 43; No. 40 of 1987 s. 84; No. 79 of 1987 s. 48; No. 36 of 2000 s. 48(8); No. 64 of 2006 s. 34.] </w:t>
      </w:r>
    </w:p>
    <w:p>
      <w:pPr>
        <w:pStyle w:val="Heading5"/>
        <w:rPr>
          <w:snapToGrid w:val="0"/>
        </w:rPr>
      </w:pPr>
      <w:bookmarkStart w:id="1852" w:name="_Toc498763887"/>
      <w:bookmarkStart w:id="1853" w:name="_Toc51565046"/>
      <w:bookmarkStart w:id="1854" w:name="_Toc339982117"/>
      <w:bookmarkStart w:id="1855" w:name="_Toc312146327"/>
      <w:r>
        <w:rPr>
          <w:rStyle w:val="CharSectno"/>
        </w:rPr>
        <w:t>122A</w:t>
      </w:r>
      <w:r>
        <w:rPr>
          <w:snapToGrid w:val="0"/>
        </w:rPr>
        <w:t xml:space="preserve">. </w:t>
      </w:r>
      <w:r>
        <w:rPr>
          <w:snapToGrid w:val="0"/>
        </w:rPr>
        <w:tab/>
        <w:t>Vote of person whose name is not on roll or has been struck off roll or is on roll and cannot be found or has been struck out under s. 126</w:t>
      </w:r>
      <w:bookmarkEnd w:id="1852"/>
      <w:bookmarkEnd w:id="1853"/>
      <w:bookmarkEnd w:id="1854"/>
      <w:bookmarkEnd w:id="1855"/>
      <w:r>
        <w:rPr>
          <w:snapToGrid w:val="0"/>
        </w:rPr>
        <w:t xml:space="preserve"> </w:t>
      </w:r>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 </w:t>
      </w:r>
    </w:p>
    <w:p>
      <w:pPr>
        <w:pStyle w:val="Indenta"/>
        <w:rPr>
          <w:snapToGrid w:val="0"/>
        </w:rPr>
      </w:pPr>
      <w:r>
        <w:rPr>
          <w:snapToGrid w:val="0"/>
        </w:rPr>
        <w:tab/>
        <w:t>(a)</w:t>
      </w:r>
      <w:r>
        <w:rPr>
          <w:snapToGrid w:val="0"/>
        </w:rPr>
        <w:tab/>
        <w:t>in the case of a person whose name has been omitted from the roll —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person whose name has been struck off the roll — </w:t>
      </w:r>
    </w:p>
    <w:p>
      <w:pPr>
        <w:pStyle w:val="Indenti"/>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18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keepNext/>
        <w:keepLines/>
        <w:spacing w:before="18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 xml:space="preserve">[Section 122A inserted by No. 63 of 1948 s. 20; amended by No. 58 of 1951 s. 12; No. 33 of 1964 s. 36; No. 9 of 1983 s. 21; No. 40 of 1987 s. 84; No. 79 of 1987 s. 49; No. 36 of 2000 s. 28(1) and (3), 76 and 77(3).] </w:t>
      </w:r>
    </w:p>
    <w:p>
      <w:pPr>
        <w:pStyle w:val="Heading5"/>
        <w:rPr>
          <w:snapToGrid w:val="0"/>
        </w:rPr>
      </w:pPr>
      <w:bookmarkStart w:id="1856" w:name="_Toc498763888"/>
      <w:bookmarkStart w:id="1857" w:name="_Toc51565047"/>
      <w:bookmarkStart w:id="1858" w:name="_Toc339982118"/>
      <w:bookmarkStart w:id="1859" w:name="_Toc312146328"/>
      <w:r>
        <w:rPr>
          <w:rStyle w:val="CharSectno"/>
        </w:rPr>
        <w:t>123</w:t>
      </w:r>
      <w:r>
        <w:rPr>
          <w:snapToGrid w:val="0"/>
        </w:rPr>
        <w:t>.</w:t>
      </w:r>
      <w:r>
        <w:rPr>
          <w:snapToGrid w:val="0"/>
        </w:rPr>
        <w:tab/>
        <w:t>No other question or declaration necessary</w:t>
      </w:r>
      <w:bookmarkEnd w:id="1856"/>
      <w:bookmarkEnd w:id="1857"/>
      <w:bookmarkEnd w:id="1858"/>
      <w:bookmarkEnd w:id="1859"/>
      <w:r>
        <w:rPr>
          <w:snapToGrid w:val="0"/>
        </w:rPr>
        <w:t xml:space="preserve"> </w:t>
      </w:r>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 </w:t>
      </w:r>
    </w:p>
    <w:p>
      <w:pPr>
        <w:pStyle w:val="Indenta"/>
      </w:pPr>
      <w:r>
        <w:tab/>
        <w:t>(a)</w:t>
      </w:r>
      <w:r>
        <w:tab/>
        <w:t>it appearing to the presiding officer, upon putting the questions hereinbefore prescribed, or any of them —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 xml:space="preserve">that he is otherwise not entitled to vote under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 xml:space="preserve">[Section 123 amended by No. 40 of 1987 s. 84.] </w:t>
      </w:r>
    </w:p>
    <w:p>
      <w:pPr>
        <w:pStyle w:val="Heading5"/>
        <w:rPr>
          <w:snapToGrid w:val="0"/>
        </w:rPr>
      </w:pPr>
      <w:bookmarkStart w:id="1860" w:name="_Toc498763889"/>
      <w:bookmarkStart w:id="1861" w:name="_Toc51565048"/>
      <w:bookmarkStart w:id="1862" w:name="_Toc339982119"/>
      <w:bookmarkStart w:id="1863" w:name="_Toc312146329"/>
      <w:r>
        <w:rPr>
          <w:rStyle w:val="CharSectno"/>
        </w:rPr>
        <w:t>124</w:t>
      </w:r>
      <w:r>
        <w:rPr>
          <w:snapToGrid w:val="0"/>
        </w:rPr>
        <w:t>.</w:t>
      </w:r>
      <w:r>
        <w:rPr>
          <w:snapToGrid w:val="0"/>
        </w:rPr>
        <w:tab/>
        <w:t>Right to vote despite error in roll or change of name on marriage</w:t>
      </w:r>
      <w:bookmarkEnd w:id="1860"/>
      <w:bookmarkEnd w:id="1861"/>
      <w:bookmarkEnd w:id="1862"/>
      <w:bookmarkEnd w:id="1863"/>
      <w:r>
        <w:rPr>
          <w:snapToGrid w:val="0"/>
        </w:rPr>
        <w:t xml:space="preserve"> </w:t>
      </w:r>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 xml:space="preserve">[Section 124 amended by No. 79 of 1987 s. 50.] </w:t>
      </w:r>
    </w:p>
    <w:p>
      <w:pPr>
        <w:pStyle w:val="Heading5"/>
        <w:rPr>
          <w:snapToGrid w:val="0"/>
        </w:rPr>
      </w:pPr>
      <w:bookmarkStart w:id="1864" w:name="_Toc498763890"/>
      <w:bookmarkStart w:id="1865" w:name="_Toc51565049"/>
      <w:bookmarkStart w:id="1866" w:name="_Toc339982120"/>
      <w:bookmarkStart w:id="1867" w:name="_Toc312146330"/>
      <w:r>
        <w:rPr>
          <w:rStyle w:val="CharSectno"/>
        </w:rPr>
        <w:t>125</w:t>
      </w:r>
      <w:r>
        <w:rPr>
          <w:snapToGrid w:val="0"/>
        </w:rPr>
        <w:t>.</w:t>
      </w:r>
      <w:r>
        <w:rPr>
          <w:snapToGrid w:val="0"/>
        </w:rPr>
        <w:tab/>
        <w:t>Ballot paper to be handed to elector</w:t>
      </w:r>
      <w:bookmarkEnd w:id="1864"/>
      <w:bookmarkEnd w:id="1865"/>
      <w:bookmarkEnd w:id="1866"/>
      <w:bookmarkEnd w:id="1867"/>
      <w:r>
        <w:rPr>
          <w:snapToGrid w:val="0"/>
        </w:rPr>
        <w:t xml:space="preserve"> </w:t>
      </w:r>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 xml:space="preserve">[Section 125 amended by No. 113 of 1965 s. 8; No. 54 of 1983 s. 11; No. 40 of 1987 s. 84; No. 79 of 1987 s. 51; No. 43 of 1996 s. 14.] </w:t>
      </w:r>
    </w:p>
    <w:p>
      <w:pPr>
        <w:pStyle w:val="Heading5"/>
        <w:rPr>
          <w:snapToGrid w:val="0"/>
        </w:rPr>
      </w:pPr>
      <w:bookmarkStart w:id="1868" w:name="_Toc498763891"/>
      <w:bookmarkStart w:id="1869" w:name="_Toc51565050"/>
      <w:bookmarkStart w:id="1870" w:name="_Toc339982121"/>
      <w:bookmarkStart w:id="1871" w:name="_Toc312146331"/>
      <w:r>
        <w:rPr>
          <w:rStyle w:val="CharSectno"/>
        </w:rPr>
        <w:t>126</w:t>
      </w:r>
      <w:r>
        <w:rPr>
          <w:snapToGrid w:val="0"/>
        </w:rPr>
        <w:t>.</w:t>
      </w:r>
      <w:r>
        <w:rPr>
          <w:snapToGrid w:val="0"/>
        </w:rPr>
        <w:tab/>
        <w:t>Roll to be marked on ballot paper being issued</w:t>
      </w:r>
      <w:bookmarkEnd w:id="1868"/>
      <w:bookmarkEnd w:id="1869"/>
      <w:bookmarkEnd w:id="1870"/>
      <w:bookmarkEnd w:id="1871"/>
    </w:p>
    <w:p>
      <w:pPr>
        <w:pStyle w:val="Subsection"/>
        <w:spacing w:before="120"/>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spacing w:before="120"/>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spacing w:before="180"/>
        <w:rPr>
          <w:snapToGrid w:val="0"/>
        </w:rPr>
      </w:pPr>
      <w:bookmarkStart w:id="1872" w:name="_Toc498763892"/>
      <w:bookmarkStart w:id="1873" w:name="_Toc51565051"/>
      <w:bookmarkStart w:id="1874" w:name="_Toc339982122"/>
      <w:bookmarkStart w:id="1875" w:name="_Toc312146332"/>
      <w:r>
        <w:rPr>
          <w:rStyle w:val="CharSectno"/>
        </w:rPr>
        <w:t>127</w:t>
      </w:r>
      <w:r>
        <w:rPr>
          <w:snapToGrid w:val="0"/>
        </w:rPr>
        <w:t>.</w:t>
      </w:r>
      <w:r>
        <w:rPr>
          <w:snapToGrid w:val="0"/>
        </w:rPr>
        <w:tab/>
        <w:t>Vote to be marked in private</w:t>
      </w:r>
      <w:bookmarkEnd w:id="1872"/>
      <w:bookmarkEnd w:id="1873"/>
      <w:bookmarkEnd w:id="1874"/>
      <w:bookmarkEnd w:id="1875"/>
      <w:r>
        <w:rPr>
          <w:snapToGrid w:val="0"/>
        </w:rPr>
        <w:t xml:space="preserve"> </w:t>
      </w:r>
    </w:p>
    <w:p>
      <w:pPr>
        <w:pStyle w:val="Subsection"/>
        <w:spacing w:before="120"/>
        <w:rPr>
          <w:snapToGrid w:val="0"/>
        </w:rPr>
      </w:pPr>
      <w:r>
        <w:rPr>
          <w:snapToGrid w:val="0"/>
        </w:rPr>
        <w:tab/>
      </w:r>
      <w:r>
        <w:rPr>
          <w:snapToGrid w:val="0"/>
        </w:rPr>
        <w:tab/>
        <w:t>Upon receipt of the ballot paper the elector shall, subject to the provisions of section 129, without delay —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 xml:space="preserve">[Section 127 amended by No. 58 of 1951 s. 13; No. 43 of 1996 s. 15.] </w:t>
      </w:r>
    </w:p>
    <w:p>
      <w:pPr>
        <w:pStyle w:val="Heading5"/>
        <w:spacing w:before="180"/>
        <w:rPr>
          <w:snapToGrid w:val="0"/>
        </w:rPr>
      </w:pPr>
      <w:bookmarkStart w:id="1876" w:name="_Toc498763893"/>
      <w:bookmarkStart w:id="1877" w:name="_Toc51565052"/>
      <w:bookmarkStart w:id="1878" w:name="_Toc339982123"/>
      <w:bookmarkStart w:id="1879" w:name="_Toc312146333"/>
      <w:r>
        <w:rPr>
          <w:rStyle w:val="CharSectno"/>
        </w:rPr>
        <w:t>128</w:t>
      </w:r>
      <w:r>
        <w:rPr>
          <w:snapToGrid w:val="0"/>
        </w:rPr>
        <w:t>.</w:t>
      </w:r>
      <w:r>
        <w:rPr>
          <w:snapToGrid w:val="0"/>
        </w:rPr>
        <w:tab/>
        <w:t>How votes to be marked</w:t>
      </w:r>
      <w:bookmarkEnd w:id="1876"/>
      <w:bookmarkEnd w:id="1877"/>
      <w:bookmarkEnd w:id="1878"/>
      <w:bookmarkEnd w:id="1879"/>
      <w:r>
        <w:rPr>
          <w:snapToGrid w:val="0"/>
        </w:rPr>
        <w:t xml:space="preserve"> </w:t>
      </w:r>
    </w:p>
    <w:p>
      <w:pPr>
        <w:pStyle w:val="Subsection"/>
        <w:spacing w:before="120"/>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spacing w:before="120"/>
        <w:rPr>
          <w:snapToGrid w:val="0"/>
        </w:rPr>
      </w:pPr>
      <w:r>
        <w:rPr>
          <w:snapToGrid w:val="0"/>
        </w:rPr>
        <w:tab/>
        <w:t>(2)</w:t>
      </w:r>
      <w:r>
        <w:rPr>
          <w:snapToGrid w:val="0"/>
        </w:rPr>
        <w:tab/>
        <w:t>In an election in a region where there are more than 2 candidates on the ballot paper an elector shall mark his vote on the ballot paper —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 xml:space="preserve">[Section 128 inserted by No. 40 of 1987 s. 62; amended by No. 79 of 1987 s. 52; No. 20 of 1988 s. 6.] </w:t>
      </w:r>
    </w:p>
    <w:p>
      <w:pPr>
        <w:pStyle w:val="Ednotesection"/>
      </w:pPr>
      <w:r>
        <w:t>[</w:t>
      </w:r>
      <w:r>
        <w:rPr>
          <w:b/>
        </w:rPr>
        <w:t>128A.</w:t>
      </w:r>
      <w:r>
        <w:tab/>
        <w:t xml:space="preserve">Deleted by No. 79 of 1987 s. 53.] </w:t>
      </w:r>
    </w:p>
    <w:p>
      <w:pPr>
        <w:pStyle w:val="Heading5"/>
        <w:rPr>
          <w:snapToGrid w:val="0"/>
        </w:rPr>
      </w:pPr>
      <w:bookmarkStart w:id="1880" w:name="_Toc498763894"/>
      <w:bookmarkStart w:id="1881" w:name="_Toc51565053"/>
      <w:bookmarkStart w:id="1882" w:name="_Toc339982124"/>
      <w:bookmarkStart w:id="1883" w:name="_Toc312146334"/>
      <w:r>
        <w:rPr>
          <w:rStyle w:val="CharSectno"/>
        </w:rPr>
        <w:t>129</w:t>
      </w:r>
      <w:r>
        <w:rPr>
          <w:snapToGrid w:val="0"/>
        </w:rPr>
        <w:t>.</w:t>
      </w:r>
      <w:r>
        <w:rPr>
          <w:snapToGrid w:val="0"/>
        </w:rPr>
        <w:tab/>
        <w:t>Assistance to electors</w:t>
      </w:r>
      <w:bookmarkEnd w:id="1880"/>
      <w:bookmarkEnd w:id="1881"/>
      <w:bookmarkEnd w:id="1882"/>
      <w:bookmarkEnd w:id="1883"/>
      <w:r>
        <w:rPr>
          <w:snapToGrid w:val="0"/>
        </w:rPr>
        <w:t xml:space="preserve"> </w:t>
      </w:r>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 </w:t>
      </w:r>
    </w:p>
    <w:p>
      <w:pPr>
        <w:pStyle w:val="Indenta"/>
        <w:rPr>
          <w:snapToGrid w:val="0"/>
        </w:rPr>
      </w:pPr>
      <w:r>
        <w:rPr>
          <w:snapToGrid w:val="0"/>
        </w:rPr>
        <w:tab/>
        <w:t>(a)</w:t>
      </w:r>
      <w:r>
        <w:rPr>
          <w:snapToGrid w:val="0"/>
        </w:rPr>
        <w:tab/>
        <w:t>the elector —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 xml:space="preserve">fold the ballot paper so as to conceal the names of the candidates, and hand the ballot paper to the electoral officer in whose presence it was marked;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spacing w:before="140"/>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pPr>
      <w:r>
        <w:tab/>
        <w:t xml:space="preserve">[Section 129 inserted by No. 39 of 1979 s. 21; amended by No. 79 of 1987 s. 54; No. 64 of 2006 s. 35.] </w:t>
      </w:r>
    </w:p>
    <w:p>
      <w:pPr>
        <w:pStyle w:val="Heading5"/>
        <w:rPr>
          <w:snapToGrid w:val="0"/>
        </w:rPr>
      </w:pPr>
      <w:bookmarkStart w:id="1884" w:name="_Toc498763895"/>
      <w:bookmarkStart w:id="1885" w:name="_Toc51565054"/>
      <w:bookmarkStart w:id="1886" w:name="_Toc339982125"/>
      <w:bookmarkStart w:id="1887" w:name="_Toc312146335"/>
      <w:r>
        <w:rPr>
          <w:rStyle w:val="CharSectno"/>
        </w:rPr>
        <w:t>130</w:t>
      </w:r>
      <w:r>
        <w:rPr>
          <w:snapToGrid w:val="0"/>
        </w:rPr>
        <w:t>.</w:t>
      </w:r>
      <w:r>
        <w:rPr>
          <w:snapToGrid w:val="0"/>
        </w:rPr>
        <w:tab/>
        <w:t>Spoilt ballot papers</w:t>
      </w:r>
      <w:bookmarkEnd w:id="1884"/>
      <w:bookmarkEnd w:id="1885"/>
      <w:bookmarkEnd w:id="1886"/>
      <w:bookmarkEnd w:id="1887"/>
      <w:r>
        <w:rPr>
          <w:snapToGrid w:val="0"/>
        </w:rPr>
        <w:t xml:space="preserve"> </w:t>
      </w:r>
    </w:p>
    <w:p>
      <w:pPr>
        <w:pStyle w:val="Subsection"/>
        <w:spacing w:before="140"/>
        <w:rPr>
          <w:snapToGrid w:val="0"/>
          <w:spacing w:val="-2"/>
        </w:rPr>
      </w:pPr>
      <w:r>
        <w:rPr>
          <w:snapToGrid w:val="0"/>
        </w:rPr>
        <w:tab/>
        <w:t>(1)</w:t>
      </w:r>
      <w:r>
        <w:rPr>
          <w:snapToGrid w:val="0"/>
        </w:rPr>
        <w:tab/>
      </w:r>
      <w:r>
        <w:rPr>
          <w:snapToGrid w:val="0"/>
          <w:spacing w:val="-2"/>
        </w:rPr>
        <w:t>If any elector satisfies the presiding officer, before his ballot paper is deposited in the ballot box that he has spoilt it by mistake or accident, he may, on giving it up, receive a new ballot paper from the presiding officer, who shall there and then</w:t>
      </w:r>
      <w:r>
        <w:rPr>
          <w:spacing w:val="-2"/>
        </w:rPr>
        <w:t xml:space="preserve"> cancel the spoilt ballot paper by writing “spoilt” on the back of it</w:t>
      </w:r>
      <w:r>
        <w:rPr>
          <w:snapToGrid w:val="0"/>
          <w:spacing w:val="-2"/>
        </w:rPr>
        <w:t>.</w:t>
      </w:r>
    </w:p>
    <w:p>
      <w:pPr>
        <w:pStyle w:val="Subsection"/>
        <w:spacing w:before="140"/>
      </w:pPr>
      <w:r>
        <w:tab/>
        <w:t>(2)</w:t>
      </w:r>
      <w:r>
        <w:tab/>
        <w:t xml:space="preserve">Having cancelled a spoilt ballot paper the presiding officer is to — </w:t>
      </w:r>
    </w:p>
    <w:p>
      <w:pPr>
        <w:pStyle w:val="Indenta"/>
      </w:pPr>
      <w:r>
        <w:tab/>
        <w:t>(a)</w:t>
      </w:r>
      <w:r>
        <w:tab/>
        <w:t>place the ballot paper in an envelope, seal the envelope and write on the envelope an indication of the type of ballot paper enclosed and that it is spoilt; and</w:t>
      </w:r>
    </w:p>
    <w:p>
      <w:pPr>
        <w:pStyle w:val="Indenta"/>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pPr>
      <w:r>
        <w:tab/>
        <w:t xml:space="preserve">[Section 130 amended by No. 59 of 1919 s. 5; No. 36 of 2000 s. 78.] </w:t>
      </w:r>
    </w:p>
    <w:p>
      <w:pPr>
        <w:pStyle w:val="Heading5"/>
        <w:rPr>
          <w:snapToGrid w:val="0"/>
        </w:rPr>
      </w:pPr>
      <w:bookmarkStart w:id="1888" w:name="_Toc498763896"/>
      <w:bookmarkStart w:id="1889" w:name="_Toc51565055"/>
      <w:bookmarkStart w:id="1890" w:name="_Toc339982126"/>
      <w:bookmarkStart w:id="1891" w:name="_Toc312146336"/>
      <w:r>
        <w:rPr>
          <w:rStyle w:val="CharSectno"/>
        </w:rPr>
        <w:t>131</w:t>
      </w:r>
      <w:r>
        <w:rPr>
          <w:snapToGrid w:val="0"/>
        </w:rPr>
        <w:t>.</w:t>
      </w:r>
      <w:r>
        <w:rPr>
          <w:snapToGrid w:val="0"/>
        </w:rPr>
        <w:tab/>
        <w:t>Adjournment of polling on account of riot</w:t>
      </w:r>
      <w:bookmarkEnd w:id="1888"/>
      <w:bookmarkEnd w:id="1889"/>
      <w:bookmarkEnd w:id="1890"/>
      <w:bookmarkEnd w:id="1891"/>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1892" w:name="_Toc498763897"/>
      <w:bookmarkStart w:id="1893" w:name="_Toc51565056"/>
      <w:bookmarkStart w:id="1894" w:name="_Toc339982127"/>
      <w:bookmarkStart w:id="1895" w:name="_Toc312146337"/>
      <w:r>
        <w:rPr>
          <w:rStyle w:val="CharSectno"/>
        </w:rPr>
        <w:t>132</w:t>
      </w:r>
      <w:r>
        <w:rPr>
          <w:snapToGrid w:val="0"/>
        </w:rPr>
        <w:t>.</w:t>
      </w:r>
      <w:r>
        <w:rPr>
          <w:snapToGrid w:val="0"/>
        </w:rPr>
        <w:tab/>
        <w:t>Adjournment in other cases</w:t>
      </w:r>
      <w:bookmarkEnd w:id="1892"/>
      <w:bookmarkEnd w:id="1893"/>
      <w:bookmarkEnd w:id="1894"/>
      <w:bookmarkEnd w:id="1895"/>
      <w:r>
        <w:rPr>
          <w:snapToGrid w:val="0"/>
        </w:rPr>
        <w:t xml:space="preserve"> </w:t>
      </w:r>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 xml:space="preserve">[Section 132 amended by No. 79 of 1987 s. 55.] </w:t>
      </w:r>
    </w:p>
    <w:p>
      <w:pPr>
        <w:pStyle w:val="Heading5"/>
        <w:keepLines w:val="0"/>
        <w:rPr>
          <w:snapToGrid w:val="0"/>
        </w:rPr>
      </w:pPr>
      <w:bookmarkStart w:id="1896" w:name="_Toc498763898"/>
      <w:bookmarkStart w:id="1897" w:name="_Toc51565057"/>
      <w:bookmarkStart w:id="1898" w:name="_Toc339982128"/>
      <w:bookmarkStart w:id="1899" w:name="_Toc312146338"/>
      <w:r>
        <w:rPr>
          <w:rStyle w:val="CharSectno"/>
        </w:rPr>
        <w:t>133</w:t>
      </w:r>
      <w:r>
        <w:rPr>
          <w:snapToGrid w:val="0"/>
        </w:rPr>
        <w:t>.</w:t>
      </w:r>
      <w:r>
        <w:rPr>
          <w:snapToGrid w:val="0"/>
        </w:rPr>
        <w:tab/>
        <w:t>Voting at adjourned polling</w:t>
      </w:r>
      <w:bookmarkEnd w:id="1896"/>
      <w:bookmarkEnd w:id="1897"/>
      <w:bookmarkEnd w:id="1898"/>
      <w:bookmarkEnd w:id="1899"/>
    </w:p>
    <w:p>
      <w:pPr>
        <w:pStyle w:val="Subsection"/>
        <w:spacing w:before="120"/>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rPr>
          <w:snapToGrid w:val="0"/>
        </w:rPr>
      </w:pPr>
      <w:bookmarkStart w:id="1900" w:name="_Toc72574217"/>
      <w:bookmarkStart w:id="1901" w:name="_Toc72897048"/>
      <w:bookmarkStart w:id="1902" w:name="_Toc89515936"/>
      <w:bookmarkStart w:id="1903" w:name="_Toc97025748"/>
      <w:bookmarkStart w:id="1904" w:name="_Toc102288711"/>
      <w:bookmarkStart w:id="1905" w:name="_Toc102871955"/>
      <w:bookmarkStart w:id="1906" w:name="_Toc104363098"/>
      <w:bookmarkStart w:id="1907" w:name="_Toc104363459"/>
      <w:bookmarkStart w:id="1908" w:name="_Toc104615739"/>
      <w:bookmarkStart w:id="1909" w:name="_Toc104616100"/>
      <w:bookmarkStart w:id="1910" w:name="_Toc109441006"/>
      <w:bookmarkStart w:id="1911" w:name="_Toc113076990"/>
      <w:bookmarkStart w:id="1912" w:name="_Toc113687655"/>
      <w:bookmarkStart w:id="1913" w:name="_Toc113847394"/>
      <w:bookmarkStart w:id="1914" w:name="_Toc113853271"/>
      <w:bookmarkStart w:id="1915" w:name="_Toc115598709"/>
      <w:bookmarkStart w:id="1916" w:name="_Toc115599067"/>
      <w:bookmarkStart w:id="1917" w:name="_Toc128392192"/>
      <w:bookmarkStart w:id="1918" w:name="_Toc129061859"/>
      <w:bookmarkStart w:id="1919" w:name="_Toc149726409"/>
      <w:bookmarkStart w:id="1920" w:name="_Toc149729247"/>
      <w:bookmarkStart w:id="1921" w:name="_Toc153682222"/>
      <w:bookmarkStart w:id="1922" w:name="_Toc156292291"/>
      <w:bookmarkStart w:id="1923" w:name="_Toc157850635"/>
      <w:bookmarkStart w:id="1924" w:name="_Toc160600747"/>
      <w:bookmarkStart w:id="1925" w:name="_Toc179880458"/>
      <w:bookmarkStart w:id="1926" w:name="_Toc179960840"/>
      <w:bookmarkStart w:id="1927" w:name="_Toc183581072"/>
      <w:bookmarkStart w:id="1928" w:name="_Toc183946588"/>
      <w:bookmarkStart w:id="1929" w:name="_Toc183947150"/>
      <w:bookmarkStart w:id="1930" w:name="_Toc184007426"/>
      <w:bookmarkStart w:id="1931" w:name="_Toc184444812"/>
      <w:bookmarkStart w:id="1932" w:name="_Toc184459788"/>
      <w:bookmarkStart w:id="1933" w:name="_Toc185907747"/>
      <w:bookmarkStart w:id="1934" w:name="_Toc202765842"/>
      <w:bookmarkStart w:id="1935" w:name="_Toc202766221"/>
      <w:bookmarkStart w:id="1936" w:name="_Toc203215241"/>
      <w:bookmarkStart w:id="1937" w:name="_Toc203275467"/>
      <w:bookmarkStart w:id="1938" w:name="_Toc205285974"/>
      <w:bookmarkStart w:id="1939" w:name="_Toc230681161"/>
      <w:bookmarkStart w:id="1940" w:name="_Toc241052403"/>
      <w:bookmarkStart w:id="1941" w:name="_Toc242070281"/>
      <w:bookmarkStart w:id="1942" w:name="_Toc242076352"/>
      <w:bookmarkStart w:id="1943" w:name="_Toc242084596"/>
      <w:bookmarkStart w:id="1944" w:name="_Toc259697789"/>
      <w:bookmarkStart w:id="1945" w:name="_Toc259704652"/>
      <w:bookmarkStart w:id="1946" w:name="_Toc261862712"/>
      <w:bookmarkStart w:id="1947" w:name="_Toc266697477"/>
      <w:bookmarkStart w:id="1948" w:name="_Toc266782660"/>
      <w:bookmarkStart w:id="1949" w:name="_Toc267572168"/>
      <w:bookmarkStart w:id="1950" w:name="_Toc267572601"/>
      <w:bookmarkStart w:id="1951" w:name="_Toc267577815"/>
      <w:bookmarkStart w:id="1952" w:name="_Toc268768997"/>
      <w:bookmarkStart w:id="1953" w:name="_Toc312146339"/>
      <w:bookmarkStart w:id="1954" w:name="_Toc339982129"/>
      <w:r>
        <w:rPr>
          <w:rStyle w:val="CharDivNo"/>
        </w:rPr>
        <w:t>Division (4)</w:t>
      </w:r>
      <w:r>
        <w:rPr>
          <w:snapToGrid w:val="0"/>
        </w:rPr>
        <w:t> — </w:t>
      </w:r>
      <w:r>
        <w:rPr>
          <w:rStyle w:val="CharDivText"/>
        </w:rPr>
        <w:t>Counting of votes (general)</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r>
        <w:rPr>
          <w:rStyle w:val="CharDivText"/>
        </w:rPr>
        <w:t xml:space="preserve"> </w:t>
      </w:r>
    </w:p>
    <w:p>
      <w:pPr>
        <w:pStyle w:val="Footnoteheading"/>
        <w:keepNext/>
        <w:rPr>
          <w:snapToGrid w:val="0"/>
        </w:rPr>
      </w:pPr>
      <w:r>
        <w:rPr>
          <w:snapToGrid w:val="0"/>
        </w:rPr>
        <w:tab/>
        <w:t xml:space="preserve">[Heading amended by No. 40 of 1987 s. 63.] </w:t>
      </w:r>
    </w:p>
    <w:p>
      <w:pPr>
        <w:pStyle w:val="Heading5"/>
        <w:rPr>
          <w:snapToGrid w:val="0"/>
        </w:rPr>
      </w:pPr>
      <w:bookmarkStart w:id="1955" w:name="_Toc498763899"/>
      <w:bookmarkStart w:id="1956" w:name="_Toc51565058"/>
      <w:bookmarkStart w:id="1957" w:name="_Toc339982130"/>
      <w:bookmarkStart w:id="1958" w:name="_Toc312146340"/>
      <w:r>
        <w:rPr>
          <w:rStyle w:val="CharSectno"/>
        </w:rPr>
        <w:t>134</w:t>
      </w:r>
      <w:r>
        <w:rPr>
          <w:snapToGrid w:val="0"/>
        </w:rPr>
        <w:t>.</w:t>
      </w:r>
      <w:r>
        <w:rPr>
          <w:snapToGrid w:val="0"/>
        </w:rPr>
        <w:tab/>
        <w:t>Count of votes — how conducted</w:t>
      </w:r>
      <w:bookmarkEnd w:id="1955"/>
      <w:bookmarkEnd w:id="1956"/>
      <w:bookmarkEnd w:id="1957"/>
      <w:bookmarkEnd w:id="1958"/>
      <w:r>
        <w:rPr>
          <w:snapToGrid w:val="0"/>
        </w:rPr>
        <w:t xml:space="preserve"> </w:t>
      </w:r>
    </w:p>
    <w:p>
      <w:pPr>
        <w:pStyle w:val="Subsection"/>
        <w:rPr>
          <w:snapToGrid w:val="0"/>
        </w:rPr>
      </w:pPr>
      <w:r>
        <w:rPr>
          <w:snapToGrid w:val="0"/>
        </w:rPr>
        <w:tab/>
      </w:r>
      <w:r>
        <w:rPr>
          <w:snapToGrid w:val="0"/>
        </w:rPr>
        <w:tab/>
        <w:t>The result of the polling shall be ascertained by scrutiny of the ballot papers and by count of the votes in accordance with Division (4a) or (4b), as the case may require, and shall be conducted in the presence of any candidate or scrutineer that may be present in the following manner:</w:t>
      </w:r>
    </w:p>
    <w:p>
      <w:pPr>
        <w:pStyle w:val="Indenta"/>
        <w:spacing w:before="100"/>
        <w:rPr>
          <w:snapToGrid w:val="0"/>
        </w:rPr>
      </w:pPr>
      <w:r>
        <w:rPr>
          <w:snapToGrid w:val="0"/>
        </w:rPr>
        <w:tab/>
        <w:t>(1)</w:t>
      </w:r>
      <w:r>
        <w:rPr>
          <w:snapToGrid w:val="0"/>
        </w:rPr>
        <w:tab/>
        <w:t>The scrutiny and count of votes shall commence as soon as practicable after the closing of the poll.</w:t>
      </w:r>
    </w:p>
    <w:p>
      <w:pPr>
        <w:pStyle w:val="Indenta"/>
        <w:spacing w:before="100"/>
        <w:rPr>
          <w:snapToGrid w:val="0"/>
        </w:rPr>
      </w:pPr>
      <w:r>
        <w:rPr>
          <w:snapToGrid w:val="0"/>
        </w:rPr>
        <w:tab/>
        <w:t>(2)</w:t>
      </w:r>
      <w:r>
        <w:rPr>
          <w:snapToGrid w:val="0"/>
        </w:rPr>
        <w:tab/>
        <w:t>The candidates, the scrutineers, and officers may be present, but no other person.</w:t>
      </w:r>
    </w:p>
    <w:p>
      <w:pPr>
        <w:pStyle w:val="Indenta"/>
        <w:spacing w:before="100"/>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spacing w:before="100"/>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spacing w:before="100"/>
        <w:rPr>
          <w:snapToGrid w:val="0"/>
        </w:rPr>
      </w:pPr>
      <w:r>
        <w:rPr>
          <w:snapToGrid w:val="0"/>
        </w:rPr>
        <w:tab/>
        <w:t>(4)</w:t>
      </w:r>
      <w:r>
        <w:rPr>
          <w:snapToGrid w:val="0"/>
        </w:rPr>
        <w:tab/>
        <w:t>All the proceedings at the count of the votes shall be subject to the inspection of the scrutineers.</w:t>
      </w:r>
    </w:p>
    <w:p>
      <w:pPr>
        <w:pStyle w:val="Indenta"/>
        <w:spacing w:before="100"/>
        <w:rPr>
          <w:snapToGrid w:val="0"/>
        </w:rPr>
      </w:pPr>
      <w:r>
        <w:rPr>
          <w:snapToGrid w:val="0"/>
        </w:rPr>
        <w:tab/>
        <w:t>(5)</w:t>
      </w:r>
      <w:r>
        <w:rPr>
          <w:snapToGrid w:val="0"/>
        </w:rPr>
        <w:tab/>
        <w:t>All informal votes shall be rejected and the number recorded.</w:t>
      </w:r>
    </w:p>
    <w:p>
      <w:pPr>
        <w:pStyle w:val="Indenta"/>
        <w:keepNext/>
        <w:keepLines/>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 xml:space="preserve">[Section 134 amended by No. 44 of 1911 s. 33; No. 40 of 1987 s. 84; No. 79 of 1987 s. 56.] </w:t>
      </w:r>
    </w:p>
    <w:p>
      <w:pPr>
        <w:pStyle w:val="Heading5"/>
        <w:rPr>
          <w:snapToGrid w:val="0"/>
        </w:rPr>
      </w:pPr>
      <w:bookmarkStart w:id="1959" w:name="_Toc498763900"/>
      <w:bookmarkStart w:id="1960" w:name="_Toc51565059"/>
      <w:bookmarkStart w:id="1961" w:name="_Toc339982131"/>
      <w:bookmarkStart w:id="1962" w:name="_Toc312146341"/>
      <w:r>
        <w:rPr>
          <w:rStyle w:val="CharSectno"/>
        </w:rPr>
        <w:t>135</w:t>
      </w:r>
      <w:r>
        <w:rPr>
          <w:snapToGrid w:val="0"/>
        </w:rPr>
        <w:t>.</w:t>
      </w:r>
      <w:r>
        <w:rPr>
          <w:snapToGrid w:val="0"/>
        </w:rPr>
        <w:tab/>
        <w:t>Adjournment to be announced</w:t>
      </w:r>
      <w:bookmarkEnd w:id="1959"/>
      <w:bookmarkEnd w:id="1960"/>
      <w:bookmarkEnd w:id="1961"/>
      <w:bookmarkEnd w:id="1962"/>
      <w:r>
        <w:rPr>
          <w:snapToGrid w:val="0"/>
        </w:rPr>
        <w:t xml:space="preserve"> </w:t>
      </w:r>
    </w:p>
    <w:p>
      <w:pPr>
        <w:pStyle w:val="Subsection"/>
        <w:spacing w:before="200"/>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 xml:space="preserve">[Section 135 amended by No. 40 of 1987 s. 84.] </w:t>
      </w:r>
    </w:p>
    <w:p>
      <w:pPr>
        <w:pStyle w:val="Heading5"/>
        <w:rPr>
          <w:snapToGrid w:val="0"/>
        </w:rPr>
      </w:pPr>
      <w:bookmarkStart w:id="1963" w:name="_Toc498763901"/>
      <w:bookmarkStart w:id="1964" w:name="_Toc51565060"/>
      <w:bookmarkStart w:id="1965" w:name="_Toc339982132"/>
      <w:bookmarkStart w:id="1966" w:name="_Toc312146342"/>
      <w:r>
        <w:rPr>
          <w:rStyle w:val="CharSectno"/>
        </w:rPr>
        <w:t>136</w:t>
      </w:r>
      <w:r>
        <w:rPr>
          <w:snapToGrid w:val="0"/>
        </w:rPr>
        <w:t>.</w:t>
      </w:r>
      <w:r>
        <w:rPr>
          <w:snapToGrid w:val="0"/>
        </w:rPr>
        <w:tab/>
        <w:t>Before adjourning, ballot papers etc., to be sealed in boxes</w:t>
      </w:r>
      <w:bookmarkEnd w:id="1963"/>
      <w:bookmarkEnd w:id="1964"/>
      <w:bookmarkEnd w:id="1965"/>
      <w:bookmarkEnd w:id="1966"/>
      <w:r>
        <w:rPr>
          <w:snapToGrid w:val="0"/>
        </w:rPr>
        <w:t xml:space="preserve"> </w:t>
      </w:r>
    </w:p>
    <w:p>
      <w:pPr>
        <w:pStyle w:val="Subsection"/>
        <w:spacing w:before="200"/>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spacing w:before="200"/>
        <w:rPr>
          <w:snapToGrid w:val="0"/>
        </w:rPr>
      </w:pPr>
      <w:r>
        <w:rPr>
          <w:snapToGrid w:val="0"/>
        </w:rPr>
        <w:tab/>
        <w:t>(2)</w:t>
      </w:r>
      <w:r>
        <w:rPr>
          <w:snapToGrid w:val="0"/>
        </w:rPr>
        <w:tab/>
        <w:t>Before recommencing the count such seals shall be exhibited unbroken to the scrutineers and officers.</w:t>
      </w:r>
    </w:p>
    <w:p>
      <w:pPr>
        <w:pStyle w:val="Footnotesection"/>
      </w:pPr>
      <w:r>
        <w:tab/>
        <w:t xml:space="preserve">[Section 136 amended by No. 59 of 1919 s. 5; No. 40 of 1987 s. 84.] </w:t>
      </w:r>
    </w:p>
    <w:p>
      <w:pPr>
        <w:pStyle w:val="Heading3"/>
        <w:keepLines/>
        <w:rPr>
          <w:snapToGrid w:val="0"/>
        </w:rPr>
      </w:pPr>
      <w:bookmarkStart w:id="1967" w:name="_Toc72574221"/>
      <w:bookmarkStart w:id="1968" w:name="_Toc72897052"/>
      <w:bookmarkStart w:id="1969" w:name="_Toc89515940"/>
      <w:bookmarkStart w:id="1970" w:name="_Toc97025752"/>
      <w:bookmarkStart w:id="1971" w:name="_Toc102288715"/>
      <w:bookmarkStart w:id="1972" w:name="_Toc102871959"/>
      <w:bookmarkStart w:id="1973" w:name="_Toc104363102"/>
      <w:bookmarkStart w:id="1974" w:name="_Toc104363463"/>
      <w:bookmarkStart w:id="1975" w:name="_Toc104615743"/>
      <w:bookmarkStart w:id="1976" w:name="_Toc104616104"/>
      <w:bookmarkStart w:id="1977" w:name="_Toc109441010"/>
      <w:bookmarkStart w:id="1978" w:name="_Toc113076994"/>
      <w:bookmarkStart w:id="1979" w:name="_Toc113687659"/>
      <w:bookmarkStart w:id="1980" w:name="_Toc113847398"/>
      <w:bookmarkStart w:id="1981" w:name="_Toc113853275"/>
      <w:bookmarkStart w:id="1982" w:name="_Toc115598713"/>
      <w:bookmarkStart w:id="1983" w:name="_Toc115599071"/>
      <w:bookmarkStart w:id="1984" w:name="_Toc128392196"/>
      <w:bookmarkStart w:id="1985" w:name="_Toc129061863"/>
      <w:bookmarkStart w:id="1986" w:name="_Toc149726413"/>
      <w:bookmarkStart w:id="1987" w:name="_Toc149729251"/>
      <w:bookmarkStart w:id="1988" w:name="_Toc153682226"/>
      <w:bookmarkStart w:id="1989" w:name="_Toc156292295"/>
      <w:bookmarkStart w:id="1990" w:name="_Toc157850639"/>
      <w:bookmarkStart w:id="1991" w:name="_Toc160600751"/>
      <w:bookmarkStart w:id="1992" w:name="_Toc179880462"/>
      <w:bookmarkStart w:id="1993" w:name="_Toc179960844"/>
      <w:bookmarkStart w:id="1994" w:name="_Toc183581076"/>
      <w:bookmarkStart w:id="1995" w:name="_Toc183946592"/>
      <w:bookmarkStart w:id="1996" w:name="_Toc183947154"/>
      <w:bookmarkStart w:id="1997" w:name="_Toc184007430"/>
      <w:bookmarkStart w:id="1998" w:name="_Toc184444816"/>
      <w:bookmarkStart w:id="1999" w:name="_Toc184459792"/>
      <w:bookmarkStart w:id="2000" w:name="_Toc185907751"/>
      <w:bookmarkStart w:id="2001" w:name="_Toc202765846"/>
      <w:bookmarkStart w:id="2002" w:name="_Toc202766225"/>
      <w:bookmarkStart w:id="2003" w:name="_Toc203215245"/>
      <w:bookmarkStart w:id="2004" w:name="_Toc203275471"/>
      <w:bookmarkStart w:id="2005" w:name="_Toc205285978"/>
      <w:bookmarkStart w:id="2006" w:name="_Toc230681165"/>
      <w:bookmarkStart w:id="2007" w:name="_Toc241052407"/>
      <w:bookmarkStart w:id="2008" w:name="_Toc242070285"/>
      <w:bookmarkStart w:id="2009" w:name="_Toc242076356"/>
      <w:bookmarkStart w:id="2010" w:name="_Toc242084600"/>
      <w:bookmarkStart w:id="2011" w:name="_Toc259697793"/>
      <w:bookmarkStart w:id="2012" w:name="_Toc259704656"/>
      <w:bookmarkStart w:id="2013" w:name="_Toc261862716"/>
      <w:bookmarkStart w:id="2014" w:name="_Toc266697481"/>
      <w:bookmarkStart w:id="2015" w:name="_Toc266782664"/>
      <w:bookmarkStart w:id="2016" w:name="_Toc267572172"/>
      <w:bookmarkStart w:id="2017" w:name="_Toc267572605"/>
      <w:bookmarkStart w:id="2018" w:name="_Toc267577819"/>
      <w:bookmarkStart w:id="2019" w:name="_Toc268769001"/>
      <w:bookmarkStart w:id="2020" w:name="_Toc312146343"/>
      <w:bookmarkStart w:id="2021" w:name="_Toc339982133"/>
      <w:r>
        <w:rPr>
          <w:rStyle w:val="CharDivNo"/>
        </w:rPr>
        <w:t>Division (4a)</w:t>
      </w:r>
      <w:r>
        <w:rPr>
          <w:snapToGrid w:val="0"/>
        </w:rPr>
        <w:t> — </w:t>
      </w:r>
      <w:r>
        <w:rPr>
          <w:rStyle w:val="CharDivText"/>
        </w:rPr>
        <w:t>Scrutiny and count (Assembly elections)</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r>
        <w:rPr>
          <w:rStyle w:val="CharDivText"/>
        </w:rPr>
        <w:t xml:space="preserve"> </w:t>
      </w:r>
    </w:p>
    <w:p>
      <w:pPr>
        <w:pStyle w:val="Footnoteheading"/>
        <w:keepNext/>
        <w:keepLines/>
        <w:rPr>
          <w:snapToGrid w:val="0"/>
        </w:rPr>
      </w:pPr>
      <w:r>
        <w:rPr>
          <w:snapToGrid w:val="0"/>
        </w:rPr>
        <w:tab/>
        <w:t xml:space="preserve">[Heading inserted by No. 40 of 1987 s. 64.] </w:t>
      </w:r>
    </w:p>
    <w:p>
      <w:pPr>
        <w:pStyle w:val="Heading5"/>
        <w:rPr>
          <w:snapToGrid w:val="0"/>
        </w:rPr>
      </w:pPr>
      <w:bookmarkStart w:id="2022" w:name="_Toc498763902"/>
      <w:bookmarkStart w:id="2023" w:name="_Toc51565061"/>
      <w:bookmarkStart w:id="2024" w:name="_Toc339982134"/>
      <w:bookmarkStart w:id="2025" w:name="_Toc312146344"/>
      <w:r>
        <w:rPr>
          <w:rStyle w:val="CharSectno"/>
        </w:rPr>
        <w:t>136A</w:t>
      </w:r>
      <w:r>
        <w:rPr>
          <w:snapToGrid w:val="0"/>
        </w:rPr>
        <w:t xml:space="preserve">. </w:t>
      </w:r>
      <w:r>
        <w:rPr>
          <w:snapToGrid w:val="0"/>
        </w:rPr>
        <w:tab/>
        <w:t>Application</w:t>
      </w:r>
      <w:bookmarkEnd w:id="2022"/>
      <w:bookmarkEnd w:id="2023"/>
      <w:bookmarkEnd w:id="2024"/>
      <w:bookmarkEnd w:id="2025"/>
      <w:r>
        <w:rPr>
          <w:snapToGrid w:val="0"/>
        </w:rPr>
        <w:t xml:space="preserve"> </w:t>
      </w:r>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 xml:space="preserve">[Section 136A inserted by No. 40 of 1987 s. 64; amended by No. 79 of 1987 s. 57.] </w:t>
      </w:r>
    </w:p>
    <w:p>
      <w:pPr>
        <w:pStyle w:val="Heading5"/>
        <w:rPr>
          <w:snapToGrid w:val="0"/>
        </w:rPr>
      </w:pPr>
      <w:bookmarkStart w:id="2026" w:name="_Toc498763903"/>
      <w:bookmarkStart w:id="2027" w:name="_Toc51565062"/>
      <w:bookmarkStart w:id="2028" w:name="_Toc339982135"/>
      <w:bookmarkStart w:id="2029" w:name="_Toc312146345"/>
      <w:r>
        <w:rPr>
          <w:rStyle w:val="CharSectno"/>
        </w:rPr>
        <w:t>137</w:t>
      </w:r>
      <w:r>
        <w:rPr>
          <w:snapToGrid w:val="0"/>
        </w:rPr>
        <w:t>.</w:t>
      </w:r>
      <w:r>
        <w:rPr>
          <w:snapToGrid w:val="0"/>
        </w:rPr>
        <w:tab/>
        <w:t>Power to appoint scrutineers</w:t>
      </w:r>
      <w:bookmarkEnd w:id="2026"/>
      <w:bookmarkEnd w:id="2027"/>
      <w:bookmarkEnd w:id="2028"/>
      <w:bookmarkEnd w:id="2029"/>
      <w:r>
        <w:rPr>
          <w:snapToGrid w:val="0"/>
        </w:rPr>
        <w:t xml:space="preserve"> </w:t>
      </w:r>
    </w:p>
    <w:p>
      <w:pPr>
        <w:pStyle w:val="Subsection"/>
        <w:rPr>
          <w:snapToGrid w:val="0"/>
        </w:rPr>
      </w:pPr>
      <w:r>
        <w:rPr>
          <w:snapToGrid w:val="0"/>
        </w:rPr>
        <w:tab/>
        <w:t>(1)</w:t>
      </w:r>
      <w:r>
        <w:rPr>
          <w:snapToGrid w:val="0"/>
        </w:rPr>
        <w:tab/>
        <w:t xml:space="preserve">Each candidate may appoint </w:t>
      </w:r>
      <w:r>
        <w:t>scrutineers</w:t>
      </w:r>
      <w:r>
        <w:rPr>
          <w:snapToGrid w:val="0"/>
        </w:rPr>
        <w:t xml:space="preserve"> to represent him at the scrutiny and count of votes at each place where such scrutiny and count are conducted.</w:t>
      </w:r>
    </w:p>
    <w:p>
      <w:pPr>
        <w:pStyle w:val="Subsection"/>
        <w:rPr>
          <w:snapToGrid w:val="0"/>
        </w:rPr>
      </w:pPr>
      <w:r>
        <w:rPr>
          <w:snapToGrid w:val="0"/>
        </w:rPr>
        <w:tab/>
        <w:t>(2)</w:t>
      </w:r>
      <w:r>
        <w:rPr>
          <w:snapToGrid w:val="0"/>
        </w:rPr>
        <w:tab/>
      </w:r>
      <w:r>
        <w:t xml:space="preserve">An appointment under subsection (1) </w:t>
      </w:r>
      <w:r>
        <w:rPr>
          <w:snapToGrid w:val="0"/>
        </w:rPr>
        <w:t>shall be made in writing and addressed to the returning officer, or assistant returning officer, as the case may be.</w:t>
      </w:r>
    </w:p>
    <w:p>
      <w:pPr>
        <w:pStyle w:val="Subsection"/>
      </w:pPr>
      <w:r>
        <w:tab/>
        <w:t>(3)</w:t>
      </w:r>
      <w:r>
        <w:tab/>
        <w:t xml:space="preserve">For each place where the scrutiny and count of votes are conducted, each candidate may appoint not more than — </w:t>
      </w:r>
    </w:p>
    <w:p>
      <w:pPr>
        <w:pStyle w:val="Indenta"/>
      </w:pPr>
      <w:r>
        <w:tab/>
        <w:t>(a)</w:t>
      </w:r>
      <w:r>
        <w:tab/>
        <w:t>2 scrutineers; or</w:t>
      </w:r>
    </w:p>
    <w:p>
      <w:pPr>
        <w:pStyle w:val="Indenta"/>
      </w:pPr>
      <w:r>
        <w:tab/>
        <w:t>(b)</w:t>
      </w:r>
      <w:r>
        <w:tab/>
        <w:t>if counting of votes takes place simultaneously at 2 or more locations in that place, one scrutineer for each of those locations,</w:t>
      </w:r>
    </w:p>
    <w:p>
      <w:pPr>
        <w:pStyle w:val="Subsection"/>
      </w:pPr>
      <w:r>
        <w:tab/>
      </w:r>
      <w:r>
        <w:tab/>
        <w:t>unless the returning officer, or assistant returning officer, as the case may be, allows a greater number.</w:t>
      </w:r>
    </w:p>
    <w:p>
      <w:pPr>
        <w:pStyle w:val="Footnotesection"/>
      </w:pPr>
      <w:r>
        <w:tab/>
        <w:t xml:space="preserve">[Section 137 amended by No. 40 of 1987 s. 84; No. 64 of 2006 s. 36.] </w:t>
      </w:r>
    </w:p>
    <w:p>
      <w:pPr>
        <w:pStyle w:val="Heading5"/>
        <w:rPr>
          <w:snapToGrid w:val="0"/>
        </w:rPr>
      </w:pPr>
      <w:bookmarkStart w:id="2030" w:name="_Toc498763904"/>
      <w:bookmarkStart w:id="2031" w:name="_Toc51565063"/>
      <w:bookmarkStart w:id="2032" w:name="_Toc339982136"/>
      <w:bookmarkStart w:id="2033" w:name="_Toc312146346"/>
      <w:r>
        <w:rPr>
          <w:rStyle w:val="CharSectno"/>
        </w:rPr>
        <w:t>138</w:t>
      </w:r>
      <w:r>
        <w:rPr>
          <w:snapToGrid w:val="0"/>
        </w:rPr>
        <w:t>.</w:t>
      </w:r>
      <w:r>
        <w:rPr>
          <w:snapToGrid w:val="0"/>
        </w:rPr>
        <w:tab/>
        <w:t>Submissions by scrutineers</w:t>
      </w:r>
      <w:bookmarkEnd w:id="2030"/>
      <w:bookmarkEnd w:id="2031"/>
      <w:bookmarkEnd w:id="2032"/>
      <w:bookmarkEnd w:id="2033"/>
      <w:r>
        <w:rPr>
          <w:snapToGrid w:val="0"/>
        </w:rPr>
        <w:t xml:space="preserve"> </w:t>
      </w:r>
    </w:p>
    <w:p>
      <w:pPr>
        <w:pStyle w:val="Subsection"/>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rPr>
          <w:snapToGrid w:val="0"/>
        </w:rPr>
      </w:pPr>
      <w:r>
        <w:rPr>
          <w:snapToGrid w:val="0"/>
        </w:rPr>
        <w:tab/>
        <w:t>(2)</w:t>
      </w:r>
      <w:r>
        <w:rPr>
          <w:snapToGrid w:val="0"/>
        </w:rPr>
        <w:tab/>
        <w:t>Where an officer makes an endorsement referred to in subsection (1) the officer shall initial the endorsement.</w:t>
      </w:r>
    </w:p>
    <w:p>
      <w:pPr>
        <w:pStyle w:val="Subsection"/>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 xml:space="preserve">[Section 138 inserted by No. 79 of 1987 s. 58.] </w:t>
      </w:r>
    </w:p>
    <w:p>
      <w:pPr>
        <w:pStyle w:val="Heading5"/>
        <w:rPr>
          <w:snapToGrid w:val="0"/>
        </w:rPr>
      </w:pPr>
      <w:bookmarkStart w:id="2034" w:name="_Toc498763905"/>
      <w:bookmarkStart w:id="2035" w:name="_Toc51565064"/>
      <w:bookmarkStart w:id="2036" w:name="_Toc339982137"/>
      <w:bookmarkStart w:id="2037" w:name="_Toc312146347"/>
      <w:r>
        <w:rPr>
          <w:rStyle w:val="CharSectno"/>
        </w:rPr>
        <w:t>139</w:t>
      </w:r>
      <w:r>
        <w:rPr>
          <w:snapToGrid w:val="0"/>
        </w:rPr>
        <w:t>.</w:t>
      </w:r>
      <w:r>
        <w:rPr>
          <w:snapToGrid w:val="0"/>
        </w:rPr>
        <w:tab/>
        <w:t>Informal ballot papers</w:t>
      </w:r>
      <w:bookmarkEnd w:id="2034"/>
      <w:bookmarkEnd w:id="2035"/>
      <w:bookmarkEnd w:id="2036"/>
      <w:bookmarkEnd w:id="2037"/>
      <w:r>
        <w:rPr>
          <w:snapToGrid w:val="0"/>
        </w:rPr>
        <w:t xml:space="preserve"> </w:t>
      </w:r>
    </w:p>
    <w:p>
      <w:pPr>
        <w:pStyle w:val="Subsection"/>
        <w:rPr>
          <w:snapToGrid w:val="0"/>
        </w:rPr>
      </w:pPr>
      <w:r>
        <w:rPr>
          <w:snapToGrid w:val="0"/>
        </w:rPr>
        <w:tab/>
      </w:r>
      <w:r>
        <w:rPr>
          <w:snapToGrid w:val="0"/>
        </w:rPr>
        <w:tab/>
        <w:t>A ballot paper shall be informal — </w:t>
      </w:r>
    </w:p>
    <w:p>
      <w:pPr>
        <w:pStyle w:val="Indenta"/>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6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 xml:space="preserve">[Section 139 amended by No. 44 of 1911 s. 34; No. 53 of 1957 s. 12; No. 59 of 1959 s. 12; No. 68 of 1964 s. 26; No. 40 of 1987 s. 65; No. 79 of 1987 s. 59; No. 43 of 1996 s. 16; No. 36 of 2000 s. 48(2).] </w:t>
      </w:r>
    </w:p>
    <w:p>
      <w:pPr>
        <w:pStyle w:val="Heading5"/>
        <w:rPr>
          <w:snapToGrid w:val="0"/>
        </w:rPr>
      </w:pPr>
      <w:bookmarkStart w:id="2038" w:name="_Toc498763906"/>
      <w:bookmarkStart w:id="2039" w:name="_Toc51565065"/>
      <w:bookmarkStart w:id="2040" w:name="_Toc339982138"/>
      <w:bookmarkStart w:id="2041" w:name="_Toc312146348"/>
      <w:r>
        <w:rPr>
          <w:rStyle w:val="CharSectno"/>
        </w:rPr>
        <w:t>140</w:t>
      </w:r>
      <w:r>
        <w:rPr>
          <w:snapToGrid w:val="0"/>
        </w:rPr>
        <w:t>.</w:t>
      </w:r>
      <w:r>
        <w:rPr>
          <w:snapToGrid w:val="0"/>
        </w:rPr>
        <w:tab/>
        <w:t>Effect to be given to elector’s intention</w:t>
      </w:r>
      <w:bookmarkEnd w:id="2038"/>
      <w:bookmarkEnd w:id="2039"/>
      <w:bookmarkEnd w:id="2040"/>
      <w:bookmarkEnd w:id="2041"/>
      <w:r>
        <w:rPr>
          <w:snapToGrid w:val="0"/>
        </w:rPr>
        <w:t xml:space="preserve"> </w:t>
      </w:r>
    </w:p>
    <w:p>
      <w:pPr>
        <w:pStyle w:val="Subsection"/>
        <w:rPr>
          <w:snapToGrid w:val="0"/>
        </w:rPr>
      </w:pPr>
      <w:r>
        <w:rPr>
          <w:snapToGrid w:val="0"/>
        </w:rPr>
        <w:tab/>
        <w:t>(1)</w:t>
      </w:r>
      <w:r>
        <w:rPr>
          <w:snapToGrid w:val="0"/>
        </w:rPr>
        <w:tab/>
        <w:t>A ballot paper shall not be informal for any reason other than the reasons enumerated in section 139.</w:t>
      </w:r>
    </w:p>
    <w:p>
      <w:pPr>
        <w:pStyle w:val="Subsection"/>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 </w:t>
      </w:r>
    </w:p>
    <w:p>
      <w:pPr>
        <w:pStyle w:val="Indenta"/>
        <w:rPr>
          <w:snapToGrid w:val="0"/>
        </w:rPr>
      </w:pPr>
      <w:r>
        <w:rPr>
          <w:snapToGrid w:val="0"/>
        </w:rPr>
        <w:tab/>
        <w:t>(a)</w:t>
      </w:r>
      <w:r>
        <w:rPr>
          <w:snapToGrid w:val="0"/>
        </w:rPr>
        <w:tab/>
        <w:t>shall not be informal; and</w:t>
      </w:r>
    </w:p>
    <w:p>
      <w:pPr>
        <w:pStyle w:val="Indenta"/>
        <w:rPr>
          <w:snapToGrid w:val="0"/>
        </w:rPr>
      </w:pPr>
      <w:r>
        <w:rPr>
          <w:snapToGrid w:val="0"/>
        </w:rPr>
        <w:tab/>
        <w:t>(b)</w:t>
      </w:r>
      <w:r>
        <w:rPr>
          <w:snapToGrid w:val="0"/>
        </w:rPr>
        <w:tab/>
        <w:t>shall be given effect to according to the elector’s intention.</w:t>
      </w:r>
    </w:p>
    <w:p>
      <w:pPr>
        <w:pStyle w:val="Subsection"/>
        <w:keepNext/>
        <w:rPr>
          <w:snapToGrid w:val="0"/>
        </w:rPr>
      </w:pPr>
      <w:r>
        <w:rPr>
          <w:snapToGrid w:val="0"/>
        </w:rPr>
        <w:tab/>
        <w:t>(3)</w:t>
      </w:r>
      <w:r>
        <w:rPr>
          <w:snapToGrid w:val="0"/>
        </w:rPr>
        <w:tab/>
        <w:t xml:space="preserve">In subsection (2) </w:t>
      </w:r>
      <w:r>
        <w:rPr>
          <w:rStyle w:val="CharDefText"/>
        </w:rPr>
        <w:t>prescribed manner</w:t>
      </w:r>
      <w:r>
        <w:rPr>
          <w:snapToGrid w:val="0"/>
        </w:rPr>
        <w:t xml:space="preserve"> means —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required by section 128(3).</w:t>
      </w:r>
    </w:p>
    <w:p>
      <w:pPr>
        <w:pStyle w:val="Footnotesection"/>
      </w:pPr>
      <w:r>
        <w:tab/>
        <w:t xml:space="preserve">[Section 140 inserted by No. 40 of 1987 s. 66; amended by No. 79 of 1987 s. 60; No. 20 of 1988 s. 7; No. 43 of 1996 s. 17.] </w:t>
      </w:r>
    </w:p>
    <w:p>
      <w:pPr>
        <w:pStyle w:val="Heading5"/>
        <w:rPr>
          <w:snapToGrid w:val="0"/>
        </w:rPr>
      </w:pPr>
      <w:bookmarkStart w:id="2042" w:name="_Toc498763907"/>
      <w:bookmarkStart w:id="2043" w:name="_Toc51565066"/>
      <w:bookmarkStart w:id="2044" w:name="_Toc339982139"/>
      <w:bookmarkStart w:id="2045" w:name="_Toc312146349"/>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2042"/>
      <w:bookmarkEnd w:id="2043"/>
      <w:bookmarkEnd w:id="2044"/>
      <w:bookmarkEnd w:id="2045"/>
      <w:r>
        <w:rPr>
          <w:snapToGrid w:val="0"/>
        </w:rPr>
        <w:t xml:space="preserve"> </w:t>
      </w:r>
    </w:p>
    <w:p>
      <w:pPr>
        <w:pStyle w:val="Subsection"/>
        <w:rPr>
          <w:snapToGrid w:val="0"/>
        </w:rPr>
      </w:pPr>
      <w:r>
        <w:rPr>
          <w:snapToGrid w:val="0"/>
        </w:rPr>
        <w:tab/>
        <w:t>(1)</w:t>
      </w:r>
      <w:r>
        <w:rPr>
          <w:snapToGrid w:val="0"/>
        </w:rPr>
        <w:tab/>
        <w:t>Where a ballot paper in an election in which there are more than 2 candidates — </w:t>
      </w:r>
    </w:p>
    <w:p>
      <w:pPr>
        <w:pStyle w:val="Indenta"/>
        <w:rPr>
          <w:snapToGrid w:val="0"/>
        </w:rPr>
      </w:pPr>
      <w:r>
        <w:rPr>
          <w:snapToGrid w:val="0"/>
        </w:rPr>
        <w:tab/>
        <w:t>(a)</w:t>
      </w:r>
      <w:r>
        <w:rPr>
          <w:snapToGrid w:val="0"/>
        </w:rPr>
        <w:tab/>
        <w:t>has the numeral “1” in the square opposite the name of a candidate;</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 </w:t>
      </w:r>
    </w:p>
    <w:p>
      <w:pPr>
        <w:pStyle w:val="Indenta"/>
        <w:rPr>
          <w:snapToGrid w:val="0"/>
        </w:rPr>
      </w:pPr>
      <w:r>
        <w:rPr>
          <w:snapToGrid w:val="0"/>
        </w:rPr>
        <w:tab/>
        <w:t>(d)</w:t>
      </w:r>
      <w:r>
        <w:rPr>
          <w:snapToGrid w:val="0"/>
        </w:rPr>
        <w:tab/>
        <w:t>the ballot paper shall not be informal under section 139(d);</w:t>
      </w:r>
    </w:p>
    <w:p>
      <w:pPr>
        <w:pStyle w:val="Indenta"/>
        <w:rPr>
          <w:snapToGrid w:val="0"/>
        </w:rPr>
      </w:pPr>
      <w:r>
        <w:rPr>
          <w:snapToGrid w:val="0"/>
        </w:rPr>
        <w:tab/>
        <w:t>(e)</w:t>
      </w:r>
      <w:r>
        <w:rPr>
          <w:snapToGrid w:val="0"/>
        </w:rPr>
        <w:tab/>
        <w:t>the numeral “1” shall be taken to express the elector’s first preference;</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pPr>
      <w:r>
        <w:tab/>
        <w:t xml:space="preserve">[Section 140A inserted by No. 43 of 1996 s. 18.] </w:t>
      </w:r>
    </w:p>
    <w:p>
      <w:pPr>
        <w:pStyle w:val="Ednotesection"/>
      </w:pPr>
      <w:r>
        <w:t>[</w:t>
      </w:r>
      <w:r>
        <w:rPr>
          <w:b/>
        </w:rPr>
        <w:t>140B.</w:t>
      </w:r>
      <w:r>
        <w:tab/>
        <w:t xml:space="preserve">Deleted by No. 20 of 1988 s. 8.] </w:t>
      </w:r>
    </w:p>
    <w:p>
      <w:pPr>
        <w:pStyle w:val="Heading5"/>
        <w:rPr>
          <w:snapToGrid w:val="0"/>
        </w:rPr>
      </w:pPr>
      <w:bookmarkStart w:id="2046" w:name="_Toc498763908"/>
      <w:bookmarkStart w:id="2047" w:name="_Toc51565067"/>
      <w:bookmarkStart w:id="2048" w:name="_Toc339982140"/>
      <w:bookmarkStart w:id="2049" w:name="_Toc312146350"/>
      <w:r>
        <w:rPr>
          <w:rStyle w:val="CharSectno"/>
        </w:rPr>
        <w:t>141</w:t>
      </w:r>
      <w:r>
        <w:rPr>
          <w:snapToGrid w:val="0"/>
        </w:rPr>
        <w:t>.</w:t>
      </w:r>
      <w:r>
        <w:rPr>
          <w:snapToGrid w:val="0"/>
        </w:rPr>
        <w:tab/>
        <w:t>Counting places and assistant returning officers</w:t>
      </w:r>
      <w:bookmarkEnd w:id="2046"/>
      <w:bookmarkEnd w:id="2047"/>
      <w:bookmarkEnd w:id="2048"/>
      <w:bookmarkEnd w:id="2049"/>
      <w:r>
        <w:rPr>
          <w:snapToGrid w:val="0"/>
        </w:rPr>
        <w:t xml:space="preserve"> </w:t>
      </w:r>
    </w:p>
    <w:p>
      <w:pPr>
        <w:pStyle w:val="Subsection"/>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pPr>
      <w:r>
        <w:tab/>
        <w:t>[Section 141 inserted by No. 79 of 1987 s. 62</w:t>
      </w:r>
      <w:r>
        <w:rPr>
          <w:lang w:val="en-GB"/>
        </w:rPr>
        <w:t>; amended by No. 64 of 2006 s.</w:t>
      </w:r>
      <w:r>
        <w:t xml:space="preserve"> 53.] </w:t>
      </w:r>
    </w:p>
    <w:p>
      <w:pPr>
        <w:pStyle w:val="Heading5"/>
        <w:spacing w:before="180"/>
        <w:rPr>
          <w:snapToGrid w:val="0"/>
        </w:rPr>
      </w:pPr>
      <w:bookmarkStart w:id="2050" w:name="_Toc498763909"/>
      <w:bookmarkStart w:id="2051" w:name="_Toc51565068"/>
      <w:bookmarkStart w:id="2052" w:name="_Toc339982141"/>
      <w:bookmarkStart w:id="2053" w:name="_Toc312146351"/>
      <w:r>
        <w:rPr>
          <w:rStyle w:val="CharSectno"/>
        </w:rPr>
        <w:t>142</w:t>
      </w:r>
      <w:r>
        <w:rPr>
          <w:snapToGrid w:val="0"/>
        </w:rPr>
        <w:t>.</w:t>
      </w:r>
      <w:r>
        <w:rPr>
          <w:snapToGrid w:val="0"/>
        </w:rPr>
        <w:tab/>
        <w:t>The count of votes by assistant returning officers</w:t>
      </w:r>
      <w:bookmarkEnd w:id="2050"/>
      <w:bookmarkEnd w:id="2051"/>
      <w:bookmarkEnd w:id="2052"/>
      <w:bookmarkEnd w:id="2053"/>
      <w:r>
        <w:rPr>
          <w:snapToGrid w:val="0"/>
        </w:rPr>
        <w:t xml:space="preserve"> </w:t>
      </w:r>
    </w:p>
    <w:p>
      <w:pPr>
        <w:pStyle w:val="Subsection"/>
        <w:spacing w:before="120"/>
        <w:rPr>
          <w:snapToGrid w:val="0"/>
        </w:rPr>
      </w:pPr>
      <w:r>
        <w:rPr>
          <w:snapToGrid w:val="0"/>
        </w:rPr>
        <w:tab/>
      </w:r>
      <w:r>
        <w:rPr>
          <w:snapToGrid w:val="0"/>
        </w:rPr>
        <w:tab/>
        <w:t>The procedure at the count of votes by the assistant returning officers shall be as follows:</w:t>
      </w:r>
    </w:p>
    <w:p>
      <w:pPr>
        <w:pStyle w:val="Indenta"/>
        <w:rPr>
          <w:snapToGrid w:val="0"/>
        </w:rPr>
      </w:pPr>
      <w:r>
        <w:rPr>
          <w:snapToGrid w:val="0"/>
        </w:rPr>
        <w:tab/>
        <w:t>(1)</w:t>
      </w:r>
      <w:r>
        <w:rPr>
          <w:snapToGrid w:val="0"/>
        </w:rPr>
        <w:tab/>
        <w:t>Each assistant returning officer shall open all ballot boxes received at his counting place.</w:t>
      </w:r>
    </w:p>
    <w:p>
      <w:pPr>
        <w:pStyle w:val="Indenta"/>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 </w:t>
      </w:r>
    </w:p>
    <w:p>
      <w:pPr>
        <w:pStyle w:val="Indenti"/>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rPr>
          <w:snapToGrid w:val="0"/>
        </w:rPr>
      </w:pPr>
      <w:r>
        <w:rPr>
          <w:snapToGrid w:val="0"/>
        </w:rPr>
        <w:tab/>
      </w:r>
      <w:r>
        <w:rPr>
          <w:snapToGrid w:val="0"/>
        </w:rPr>
        <w:tab/>
        <w:t>and shall make and keep a record of the total number of votes for each candidate counted by him from each of such ballot boxes.</w:t>
      </w:r>
    </w:p>
    <w:p>
      <w:pPr>
        <w:pStyle w:val="Ednotepara"/>
        <w:ind w:left="1610" w:hanging="1610"/>
        <w:rPr>
          <w:snapToGrid w:val="0"/>
        </w:rPr>
      </w:pPr>
      <w:r>
        <w:rPr>
          <w:snapToGrid w:val="0"/>
        </w:rPr>
        <w:tab/>
        <w:t>[(3)</w:t>
      </w:r>
      <w:r>
        <w:rPr>
          <w:snapToGrid w:val="0"/>
        </w:rPr>
        <w:tab/>
        <w:t xml:space="preserve">deleted] </w:t>
      </w:r>
    </w:p>
    <w:p>
      <w:pPr>
        <w:pStyle w:val="Indenta"/>
        <w:spacing w:before="12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2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20"/>
        <w:rPr>
          <w:snapToGrid w:val="0"/>
        </w:rPr>
      </w:pPr>
      <w:r>
        <w:rPr>
          <w:snapToGrid w:val="0"/>
        </w:rPr>
        <w:tab/>
        <w:t>(6)</w:t>
      </w:r>
      <w:r>
        <w:rPr>
          <w:snapToGrid w:val="0"/>
        </w:rPr>
        <w:tab/>
        <w:t>Each assistant returning officer shall — </w:t>
      </w:r>
    </w:p>
    <w:p>
      <w:pPr>
        <w:pStyle w:val="Indenti"/>
        <w:spacing w:before="100"/>
        <w:rPr>
          <w:snapToGrid w:val="0"/>
        </w:rPr>
      </w:pPr>
      <w:r>
        <w:rPr>
          <w:snapToGrid w:val="0"/>
        </w:rPr>
        <w:tab/>
        <w:t>(a)</w:t>
      </w:r>
      <w:r>
        <w:rPr>
          <w:snapToGrid w:val="0"/>
        </w:rPr>
        <w:tab/>
        <w:t>enclose — </w:t>
      </w:r>
    </w:p>
    <w:p>
      <w:pPr>
        <w:pStyle w:val="IndentI0"/>
        <w:spacing w:before="100"/>
        <w:rPr>
          <w:snapToGrid w:val="0"/>
        </w:rPr>
      </w:pPr>
      <w:r>
        <w:rPr>
          <w:snapToGrid w:val="0"/>
        </w:rPr>
        <w:tab/>
        <w:t>(i)</w:t>
      </w:r>
      <w:r>
        <w:rPr>
          <w:snapToGrid w:val="0"/>
        </w:rPr>
        <w:tab/>
        <w:t>in one packet, all the used ballot papers in his possession;</w:t>
      </w:r>
    </w:p>
    <w:p>
      <w:pPr>
        <w:pStyle w:val="IndentI0"/>
        <w:spacing w:before="100"/>
        <w:rPr>
          <w:snapToGrid w:val="0"/>
        </w:rPr>
      </w:pPr>
      <w:r>
        <w:rPr>
          <w:snapToGrid w:val="0"/>
        </w:rPr>
        <w:tab/>
        <w:t>(ii)</w:t>
      </w:r>
      <w:r>
        <w:rPr>
          <w:snapToGrid w:val="0"/>
        </w:rPr>
        <w:tab/>
        <w:t>in another packet, all the unused ballot papers in his possession; and</w:t>
      </w:r>
    </w:p>
    <w:p>
      <w:pPr>
        <w:pStyle w:val="IndentI0"/>
        <w:spacing w:before="10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spacing w:before="100"/>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 xml:space="preserve">[Section 142 amended by No. 44 of 1911 s. 35; No. 59 of 1919 s. 5; No. 58 of 1961 s. 17; No. 68 of 1964 s. 28; No. 40 of 1987 s. 68 and 84; No. 79 of 1987 s. 78; No. 36 of 2000 s. 68.] </w:t>
      </w:r>
    </w:p>
    <w:p>
      <w:pPr>
        <w:pStyle w:val="Heading5"/>
        <w:rPr>
          <w:snapToGrid w:val="0"/>
        </w:rPr>
      </w:pPr>
      <w:bookmarkStart w:id="2054" w:name="_Toc498763910"/>
      <w:bookmarkStart w:id="2055" w:name="_Toc51565069"/>
      <w:bookmarkStart w:id="2056" w:name="_Toc339982142"/>
      <w:bookmarkStart w:id="2057" w:name="_Toc312146352"/>
      <w:r>
        <w:rPr>
          <w:rStyle w:val="CharSectno"/>
        </w:rPr>
        <w:t>142A</w:t>
      </w:r>
      <w:r>
        <w:rPr>
          <w:snapToGrid w:val="0"/>
        </w:rPr>
        <w:t xml:space="preserve">. </w:t>
      </w:r>
      <w:r>
        <w:rPr>
          <w:snapToGrid w:val="0"/>
        </w:rPr>
        <w:tab/>
        <w:t>Appointment of assistant returning officers for counting early, absent and provisional votes</w:t>
      </w:r>
      <w:bookmarkEnd w:id="2054"/>
      <w:bookmarkEnd w:id="2055"/>
      <w:bookmarkEnd w:id="2056"/>
      <w:bookmarkEnd w:id="2057"/>
      <w:r>
        <w:rPr>
          <w:snapToGrid w:val="0"/>
        </w:rPr>
        <w:t xml:space="preserve"> </w:t>
      </w:r>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spacing w:before="100"/>
        <w:ind w:left="890" w:hanging="890"/>
      </w:pPr>
      <w:r>
        <w:tab/>
        <w:t xml:space="preserve">[Section 142A inserted by No. 63 of 1948 s. 21; amended by No. 58 of 1951 s. 18; No. 57 of 1952 s. 11; No. 40 of 1987 s. 69 and 84; No. 79 of 1987 s. 63; No. 36 of 2000 s. 48(1), 52 and 68.] </w:t>
      </w:r>
    </w:p>
    <w:p>
      <w:pPr>
        <w:pStyle w:val="Heading5"/>
        <w:spacing w:before="180"/>
        <w:rPr>
          <w:snapToGrid w:val="0"/>
        </w:rPr>
      </w:pPr>
      <w:bookmarkStart w:id="2058" w:name="_Toc498763911"/>
      <w:bookmarkStart w:id="2059" w:name="_Toc51565070"/>
      <w:bookmarkStart w:id="2060" w:name="_Toc339982143"/>
      <w:bookmarkStart w:id="2061" w:name="_Toc312146353"/>
      <w:r>
        <w:rPr>
          <w:rStyle w:val="CharSectno"/>
        </w:rPr>
        <w:t>143</w:t>
      </w:r>
      <w:r>
        <w:rPr>
          <w:snapToGrid w:val="0"/>
        </w:rPr>
        <w:t>.</w:t>
      </w:r>
      <w:r>
        <w:rPr>
          <w:snapToGrid w:val="0"/>
        </w:rPr>
        <w:tab/>
        <w:t>Returning officer to ascertain result of poll</w:t>
      </w:r>
      <w:bookmarkEnd w:id="2058"/>
      <w:bookmarkEnd w:id="2059"/>
      <w:bookmarkEnd w:id="2060"/>
      <w:bookmarkEnd w:id="2061"/>
      <w:r>
        <w:rPr>
          <w:snapToGrid w:val="0"/>
        </w:rPr>
        <w:t xml:space="preserve"> </w:t>
      </w:r>
    </w:p>
    <w:p>
      <w:pPr>
        <w:pStyle w:val="Subsection"/>
        <w:spacing w:before="120"/>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spacing w:before="120"/>
      </w:pPr>
      <w:r>
        <w:tab/>
        <w:t>[(2)</w:t>
      </w:r>
      <w:r>
        <w:tab/>
        <w:t>deleted]</w:t>
      </w:r>
    </w:p>
    <w:p>
      <w:pPr>
        <w:pStyle w:val="Footnotesection"/>
        <w:spacing w:before="100"/>
        <w:ind w:left="890" w:hanging="890"/>
      </w:pPr>
      <w:r>
        <w:tab/>
        <w:t xml:space="preserve">[Section 143 amended by No. 40 of 1987 s. 70 and 84.] </w:t>
      </w:r>
    </w:p>
    <w:p>
      <w:pPr>
        <w:pStyle w:val="Heading5"/>
        <w:spacing w:before="180"/>
        <w:rPr>
          <w:snapToGrid w:val="0"/>
        </w:rPr>
      </w:pPr>
      <w:bookmarkStart w:id="2062" w:name="_Toc498763912"/>
      <w:bookmarkStart w:id="2063" w:name="_Toc51565071"/>
      <w:bookmarkStart w:id="2064" w:name="_Toc339982144"/>
      <w:bookmarkStart w:id="2065" w:name="_Toc312146354"/>
      <w:r>
        <w:rPr>
          <w:rStyle w:val="CharSectno"/>
        </w:rPr>
        <w:t>144</w:t>
      </w:r>
      <w:r>
        <w:rPr>
          <w:snapToGrid w:val="0"/>
        </w:rPr>
        <w:t>.</w:t>
      </w:r>
      <w:r>
        <w:rPr>
          <w:snapToGrid w:val="0"/>
        </w:rPr>
        <w:tab/>
        <w:t>Counting of votes by returning officers</w:t>
      </w:r>
      <w:bookmarkEnd w:id="2062"/>
      <w:bookmarkEnd w:id="2063"/>
      <w:bookmarkEnd w:id="2064"/>
      <w:bookmarkEnd w:id="2065"/>
      <w:r>
        <w:rPr>
          <w:snapToGrid w:val="0"/>
        </w:rPr>
        <w:t xml:space="preserve"> </w:t>
      </w:r>
    </w:p>
    <w:p>
      <w:pPr>
        <w:pStyle w:val="Subsection"/>
        <w:spacing w:before="120"/>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 </w:t>
      </w:r>
    </w:p>
    <w:p>
      <w:pPr>
        <w:pStyle w:val="Indenti"/>
        <w:rPr>
          <w:snapToGrid w:val="0"/>
        </w:rPr>
      </w:pPr>
      <w:r>
        <w:rPr>
          <w:snapToGrid w:val="0"/>
        </w:rPr>
        <w:tab/>
        <w:t>(i)</w:t>
      </w:r>
      <w:r>
        <w:rPr>
          <w:snapToGrid w:val="0"/>
        </w:rPr>
        <w:tab/>
        <w:t>open all ballot boxes not opened by assistant returning officers;</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rPr>
          <w:snapToGrid w:val="0"/>
        </w:rPr>
      </w:pPr>
      <w:r>
        <w:rPr>
          <w:snapToGrid w:val="0"/>
        </w:rPr>
        <w:tab/>
        <w:t>(iii)</w:t>
      </w:r>
      <w:r>
        <w:rPr>
          <w:snapToGrid w:val="0"/>
        </w:rPr>
        <w:tab/>
        <w:t>make and keep a record of the number of votes counted from each ballot box.</w:t>
      </w:r>
    </w:p>
    <w:p>
      <w:pPr>
        <w:pStyle w:val="Indenta"/>
        <w:rPr>
          <w:snapToGrid w:val="0"/>
        </w:rPr>
      </w:pPr>
      <w:r>
        <w:rPr>
          <w:snapToGrid w:val="0"/>
        </w:rPr>
        <w:tab/>
        <w:t>(b)</w:t>
      </w:r>
      <w:r>
        <w:rPr>
          <w:snapToGrid w:val="0"/>
        </w:rPr>
        <w:tab/>
        <w:t>The returning officer shall then — </w:t>
      </w:r>
    </w:p>
    <w:p>
      <w:pPr>
        <w:pStyle w:val="Indenti"/>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rPr>
          <w:snapToGrid w:val="0"/>
        </w:rPr>
      </w:pPr>
      <w:r>
        <w:rPr>
          <w:snapToGrid w:val="0"/>
        </w:rPr>
        <w:tab/>
        <w:t>(c)</w:t>
      </w:r>
      <w:r>
        <w:rPr>
          <w:snapToGrid w:val="0"/>
        </w:rPr>
        <w:tab/>
        <w:t>The candidate who has received the largest number of votes shall be declared by the returning officer duly elected.</w:t>
      </w:r>
    </w:p>
    <w:p>
      <w:pPr>
        <w:pStyle w:val="Indenta"/>
        <w:rPr>
          <w:snapToGrid w:val="0"/>
        </w:rPr>
      </w:pPr>
      <w:r>
        <w:rPr>
          <w:snapToGrid w:val="0"/>
        </w:rPr>
        <w:tab/>
        <w:t>(d)</w:t>
      </w:r>
      <w:r>
        <w:rPr>
          <w:snapToGrid w:val="0"/>
        </w:rPr>
        <w:tab/>
        <w:t>If the candidates have an equal number of votes section 145 applies.</w:t>
      </w:r>
    </w:p>
    <w:p>
      <w:pPr>
        <w:pStyle w:val="Subsection"/>
        <w:spacing w:before="80"/>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rPr>
          <w:snapToGrid w:val="0"/>
        </w:rPr>
      </w:pPr>
      <w:r>
        <w:rPr>
          <w:snapToGrid w:val="0"/>
        </w:rPr>
        <w:tab/>
        <w:t>(a)</w:t>
      </w:r>
      <w:r>
        <w:rPr>
          <w:snapToGrid w:val="0"/>
        </w:rPr>
        <w:tab/>
        <w:t>The returning officer shall — </w:t>
      </w:r>
    </w:p>
    <w:p>
      <w:pPr>
        <w:pStyle w:val="Indenti"/>
        <w:rPr>
          <w:snapToGrid w:val="0"/>
        </w:rPr>
      </w:pPr>
      <w:r>
        <w:rPr>
          <w:snapToGrid w:val="0"/>
        </w:rPr>
        <w:tab/>
        <w:t>(i)</w:t>
      </w:r>
      <w:r>
        <w:rPr>
          <w:snapToGrid w:val="0"/>
        </w:rPr>
        <w:tab/>
        <w:t>open all ballot boxes not opened by assistant returning officers;</w:t>
      </w:r>
    </w:p>
    <w:p>
      <w:pPr>
        <w:pStyle w:val="Indenti"/>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rPr>
          <w:snapToGrid w:val="0"/>
        </w:rPr>
      </w:pPr>
      <w:r>
        <w:rPr>
          <w:snapToGrid w:val="0"/>
        </w:rPr>
        <w:tab/>
        <w:t>(iii)</w:t>
      </w:r>
      <w:r>
        <w:rPr>
          <w:snapToGrid w:val="0"/>
        </w:rPr>
        <w:tab/>
        <w:t>count all the first preference votes given for each candidate respectively; and</w:t>
      </w:r>
    </w:p>
    <w:p>
      <w:pPr>
        <w:pStyle w:val="Indenti"/>
        <w:rPr>
          <w:snapToGrid w:val="0"/>
        </w:rPr>
      </w:pPr>
      <w:r>
        <w:rPr>
          <w:snapToGrid w:val="0"/>
        </w:rPr>
        <w:tab/>
        <w:t>(iv)</w:t>
      </w:r>
      <w:r>
        <w:rPr>
          <w:snapToGrid w:val="0"/>
        </w:rPr>
        <w:tab/>
        <w:t>make and keep a record of the number of votes counted by him from each ballot box.</w:t>
      </w:r>
    </w:p>
    <w:p>
      <w:pPr>
        <w:pStyle w:val="Indenta"/>
        <w:rPr>
          <w:snapToGrid w:val="0"/>
        </w:rPr>
      </w:pPr>
      <w:r>
        <w:rPr>
          <w:snapToGrid w:val="0"/>
        </w:rPr>
        <w:tab/>
        <w:t>(b)</w:t>
      </w:r>
      <w:r>
        <w:rPr>
          <w:snapToGrid w:val="0"/>
        </w:rPr>
        <w:tab/>
        <w:t>The returning officer shall then — </w:t>
      </w:r>
    </w:p>
    <w:p>
      <w:pPr>
        <w:pStyle w:val="Indenti"/>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rPr>
          <w:snapToGrid w:val="0"/>
        </w:rPr>
      </w:pPr>
      <w:r>
        <w:rPr>
          <w:snapToGrid w:val="0"/>
        </w:rPr>
        <w:tab/>
        <w:t>(d)</w:t>
      </w:r>
      <w:r>
        <w:rPr>
          <w:snapToGrid w:val="0"/>
        </w:rPr>
        <w:tab/>
        <w:t>If no candidate has an absolute majority of votes the returning officer — </w:t>
      </w:r>
    </w:p>
    <w:p>
      <w:pPr>
        <w:pStyle w:val="Indenti"/>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rPr>
          <w:snapToGrid w:val="0"/>
        </w:rPr>
      </w:pPr>
      <w:r>
        <w:rPr>
          <w:snapToGrid w:val="0"/>
        </w:rPr>
        <w:tab/>
        <w:t>(ii)</w:t>
      </w:r>
      <w:r>
        <w:rPr>
          <w:snapToGrid w:val="0"/>
        </w:rPr>
        <w:tab/>
        <w:t>shall then declare the candidate who has obtained the fewest first preference votes to be a defeated candidate, and each ballot paper counted to him shall be distributed among the non</w:t>
      </w:r>
      <w:r>
        <w:rPr>
          <w:snapToGrid w:val="0"/>
        </w:rPr>
        <w:noBreakHyphen/>
        <w:t>defeated candidates next in order of the elector’s preference.</w:t>
      </w:r>
    </w:p>
    <w:p>
      <w:pPr>
        <w:pStyle w:val="Indenta"/>
        <w:keepLines/>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rPr>
          <w:snapToGrid w:val="0"/>
        </w:rPr>
      </w:pPr>
      <w:r>
        <w:rPr>
          <w:snapToGrid w:val="0"/>
        </w:rPr>
        <w:tab/>
        <w:t>(f)</w:t>
      </w:r>
      <w:r>
        <w:rPr>
          <w:snapToGrid w:val="0"/>
        </w:rPr>
        <w:tab/>
        <w:t>If no candidate then has an absolute majority of votes the process of declaring the candidate who has the fewest votes to be defeated, and distributing each of his ballot papers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rPr>
          <w:snapToGrid w:val="0"/>
        </w:rPr>
      </w:pPr>
      <w:r>
        <w:rPr>
          <w:snapToGrid w:val="0"/>
        </w:rPr>
        <w:tab/>
        <w:t>(fa)</w:t>
      </w:r>
      <w:r>
        <w:rPr>
          <w:snapToGrid w:val="0"/>
        </w:rPr>
        <w:tab/>
        <w:t>A ballot paper shall be set aside as exhausted where on a count it is found that the ballot paper expresses no preference for any non</w:t>
      </w:r>
      <w:r>
        <w:rPr>
          <w:snapToGrid w:val="0"/>
        </w:rPr>
        <w:noBreakHyphen/>
        <w:t>defeated candidate.</w:t>
      </w:r>
    </w:p>
    <w:p>
      <w:pPr>
        <w:pStyle w:val="Indenta"/>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rStyle w:val="CharDefText"/>
        </w:rPr>
        <w:t>tied candidates</w:t>
      </w:r>
      <w:r>
        <w:rPr>
          <w:snapToGrid w:val="0"/>
        </w:rPr>
        <w:t>) have an equal number of votes (each other candidate having a larger number of votes) —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spacing w:before="140"/>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spacing w:before="140"/>
        <w:rPr>
          <w:snapToGrid w:val="0"/>
        </w:rPr>
      </w:pPr>
      <w:r>
        <w:rPr>
          <w:snapToGrid w:val="0"/>
        </w:rPr>
        <w:tab/>
        <w:t>(2b)</w:t>
      </w:r>
      <w:r>
        <w:rPr>
          <w:snapToGrid w:val="0"/>
        </w:rPr>
        <w:tab/>
        <w:t>At any time before a candidate has been declared duly elected the returning officer may, if he thinks fit, make a fresh scrutiny of all the ballot papers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spacing w:before="140"/>
        <w:rPr>
          <w:snapToGrid w:val="0"/>
        </w:rPr>
      </w:pPr>
      <w:r>
        <w:rPr>
          <w:snapToGrid w:val="0"/>
        </w:rPr>
        <w:tab/>
        <w:t>(3)</w:t>
      </w:r>
      <w:r>
        <w:rPr>
          <w:snapToGrid w:val="0"/>
        </w:rPr>
        <w:tab/>
        <w:t>In this section </w:t>
      </w:r>
      <w:r>
        <w:rPr>
          <w:rStyle w:val="CharDefText"/>
        </w:rPr>
        <w:t>absolute majority of votes</w:t>
      </w:r>
      <w:r>
        <w:rPr>
          <w:snapToGrid w:val="0"/>
        </w:rPr>
        <w:t xml:space="preserve"> means a greater number than one</w:t>
      </w:r>
      <w:r>
        <w:rPr>
          <w:snapToGrid w:val="0"/>
        </w:rPr>
        <w:noBreakHyphen/>
        <w:t>half of the whole number of ballot papers other than informal ballot papers.</w:t>
      </w:r>
    </w:p>
    <w:p>
      <w:pPr>
        <w:pStyle w:val="Subsection"/>
        <w:spacing w:before="140"/>
        <w:rPr>
          <w:snapToGrid w:val="0"/>
        </w:rPr>
      </w:pPr>
      <w:r>
        <w:rPr>
          <w:snapToGrid w:val="0"/>
        </w:rPr>
        <w:tab/>
        <w:t>(3a)</w:t>
      </w:r>
      <w:r>
        <w:rPr>
          <w:snapToGrid w:val="0"/>
        </w:rPr>
        <w:tab/>
        <w:t>For the purposes of subsection (3), if at any stage of the count, ballot papers have been set aside under subsection (2)(fa), the whole number of ballot papers, at that stage, shall be taken to be reduced by the number of those ballot papers set aside.</w:t>
      </w:r>
    </w:p>
    <w:p>
      <w:pPr>
        <w:pStyle w:val="Subsection"/>
        <w:spacing w:before="140"/>
        <w:rPr>
          <w:snapToGrid w:val="0"/>
        </w:rPr>
      </w:pPr>
      <w:r>
        <w:rPr>
          <w:snapToGrid w:val="0"/>
        </w:rPr>
        <w:tab/>
        <w:t>(4)</w:t>
      </w:r>
      <w:r>
        <w:rPr>
          <w:snapToGrid w:val="0"/>
        </w:rPr>
        <w:tab/>
        <w:t>Where the returning officer is satisfied that the votes —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spacing w:before="120"/>
        <w:rPr>
          <w:snapToGrid w:val="0"/>
        </w:rPr>
      </w:pPr>
      <w:r>
        <w:rPr>
          <w:snapToGrid w:val="0"/>
        </w:rPr>
        <w:tab/>
      </w:r>
      <w:r>
        <w:rPr>
          <w:snapToGrid w:val="0"/>
        </w:rPr>
        <w:tab/>
        <w:t>cannot, having regard to the number of those ballot papers, possibly affect the result of the election, he may subject to the concurrence of the Electoral Commissioner —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spacing w:before="60"/>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80"/>
        <w:rPr>
          <w:snapToGrid w:val="0"/>
        </w:rPr>
      </w:pPr>
      <w:r>
        <w:rPr>
          <w:snapToGrid w:val="0"/>
        </w:rPr>
        <w:tab/>
      </w:r>
      <w:r>
        <w:rPr>
          <w:snapToGrid w:val="0"/>
        </w:rPr>
        <w:tab/>
        <w:t>without awaiting the receipt of the ballot papers which have not been received by him.</w:t>
      </w:r>
    </w:p>
    <w:p>
      <w:pPr>
        <w:pStyle w:val="Footnotesection"/>
      </w:pPr>
      <w:r>
        <w:tab/>
        <w:t xml:space="preserve">[Section 144 amended by No. 59 of 1919 s. 5; No. 63 of 1948 s. 22; No. 57 of 1952 s. 12; No. 40 of 1987 s. 71 and 84; No. 79 of 1987 s. 64; No. 43 of 1996 s. 19; No. 36 of 2000 s. 48(8) and (9), 53, 69 and 82.] </w:t>
      </w:r>
    </w:p>
    <w:p>
      <w:pPr>
        <w:pStyle w:val="Heading5"/>
        <w:spacing w:before="180"/>
        <w:rPr>
          <w:snapToGrid w:val="0"/>
        </w:rPr>
      </w:pPr>
      <w:bookmarkStart w:id="2066" w:name="_Toc498763913"/>
      <w:bookmarkStart w:id="2067" w:name="_Toc51565072"/>
      <w:bookmarkStart w:id="2068" w:name="_Toc339982145"/>
      <w:bookmarkStart w:id="2069" w:name="_Toc312146355"/>
      <w:r>
        <w:rPr>
          <w:rStyle w:val="CharSectno"/>
        </w:rPr>
        <w:t>145</w:t>
      </w:r>
      <w:r>
        <w:rPr>
          <w:snapToGrid w:val="0"/>
        </w:rPr>
        <w:t>.</w:t>
      </w:r>
      <w:r>
        <w:rPr>
          <w:snapToGrid w:val="0"/>
        </w:rPr>
        <w:tab/>
        <w:t>Tied elections</w:t>
      </w:r>
      <w:bookmarkEnd w:id="2066"/>
      <w:bookmarkEnd w:id="2067"/>
      <w:bookmarkEnd w:id="2068"/>
      <w:bookmarkEnd w:id="2069"/>
      <w:r>
        <w:rPr>
          <w:snapToGrid w:val="0"/>
        </w:rPr>
        <w:t xml:space="preserve"> </w:t>
      </w:r>
    </w:p>
    <w:p>
      <w:pPr>
        <w:pStyle w:val="Subsection"/>
        <w:spacing w:before="120"/>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 xml:space="preserve">count the votes on the </w:t>
      </w:r>
      <w:r>
        <w:rPr>
          <w:snapToGrid w:val="0"/>
          <w:spacing w:val="-2"/>
        </w:rPr>
        <w:t>ballot papers and, where appropriate, declare one of the candidates duly elected under section 144(1)(c), (2)(ea) or (2)(f).</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spacing w:before="120"/>
        <w:rPr>
          <w:snapToGrid w:val="0"/>
        </w:rPr>
      </w:pPr>
      <w:r>
        <w:rPr>
          <w:snapToGrid w:val="0"/>
        </w:rPr>
        <w:tab/>
        <w:t>(3)</w:t>
      </w:r>
      <w:r>
        <w:rPr>
          <w:snapToGrid w:val="0"/>
        </w:rPr>
        <w:tab/>
        <w:t>If after the re</w:t>
      </w:r>
      <w:r>
        <w:rPr>
          <w:snapToGrid w:val="0"/>
        </w:rPr>
        <w:noBreakHyphen/>
        <w:t xml:space="preserve">count 2 or more candidates (in this section called </w:t>
      </w:r>
      <w:r>
        <w:rPr>
          <w:rStyle w:val="CharDefText"/>
        </w:rPr>
        <w:t>the tied candidates</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spacing w:before="120"/>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 xml:space="preserve">[Section 145 inserted by No. 40 of 1987 s. 72.] </w:t>
      </w:r>
    </w:p>
    <w:p>
      <w:pPr>
        <w:pStyle w:val="Heading5"/>
        <w:rPr>
          <w:snapToGrid w:val="0"/>
        </w:rPr>
      </w:pPr>
      <w:bookmarkStart w:id="2070" w:name="_Toc498763914"/>
      <w:bookmarkStart w:id="2071" w:name="_Toc51565073"/>
      <w:bookmarkStart w:id="2072" w:name="_Toc339982146"/>
      <w:bookmarkStart w:id="2073" w:name="_Toc312146356"/>
      <w:r>
        <w:rPr>
          <w:rStyle w:val="CharSectno"/>
        </w:rPr>
        <w:t>146</w:t>
      </w:r>
      <w:r>
        <w:rPr>
          <w:snapToGrid w:val="0"/>
        </w:rPr>
        <w:t>.</w:t>
      </w:r>
      <w:r>
        <w:rPr>
          <w:snapToGrid w:val="0"/>
        </w:rPr>
        <w:tab/>
        <w:t>Re</w:t>
      </w:r>
      <w:r>
        <w:rPr>
          <w:snapToGrid w:val="0"/>
        </w:rPr>
        <w:noBreakHyphen/>
        <w:t>count</w:t>
      </w:r>
      <w:bookmarkEnd w:id="2070"/>
      <w:bookmarkEnd w:id="2071"/>
      <w:bookmarkEnd w:id="2072"/>
      <w:bookmarkEnd w:id="2073"/>
      <w:r>
        <w:rPr>
          <w:snapToGrid w:val="0"/>
        </w:rPr>
        <w:t xml:space="preserve"> </w:t>
      </w:r>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 ballot papers contained in any parcel.</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Footnotesection"/>
      </w:pPr>
      <w:r>
        <w:tab/>
        <w:t xml:space="preserve">[Section 146 amended by No. 44 of 1911 s. 36.] </w:t>
      </w:r>
    </w:p>
    <w:p>
      <w:pPr>
        <w:pStyle w:val="Heading3"/>
        <w:rPr>
          <w:snapToGrid w:val="0"/>
        </w:rPr>
      </w:pPr>
      <w:bookmarkStart w:id="2074" w:name="_Toc72574235"/>
      <w:bookmarkStart w:id="2075" w:name="_Toc72897066"/>
      <w:bookmarkStart w:id="2076" w:name="_Toc89515954"/>
      <w:bookmarkStart w:id="2077" w:name="_Toc97025766"/>
      <w:bookmarkStart w:id="2078" w:name="_Toc102288729"/>
      <w:bookmarkStart w:id="2079" w:name="_Toc102871973"/>
      <w:bookmarkStart w:id="2080" w:name="_Toc104363116"/>
      <w:bookmarkStart w:id="2081" w:name="_Toc104363477"/>
      <w:bookmarkStart w:id="2082" w:name="_Toc104615757"/>
      <w:bookmarkStart w:id="2083" w:name="_Toc104616118"/>
      <w:bookmarkStart w:id="2084" w:name="_Toc109441024"/>
      <w:bookmarkStart w:id="2085" w:name="_Toc113077008"/>
      <w:bookmarkStart w:id="2086" w:name="_Toc113687673"/>
      <w:bookmarkStart w:id="2087" w:name="_Toc113847412"/>
      <w:bookmarkStart w:id="2088" w:name="_Toc113853289"/>
      <w:bookmarkStart w:id="2089" w:name="_Toc115598727"/>
      <w:bookmarkStart w:id="2090" w:name="_Toc115599085"/>
      <w:bookmarkStart w:id="2091" w:name="_Toc128392210"/>
      <w:bookmarkStart w:id="2092" w:name="_Toc129061877"/>
      <w:bookmarkStart w:id="2093" w:name="_Toc149726427"/>
      <w:bookmarkStart w:id="2094" w:name="_Toc149729265"/>
      <w:bookmarkStart w:id="2095" w:name="_Toc153682240"/>
      <w:bookmarkStart w:id="2096" w:name="_Toc156292309"/>
      <w:bookmarkStart w:id="2097" w:name="_Toc157850653"/>
      <w:bookmarkStart w:id="2098" w:name="_Toc160600765"/>
      <w:bookmarkStart w:id="2099" w:name="_Toc179880476"/>
      <w:bookmarkStart w:id="2100" w:name="_Toc179960858"/>
      <w:bookmarkStart w:id="2101" w:name="_Toc183581090"/>
      <w:bookmarkStart w:id="2102" w:name="_Toc183946606"/>
      <w:bookmarkStart w:id="2103" w:name="_Toc183947168"/>
      <w:bookmarkStart w:id="2104" w:name="_Toc184007444"/>
      <w:bookmarkStart w:id="2105" w:name="_Toc184444830"/>
      <w:bookmarkStart w:id="2106" w:name="_Toc184459806"/>
      <w:bookmarkStart w:id="2107" w:name="_Toc185907765"/>
      <w:bookmarkStart w:id="2108" w:name="_Toc202765860"/>
      <w:bookmarkStart w:id="2109" w:name="_Toc202766239"/>
      <w:bookmarkStart w:id="2110" w:name="_Toc203215259"/>
      <w:bookmarkStart w:id="2111" w:name="_Toc203275485"/>
      <w:bookmarkStart w:id="2112" w:name="_Toc205285992"/>
      <w:bookmarkStart w:id="2113" w:name="_Toc230681179"/>
      <w:bookmarkStart w:id="2114" w:name="_Toc241052421"/>
      <w:bookmarkStart w:id="2115" w:name="_Toc242070299"/>
      <w:bookmarkStart w:id="2116" w:name="_Toc242076370"/>
      <w:bookmarkStart w:id="2117" w:name="_Toc242084614"/>
      <w:bookmarkStart w:id="2118" w:name="_Toc259697807"/>
      <w:bookmarkStart w:id="2119" w:name="_Toc259704670"/>
      <w:bookmarkStart w:id="2120" w:name="_Toc261862730"/>
      <w:bookmarkStart w:id="2121" w:name="_Toc266697495"/>
      <w:bookmarkStart w:id="2122" w:name="_Toc266782678"/>
      <w:bookmarkStart w:id="2123" w:name="_Toc267572186"/>
      <w:bookmarkStart w:id="2124" w:name="_Toc267572619"/>
      <w:bookmarkStart w:id="2125" w:name="_Toc267577833"/>
      <w:bookmarkStart w:id="2126" w:name="_Toc268769015"/>
      <w:bookmarkStart w:id="2127" w:name="_Toc312146357"/>
      <w:bookmarkStart w:id="2128" w:name="_Toc339982147"/>
      <w:r>
        <w:rPr>
          <w:rStyle w:val="CharDivNo"/>
        </w:rPr>
        <w:t>Division (4b)</w:t>
      </w:r>
      <w:r>
        <w:rPr>
          <w:snapToGrid w:val="0"/>
        </w:rPr>
        <w:t> — </w:t>
      </w:r>
      <w:r>
        <w:rPr>
          <w:rStyle w:val="CharDivText"/>
        </w:rPr>
        <w:t>Scrutiny and count (Council elections)</w:t>
      </w:r>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r>
        <w:rPr>
          <w:rStyle w:val="CharDivText"/>
        </w:rPr>
        <w:t xml:space="preserve"> </w:t>
      </w:r>
    </w:p>
    <w:p>
      <w:pPr>
        <w:pStyle w:val="Footnoteheading"/>
        <w:rPr>
          <w:snapToGrid w:val="0"/>
        </w:rPr>
      </w:pPr>
      <w:r>
        <w:rPr>
          <w:snapToGrid w:val="0"/>
        </w:rPr>
        <w:tab/>
        <w:t xml:space="preserve">[Heading inserted by No. 40 of 1987 s. 73.] </w:t>
      </w:r>
    </w:p>
    <w:p>
      <w:pPr>
        <w:pStyle w:val="Heading5"/>
        <w:spacing w:before="240"/>
        <w:rPr>
          <w:snapToGrid w:val="0"/>
        </w:rPr>
      </w:pPr>
      <w:bookmarkStart w:id="2129" w:name="_Toc498763915"/>
      <w:bookmarkStart w:id="2130" w:name="_Toc51565074"/>
      <w:bookmarkStart w:id="2131" w:name="_Toc339982148"/>
      <w:bookmarkStart w:id="2132" w:name="_Toc312146358"/>
      <w:r>
        <w:rPr>
          <w:rStyle w:val="CharSectno"/>
        </w:rPr>
        <w:t>146A</w:t>
      </w:r>
      <w:r>
        <w:rPr>
          <w:snapToGrid w:val="0"/>
        </w:rPr>
        <w:t xml:space="preserve">. </w:t>
      </w:r>
      <w:r>
        <w:rPr>
          <w:snapToGrid w:val="0"/>
        </w:rPr>
        <w:tab/>
        <w:t>Application and construction</w:t>
      </w:r>
      <w:bookmarkEnd w:id="2129"/>
      <w:bookmarkEnd w:id="2130"/>
      <w:bookmarkEnd w:id="2131"/>
      <w:bookmarkEnd w:id="2132"/>
      <w:r>
        <w:rPr>
          <w:snapToGrid w:val="0"/>
        </w:rPr>
        <w:t xml:space="preserve"> </w:t>
      </w:r>
    </w:p>
    <w:p>
      <w:pPr>
        <w:pStyle w:val="Subsection"/>
        <w:spacing w:before="18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80"/>
        <w:rPr>
          <w:snapToGrid w:val="0"/>
        </w:rPr>
      </w:pPr>
      <w:r>
        <w:rPr>
          <w:snapToGrid w:val="0"/>
        </w:rPr>
        <w:tab/>
        <w:t>(2)</w:t>
      </w:r>
      <w:r>
        <w:rPr>
          <w:snapToGrid w:val="0"/>
        </w:rPr>
        <w:tab/>
        <w:t>Where in relation to an election in a region the relevant number is one and there are only 2 candidates, a reference in this Division and Schedule 1 to —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 xml:space="preserve">[Section 146A inserted by No. 40 of 1987 s. 73.] </w:t>
      </w:r>
    </w:p>
    <w:p>
      <w:pPr>
        <w:pStyle w:val="Heading5"/>
        <w:spacing w:before="240"/>
        <w:rPr>
          <w:snapToGrid w:val="0"/>
        </w:rPr>
      </w:pPr>
      <w:bookmarkStart w:id="2133" w:name="_Toc498763916"/>
      <w:bookmarkStart w:id="2134" w:name="_Toc51565075"/>
      <w:bookmarkStart w:id="2135" w:name="_Toc339982149"/>
      <w:bookmarkStart w:id="2136" w:name="_Toc312146359"/>
      <w:r>
        <w:rPr>
          <w:rStyle w:val="CharSectno"/>
        </w:rPr>
        <w:t>146B</w:t>
      </w:r>
      <w:r>
        <w:rPr>
          <w:snapToGrid w:val="0"/>
        </w:rPr>
        <w:t xml:space="preserve">. </w:t>
      </w:r>
      <w:r>
        <w:rPr>
          <w:snapToGrid w:val="0"/>
        </w:rPr>
        <w:tab/>
        <w:t>Appointment of assistant returning officers and counting places</w:t>
      </w:r>
      <w:bookmarkEnd w:id="2133"/>
      <w:bookmarkEnd w:id="2134"/>
      <w:bookmarkEnd w:id="2135"/>
      <w:bookmarkEnd w:id="2136"/>
      <w:r>
        <w:rPr>
          <w:snapToGrid w:val="0"/>
        </w:rPr>
        <w:t xml:space="preserve"> </w:t>
      </w:r>
    </w:p>
    <w:p>
      <w:pPr>
        <w:pStyle w:val="Subsection"/>
        <w:spacing w:before="18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8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ind w:left="890" w:hanging="890"/>
      </w:pPr>
      <w:r>
        <w:tab/>
        <w:t xml:space="preserve">[Section 146B inserted by No. 40 of 1987 s. 73.] </w:t>
      </w:r>
    </w:p>
    <w:p>
      <w:pPr>
        <w:pStyle w:val="Heading5"/>
        <w:rPr>
          <w:snapToGrid w:val="0"/>
        </w:rPr>
      </w:pPr>
      <w:bookmarkStart w:id="2137" w:name="_Toc498763917"/>
      <w:bookmarkStart w:id="2138" w:name="_Toc51565076"/>
      <w:bookmarkStart w:id="2139" w:name="_Toc339982150"/>
      <w:bookmarkStart w:id="2140" w:name="_Toc312146360"/>
      <w:r>
        <w:rPr>
          <w:rStyle w:val="CharSectno"/>
        </w:rPr>
        <w:t>146C</w:t>
      </w:r>
      <w:r>
        <w:rPr>
          <w:snapToGrid w:val="0"/>
        </w:rPr>
        <w:t xml:space="preserve">. </w:t>
      </w:r>
      <w:r>
        <w:rPr>
          <w:snapToGrid w:val="0"/>
        </w:rPr>
        <w:tab/>
        <w:t>Power to appoint scrutineers</w:t>
      </w:r>
      <w:bookmarkEnd w:id="2137"/>
      <w:bookmarkEnd w:id="2138"/>
      <w:bookmarkEnd w:id="2139"/>
      <w:bookmarkEnd w:id="2140"/>
      <w:r>
        <w:rPr>
          <w:snapToGrid w:val="0"/>
        </w:rPr>
        <w:t xml:space="preserve"> </w:t>
      </w:r>
    </w:p>
    <w:p>
      <w:pPr>
        <w:pStyle w:val="Subsection"/>
        <w:keepNext/>
        <w:keepLines/>
        <w:rPr>
          <w:snapToGrid w:val="0"/>
        </w:rPr>
      </w:pPr>
      <w:r>
        <w:rPr>
          <w:snapToGrid w:val="0"/>
        </w:rPr>
        <w:tab/>
        <w:t>(1)</w:t>
      </w:r>
      <w:r>
        <w:rPr>
          <w:snapToGrid w:val="0"/>
        </w:rPr>
        <w:tab/>
        <w:t>Where the relevant number is more than one — </w:t>
      </w:r>
    </w:p>
    <w:p>
      <w:pPr>
        <w:pStyle w:val="Indenta"/>
        <w:rPr>
          <w:snapToGrid w:val="0"/>
        </w:rPr>
      </w:pPr>
      <w:r>
        <w:rPr>
          <w:snapToGrid w:val="0"/>
        </w:rPr>
        <w:tab/>
        <w:t>(a)</w:t>
      </w:r>
      <w:r>
        <w:rPr>
          <w:snapToGrid w:val="0"/>
        </w:rPr>
        <w:tab/>
        <w:t>each group 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t>each group 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any group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each candidate who is not included in any group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 </w:t>
      </w:r>
    </w:p>
    <w:p>
      <w:pPr>
        <w:pStyle w:val="Indenta"/>
        <w:rPr>
          <w:snapToGrid w:val="0"/>
        </w:rPr>
      </w:pPr>
      <w:r>
        <w:rPr>
          <w:snapToGrid w:val="0"/>
        </w:rPr>
        <w:tab/>
        <w:t>(a)</w:t>
      </w:r>
      <w:r>
        <w:rPr>
          <w:snapToGrid w:val="0"/>
        </w:rPr>
        <w:tab/>
        <w:t xml:space="preserve">each candidate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t>each candidate may appoint scrutineers, not exceeding in number such number as the returning officer determines, to represent the candidate at the scrutiny and count of votes under section 146I.</w:t>
      </w:r>
    </w:p>
    <w:p>
      <w:pPr>
        <w:pStyle w:val="Subsection"/>
        <w:keepNext/>
        <w:keepLines/>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 xml:space="preserve">[Section 146C inserted by No. 40 of 1987 s. 73; amended by No. 64 of 2006 s. 37.] </w:t>
      </w:r>
    </w:p>
    <w:p>
      <w:pPr>
        <w:pStyle w:val="Heading5"/>
        <w:rPr>
          <w:snapToGrid w:val="0"/>
        </w:rPr>
      </w:pPr>
      <w:bookmarkStart w:id="2141" w:name="_Toc498763918"/>
      <w:bookmarkStart w:id="2142" w:name="_Toc51565077"/>
      <w:bookmarkStart w:id="2143" w:name="_Toc339982151"/>
      <w:bookmarkStart w:id="2144" w:name="_Toc312146361"/>
      <w:r>
        <w:rPr>
          <w:rStyle w:val="CharSectno"/>
        </w:rPr>
        <w:t>146D</w:t>
      </w:r>
      <w:r>
        <w:rPr>
          <w:snapToGrid w:val="0"/>
        </w:rPr>
        <w:t xml:space="preserve">. </w:t>
      </w:r>
      <w:r>
        <w:rPr>
          <w:snapToGrid w:val="0"/>
        </w:rPr>
        <w:tab/>
        <w:t>Submissions by scrutineers</w:t>
      </w:r>
      <w:bookmarkEnd w:id="2141"/>
      <w:bookmarkEnd w:id="2142"/>
      <w:bookmarkEnd w:id="2143"/>
      <w:bookmarkEnd w:id="2144"/>
      <w:r>
        <w:rPr>
          <w:snapToGrid w:val="0"/>
        </w:rPr>
        <w:t xml:space="preserve"> </w:t>
      </w:r>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 xml:space="preserve">[Section 146D inserted by No. 79 of 1987 s. 65.] </w:t>
      </w:r>
    </w:p>
    <w:p>
      <w:pPr>
        <w:pStyle w:val="Heading5"/>
        <w:rPr>
          <w:snapToGrid w:val="0"/>
        </w:rPr>
      </w:pPr>
      <w:bookmarkStart w:id="2145" w:name="_Toc498763919"/>
      <w:bookmarkStart w:id="2146" w:name="_Toc51565078"/>
      <w:bookmarkStart w:id="2147" w:name="_Toc339982152"/>
      <w:bookmarkStart w:id="2148" w:name="_Toc312146362"/>
      <w:r>
        <w:rPr>
          <w:rStyle w:val="CharSectno"/>
        </w:rPr>
        <w:t>146E</w:t>
      </w:r>
      <w:r>
        <w:rPr>
          <w:snapToGrid w:val="0"/>
        </w:rPr>
        <w:t xml:space="preserve">. </w:t>
      </w:r>
      <w:r>
        <w:rPr>
          <w:snapToGrid w:val="0"/>
        </w:rPr>
        <w:tab/>
        <w:t>Informal and formal ballot papers</w:t>
      </w:r>
      <w:bookmarkEnd w:id="2145"/>
      <w:bookmarkEnd w:id="2146"/>
      <w:bookmarkEnd w:id="2147"/>
      <w:bookmarkEnd w:id="2148"/>
      <w:r>
        <w:rPr>
          <w:snapToGrid w:val="0"/>
        </w:rPr>
        <w:t xml:space="preserve"> </w:t>
      </w:r>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rStyle w:val="CharDefText"/>
        </w:rPr>
        <w:t>prescribed manner</w:t>
      </w:r>
      <w:r>
        <w:rPr>
          <w:snapToGrid w:val="0"/>
        </w:rPr>
        <w:t xml:space="preserve"> means —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rPr>
          <w:snapToGrid w:val="0"/>
        </w:rPr>
      </w:pPr>
      <w:r>
        <w:rPr>
          <w:snapToGrid w:val="0"/>
        </w:rPr>
        <w:tab/>
        <w:t>(4)</w:t>
      </w:r>
      <w:r>
        <w:rPr>
          <w:snapToGrid w:val="0"/>
        </w:rPr>
        <w:tab/>
        <w:t>If a ballot paper —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spacing w:before="120"/>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spacing w:before="120"/>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spacing w:before="120"/>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spacing w:before="120"/>
        <w:rPr>
          <w:snapToGrid w:val="0"/>
        </w:rPr>
      </w:pPr>
      <w:r>
        <w:rPr>
          <w:snapToGrid w:val="0"/>
        </w:rPr>
        <w:tab/>
        <w:t>(7)</w:t>
      </w:r>
      <w:r>
        <w:rPr>
          <w:snapToGrid w:val="0"/>
        </w:rPr>
        <w:tab/>
        <w:t xml:space="preserve">In subsection (6) </w:t>
      </w:r>
      <w:r>
        <w:rPr>
          <w:rStyle w:val="CharDefText"/>
        </w:rPr>
        <w:t>preference mark</w:t>
      </w:r>
      <w:r>
        <w:rPr>
          <w:snapToGrid w:val="0"/>
        </w:rPr>
        <w:t xml:space="preserve"> means the numeral “1”, a tick or a cross.</w:t>
      </w:r>
    </w:p>
    <w:p>
      <w:pPr>
        <w:pStyle w:val="Footnotesection"/>
      </w:pPr>
      <w:r>
        <w:tab/>
        <w:t xml:space="preserve">[Section 146E inserted by No. 20 of 1988 s. 9; amended by No. 43 of 1996 s. 20.] </w:t>
      </w:r>
    </w:p>
    <w:p>
      <w:pPr>
        <w:pStyle w:val="Heading5"/>
        <w:spacing w:before="180"/>
        <w:rPr>
          <w:snapToGrid w:val="0"/>
        </w:rPr>
      </w:pPr>
      <w:bookmarkStart w:id="2149" w:name="_Toc498763920"/>
      <w:bookmarkStart w:id="2150" w:name="_Toc51565079"/>
      <w:bookmarkStart w:id="2151" w:name="_Toc339982153"/>
      <w:bookmarkStart w:id="2152" w:name="_Toc312146363"/>
      <w:r>
        <w:rPr>
          <w:rStyle w:val="CharSectno"/>
        </w:rPr>
        <w:t>146F</w:t>
      </w:r>
      <w:r>
        <w:rPr>
          <w:snapToGrid w:val="0"/>
        </w:rPr>
        <w:t xml:space="preserve">. </w:t>
      </w:r>
      <w:r>
        <w:rPr>
          <w:snapToGrid w:val="0"/>
        </w:rPr>
        <w:tab/>
        <w:t>Ballot papers deemed to be marked according to voting tickets</w:t>
      </w:r>
      <w:bookmarkEnd w:id="2149"/>
      <w:bookmarkEnd w:id="2150"/>
      <w:bookmarkEnd w:id="2151"/>
      <w:bookmarkEnd w:id="2152"/>
      <w:r>
        <w:rPr>
          <w:snapToGrid w:val="0"/>
        </w:rPr>
        <w:t xml:space="preserve"> </w:t>
      </w:r>
    </w:p>
    <w:p>
      <w:pPr>
        <w:pStyle w:val="Subsection"/>
        <w:spacing w:before="120"/>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 xml:space="preserve">[Section 146F inserted by No. 40 of 1987 s. 73; amended by No. 79 of 1987 s. 67.] </w:t>
      </w:r>
    </w:p>
    <w:p>
      <w:pPr>
        <w:pStyle w:val="Heading5"/>
        <w:spacing w:before="180"/>
        <w:rPr>
          <w:snapToGrid w:val="0"/>
        </w:rPr>
      </w:pPr>
      <w:bookmarkStart w:id="2153" w:name="_Toc498763921"/>
      <w:bookmarkStart w:id="2154" w:name="_Toc51565080"/>
      <w:bookmarkStart w:id="2155" w:name="_Toc339982154"/>
      <w:bookmarkStart w:id="2156" w:name="_Toc312146364"/>
      <w:r>
        <w:rPr>
          <w:rStyle w:val="CharSectno"/>
        </w:rPr>
        <w:t>146G</w:t>
      </w:r>
      <w:r>
        <w:rPr>
          <w:snapToGrid w:val="0"/>
        </w:rPr>
        <w:t xml:space="preserve">. </w:t>
      </w:r>
      <w:r>
        <w:rPr>
          <w:snapToGrid w:val="0"/>
        </w:rPr>
        <w:tab/>
        <w:t>Counting of votes by assistant returning officers</w:t>
      </w:r>
      <w:bookmarkEnd w:id="2153"/>
      <w:bookmarkEnd w:id="2154"/>
      <w:bookmarkEnd w:id="2155"/>
      <w:bookmarkEnd w:id="2156"/>
      <w:r>
        <w:rPr>
          <w:snapToGrid w:val="0"/>
        </w:rPr>
        <w:t xml:space="preserve"> </w:t>
      </w:r>
    </w:p>
    <w:p>
      <w:pPr>
        <w:pStyle w:val="Subsection"/>
        <w:spacing w:before="120"/>
        <w:rPr>
          <w:snapToGrid w:val="0"/>
        </w:rPr>
      </w:pPr>
      <w:r>
        <w:rPr>
          <w:snapToGrid w:val="0"/>
        </w:rPr>
        <w:tab/>
        <w:t>(1)</w:t>
      </w:r>
      <w:r>
        <w:rPr>
          <w:snapToGrid w:val="0"/>
        </w:rPr>
        <w:tab/>
        <w:t>As soon as practicable after the close of the poll each assistant returning officer shall — </w:t>
      </w:r>
    </w:p>
    <w:p>
      <w:pPr>
        <w:pStyle w:val="Indenta"/>
        <w:spacing w:before="70"/>
        <w:rPr>
          <w:snapToGrid w:val="0"/>
        </w:rPr>
      </w:pPr>
      <w:r>
        <w:rPr>
          <w:snapToGrid w:val="0"/>
        </w:rPr>
        <w:tab/>
        <w:t>(a)</w:t>
      </w:r>
      <w:r>
        <w:rPr>
          <w:snapToGrid w:val="0"/>
        </w:rPr>
        <w:tab/>
        <w:t>open all ballot boxes received at his counting place, reject all informal ballot papers, and count the number of first preference votes given for each candidate;</w:t>
      </w:r>
    </w:p>
    <w:p>
      <w:pPr>
        <w:pStyle w:val="Indenta"/>
        <w:keepNext/>
        <w:spacing w:before="70"/>
        <w:rPr>
          <w:snapToGrid w:val="0"/>
        </w:rPr>
      </w:pPr>
      <w:r>
        <w:rPr>
          <w:snapToGrid w:val="0"/>
        </w:rPr>
        <w:tab/>
        <w:t>(b)</w:t>
      </w:r>
      <w:r>
        <w:rPr>
          <w:snapToGrid w:val="0"/>
        </w:rPr>
        <w:tab/>
        <w:t>enclose — </w:t>
      </w:r>
    </w:p>
    <w:p>
      <w:pPr>
        <w:pStyle w:val="Indenti"/>
        <w:spacing w:before="70"/>
        <w:rPr>
          <w:snapToGrid w:val="0"/>
        </w:rPr>
      </w:pPr>
      <w:r>
        <w:rPr>
          <w:snapToGrid w:val="0"/>
        </w:rPr>
        <w:tab/>
        <w:t>(i)</w:t>
      </w:r>
      <w:r>
        <w:rPr>
          <w:snapToGrid w:val="0"/>
        </w:rPr>
        <w:tab/>
        <w:t>in one packet, all the used ballot papers in his possession;</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 xml:space="preserve">[Section 146G inserted by No. 40 of 1987 s. 73.] </w:t>
      </w:r>
    </w:p>
    <w:p>
      <w:pPr>
        <w:pStyle w:val="Heading5"/>
        <w:keepLines w:val="0"/>
        <w:rPr>
          <w:snapToGrid w:val="0"/>
        </w:rPr>
      </w:pPr>
      <w:bookmarkStart w:id="2157" w:name="_Toc498763922"/>
      <w:bookmarkStart w:id="2158" w:name="_Toc51565081"/>
      <w:bookmarkStart w:id="2159" w:name="_Toc339982155"/>
      <w:bookmarkStart w:id="2160" w:name="_Toc312146365"/>
      <w:r>
        <w:rPr>
          <w:rStyle w:val="CharSectno"/>
        </w:rPr>
        <w:t>146H</w:t>
      </w:r>
      <w:r>
        <w:rPr>
          <w:snapToGrid w:val="0"/>
        </w:rPr>
        <w:t xml:space="preserve">. </w:t>
      </w:r>
      <w:r>
        <w:rPr>
          <w:snapToGrid w:val="0"/>
        </w:rPr>
        <w:tab/>
        <w:t>Counting of votes by deputy returning officers</w:t>
      </w:r>
      <w:bookmarkEnd w:id="2157"/>
      <w:bookmarkEnd w:id="2158"/>
      <w:bookmarkEnd w:id="2159"/>
      <w:bookmarkEnd w:id="2160"/>
      <w:r>
        <w:rPr>
          <w:snapToGrid w:val="0"/>
        </w:rPr>
        <w:t xml:space="preserve"> </w:t>
      </w:r>
    </w:p>
    <w:p>
      <w:pPr>
        <w:pStyle w:val="Subsection"/>
        <w:spacing w:before="120"/>
        <w:rPr>
          <w:snapToGrid w:val="0"/>
        </w:rPr>
      </w:pPr>
      <w:r>
        <w:rPr>
          <w:snapToGrid w:val="0"/>
        </w:rPr>
        <w:tab/>
        <w:t>(1)</w:t>
      </w:r>
      <w:r>
        <w:rPr>
          <w:snapToGrid w:val="0"/>
        </w:rPr>
        <w:tab/>
        <w:t>As soon as practicable after the close of the poll the deputy returning officer for each district shall — </w:t>
      </w:r>
    </w:p>
    <w:p>
      <w:pPr>
        <w:pStyle w:val="Indenta"/>
        <w:spacing w:before="60"/>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w:t>
      </w:r>
    </w:p>
    <w:p>
      <w:pPr>
        <w:pStyle w:val="Indenta"/>
        <w:spacing w:before="60"/>
        <w:rPr>
          <w:snapToGrid w:val="0"/>
        </w:rPr>
      </w:pPr>
      <w:r>
        <w:rPr>
          <w:snapToGrid w:val="0"/>
        </w:rPr>
        <w:tab/>
        <w:t>(b)</w:t>
      </w:r>
      <w:r>
        <w:rPr>
          <w:snapToGrid w:val="0"/>
        </w:rPr>
        <w:tab/>
        <w:t>enclose — </w:t>
      </w:r>
    </w:p>
    <w:p>
      <w:pPr>
        <w:pStyle w:val="Indenti"/>
        <w:spacing w:before="60"/>
        <w:rPr>
          <w:snapToGrid w:val="0"/>
        </w:rPr>
      </w:pPr>
      <w:r>
        <w:rPr>
          <w:snapToGrid w:val="0"/>
        </w:rPr>
        <w:tab/>
        <w:t>(i)</w:t>
      </w:r>
      <w:r>
        <w:rPr>
          <w:snapToGrid w:val="0"/>
        </w:rPr>
        <w:tab/>
        <w:t>in one packet, all the used ballot papers in his possession;</w:t>
      </w:r>
    </w:p>
    <w:p>
      <w:pPr>
        <w:pStyle w:val="Indenti"/>
        <w:spacing w:before="60"/>
        <w:rPr>
          <w:snapToGrid w:val="0"/>
        </w:rPr>
      </w:pPr>
      <w:r>
        <w:rPr>
          <w:snapToGrid w:val="0"/>
        </w:rPr>
        <w:tab/>
        <w:t>(ii)</w:t>
      </w:r>
      <w:r>
        <w:rPr>
          <w:snapToGrid w:val="0"/>
        </w:rPr>
        <w:tab/>
        <w:t>in another packet, all the unused ballot papers in his possession; and</w:t>
      </w:r>
    </w:p>
    <w:p>
      <w:pPr>
        <w:pStyle w:val="Indenti"/>
        <w:spacing w:before="6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60"/>
        <w:rPr>
          <w:snapToGrid w:val="0"/>
        </w:rPr>
      </w:pPr>
      <w:r>
        <w:rPr>
          <w:snapToGrid w:val="0"/>
        </w:rPr>
        <w:tab/>
      </w:r>
      <w:r>
        <w:rPr>
          <w:snapToGrid w:val="0"/>
        </w:rPr>
        <w:tab/>
        <w:t>other than those that have been forwarded to him under section 146G(1)(c);</w:t>
      </w:r>
    </w:p>
    <w:p>
      <w:pPr>
        <w:pStyle w:val="Indenta"/>
        <w:spacing w:before="60"/>
        <w:rPr>
          <w:snapToGrid w:val="0"/>
        </w:rPr>
      </w:pPr>
      <w:r>
        <w:rPr>
          <w:snapToGrid w:val="0"/>
        </w:rPr>
        <w:tab/>
        <w:t>(c)</w:t>
      </w:r>
      <w:r>
        <w:rPr>
          <w:snapToGrid w:val="0"/>
        </w:rPr>
        <w:tab/>
        <w:t>seal up those packets, endorse each with a description of its contents and with the name of the district and the date of the polling, and sign the endorsement;</w:t>
      </w:r>
    </w:p>
    <w:p>
      <w:pPr>
        <w:pStyle w:val="Indenta"/>
        <w:spacing w:before="60"/>
        <w:rPr>
          <w:snapToGrid w:val="0"/>
        </w:rPr>
      </w:pPr>
      <w:r>
        <w:rPr>
          <w:snapToGrid w:val="0"/>
        </w:rPr>
        <w:tab/>
        <w:t>(d)</w:t>
      </w:r>
      <w:r>
        <w:rPr>
          <w:snapToGrid w:val="0"/>
        </w:rPr>
        <w:tab/>
        <w:t>make out a list of the total number of first preference votes given for each candidate on the ballot papers contained in the packet mentioned in paragraph (b)(i);</w:t>
      </w:r>
    </w:p>
    <w:p>
      <w:pPr>
        <w:pStyle w:val="Indenta"/>
        <w:spacing w:before="60"/>
        <w:rPr>
          <w:snapToGrid w:val="0"/>
        </w:rPr>
      </w:pPr>
      <w:r>
        <w:rPr>
          <w:snapToGrid w:val="0"/>
        </w:rPr>
        <w:tab/>
        <w:t>(e)</w:t>
      </w:r>
      <w:r>
        <w:rPr>
          <w:snapToGrid w:val="0"/>
        </w:rPr>
        <w:tab/>
        <w:t>enclose — </w:t>
      </w:r>
    </w:p>
    <w:p>
      <w:pPr>
        <w:pStyle w:val="Indenti"/>
        <w:spacing w:before="60"/>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spacing w:before="120"/>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spacing w:before="120"/>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spacing w:before="120"/>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pPr>
      <w:r>
        <w:tab/>
        <w:t xml:space="preserve">[Section 146H inserted by No. 40 of 1987 s. 73.] </w:t>
      </w:r>
    </w:p>
    <w:p>
      <w:pPr>
        <w:pStyle w:val="Heading5"/>
        <w:spacing w:before="180"/>
        <w:rPr>
          <w:snapToGrid w:val="0"/>
        </w:rPr>
      </w:pPr>
      <w:bookmarkStart w:id="2161" w:name="_Toc498763923"/>
      <w:bookmarkStart w:id="2162" w:name="_Toc51565082"/>
      <w:bookmarkStart w:id="2163" w:name="_Toc339982156"/>
      <w:bookmarkStart w:id="2164" w:name="_Toc312146366"/>
      <w:r>
        <w:rPr>
          <w:rStyle w:val="CharSectno"/>
        </w:rPr>
        <w:t>146I</w:t>
      </w:r>
      <w:r>
        <w:rPr>
          <w:snapToGrid w:val="0"/>
        </w:rPr>
        <w:t xml:space="preserve">. </w:t>
      </w:r>
      <w:r>
        <w:rPr>
          <w:snapToGrid w:val="0"/>
        </w:rPr>
        <w:tab/>
        <w:t>Counting of votes by returning officers</w:t>
      </w:r>
      <w:bookmarkEnd w:id="2161"/>
      <w:bookmarkEnd w:id="2162"/>
      <w:bookmarkEnd w:id="2163"/>
      <w:bookmarkEnd w:id="2164"/>
      <w:r>
        <w:rPr>
          <w:snapToGrid w:val="0"/>
        </w:rPr>
        <w:t xml:space="preserve"> </w:t>
      </w:r>
    </w:p>
    <w:p>
      <w:pPr>
        <w:pStyle w:val="Subsection"/>
        <w:spacing w:before="120"/>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spacing w:before="120"/>
        <w:rPr>
          <w:snapToGrid w:val="0"/>
        </w:rPr>
      </w:pPr>
      <w:r>
        <w:rPr>
          <w:snapToGrid w:val="0"/>
        </w:rPr>
        <w:tab/>
        <w:t>(2)</w:t>
      </w:r>
      <w:r>
        <w:rPr>
          <w:snapToGrid w:val="0"/>
        </w:rPr>
        <w:tab/>
        <w:t>The returning officer shall ascertain the result of the polling using the method provided in Schedule 1.</w:t>
      </w:r>
    </w:p>
    <w:p>
      <w:pPr>
        <w:pStyle w:val="Subsection"/>
        <w:spacing w:before="120"/>
        <w:rPr>
          <w:snapToGrid w:val="0"/>
        </w:rPr>
      </w:pPr>
      <w:r>
        <w:rPr>
          <w:snapToGrid w:val="0"/>
        </w:rPr>
        <w:tab/>
        <w:t>(3)</w:t>
      </w:r>
      <w:r>
        <w:rPr>
          <w:snapToGrid w:val="0"/>
        </w:rPr>
        <w:tab/>
        <w:t xml:space="preserve">For the purposes of subsection (2) the returning officer may, if the returning officer thinks fit — </w:t>
      </w:r>
    </w:p>
    <w:p>
      <w:pPr>
        <w:pStyle w:val="Indenta"/>
        <w:rPr>
          <w:snapToGrid w:val="0"/>
        </w:rPr>
      </w:pPr>
      <w:r>
        <w:rPr>
          <w:snapToGrid w:val="0"/>
        </w:rPr>
        <w:tab/>
        <w:t>(a)</w:t>
      </w:r>
      <w:r>
        <w:rPr>
          <w:snapToGrid w:val="0"/>
        </w:rPr>
        <w:tab/>
        <w:t>cause the preferences indicated on ballot papers to be recorded in an automated form; and</w:t>
      </w:r>
    </w:p>
    <w:p>
      <w:pPr>
        <w:pStyle w:val="Indenta"/>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spacing w:before="120"/>
        <w:rPr>
          <w:snapToGrid w:val="0"/>
        </w:rPr>
      </w:pPr>
      <w:r>
        <w:rPr>
          <w:snapToGrid w:val="0"/>
        </w:rPr>
        <w:tab/>
        <w:t>(4)</w:t>
      </w:r>
      <w:r>
        <w:rPr>
          <w:snapToGrid w:val="0"/>
        </w:rPr>
        <w:tab/>
        <w:t>For proceedings under subsection (3) the requirements of section 134(4) are met if — </w:t>
      </w:r>
    </w:p>
    <w:p>
      <w:pPr>
        <w:pStyle w:val="Indenta"/>
        <w:rPr>
          <w:snapToGrid w:val="0"/>
        </w:rPr>
      </w:pPr>
      <w:r>
        <w:rPr>
          <w:snapToGrid w:val="0"/>
        </w:rPr>
        <w:tab/>
        <w:t>(a)</w:t>
      </w:r>
      <w:r>
        <w:rPr>
          <w:snapToGrid w:val="0"/>
        </w:rPr>
        <w:tab/>
        <w:t>the recording of preferences in an automated form is subject to the inspection of the scrutineers; and</w:t>
      </w:r>
    </w:p>
    <w:p>
      <w:pPr>
        <w:pStyle w:val="Indenta"/>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spacing w:before="120"/>
        <w:rPr>
          <w:snapToGrid w:val="0"/>
        </w:rPr>
      </w:pPr>
      <w:r>
        <w:rPr>
          <w:snapToGrid w:val="0"/>
        </w:rPr>
        <w:tab/>
        <w:t>(5)</w:t>
      </w:r>
      <w:r>
        <w:rPr>
          <w:snapToGrid w:val="0"/>
        </w:rPr>
        <w:tab/>
        <w:t>If the result of the election is ascertained in accordance with subsection (3) — </w:t>
      </w:r>
    </w:p>
    <w:p>
      <w:pPr>
        <w:pStyle w:val="Indenta"/>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w:t>
      </w:r>
    </w:p>
    <w:p>
      <w:pPr>
        <w:pStyle w:val="Indenta"/>
        <w:spacing w:before="60"/>
        <w:rPr>
          <w:snapToGrid w:val="0"/>
        </w:rPr>
      </w:pPr>
      <w:r>
        <w:rPr>
          <w:snapToGrid w:val="0"/>
        </w:rPr>
        <w:tab/>
        <w:t>(b)</w:t>
      </w:r>
      <w:r>
        <w:rPr>
          <w:snapToGrid w:val="0"/>
        </w:rPr>
        <w:tab/>
        <w:t>despite section 152(b), ballot papers do not have to be preserved or held in custody after the election can no longer be questioned if the preferences on them have been recorded in an automated form;</w:t>
      </w:r>
    </w:p>
    <w:p>
      <w:pPr>
        <w:pStyle w:val="Indenta"/>
        <w:spacing w:before="60"/>
        <w:rPr>
          <w:snapToGrid w:val="0"/>
        </w:rPr>
      </w:pPr>
      <w:r>
        <w:rPr>
          <w:snapToGrid w:val="0"/>
        </w:rPr>
        <w:tab/>
        <w:t>(c)</w:t>
      </w:r>
      <w:r>
        <w:rPr>
          <w:snapToGrid w:val="0"/>
        </w:rPr>
        <w:tab/>
        <w:t>section 155 extends to information recorded in an automated form; and</w:t>
      </w:r>
    </w:p>
    <w:p>
      <w:pPr>
        <w:pStyle w:val="Indenta"/>
        <w:spacing w:before="6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spacing w:before="120"/>
        <w:rPr>
          <w:snapToGrid w:val="0"/>
        </w:rPr>
      </w:pPr>
      <w:r>
        <w:rPr>
          <w:snapToGrid w:val="0"/>
        </w:rPr>
        <w:tab/>
        <w:t>(6)</w:t>
      </w:r>
      <w:r>
        <w:rPr>
          <w:snapToGrid w:val="0"/>
        </w:rPr>
        <w:tab/>
        <w:t>In this section </w:t>
      </w:r>
      <w:r>
        <w:rPr>
          <w:rStyle w:val="CharDefText"/>
        </w:rPr>
        <w:t>automated</w:t>
      </w:r>
      <w:r>
        <w:rPr>
          <w:snapToGrid w:val="0"/>
        </w:rPr>
        <w:t xml:space="preserve"> means involving the use of a computer.</w:t>
      </w:r>
    </w:p>
    <w:p>
      <w:pPr>
        <w:pStyle w:val="Footnotesection"/>
        <w:spacing w:before="80"/>
        <w:ind w:left="890" w:hanging="890"/>
      </w:pPr>
      <w:r>
        <w:tab/>
        <w:t xml:space="preserve">[Section 146I inserted by No. 40 of 1987 s. 73; amended by No. 79 of 1987 s. 68 and 78; No. 43 of 1996 s. 21.] </w:t>
      </w:r>
    </w:p>
    <w:p>
      <w:pPr>
        <w:pStyle w:val="Heading5"/>
        <w:spacing w:before="180"/>
        <w:rPr>
          <w:snapToGrid w:val="0"/>
        </w:rPr>
      </w:pPr>
      <w:bookmarkStart w:id="2165" w:name="_Toc498763924"/>
      <w:bookmarkStart w:id="2166" w:name="_Toc51565083"/>
      <w:bookmarkStart w:id="2167" w:name="_Toc339982157"/>
      <w:bookmarkStart w:id="2168" w:name="_Toc312146367"/>
      <w:r>
        <w:rPr>
          <w:rStyle w:val="CharSectno"/>
        </w:rPr>
        <w:t>146J</w:t>
      </w:r>
      <w:r>
        <w:rPr>
          <w:snapToGrid w:val="0"/>
        </w:rPr>
        <w:t xml:space="preserve">. </w:t>
      </w:r>
      <w:r>
        <w:rPr>
          <w:snapToGrid w:val="0"/>
        </w:rPr>
        <w:tab/>
        <w:t>Re</w:t>
      </w:r>
      <w:r>
        <w:rPr>
          <w:snapToGrid w:val="0"/>
        </w:rPr>
        <w:noBreakHyphen/>
        <w:t>count</w:t>
      </w:r>
      <w:bookmarkEnd w:id="2165"/>
      <w:bookmarkEnd w:id="2166"/>
      <w:bookmarkEnd w:id="2167"/>
      <w:bookmarkEnd w:id="2168"/>
      <w:r>
        <w:rPr>
          <w:snapToGrid w:val="0"/>
        </w:rPr>
        <w:t xml:space="preserve"> </w:t>
      </w:r>
    </w:p>
    <w:p>
      <w:pPr>
        <w:pStyle w:val="Subsection"/>
        <w:spacing w:before="12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2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keepLines/>
        <w:spacing w:before="120"/>
        <w:rPr>
          <w:snapToGrid w:val="0"/>
        </w:rPr>
      </w:pPr>
      <w:r>
        <w:rPr>
          <w:snapToGrid w:val="0"/>
        </w:rPr>
        <w:tab/>
        <w:t>(3)</w:t>
      </w:r>
      <w:r>
        <w:rPr>
          <w:snapToGrid w:val="0"/>
        </w:rPr>
        <w:tab/>
        <w:t>Section 146I(3) to (5) apply in relation to the re</w:t>
      </w:r>
      <w:r>
        <w:rPr>
          <w:snapToGrid w:val="0"/>
        </w:rPr>
        <w:noBreakHyphen/>
        <w:t>count.</w:t>
      </w:r>
    </w:p>
    <w:p>
      <w:pPr>
        <w:pStyle w:val="Footnotesection"/>
        <w:spacing w:before="80"/>
        <w:ind w:left="890" w:hanging="890"/>
      </w:pPr>
      <w:r>
        <w:tab/>
        <w:t xml:space="preserve">[Section 146J inserted by No. 40 of 1987 s. 73; amended by No. 43 of 1996 s. 22.] </w:t>
      </w:r>
    </w:p>
    <w:p>
      <w:pPr>
        <w:pStyle w:val="Heading3"/>
        <w:keepLines/>
        <w:rPr>
          <w:snapToGrid w:val="0"/>
        </w:rPr>
      </w:pPr>
      <w:bookmarkStart w:id="2169" w:name="_Toc72574246"/>
      <w:bookmarkStart w:id="2170" w:name="_Toc72897077"/>
      <w:bookmarkStart w:id="2171" w:name="_Toc89515965"/>
      <w:bookmarkStart w:id="2172" w:name="_Toc97025777"/>
      <w:bookmarkStart w:id="2173" w:name="_Toc102288740"/>
      <w:bookmarkStart w:id="2174" w:name="_Toc102871984"/>
      <w:bookmarkStart w:id="2175" w:name="_Toc104363127"/>
      <w:bookmarkStart w:id="2176" w:name="_Toc104363488"/>
      <w:bookmarkStart w:id="2177" w:name="_Toc104615768"/>
      <w:bookmarkStart w:id="2178" w:name="_Toc104616129"/>
      <w:bookmarkStart w:id="2179" w:name="_Toc109441035"/>
      <w:bookmarkStart w:id="2180" w:name="_Toc113077019"/>
      <w:bookmarkStart w:id="2181" w:name="_Toc113687684"/>
      <w:bookmarkStart w:id="2182" w:name="_Toc113847423"/>
      <w:bookmarkStart w:id="2183" w:name="_Toc113853300"/>
      <w:bookmarkStart w:id="2184" w:name="_Toc115598738"/>
      <w:bookmarkStart w:id="2185" w:name="_Toc115599096"/>
      <w:bookmarkStart w:id="2186" w:name="_Toc128392221"/>
      <w:bookmarkStart w:id="2187" w:name="_Toc129061888"/>
      <w:bookmarkStart w:id="2188" w:name="_Toc149726438"/>
      <w:bookmarkStart w:id="2189" w:name="_Toc149729276"/>
      <w:bookmarkStart w:id="2190" w:name="_Toc153682251"/>
      <w:bookmarkStart w:id="2191" w:name="_Toc156292320"/>
      <w:bookmarkStart w:id="2192" w:name="_Toc157850664"/>
      <w:bookmarkStart w:id="2193" w:name="_Toc160600776"/>
      <w:bookmarkStart w:id="2194" w:name="_Toc179880487"/>
      <w:bookmarkStart w:id="2195" w:name="_Toc179960869"/>
      <w:bookmarkStart w:id="2196" w:name="_Toc183581101"/>
      <w:bookmarkStart w:id="2197" w:name="_Toc183946617"/>
      <w:bookmarkStart w:id="2198" w:name="_Toc183947179"/>
      <w:bookmarkStart w:id="2199" w:name="_Toc184007455"/>
      <w:bookmarkStart w:id="2200" w:name="_Toc184444841"/>
      <w:bookmarkStart w:id="2201" w:name="_Toc184459817"/>
      <w:bookmarkStart w:id="2202" w:name="_Toc185907776"/>
      <w:bookmarkStart w:id="2203" w:name="_Toc202765871"/>
      <w:bookmarkStart w:id="2204" w:name="_Toc202766250"/>
      <w:bookmarkStart w:id="2205" w:name="_Toc203215270"/>
      <w:bookmarkStart w:id="2206" w:name="_Toc203275496"/>
      <w:bookmarkStart w:id="2207" w:name="_Toc205286003"/>
      <w:bookmarkStart w:id="2208" w:name="_Toc230681190"/>
      <w:bookmarkStart w:id="2209" w:name="_Toc241052432"/>
      <w:bookmarkStart w:id="2210" w:name="_Toc242070310"/>
      <w:bookmarkStart w:id="2211" w:name="_Toc242076381"/>
      <w:bookmarkStart w:id="2212" w:name="_Toc242084625"/>
      <w:bookmarkStart w:id="2213" w:name="_Toc259697818"/>
      <w:bookmarkStart w:id="2214" w:name="_Toc259704681"/>
      <w:bookmarkStart w:id="2215" w:name="_Toc261862741"/>
      <w:bookmarkStart w:id="2216" w:name="_Toc266697506"/>
      <w:bookmarkStart w:id="2217" w:name="_Toc266782689"/>
      <w:bookmarkStart w:id="2218" w:name="_Toc267572197"/>
      <w:bookmarkStart w:id="2219" w:name="_Toc267572630"/>
      <w:bookmarkStart w:id="2220" w:name="_Toc267577844"/>
      <w:bookmarkStart w:id="2221" w:name="_Toc268769026"/>
      <w:bookmarkStart w:id="2222" w:name="_Toc312146368"/>
      <w:bookmarkStart w:id="2223" w:name="_Toc339982158"/>
      <w:r>
        <w:rPr>
          <w:rStyle w:val="CharDivNo"/>
        </w:rPr>
        <w:t>Division (5)</w:t>
      </w:r>
      <w:r>
        <w:rPr>
          <w:snapToGrid w:val="0"/>
        </w:rPr>
        <w:t> — </w:t>
      </w:r>
      <w:r>
        <w:rPr>
          <w:rStyle w:val="CharDivText"/>
        </w:rPr>
        <w:t>Declaration of poll and return of the writ</w:t>
      </w:r>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r>
        <w:rPr>
          <w:rStyle w:val="CharDivText"/>
        </w:rPr>
        <w:t xml:space="preserve"> </w:t>
      </w:r>
    </w:p>
    <w:p>
      <w:pPr>
        <w:pStyle w:val="Heading5"/>
      </w:pPr>
      <w:bookmarkStart w:id="2224" w:name="_Toc498763925"/>
      <w:bookmarkStart w:id="2225" w:name="_Toc51565084"/>
      <w:bookmarkStart w:id="2226" w:name="_Toc339982159"/>
      <w:bookmarkStart w:id="2227" w:name="_Toc312146369"/>
      <w:r>
        <w:rPr>
          <w:rStyle w:val="CharSectno"/>
        </w:rPr>
        <w:t>147</w:t>
      </w:r>
      <w:r>
        <w:rPr>
          <w:spacing w:val="-4"/>
        </w:rPr>
        <w:t>.</w:t>
      </w:r>
      <w:r>
        <w:rPr>
          <w:spacing w:val="-4"/>
        </w:rPr>
        <w:tab/>
        <w:t>Declaration of poll and certification and return of writ</w:t>
      </w:r>
      <w:bookmarkEnd w:id="2224"/>
      <w:bookmarkEnd w:id="2225"/>
      <w:bookmarkEnd w:id="2226"/>
      <w:bookmarkEnd w:id="2227"/>
    </w:p>
    <w:p>
      <w:pPr>
        <w:pStyle w:val="Subsection"/>
      </w:pPr>
      <w:r>
        <w:tab/>
        <w:t>(1)</w:t>
      </w:r>
      <w:r>
        <w:tab/>
        <w:t xml:space="preserve">As soon as practicable after the result of the election has been ascertained, the returning officer is to — </w:t>
      </w:r>
    </w:p>
    <w:p>
      <w:pPr>
        <w:pStyle w:val="Indenta"/>
      </w:pPr>
      <w:r>
        <w:tab/>
        <w:t>(a)</w:t>
      </w:r>
      <w:r>
        <w:tab/>
        <w:t>declare the result of the election and the name of the candidate, or names of the candidates, elected; and</w:t>
      </w:r>
    </w:p>
    <w:p>
      <w:pPr>
        <w:pStyle w:val="Indenta"/>
        <w:keepNext/>
      </w:pPr>
      <w:r>
        <w:tab/>
        <w:t>(b)</w:t>
      </w:r>
      <w:r>
        <w:tab/>
        <w:t xml:space="preserve">send to the Electoral Commissioner a written statement setting out — </w:t>
      </w:r>
    </w:p>
    <w:p>
      <w:pPr>
        <w:pStyle w:val="Indenti"/>
      </w:pPr>
      <w:r>
        <w:tab/>
        <w:t>(i)</w:t>
      </w:r>
      <w:r>
        <w:tab/>
        <w:t>the result of the election; and</w:t>
      </w:r>
    </w:p>
    <w:p>
      <w:pPr>
        <w:pStyle w:val="Indenti"/>
      </w:pPr>
      <w:r>
        <w:tab/>
        <w:t>(ii)</w:t>
      </w:r>
      <w:r>
        <w:tab/>
        <w:t xml:space="preserve">the day on which the result was declared; and </w:t>
      </w:r>
    </w:p>
    <w:p>
      <w:pPr>
        <w:pStyle w:val="Indenti"/>
      </w:pPr>
      <w:r>
        <w:tab/>
        <w:t>(iii)</w:t>
      </w:r>
      <w:r>
        <w:tab/>
        <w:t>the name of the candidate, or names of the candidates, elected.</w:t>
      </w:r>
    </w:p>
    <w:p>
      <w:pPr>
        <w:pStyle w:val="Subsection"/>
      </w:pPr>
      <w:r>
        <w:tab/>
        <w:t>(1a)</w:t>
      </w:r>
      <w:r>
        <w:tab/>
        <w:t xml:space="preserve">A declaration under subsection (1) is to be made — </w:t>
      </w:r>
    </w:p>
    <w:p>
      <w:pPr>
        <w:pStyle w:val="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Indenta"/>
      </w:pPr>
      <w:r>
        <w:tab/>
        <w:t>(b)</w:t>
      </w:r>
      <w:r>
        <w:tab/>
        <w:t>in the case of an election in a region, at a place appointed by the Electoral Commissioner.</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 xml:space="preserve">In the case of a general election for the Council, when all the statements required under subsection (1)(b) have been received the Electoral Commissioner is to certify on the writ, in respect of each region —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 xml:space="preserve">In the case of any other election in a region, when the statement required under subsection (1)(b) has been received the Electoral Commissioner is to certify on the writ —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spacing w:before="120"/>
      </w:pPr>
      <w:r>
        <w:tab/>
        <w:t>(5)</w:t>
      </w:r>
      <w:r>
        <w:tab/>
        <w:t xml:space="preserve">In the case of a general election for the Assembly, when all, or all except not more than 5, of the statements required under subsection (1)(b) have been received the Electoral Commissioner is to certify on the writ, in respect of each district for which a statement has been received — </w:t>
      </w:r>
    </w:p>
    <w:p>
      <w:pPr>
        <w:pStyle w:val="Indenta"/>
      </w:pPr>
      <w:r>
        <w:tab/>
        <w:t>(a)</w:t>
      </w:r>
      <w:r>
        <w:tab/>
        <w:t>the name of the candidate elected; and</w:t>
      </w:r>
    </w:p>
    <w:p>
      <w:pPr>
        <w:pStyle w:val="Indenta"/>
      </w:pPr>
      <w:r>
        <w:tab/>
        <w:t>(b)</w:t>
      </w:r>
      <w:r>
        <w:tab/>
        <w:t>the day on which the result of the election was declared.</w:t>
      </w:r>
    </w:p>
    <w:p>
      <w:pPr>
        <w:pStyle w:val="Subsection"/>
        <w:spacing w:before="120"/>
      </w:pPr>
      <w:r>
        <w:tab/>
        <w:t>(6)</w:t>
      </w:r>
      <w:r>
        <w:tab/>
        <w:t xml:space="preserve">In the case of any other election in a district, when the statement required under subsection (1)(b) has been received the Electoral Commissioner is to certify on the writ — </w:t>
      </w:r>
    </w:p>
    <w:p>
      <w:pPr>
        <w:pStyle w:val="Indenta"/>
      </w:pPr>
      <w:r>
        <w:tab/>
        <w:t>(a)</w:t>
      </w:r>
      <w:r>
        <w:tab/>
        <w:t>the name of the candidate elected; and</w:t>
      </w:r>
    </w:p>
    <w:p>
      <w:pPr>
        <w:pStyle w:val="Indenta"/>
        <w:spacing w:before="60"/>
      </w:pPr>
      <w:r>
        <w:tab/>
        <w:t>(b)</w:t>
      </w:r>
      <w:r>
        <w:tab/>
        <w:t>the day on which the result of the election was declared.</w:t>
      </w:r>
    </w:p>
    <w:p>
      <w:pPr>
        <w:pStyle w:val="Subsection"/>
        <w:spacing w:before="120"/>
      </w:pPr>
      <w:r>
        <w:tab/>
        <w:t>(7)</w:t>
      </w:r>
      <w:r>
        <w:tab/>
        <w:t>A certificate under subsection (3), (4), (5) or (6) is to be signed and dated by the Electoral Commissioner.</w:t>
      </w:r>
    </w:p>
    <w:p>
      <w:pPr>
        <w:pStyle w:val="Subsection"/>
        <w:spacing w:before="120"/>
      </w:pPr>
      <w:r>
        <w:tab/>
        <w:t>(8)</w:t>
      </w:r>
      <w:r>
        <w:tab/>
        <w:t>The writ is to be regarded as having been returned on the date of the certificate.</w:t>
      </w:r>
    </w:p>
    <w:p>
      <w:pPr>
        <w:pStyle w:val="Subsection"/>
        <w:spacing w:before="120"/>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spacing w:before="120"/>
      </w:pPr>
      <w:r>
        <w:tab/>
        <w:t>(10)</w:t>
      </w:r>
      <w:r>
        <w:tab/>
        <w:t xml:space="preserve">If in the case of a general election for the Assembly a statement required under subsection (1)(b) is received after the writ has been certified under subsection (5), the Electoral Commissioner is to — </w:t>
      </w:r>
    </w:p>
    <w:p>
      <w:pPr>
        <w:pStyle w:val="Indenta"/>
        <w:spacing w:before="60"/>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 amended by No. 64 of 2006 s. 38.]</w:t>
      </w:r>
    </w:p>
    <w:p>
      <w:pPr>
        <w:pStyle w:val="Heading5"/>
        <w:rPr>
          <w:snapToGrid w:val="0"/>
        </w:rPr>
      </w:pPr>
      <w:bookmarkStart w:id="2228" w:name="_Toc498763926"/>
      <w:bookmarkStart w:id="2229" w:name="_Toc51565085"/>
      <w:bookmarkStart w:id="2230" w:name="_Toc339982160"/>
      <w:bookmarkStart w:id="2231" w:name="_Toc312146370"/>
      <w:r>
        <w:rPr>
          <w:rStyle w:val="CharSectno"/>
        </w:rPr>
        <w:t>148</w:t>
      </w:r>
      <w:r>
        <w:rPr>
          <w:snapToGrid w:val="0"/>
        </w:rPr>
        <w:t>.</w:t>
      </w:r>
      <w:r>
        <w:rPr>
          <w:snapToGrid w:val="0"/>
        </w:rPr>
        <w:tab/>
        <w:t>Election not to be questioned</w:t>
      </w:r>
      <w:bookmarkEnd w:id="2228"/>
      <w:bookmarkEnd w:id="2229"/>
      <w:bookmarkEnd w:id="2230"/>
      <w:bookmarkEnd w:id="2231"/>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2232" w:name="_Toc498763927"/>
      <w:bookmarkStart w:id="2233" w:name="_Toc51565086"/>
      <w:bookmarkStart w:id="2234" w:name="_Toc339982161"/>
      <w:bookmarkStart w:id="2235" w:name="_Toc312146371"/>
      <w:r>
        <w:rPr>
          <w:rStyle w:val="CharSectno"/>
        </w:rPr>
        <w:t>149</w:t>
      </w:r>
      <w:r>
        <w:rPr>
          <w:snapToGrid w:val="0"/>
        </w:rPr>
        <w:t>.</w:t>
      </w:r>
      <w:r>
        <w:rPr>
          <w:snapToGrid w:val="0"/>
        </w:rPr>
        <w:tab/>
        <w:t>Remedy for informalities in election proceedings</w:t>
      </w:r>
      <w:bookmarkEnd w:id="2232"/>
      <w:bookmarkEnd w:id="2233"/>
      <w:bookmarkEnd w:id="2234"/>
      <w:bookmarkEnd w:id="2235"/>
    </w:p>
    <w:p>
      <w:pPr>
        <w:pStyle w:val="Subsection"/>
        <w:spacing w:before="140"/>
        <w:rPr>
          <w:snapToGrid w:val="0"/>
        </w:rPr>
      </w:pPr>
      <w:r>
        <w:rPr>
          <w:snapToGrid w:val="0"/>
        </w:rPr>
        <w:tab/>
      </w:r>
      <w:r>
        <w:rPr>
          <w:snapToGrid w:val="0"/>
        </w:rPr>
        <w:tab/>
        <w:t xml:space="preserve">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 </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5"/>
        <w:rPr>
          <w:snapToGrid w:val="0"/>
        </w:rPr>
      </w:pPr>
      <w:bookmarkStart w:id="2236" w:name="_Toc153601560"/>
      <w:bookmarkStart w:id="2237" w:name="_Toc160524793"/>
      <w:bookmarkStart w:id="2238" w:name="_Toc339982162"/>
      <w:bookmarkStart w:id="2239" w:name="_Toc312146372"/>
      <w:bookmarkStart w:id="2240" w:name="_Toc72574250"/>
      <w:bookmarkStart w:id="2241" w:name="_Toc72897081"/>
      <w:bookmarkStart w:id="2242" w:name="_Toc89515969"/>
      <w:bookmarkStart w:id="2243" w:name="_Toc97025781"/>
      <w:bookmarkStart w:id="2244" w:name="_Toc102288744"/>
      <w:bookmarkStart w:id="2245" w:name="_Toc102871988"/>
      <w:bookmarkStart w:id="2246" w:name="_Toc104363131"/>
      <w:bookmarkStart w:id="2247" w:name="_Toc104363492"/>
      <w:bookmarkStart w:id="2248" w:name="_Toc104615772"/>
      <w:bookmarkStart w:id="2249" w:name="_Toc104616133"/>
      <w:bookmarkStart w:id="2250" w:name="_Toc109441039"/>
      <w:bookmarkStart w:id="2251" w:name="_Toc113077023"/>
      <w:bookmarkStart w:id="2252" w:name="_Toc113687688"/>
      <w:bookmarkStart w:id="2253" w:name="_Toc113847427"/>
      <w:bookmarkStart w:id="2254" w:name="_Toc113853304"/>
      <w:bookmarkStart w:id="2255" w:name="_Toc115598742"/>
      <w:bookmarkStart w:id="2256" w:name="_Toc115599100"/>
      <w:bookmarkStart w:id="2257" w:name="_Toc128392225"/>
      <w:bookmarkStart w:id="2258" w:name="_Toc129061892"/>
      <w:bookmarkStart w:id="2259" w:name="_Toc149726442"/>
      <w:bookmarkStart w:id="2260" w:name="_Toc149729280"/>
      <w:bookmarkStart w:id="2261" w:name="_Toc153682255"/>
      <w:bookmarkStart w:id="2262" w:name="_Toc156292324"/>
      <w:bookmarkStart w:id="2263" w:name="_Toc157850668"/>
      <w:r>
        <w:rPr>
          <w:rStyle w:val="CharSectno"/>
        </w:rPr>
        <w:t>149A</w:t>
      </w:r>
      <w:r>
        <w:t>.</w:t>
      </w:r>
      <w:r>
        <w:tab/>
        <w:t>Election</w:t>
      </w:r>
      <w:r>
        <w:rPr>
          <w:snapToGrid w:val="0"/>
        </w:rPr>
        <w:t xml:space="preserve"> of unqualified or disqualified person void</w:t>
      </w:r>
      <w:bookmarkEnd w:id="2236"/>
      <w:bookmarkEnd w:id="2237"/>
      <w:bookmarkEnd w:id="2238"/>
      <w:bookmarkEnd w:id="2239"/>
      <w:r>
        <w:rPr>
          <w:snapToGrid w:val="0"/>
        </w:rPr>
        <w:t xml:space="preserve"> </w:t>
      </w:r>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pPr>
      <w:r>
        <w:tab/>
        <w:t>[Section 149A inserted by No. 64 of 2006 s. 39.]</w:t>
      </w:r>
    </w:p>
    <w:p>
      <w:pPr>
        <w:pStyle w:val="Heading3"/>
        <w:rPr>
          <w:snapToGrid w:val="0"/>
        </w:rPr>
      </w:pPr>
      <w:bookmarkStart w:id="2264" w:name="_Toc160600781"/>
      <w:bookmarkStart w:id="2265" w:name="_Toc179880492"/>
      <w:bookmarkStart w:id="2266" w:name="_Toc179960874"/>
      <w:bookmarkStart w:id="2267" w:name="_Toc183581106"/>
      <w:bookmarkStart w:id="2268" w:name="_Toc183946622"/>
      <w:bookmarkStart w:id="2269" w:name="_Toc183947184"/>
      <w:bookmarkStart w:id="2270" w:name="_Toc184007460"/>
      <w:bookmarkStart w:id="2271" w:name="_Toc184444846"/>
      <w:bookmarkStart w:id="2272" w:name="_Toc184459822"/>
      <w:bookmarkStart w:id="2273" w:name="_Toc185907781"/>
      <w:bookmarkStart w:id="2274" w:name="_Toc202765876"/>
      <w:bookmarkStart w:id="2275" w:name="_Toc202766255"/>
      <w:bookmarkStart w:id="2276" w:name="_Toc203215275"/>
      <w:bookmarkStart w:id="2277" w:name="_Toc203275501"/>
      <w:bookmarkStart w:id="2278" w:name="_Toc205286008"/>
      <w:bookmarkStart w:id="2279" w:name="_Toc230681195"/>
      <w:bookmarkStart w:id="2280" w:name="_Toc241052437"/>
      <w:bookmarkStart w:id="2281" w:name="_Toc242070315"/>
      <w:bookmarkStart w:id="2282" w:name="_Toc242076386"/>
      <w:bookmarkStart w:id="2283" w:name="_Toc242084630"/>
      <w:bookmarkStart w:id="2284" w:name="_Toc259697823"/>
      <w:bookmarkStart w:id="2285" w:name="_Toc259704686"/>
      <w:bookmarkStart w:id="2286" w:name="_Toc261862746"/>
      <w:bookmarkStart w:id="2287" w:name="_Toc266697511"/>
      <w:bookmarkStart w:id="2288" w:name="_Toc266782694"/>
      <w:bookmarkStart w:id="2289" w:name="_Toc267572202"/>
      <w:bookmarkStart w:id="2290" w:name="_Toc267572635"/>
      <w:bookmarkStart w:id="2291" w:name="_Toc267577849"/>
      <w:bookmarkStart w:id="2292" w:name="_Toc268769031"/>
      <w:bookmarkStart w:id="2293" w:name="_Toc312146373"/>
      <w:bookmarkStart w:id="2294" w:name="_Toc339982163"/>
      <w:r>
        <w:rPr>
          <w:rStyle w:val="CharDivNo"/>
        </w:rPr>
        <w:t>Division (6)</w:t>
      </w:r>
      <w:r>
        <w:rPr>
          <w:snapToGrid w:val="0"/>
        </w:rPr>
        <w:t> — </w:t>
      </w:r>
      <w:r>
        <w:rPr>
          <w:rStyle w:val="CharDivText"/>
        </w:rPr>
        <w:t>After the poll</w:t>
      </w:r>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r>
        <w:rPr>
          <w:rStyle w:val="CharDivText"/>
        </w:rPr>
        <w:t xml:space="preserve"> </w:t>
      </w:r>
    </w:p>
    <w:p>
      <w:pPr>
        <w:pStyle w:val="Heading5"/>
        <w:rPr>
          <w:snapToGrid w:val="0"/>
        </w:rPr>
      </w:pPr>
      <w:bookmarkStart w:id="2295" w:name="_Toc498763928"/>
      <w:bookmarkStart w:id="2296" w:name="_Toc51565087"/>
      <w:bookmarkStart w:id="2297" w:name="_Toc339982164"/>
      <w:bookmarkStart w:id="2298" w:name="_Toc312146374"/>
      <w:r>
        <w:rPr>
          <w:rStyle w:val="CharSectno"/>
        </w:rPr>
        <w:t>150</w:t>
      </w:r>
      <w:r>
        <w:rPr>
          <w:snapToGrid w:val="0"/>
        </w:rPr>
        <w:t>.</w:t>
      </w:r>
      <w:r>
        <w:rPr>
          <w:snapToGrid w:val="0"/>
        </w:rPr>
        <w:tab/>
        <w:t>Returning officer to forward statistical return and rolls to Electoral Commissioner</w:t>
      </w:r>
      <w:bookmarkEnd w:id="2295"/>
      <w:bookmarkEnd w:id="2296"/>
      <w:bookmarkEnd w:id="2297"/>
      <w:bookmarkEnd w:id="2298"/>
      <w:r>
        <w:rPr>
          <w:snapToGrid w:val="0"/>
        </w:rPr>
        <w:t xml:space="preserve"> </w:t>
      </w:r>
    </w:p>
    <w:p>
      <w:pPr>
        <w:pStyle w:val="Subsection"/>
        <w:spacing w:before="120"/>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spacing w:before="120"/>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 xml:space="preserve">[Section 150 amended by No. 40 of 1987 s. 84; No. 36 of 2000 s. 77(4).] </w:t>
      </w:r>
    </w:p>
    <w:p>
      <w:pPr>
        <w:pStyle w:val="Heading5"/>
        <w:spacing w:before="180"/>
        <w:rPr>
          <w:snapToGrid w:val="0"/>
        </w:rPr>
      </w:pPr>
      <w:bookmarkStart w:id="2299" w:name="_Toc498763929"/>
      <w:bookmarkStart w:id="2300" w:name="_Toc51565088"/>
      <w:bookmarkStart w:id="2301" w:name="_Toc339982165"/>
      <w:bookmarkStart w:id="2302" w:name="_Toc312146375"/>
      <w:r>
        <w:rPr>
          <w:rStyle w:val="CharSectno"/>
        </w:rPr>
        <w:t>151</w:t>
      </w:r>
      <w:r>
        <w:rPr>
          <w:snapToGrid w:val="0"/>
        </w:rPr>
        <w:t>.</w:t>
      </w:r>
      <w:r>
        <w:rPr>
          <w:snapToGrid w:val="0"/>
        </w:rPr>
        <w:tab/>
        <w:t>Returning officer to send election papers to Clerk of Council or Assembly</w:t>
      </w:r>
      <w:bookmarkEnd w:id="2299"/>
      <w:bookmarkEnd w:id="2300"/>
      <w:bookmarkEnd w:id="2301"/>
      <w:bookmarkEnd w:id="2302"/>
      <w:r>
        <w:rPr>
          <w:snapToGrid w:val="0"/>
        </w:rPr>
        <w:t xml:space="preserve"> </w:t>
      </w:r>
    </w:p>
    <w:p>
      <w:pPr>
        <w:pStyle w:val="Subsection"/>
        <w:spacing w:before="120"/>
        <w:rPr>
          <w:snapToGrid w:val="0"/>
        </w:rPr>
      </w:pPr>
      <w:r>
        <w:rPr>
          <w:snapToGrid w:val="0"/>
        </w:rPr>
        <w:tab/>
      </w:r>
      <w:r>
        <w:rPr>
          <w:snapToGrid w:val="0"/>
        </w:rPr>
        <w:tab/>
        <w:t>The returning officer shall also, as soon as practicable after the day of polling at any election — </w:t>
      </w:r>
    </w:p>
    <w:p>
      <w:pPr>
        <w:pStyle w:val="Indenta"/>
        <w:rPr>
          <w:snapToGrid w:val="0"/>
        </w:rPr>
      </w:pPr>
      <w:r>
        <w:rPr>
          <w:snapToGrid w:val="0"/>
        </w:rPr>
        <w:tab/>
        <w:t>(a)</w:t>
      </w:r>
      <w:r>
        <w:rPr>
          <w:snapToGrid w:val="0"/>
        </w:rPr>
        <w:tab/>
        <w:t>enclose —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spacing w:before="60"/>
        <w:rPr>
          <w:snapToGrid w:val="0"/>
        </w:rPr>
      </w:pPr>
      <w:r>
        <w:rPr>
          <w:snapToGrid w:val="0"/>
        </w:rPr>
        <w:tab/>
        <w:t>(b)</w:t>
      </w:r>
      <w:r>
        <w:rPr>
          <w:snapToGrid w:val="0"/>
        </w:rPr>
        <w:tab/>
        <w:t>seal up the said several packets and endorse the same with a description and the number of the contents thereof respectively, and the name of the region or the district and the date of the polling, and shall sign the endorsement, and forthwith forward the said packets to the Clerk of the Council or the Clerk of the Assembly, as the case may be;</w:t>
      </w:r>
    </w:p>
    <w:p>
      <w:pPr>
        <w:pStyle w:val="Indenta"/>
        <w:spacing w:before="60"/>
        <w:rPr>
          <w:snapToGrid w:val="0"/>
        </w:rPr>
      </w:pPr>
      <w:r>
        <w:rPr>
          <w:snapToGrid w:val="0"/>
        </w:rPr>
        <w:tab/>
        <w:t>(c)</w:t>
      </w:r>
      <w:r>
        <w:rPr>
          <w:snapToGrid w:val="0"/>
        </w:rPr>
        <w:tab/>
        <w:t>seal up, endorse, and transmit in a similar manner to the same Clerk a packet or packets, as the case may require, containing all ballot papers printed for the said election and not used by him or by deputy or assistant returning officers or presiding officers;</w:t>
      </w:r>
    </w:p>
    <w:p>
      <w:pPr>
        <w:pStyle w:val="Indenta"/>
        <w:spacing w:before="60"/>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spacing w:before="60"/>
        <w:rPr>
          <w:snapToGrid w:val="0"/>
        </w:rPr>
      </w:pPr>
      <w:r>
        <w:rPr>
          <w:snapToGrid w:val="0"/>
        </w:rPr>
        <w:tab/>
        <w:t>(e)</w:t>
      </w:r>
      <w:r>
        <w:rPr>
          <w:snapToGrid w:val="0"/>
        </w:rPr>
        <w:tab/>
        <w:t>the Clerk of the Council, the Clerk of the Assembly, or the Electoral Commissioner, as the case may be, shall forthwith give or send to the returning officer a receipt under his hand for the said packets.</w:t>
      </w:r>
    </w:p>
    <w:p>
      <w:pPr>
        <w:pStyle w:val="Footnotesection"/>
        <w:spacing w:before="100"/>
        <w:ind w:left="890" w:hanging="890"/>
      </w:pPr>
      <w:r>
        <w:tab/>
        <w:t xml:space="preserve">[Section 151 amended by No. 44 of 1911 s. 43; No. 58 of 1951 s. 19; No. 68 of 1964 s. 29; No. 40 of 1987 s. 74 and 84; No. 79 of 1987 s. 70; No. 36 of 2000 s. 48(1).] </w:t>
      </w:r>
    </w:p>
    <w:p>
      <w:pPr>
        <w:pStyle w:val="Heading5"/>
        <w:spacing w:before="160"/>
        <w:rPr>
          <w:snapToGrid w:val="0"/>
        </w:rPr>
      </w:pPr>
      <w:bookmarkStart w:id="2303" w:name="_Toc498763930"/>
      <w:bookmarkStart w:id="2304" w:name="_Toc51565089"/>
      <w:bookmarkStart w:id="2305" w:name="_Toc339982166"/>
      <w:bookmarkStart w:id="2306" w:name="_Toc312146376"/>
      <w:r>
        <w:rPr>
          <w:rStyle w:val="CharSectno"/>
        </w:rPr>
        <w:t>152</w:t>
      </w:r>
      <w:r>
        <w:rPr>
          <w:snapToGrid w:val="0"/>
        </w:rPr>
        <w:t>.</w:t>
      </w:r>
      <w:r>
        <w:rPr>
          <w:snapToGrid w:val="0"/>
        </w:rPr>
        <w:tab/>
        <w:t>Preservation of election papers</w:t>
      </w:r>
      <w:bookmarkEnd w:id="2303"/>
      <w:bookmarkEnd w:id="2304"/>
      <w:bookmarkEnd w:id="2305"/>
      <w:bookmarkEnd w:id="2306"/>
      <w:r>
        <w:rPr>
          <w:snapToGrid w:val="0"/>
        </w:rPr>
        <w:t xml:space="preserve"> </w:t>
      </w:r>
    </w:p>
    <w:p>
      <w:pPr>
        <w:pStyle w:val="Subsection"/>
        <w:spacing w:before="100"/>
        <w:rPr>
          <w:snapToGrid w:val="0"/>
        </w:rPr>
      </w:pPr>
      <w:r>
        <w:rPr>
          <w:snapToGrid w:val="0"/>
        </w:rPr>
        <w:tab/>
      </w:r>
      <w:r>
        <w:rPr>
          <w:snapToGrid w:val="0"/>
        </w:rPr>
        <w:tab/>
        <w:t>The Clerk of the Council and the Clerk of the Assembly shall preserve and hold in custody all such ballot papers and other documents forwarded by the returning officers under the provisions of this Part until — </w:t>
      </w:r>
    </w:p>
    <w:p>
      <w:pPr>
        <w:pStyle w:val="Indenta"/>
        <w:spacing w:before="60"/>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rPr>
          <w:snapToGrid w:val="0"/>
        </w:rPr>
      </w:pPr>
      <w:r>
        <w:rPr>
          <w:snapToGrid w:val="0"/>
        </w:rPr>
        <w:tab/>
      </w:r>
      <w:r>
        <w:rPr>
          <w:snapToGrid w:val="0"/>
        </w:rPr>
        <w:tab/>
        <w:t>when such ballot papers shall be destroyed.</w:t>
      </w:r>
    </w:p>
    <w:p>
      <w:pPr>
        <w:pStyle w:val="Footnotesection"/>
      </w:pPr>
      <w:r>
        <w:tab/>
        <w:t xml:space="preserve">[Section 152 amended by No. 40 of 1987 s. 75.] </w:t>
      </w:r>
    </w:p>
    <w:p>
      <w:pPr>
        <w:pStyle w:val="Heading5"/>
        <w:rPr>
          <w:snapToGrid w:val="0"/>
        </w:rPr>
      </w:pPr>
      <w:bookmarkStart w:id="2307" w:name="_Toc498763931"/>
      <w:bookmarkStart w:id="2308" w:name="_Toc51565090"/>
      <w:bookmarkStart w:id="2309" w:name="_Toc339982167"/>
      <w:bookmarkStart w:id="2310" w:name="_Toc312146377"/>
      <w:r>
        <w:rPr>
          <w:rStyle w:val="CharSectno"/>
        </w:rPr>
        <w:t>153</w:t>
      </w:r>
      <w:r>
        <w:rPr>
          <w:snapToGrid w:val="0"/>
        </w:rPr>
        <w:t>.</w:t>
      </w:r>
      <w:r>
        <w:rPr>
          <w:snapToGrid w:val="0"/>
        </w:rPr>
        <w:tab/>
        <w:t>Production of rolls used at election</w:t>
      </w:r>
      <w:bookmarkEnd w:id="2307"/>
      <w:bookmarkEnd w:id="2308"/>
      <w:bookmarkEnd w:id="2309"/>
      <w:bookmarkEnd w:id="2310"/>
      <w:r>
        <w:rPr>
          <w:snapToGrid w:val="0"/>
        </w:rPr>
        <w:t xml:space="preserve"> </w:t>
      </w:r>
    </w:p>
    <w:p>
      <w:pPr>
        <w:pStyle w:val="Subsection"/>
        <w:rPr>
          <w:snapToGrid w:val="0"/>
        </w:rPr>
      </w:pPr>
      <w:r>
        <w:rPr>
          <w:snapToGrid w:val="0"/>
        </w:rPr>
        <w:tab/>
        <w:t>(1)</w:t>
      </w:r>
      <w:r>
        <w:rPr>
          <w:snapToGrid w:val="0"/>
        </w:rPr>
        <w:tab/>
        <w:t xml:space="preserve">Any candidate on payment of a fee of </w:t>
      </w:r>
      <w:r>
        <w:t>$100</w:t>
      </w:r>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keepNext/>
        <w:keepLines/>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keepLines w:val="0"/>
        <w:spacing w:before="100"/>
        <w:ind w:left="890" w:hanging="890"/>
      </w:pPr>
      <w:r>
        <w:tab/>
        <w:t xml:space="preserve">[Section 153 amended by No. 28 of 1970 s. 15; No. 64 of 2006 s. 40.] </w:t>
      </w:r>
    </w:p>
    <w:p>
      <w:pPr>
        <w:pStyle w:val="Heading5"/>
        <w:spacing w:before="180"/>
        <w:rPr>
          <w:snapToGrid w:val="0"/>
        </w:rPr>
      </w:pPr>
      <w:bookmarkStart w:id="2311" w:name="_Toc498763932"/>
      <w:bookmarkStart w:id="2312" w:name="_Toc51565091"/>
      <w:bookmarkStart w:id="2313" w:name="_Toc339982168"/>
      <w:bookmarkStart w:id="2314" w:name="_Toc312146378"/>
      <w:r>
        <w:rPr>
          <w:rStyle w:val="CharSectno"/>
        </w:rPr>
        <w:t>154</w:t>
      </w:r>
      <w:r>
        <w:rPr>
          <w:snapToGrid w:val="0"/>
        </w:rPr>
        <w:t>.</w:t>
      </w:r>
      <w:r>
        <w:rPr>
          <w:snapToGrid w:val="0"/>
        </w:rPr>
        <w:tab/>
        <w:t>Election papers to be delivered to Court of Disputed Returns</w:t>
      </w:r>
      <w:bookmarkEnd w:id="2311"/>
      <w:bookmarkEnd w:id="2312"/>
      <w:bookmarkEnd w:id="2313"/>
      <w:bookmarkEnd w:id="2314"/>
      <w:r>
        <w:rPr>
          <w:snapToGrid w:val="0"/>
        </w:rPr>
        <w:t xml:space="preserve"> </w:t>
      </w:r>
    </w:p>
    <w:p>
      <w:pPr>
        <w:pStyle w:val="Subsection"/>
        <w:rPr>
          <w:snapToGrid w:val="0"/>
        </w:rPr>
      </w:pPr>
      <w:r>
        <w:rPr>
          <w:snapToGrid w:val="0"/>
        </w:rPr>
        <w:tab/>
        <w:t>(1)</w:t>
      </w:r>
      <w:r>
        <w:rPr>
          <w:snapToGrid w:val="0"/>
        </w:rPr>
        <w:tab/>
        <w:t>Such ballot papers and other documents as may be required by the Court of Disputed Returns shall, upon an order of the Court, be produced by the Clerk of the Council or the Clerk of the Assembly.</w:t>
      </w:r>
    </w:p>
    <w:p>
      <w:pPr>
        <w:pStyle w:val="Subsection"/>
        <w:rPr>
          <w:snapToGrid w:val="0"/>
        </w:rPr>
      </w:pPr>
      <w:r>
        <w:rPr>
          <w:snapToGrid w:val="0"/>
        </w:rPr>
        <w:tab/>
        <w:t>(2)</w:t>
      </w:r>
      <w:r>
        <w:rPr>
          <w:snapToGrid w:val="0"/>
        </w:rPr>
        <w:tab/>
        <w:t>Such ballot papers and other documents as may be required for the purposes of the election of a member of the Council under sections 156C and 156D shall be made available to the Electoral Commissioner by the Clerk of the Council at the request of the Electoral Commissioner.</w:t>
      </w:r>
    </w:p>
    <w:p>
      <w:pPr>
        <w:pStyle w:val="Subsection"/>
        <w:spacing w:before="140"/>
        <w:rPr>
          <w:snapToGrid w:val="0"/>
        </w:rPr>
      </w:pPr>
      <w:r>
        <w:rPr>
          <w:snapToGrid w:val="0"/>
        </w:rPr>
        <w:tab/>
        <w:t>(3)</w:t>
      </w:r>
      <w:r>
        <w:rPr>
          <w:snapToGrid w:val="0"/>
        </w:rPr>
        <w:tab/>
        <w:t>Ballot papers or other documents held by the Clerk of the Council or the Clerk of the Assembly under section 152 shall not be made available for any purpose other than a purpose mentioned in subsection (1) or (2).</w:t>
      </w:r>
    </w:p>
    <w:p>
      <w:pPr>
        <w:pStyle w:val="Footnotesection"/>
      </w:pPr>
      <w:r>
        <w:tab/>
        <w:t xml:space="preserve">[Section 154 amended by No. 40 of 1987 s. 76.] </w:t>
      </w:r>
    </w:p>
    <w:p>
      <w:pPr>
        <w:pStyle w:val="Heading5"/>
        <w:rPr>
          <w:snapToGrid w:val="0"/>
        </w:rPr>
      </w:pPr>
      <w:bookmarkStart w:id="2315" w:name="_Toc498763933"/>
      <w:bookmarkStart w:id="2316" w:name="_Toc51565092"/>
      <w:bookmarkStart w:id="2317" w:name="_Toc339982169"/>
      <w:bookmarkStart w:id="2318" w:name="_Toc312146379"/>
      <w:r>
        <w:rPr>
          <w:rStyle w:val="CharSectno"/>
        </w:rPr>
        <w:t>155</w:t>
      </w:r>
      <w:r>
        <w:rPr>
          <w:snapToGrid w:val="0"/>
        </w:rPr>
        <w:t>.</w:t>
      </w:r>
      <w:r>
        <w:rPr>
          <w:snapToGrid w:val="0"/>
        </w:rPr>
        <w:tab/>
        <w:t>Election papers to be destroyed</w:t>
      </w:r>
      <w:bookmarkEnd w:id="2315"/>
      <w:bookmarkEnd w:id="2316"/>
      <w:bookmarkEnd w:id="2317"/>
      <w:bookmarkEnd w:id="2318"/>
      <w:r>
        <w:rPr>
          <w:snapToGrid w:val="0"/>
        </w:rPr>
        <w:t xml:space="preserve"> </w:t>
      </w:r>
    </w:p>
    <w:p>
      <w:pPr>
        <w:pStyle w:val="Subsection"/>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pPr>
      <w:r>
        <w:tab/>
        <w:t xml:space="preserve">[Section 155 amended by No. 40 of 1987 s. 77 and 84; No. 79 of 1987 s. 78; No. 36 of 2000 s. 28(1).] </w:t>
      </w:r>
    </w:p>
    <w:p>
      <w:pPr>
        <w:pStyle w:val="Heading5"/>
        <w:rPr>
          <w:snapToGrid w:val="0"/>
        </w:rPr>
      </w:pPr>
      <w:bookmarkStart w:id="2319" w:name="_Toc498763934"/>
      <w:bookmarkStart w:id="2320" w:name="_Toc51565093"/>
      <w:bookmarkStart w:id="2321" w:name="_Toc339982170"/>
      <w:bookmarkStart w:id="2322" w:name="_Toc312146380"/>
      <w:r>
        <w:rPr>
          <w:rStyle w:val="CharSectno"/>
        </w:rPr>
        <w:t>155AA</w:t>
      </w:r>
      <w:r>
        <w:rPr>
          <w:snapToGrid w:val="0"/>
        </w:rPr>
        <w:t xml:space="preserve">. </w:t>
      </w:r>
      <w:r>
        <w:rPr>
          <w:snapToGrid w:val="0"/>
        </w:rPr>
        <w:tab/>
        <w:t>Papers and documents used for dual purposes</w:t>
      </w:r>
      <w:bookmarkEnd w:id="2319"/>
      <w:bookmarkEnd w:id="2320"/>
      <w:bookmarkEnd w:id="2321"/>
      <w:bookmarkEnd w:id="2322"/>
      <w:r>
        <w:rPr>
          <w:snapToGrid w:val="0"/>
        </w:rPr>
        <w:t xml:space="preserve"> </w:t>
      </w:r>
    </w:p>
    <w:p>
      <w:pPr>
        <w:pStyle w:val="Subsection"/>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 </w:t>
      </w:r>
    </w:p>
    <w:p>
      <w:pPr>
        <w:pStyle w:val="Indenta"/>
        <w:rPr>
          <w:snapToGrid w:val="0"/>
        </w:rPr>
      </w:pPr>
      <w:r>
        <w:rPr>
          <w:snapToGrid w:val="0"/>
        </w:rPr>
        <w:tab/>
        <w:t>(a)</w:t>
      </w:r>
      <w:r>
        <w:rPr>
          <w:snapToGrid w:val="0"/>
        </w:rPr>
        <w:tab/>
        <w:t>they shall be available for purposes connected with that referendum or other election; and</w:t>
      </w:r>
    </w:p>
    <w:p>
      <w:pPr>
        <w:pStyle w:val="Indenta"/>
        <w:rPr>
          <w:snapToGrid w:val="0"/>
        </w:rPr>
      </w:pPr>
      <w:r>
        <w:rPr>
          <w:snapToGrid w:val="0"/>
        </w:rPr>
        <w:tab/>
        <w:t>(b)</w:t>
      </w:r>
      <w:r>
        <w:rPr>
          <w:snapToGrid w:val="0"/>
        </w:rPr>
        <w:tab/>
        <w:t>they shall not be destroyed while that referendum or other election can be questioned.</w:t>
      </w:r>
    </w:p>
    <w:p>
      <w:pPr>
        <w:pStyle w:val="Footnotesection"/>
      </w:pPr>
      <w:r>
        <w:tab/>
        <w:t xml:space="preserve">[Section 155AA inserted by No. 54 of 1983 s. 12.] </w:t>
      </w:r>
    </w:p>
    <w:p>
      <w:pPr>
        <w:pStyle w:val="Ednotesection"/>
      </w:pPr>
      <w:r>
        <w:t>[</w:t>
      </w:r>
      <w:r>
        <w:rPr>
          <w:b/>
        </w:rPr>
        <w:t>155A.</w:t>
      </w:r>
      <w:r>
        <w:tab/>
        <w:t xml:space="preserve">Deleted by No. 40 of 1987 s. 78.] </w:t>
      </w:r>
    </w:p>
    <w:p>
      <w:pPr>
        <w:pStyle w:val="Heading3"/>
        <w:rPr>
          <w:snapToGrid w:val="0"/>
        </w:rPr>
      </w:pPr>
      <w:bookmarkStart w:id="2323" w:name="_Toc72574258"/>
      <w:bookmarkStart w:id="2324" w:name="_Toc72897089"/>
      <w:bookmarkStart w:id="2325" w:name="_Toc89515977"/>
      <w:bookmarkStart w:id="2326" w:name="_Toc97025789"/>
      <w:bookmarkStart w:id="2327" w:name="_Toc102288752"/>
      <w:bookmarkStart w:id="2328" w:name="_Toc102871996"/>
      <w:bookmarkStart w:id="2329" w:name="_Toc104363139"/>
      <w:bookmarkStart w:id="2330" w:name="_Toc104363500"/>
      <w:bookmarkStart w:id="2331" w:name="_Toc104615780"/>
      <w:bookmarkStart w:id="2332" w:name="_Toc104616141"/>
      <w:bookmarkStart w:id="2333" w:name="_Toc109441047"/>
      <w:bookmarkStart w:id="2334" w:name="_Toc113077031"/>
      <w:bookmarkStart w:id="2335" w:name="_Toc113687696"/>
      <w:bookmarkStart w:id="2336" w:name="_Toc113847435"/>
      <w:bookmarkStart w:id="2337" w:name="_Toc113853312"/>
      <w:bookmarkStart w:id="2338" w:name="_Toc115598750"/>
      <w:bookmarkStart w:id="2339" w:name="_Toc115599108"/>
      <w:bookmarkStart w:id="2340" w:name="_Toc128392233"/>
      <w:bookmarkStart w:id="2341" w:name="_Toc129061900"/>
      <w:bookmarkStart w:id="2342" w:name="_Toc149726450"/>
      <w:bookmarkStart w:id="2343" w:name="_Toc149729288"/>
      <w:bookmarkStart w:id="2344" w:name="_Toc153682263"/>
      <w:bookmarkStart w:id="2345" w:name="_Toc156292332"/>
      <w:bookmarkStart w:id="2346" w:name="_Toc157850676"/>
      <w:bookmarkStart w:id="2347" w:name="_Toc160600789"/>
      <w:bookmarkStart w:id="2348" w:name="_Toc179880500"/>
      <w:bookmarkStart w:id="2349" w:name="_Toc179960882"/>
      <w:bookmarkStart w:id="2350" w:name="_Toc183581114"/>
      <w:bookmarkStart w:id="2351" w:name="_Toc183946630"/>
      <w:bookmarkStart w:id="2352" w:name="_Toc183947192"/>
      <w:bookmarkStart w:id="2353" w:name="_Toc184007468"/>
      <w:bookmarkStart w:id="2354" w:name="_Toc184444854"/>
      <w:bookmarkStart w:id="2355" w:name="_Toc184459830"/>
      <w:bookmarkStart w:id="2356" w:name="_Toc185907789"/>
      <w:bookmarkStart w:id="2357" w:name="_Toc202765884"/>
      <w:bookmarkStart w:id="2358" w:name="_Toc202766263"/>
      <w:bookmarkStart w:id="2359" w:name="_Toc203215283"/>
      <w:bookmarkStart w:id="2360" w:name="_Toc203275509"/>
      <w:bookmarkStart w:id="2361" w:name="_Toc205286016"/>
      <w:bookmarkStart w:id="2362" w:name="_Toc230681203"/>
      <w:bookmarkStart w:id="2363" w:name="_Toc241052445"/>
      <w:bookmarkStart w:id="2364" w:name="_Toc242070323"/>
      <w:bookmarkStart w:id="2365" w:name="_Toc242076394"/>
      <w:bookmarkStart w:id="2366" w:name="_Toc242084638"/>
      <w:bookmarkStart w:id="2367" w:name="_Toc259697831"/>
      <w:bookmarkStart w:id="2368" w:name="_Toc259704694"/>
      <w:bookmarkStart w:id="2369" w:name="_Toc261862754"/>
      <w:bookmarkStart w:id="2370" w:name="_Toc266697519"/>
      <w:bookmarkStart w:id="2371" w:name="_Toc266782702"/>
      <w:bookmarkStart w:id="2372" w:name="_Toc267572210"/>
      <w:bookmarkStart w:id="2373" w:name="_Toc267572643"/>
      <w:bookmarkStart w:id="2374" w:name="_Toc267577857"/>
      <w:bookmarkStart w:id="2375" w:name="_Toc268769039"/>
      <w:bookmarkStart w:id="2376" w:name="_Toc312146381"/>
      <w:bookmarkStart w:id="2377" w:name="_Toc339982171"/>
      <w:r>
        <w:rPr>
          <w:rStyle w:val="CharDivNo"/>
        </w:rPr>
        <w:t>Division (7)</w:t>
      </w:r>
      <w:r>
        <w:rPr>
          <w:snapToGrid w:val="0"/>
        </w:rPr>
        <w:t> — </w:t>
      </w:r>
      <w:r>
        <w:rPr>
          <w:rStyle w:val="CharDivText"/>
        </w:rPr>
        <w:t>Voting to be compulsory</w:t>
      </w:r>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r>
        <w:rPr>
          <w:rStyle w:val="CharDivText"/>
        </w:rPr>
        <w:t xml:space="preserve"> </w:t>
      </w:r>
    </w:p>
    <w:p>
      <w:pPr>
        <w:pStyle w:val="Footnoteheading"/>
        <w:keepNext/>
        <w:rPr>
          <w:snapToGrid w:val="0"/>
        </w:rPr>
      </w:pPr>
      <w:r>
        <w:rPr>
          <w:snapToGrid w:val="0"/>
        </w:rPr>
        <w:tab/>
        <w:t xml:space="preserve">[Heading amended by No. 33 of 1964 s. 37.] </w:t>
      </w:r>
    </w:p>
    <w:p>
      <w:pPr>
        <w:pStyle w:val="Heading5"/>
        <w:rPr>
          <w:snapToGrid w:val="0"/>
        </w:rPr>
      </w:pPr>
      <w:bookmarkStart w:id="2378" w:name="_Toc498763935"/>
      <w:bookmarkStart w:id="2379" w:name="_Toc51565094"/>
      <w:bookmarkStart w:id="2380" w:name="_Toc339982172"/>
      <w:bookmarkStart w:id="2381" w:name="_Toc312146382"/>
      <w:r>
        <w:rPr>
          <w:rStyle w:val="CharSectno"/>
        </w:rPr>
        <w:t>156</w:t>
      </w:r>
      <w:r>
        <w:rPr>
          <w:snapToGrid w:val="0"/>
        </w:rPr>
        <w:t>.</w:t>
      </w:r>
      <w:r>
        <w:rPr>
          <w:snapToGrid w:val="0"/>
        </w:rPr>
        <w:tab/>
        <w:t>Compulsory voting</w:t>
      </w:r>
      <w:bookmarkEnd w:id="2378"/>
      <w:bookmarkEnd w:id="2379"/>
      <w:bookmarkEnd w:id="2380"/>
      <w:bookmarkEnd w:id="2381"/>
      <w:r>
        <w:rPr>
          <w:snapToGrid w:val="0"/>
        </w:rPr>
        <w:t xml:space="preserve"> </w:t>
      </w:r>
    </w:p>
    <w:p>
      <w:pPr>
        <w:pStyle w:val="Subsection"/>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rPr>
          <w:snapToGrid w:val="0"/>
        </w:rPr>
      </w:pPr>
      <w:r>
        <w:rPr>
          <w:snapToGrid w:val="0"/>
        </w:rPr>
        <w:tab/>
        <w:t>(2)</w:t>
      </w:r>
      <w:r>
        <w:rPr>
          <w:snapToGrid w:val="0"/>
        </w:rPr>
        <w:tab/>
        <w:t>As soon as practicable after the election the Electoral Commissioner shall prepare, or cause the returning officer to prepare and furnish to the Electoral Commissioner, a list of the names and descriptions of the electors enrolled for the region or district who did not vote at the election.</w:t>
      </w:r>
    </w:p>
    <w:p>
      <w:pPr>
        <w:pStyle w:val="Subsection"/>
        <w:rPr>
          <w:snapToGrid w:val="0"/>
        </w:rPr>
      </w:pPr>
      <w:r>
        <w:rPr>
          <w:snapToGrid w:val="0"/>
        </w:rPr>
        <w:tab/>
        <w:t>(2a)</w:t>
      </w:r>
      <w:r>
        <w:rPr>
          <w:snapToGrid w:val="0"/>
        </w:rPr>
        <w:tab/>
        <w:t>A list prepared under subsection (2) shall be certified by statutory declaration of the person by whom it was prepared.</w:t>
      </w:r>
    </w:p>
    <w:p>
      <w:pPr>
        <w:pStyle w:val="Subsection"/>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 </w:t>
      </w:r>
    </w:p>
    <w:p>
      <w:pPr>
        <w:pStyle w:val="Indenta"/>
        <w:rPr>
          <w:snapToGrid w:val="0"/>
        </w:rPr>
      </w:pPr>
      <w:r>
        <w:rPr>
          <w:snapToGrid w:val="0"/>
        </w:rPr>
        <w:tab/>
        <w:t>(a)</w:t>
      </w:r>
      <w:r>
        <w:rPr>
          <w:snapToGrid w:val="0"/>
        </w:rPr>
        <w:tab/>
        <w:t>is dead;</w:t>
      </w:r>
    </w:p>
    <w:p>
      <w:pPr>
        <w:pStyle w:val="Indenta"/>
        <w:rPr>
          <w:snapToGrid w:val="0"/>
        </w:rPr>
      </w:pPr>
      <w:r>
        <w:rPr>
          <w:snapToGrid w:val="0"/>
        </w:rPr>
        <w:tab/>
        <w:t>(b)</w:t>
      </w:r>
      <w:r>
        <w:rPr>
          <w:snapToGrid w:val="0"/>
        </w:rPr>
        <w:tab/>
        <w:t>was outside the State on polling day;</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 </w:t>
      </w:r>
    </w:p>
    <w:p>
      <w:pPr>
        <w:pStyle w:val="Indenta"/>
        <w:rPr>
          <w:snapToGrid w:val="0"/>
        </w:rPr>
      </w:pPr>
      <w:r>
        <w:rPr>
          <w:snapToGrid w:val="0"/>
        </w:rPr>
        <w:tab/>
        <w:t>(a)</w:t>
      </w:r>
      <w:r>
        <w:rPr>
          <w:snapToGrid w:val="0"/>
        </w:rPr>
        <w:tab/>
        <w:t>that the elector appears to have failed to vote at the election;</w:t>
      </w:r>
    </w:p>
    <w:p>
      <w:pPr>
        <w:pStyle w:val="Indenta"/>
        <w:rPr>
          <w:snapToGrid w:val="0"/>
        </w:rPr>
      </w:pPr>
      <w:r>
        <w:rPr>
          <w:snapToGrid w:val="0"/>
        </w:rPr>
        <w:tab/>
        <w:t>(b)</w:t>
      </w:r>
      <w:r>
        <w:rPr>
          <w:snapToGrid w:val="0"/>
        </w:rPr>
        <w:tab/>
        <w:t>that it is an offence to fail to vote at an election without a valid and sufficient reason for the failure; and</w:t>
      </w:r>
    </w:p>
    <w:p>
      <w:pPr>
        <w:pStyle w:val="Indenta"/>
        <w:rPr>
          <w:snapToGrid w:val="0"/>
        </w:rPr>
      </w:pPr>
      <w:r>
        <w:rPr>
          <w:snapToGrid w:val="0"/>
        </w:rPr>
        <w:tab/>
        <w:t>(c)</w:t>
      </w:r>
      <w:r>
        <w:rPr>
          <w:snapToGrid w:val="0"/>
        </w:rPr>
        <w:tab/>
        <w:t xml:space="preserve">that if the elector does not wish to have the apparent failure to vote dealt with by a court, the elector may on or before the date set out in the notice (the </w:t>
      </w:r>
      <w:r>
        <w:rPr>
          <w:rStyle w:val="CharDefText"/>
        </w:rPr>
        <w:t>response date</w:t>
      </w:r>
      <w:r>
        <w:rPr>
          <w:snapToGrid w:val="0"/>
        </w:rPr>
        <w:t>) — </w:t>
      </w:r>
    </w:p>
    <w:p>
      <w:pPr>
        <w:pStyle w:val="Indenti"/>
        <w:rPr>
          <w:snapToGrid w:val="0"/>
        </w:rPr>
      </w:pPr>
      <w:r>
        <w:rPr>
          <w:snapToGrid w:val="0"/>
        </w:rPr>
        <w:tab/>
        <w:t>(i)</w:t>
      </w:r>
      <w:r>
        <w:rPr>
          <w:snapToGrid w:val="0"/>
        </w:rPr>
        <w:tab/>
        <w:t>if the elector did vote as required by this Act — give the Electoral Commissioner particulars of the circumstances of the elector’s voting;</w:t>
      </w:r>
    </w:p>
    <w:p>
      <w:pPr>
        <w:pStyle w:val="Indenti"/>
        <w:rPr>
          <w:snapToGrid w:val="0"/>
        </w:rPr>
      </w:pPr>
      <w:r>
        <w:rPr>
          <w:snapToGrid w:val="0"/>
        </w:rPr>
        <w:tab/>
        <w:t>(ii)</w:t>
      </w:r>
      <w:r>
        <w:rPr>
          <w:snapToGrid w:val="0"/>
        </w:rPr>
        <w:tab/>
        <w:t>if the elector failed to vote — give the Electoral Commissioner a valid and sufficient reason for the failure; or</w:t>
      </w:r>
    </w:p>
    <w:p>
      <w:pPr>
        <w:pStyle w:val="Indenti"/>
        <w:rPr>
          <w:snapToGrid w:val="0"/>
        </w:rPr>
      </w:pPr>
      <w:r>
        <w:rPr>
          <w:snapToGrid w:val="0"/>
        </w:rPr>
        <w:tab/>
        <w:t>(iii)</w:t>
      </w:r>
      <w:r>
        <w:rPr>
          <w:snapToGrid w:val="0"/>
        </w:rPr>
        <w:tab/>
        <w:t xml:space="preserve">pay to the Electoral Commissioner the penalty set out in the notice (the </w:t>
      </w:r>
      <w:r>
        <w:rPr>
          <w:rStyle w:val="CharDefText"/>
        </w:rPr>
        <w:t>modified penalty</w:t>
      </w:r>
      <w:r>
        <w:rPr>
          <w:snapToGrid w:val="0"/>
        </w:rPr>
        <w:t>).</w:t>
      </w:r>
    </w:p>
    <w:p>
      <w:pPr>
        <w:pStyle w:val="Subsection"/>
        <w:spacing w:before="120"/>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2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Ednotesubsection"/>
        <w:tabs>
          <w:tab w:val="left" w:pos="1200"/>
        </w:tabs>
        <w:spacing w:before="120"/>
      </w:pPr>
      <w:r>
        <w:tab/>
        <w:t>[(9), (10)</w:t>
      </w:r>
      <w:r>
        <w:tab/>
        <w:t>deleted]</w:t>
      </w:r>
    </w:p>
    <w:p>
      <w:pPr>
        <w:pStyle w:val="Subsection"/>
        <w:keepNext/>
        <w:spacing w:before="120"/>
        <w:rPr>
          <w:snapToGrid w:val="0"/>
        </w:rPr>
      </w:pPr>
      <w:r>
        <w:rPr>
          <w:snapToGrid w:val="0"/>
        </w:rPr>
        <w:tab/>
        <w:t>(11)</w:t>
      </w:r>
      <w:r>
        <w:rPr>
          <w:snapToGrid w:val="0"/>
        </w:rPr>
        <w:tab/>
        <w:t>If, on or before the response date —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keepNext/>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rPr>
          <w:snapToGrid w:val="0"/>
        </w:rPr>
        <w:tab/>
        <w:t>(12)</w:t>
      </w:r>
      <w:r>
        <w:rPr>
          <w:snapToGrid w:val="0"/>
        </w:rPr>
        <w:tab/>
        <w:t>If, on or before the response date, an elector responds to a penalty notice in the manner indicated in subsection (6)(c)(i) or (ii) but the Electoral Commissioner is not satisfied — </w:t>
      </w:r>
    </w:p>
    <w:p>
      <w:pPr>
        <w:pStyle w:val="Indenta"/>
        <w:rPr>
          <w:snapToGrid w:val="0"/>
        </w:rPr>
      </w:pPr>
      <w:r>
        <w:rPr>
          <w:snapToGrid w:val="0"/>
        </w:rPr>
        <w:tab/>
        <w:t>(a)</w:t>
      </w:r>
      <w:r>
        <w:rPr>
          <w:snapToGrid w:val="0"/>
        </w:rPr>
        <w:tab/>
        <w:t>in the case of a response under subsection (6)(c)(i) —that the elector voted as required by this Act; or</w:t>
      </w:r>
    </w:p>
    <w:p>
      <w:pPr>
        <w:pStyle w:val="Indenta"/>
        <w:rPr>
          <w:snapToGrid w:val="0"/>
        </w:rPr>
      </w:pPr>
      <w:r>
        <w:rPr>
          <w:snapToGrid w:val="0"/>
        </w:rPr>
        <w:tab/>
        <w:t>(b)</w:t>
      </w:r>
      <w:r>
        <w:rPr>
          <w:snapToGrid w:val="0"/>
        </w:rPr>
        <w:tab/>
        <w:t>in the case of a response under subsection (6)(c)(ii) —that the reason for the failure to vote is a valid and sufficient reason,</w:t>
      </w:r>
    </w:p>
    <w:p>
      <w:pPr>
        <w:pStyle w:val="Subsection"/>
        <w:rPr>
          <w:snapToGrid w:val="0"/>
        </w:rPr>
      </w:pPr>
      <w:r>
        <w:rPr>
          <w:snapToGrid w:val="0"/>
        </w:rPr>
        <w:tab/>
      </w:r>
      <w:r>
        <w:rPr>
          <w:snapToGrid w:val="0"/>
        </w:rPr>
        <w:tab/>
        <w:t>the Electoral Commissioner shall send to the elector a notice in a prescribed form notifying the elector — </w:t>
      </w:r>
    </w:p>
    <w:p>
      <w:pPr>
        <w:pStyle w:val="Indenta"/>
        <w:rPr>
          <w:snapToGrid w:val="0"/>
        </w:rPr>
      </w:pPr>
      <w:r>
        <w:rPr>
          <w:snapToGrid w:val="0"/>
        </w:rPr>
        <w:tab/>
        <w:t>(c)</w:t>
      </w:r>
      <w:r>
        <w:rPr>
          <w:snapToGrid w:val="0"/>
        </w:rPr>
        <w:tab/>
        <w:t>that the Electoral Commissioner is not so satisfied; and</w:t>
      </w:r>
    </w:p>
    <w:p>
      <w:pPr>
        <w:pStyle w:val="Indenta"/>
        <w:rPr>
          <w:snapToGrid w:val="0"/>
        </w:rPr>
      </w:pPr>
      <w:r>
        <w:rPr>
          <w:snapToGrid w:val="0"/>
        </w:rPr>
        <w:tab/>
        <w:t>(d)</w:t>
      </w:r>
      <w:r>
        <w:rPr>
          <w:snapToGrid w:val="0"/>
        </w:rPr>
        <w:tab/>
        <w:t xml:space="preserve">that if the elector does not wish to have the apparent failure to vote without a valid and sufficient reason for such failure dealt with by a court, the elector may, on or before the date set out in the notice (the </w:t>
      </w:r>
      <w:r>
        <w:rPr>
          <w:rStyle w:val="CharDefText"/>
        </w:rPr>
        <w:t>response date</w:t>
      </w:r>
      <w:r>
        <w:rPr>
          <w:snapToGrid w:val="0"/>
        </w:rPr>
        <w:t xml:space="preserve">) pay to the Electoral Commissioner the penalty set out in the notice (the </w:t>
      </w:r>
      <w:r>
        <w:rPr>
          <w:rStyle w:val="CharDefText"/>
        </w:rPr>
        <w:t>modified penalty</w:t>
      </w:r>
      <w:r>
        <w:rPr>
          <w:snapToGrid w:val="0"/>
        </w:rPr>
        <w:t>).</w:t>
      </w:r>
    </w:p>
    <w:p>
      <w:pPr>
        <w:pStyle w:val="Subsection"/>
        <w:rPr>
          <w:snapToGrid w:val="0"/>
        </w:rPr>
      </w:pPr>
      <w:r>
        <w:rPr>
          <w:snapToGrid w:val="0"/>
        </w:rPr>
        <w:tab/>
        <w:t>(13)</w:t>
      </w:r>
      <w:r>
        <w:rPr>
          <w:snapToGrid w:val="0"/>
        </w:rPr>
        <w:tab/>
        <w:t>Subsections (7) and (8) apply, with any necessary modifications, to a notice under subsection (12).</w:t>
      </w:r>
    </w:p>
    <w:p>
      <w:pPr>
        <w:pStyle w:val="Subsection"/>
        <w:rPr>
          <w:snapToGrid w:val="0"/>
        </w:rPr>
      </w:pPr>
      <w:r>
        <w:rPr>
          <w:snapToGrid w:val="0"/>
        </w:rPr>
        <w:tab/>
        <w:t>(14)</w:t>
      </w:r>
      <w:r>
        <w:rPr>
          <w:snapToGrid w:val="0"/>
        </w:rPr>
        <w:tab/>
        <w:t>If in response to a notice under subsection (12) 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If an elector is unable, by reason of absence from his place of living or physical incapacity, to respond to a penalty notice or to a notice under subsection (12) 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rPr>
          <w:snapToGrid w:val="0"/>
        </w:rPr>
      </w:pPr>
      <w:r>
        <w:rPr>
          <w:snapToGrid w:val="0"/>
        </w:rPr>
        <w:tab/>
        <w:t>(14b)</w:t>
      </w:r>
      <w:r>
        <w:rPr>
          <w:snapToGrid w:val="0"/>
        </w:rPr>
        <w:tab/>
        <w:t>In proceedings for an offence against this section a statement in a certificate signed by the Electoral Commissioner that a person named in the certificate — </w:t>
      </w:r>
    </w:p>
    <w:p>
      <w:pPr>
        <w:pStyle w:val="Indenta"/>
        <w:rPr>
          <w:snapToGrid w:val="0"/>
        </w:rPr>
      </w:pPr>
      <w:r>
        <w:rPr>
          <w:snapToGrid w:val="0"/>
        </w:rPr>
        <w:tab/>
        <w:t>(a)</w:t>
      </w:r>
      <w:r>
        <w:rPr>
          <w:snapToGrid w:val="0"/>
        </w:rPr>
        <w:tab/>
        <w:t>did not vote at an election;</w:t>
      </w:r>
    </w:p>
    <w:p>
      <w:pPr>
        <w:pStyle w:val="Indenta"/>
        <w:rPr>
          <w:snapToGrid w:val="0"/>
        </w:rPr>
      </w:pPr>
      <w:r>
        <w:rPr>
          <w:snapToGrid w:val="0"/>
        </w:rPr>
        <w:tab/>
        <w:t>(b)</w:t>
      </w:r>
      <w:r>
        <w:rPr>
          <w:snapToGrid w:val="0"/>
        </w:rPr>
        <w:tab/>
        <w:t>was sent a penalty notice or a notice under subsection (12);</w:t>
      </w:r>
    </w:p>
    <w:p>
      <w:pPr>
        <w:pStyle w:val="Indenta"/>
        <w:rPr>
          <w:snapToGrid w:val="0"/>
        </w:rPr>
      </w:pPr>
      <w:r>
        <w:rPr>
          <w:snapToGrid w:val="0"/>
        </w:rPr>
        <w:tab/>
        <w:t>(c)</w:t>
      </w:r>
      <w:r>
        <w:rPr>
          <w:snapToGrid w:val="0"/>
        </w:rPr>
        <w:tab/>
        <w:t>did or did not (as the case may be) respond to a penalty notice or a notice under subsection (12) on or before the response date; or</w:t>
      </w:r>
    </w:p>
    <w:p>
      <w:pPr>
        <w:pStyle w:val="Indenta"/>
        <w:rPr>
          <w:snapToGrid w:val="0"/>
        </w:rPr>
      </w:pPr>
      <w:r>
        <w:rPr>
          <w:snapToGrid w:val="0"/>
        </w:rPr>
        <w:tab/>
        <w:t>(d)</w:t>
      </w:r>
      <w:r>
        <w:rPr>
          <w:snapToGrid w:val="0"/>
        </w:rPr>
        <w:tab/>
        <w:t>responded to a penalty notice or a notice under subsection (12) in a particular manner,</w:t>
      </w:r>
    </w:p>
    <w:p>
      <w:pPr>
        <w:pStyle w:val="Subsection"/>
        <w:rPr>
          <w:snapToGrid w:val="0"/>
        </w:rPr>
      </w:pPr>
      <w:r>
        <w:rPr>
          <w:snapToGrid w:val="0"/>
        </w:rPr>
        <w:tab/>
      </w:r>
      <w:r>
        <w:rPr>
          <w:snapToGrid w:val="0"/>
        </w:rPr>
        <w:tab/>
        <w:t>is evidence of the facts stated.</w:t>
      </w:r>
    </w:p>
    <w:p>
      <w:pPr>
        <w:pStyle w:val="Subsection"/>
        <w:keepNext/>
        <w:keepLines/>
        <w:rPr>
          <w:snapToGrid w:val="0"/>
        </w:rPr>
      </w:pPr>
      <w:r>
        <w:rPr>
          <w:snapToGrid w:val="0"/>
        </w:rPr>
        <w:tab/>
        <w:t>(15)</w:t>
      </w:r>
      <w:r>
        <w:rPr>
          <w:snapToGrid w:val="0"/>
        </w:rPr>
        <w:tab/>
        <w:t>At the conclusion of an election, the Electoral Commissioner shall — </w:t>
      </w:r>
    </w:p>
    <w:p>
      <w:pPr>
        <w:pStyle w:val="Indenta"/>
        <w:rPr>
          <w:snapToGrid w:val="0"/>
        </w:rPr>
      </w:pPr>
      <w:r>
        <w:rPr>
          <w:snapToGrid w:val="0"/>
        </w:rPr>
        <w:tab/>
        <w:t>(a)</w:t>
      </w:r>
      <w:r>
        <w:rPr>
          <w:snapToGrid w:val="0"/>
        </w:rPr>
        <w:tab/>
        <w:t>cause to be ascertained whether any person who failed or neglected to respond to a penalty notice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keepNext/>
        <w:rPr>
          <w:snapToGrid w:val="0"/>
        </w:rPr>
      </w:pPr>
      <w:r>
        <w:rPr>
          <w:snapToGrid w:val="0"/>
        </w:rPr>
        <w:tab/>
        <w:t>(16)</w:t>
      </w:r>
      <w:r>
        <w:rPr>
          <w:snapToGrid w:val="0"/>
        </w:rPr>
        <w:tab/>
        <w:t>Every elector who —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rStyle w:val="CharDefText"/>
        </w:rPr>
        <w:t>valid and sufficient reason</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makes a statement in response to a penalty notice or to a notice under subsection (12) 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 xml:space="preserve">[Section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No. 64 of 2006 s. 41.] </w:t>
      </w:r>
    </w:p>
    <w:p>
      <w:pPr>
        <w:pStyle w:val="Heading2"/>
      </w:pPr>
      <w:bookmarkStart w:id="2382" w:name="_Toc72574260"/>
      <w:bookmarkStart w:id="2383" w:name="_Toc72897091"/>
      <w:bookmarkStart w:id="2384" w:name="_Toc89515979"/>
      <w:bookmarkStart w:id="2385" w:name="_Toc97025791"/>
      <w:bookmarkStart w:id="2386" w:name="_Toc102288754"/>
      <w:bookmarkStart w:id="2387" w:name="_Toc102871998"/>
      <w:bookmarkStart w:id="2388" w:name="_Toc104363141"/>
      <w:bookmarkStart w:id="2389" w:name="_Toc104363502"/>
      <w:bookmarkStart w:id="2390" w:name="_Toc104615782"/>
      <w:bookmarkStart w:id="2391" w:name="_Toc104616143"/>
      <w:bookmarkStart w:id="2392" w:name="_Toc109441049"/>
      <w:bookmarkStart w:id="2393" w:name="_Toc113077033"/>
      <w:bookmarkStart w:id="2394" w:name="_Toc113687698"/>
      <w:bookmarkStart w:id="2395" w:name="_Toc113847437"/>
      <w:bookmarkStart w:id="2396" w:name="_Toc113853314"/>
      <w:bookmarkStart w:id="2397" w:name="_Toc115598752"/>
      <w:bookmarkStart w:id="2398" w:name="_Toc115599110"/>
      <w:bookmarkStart w:id="2399" w:name="_Toc128392235"/>
      <w:bookmarkStart w:id="2400" w:name="_Toc129061902"/>
      <w:bookmarkStart w:id="2401" w:name="_Toc149726452"/>
      <w:bookmarkStart w:id="2402" w:name="_Toc149729290"/>
      <w:bookmarkStart w:id="2403" w:name="_Toc153682265"/>
      <w:bookmarkStart w:id="2404" w:name="_Toc156292334"/>
      <w:bookmarkStart w:id="2405" w:name="_Toc157850678"/>
      <w:bookmarkStart w:id="2406" w:name="_Toc160600791"/>
      <w:bookmarkStart w:id="2407" w:name="_Toc179880502"/>
      <w:bookmarkStart w:id="2408" w:name="_Toc179960884"/>
      <w:bookmarkStart w:id="2409" w:name="_Toc183581116"/>
      <w:bookmarkStart w:id="2410" w:name="_Toc183946632"/>
      <w:bookmarkStart w:id="2411" w:name="_Toc183947194"/>
      <w:bookmarkStart w:id="2412" w:name="_Toc184007470"/>
      <w:bookmarkStart w:id="2413" w:name="_Toc184444856"/>
      <w:bookmarkStart w:id="2414" w:name="_Toc184459832"/>
      <w:bookmarkStart w:id="2415" w:name="_Toc185907791"/>
      <w:bookmarkStart w:id="2416" w:name="_Toc202765886"/>
      <w:bookmarkStart w:id="2417" w:name="_Toc202766265"/>
      <w:bookmarkStart w:id="2418" w:name="_Toc203215285"/>
      <w:bookmarkStart w:id="2419" w:name="_Toc203275511"/>
      <w:bookmarkStart w:id="2420" w:name="_Toc205286018"/>
      <w:bookmarkStart w:id="2421" w:name="_Toc230681205"/>
      <w:bookmarkStart w:id="2422" w:name="_Toc241052447"/>
      <w:bookmarkStart w:id="2423" w:name="_Toc242070325"/>
      <w:bookmarkStart w:id="2424" w:name="_Toc242076396"/>
      <w:bookmarkStart w:id="2425" w:name="_Toc242084640"/>
      <w:bookmarkStart w:id="2426" w:name="_Toc259697833"/>
      <w:bookmarkStart w:id="2427" w:name="_Toc259704696"/>
      <w:bookmarkStart w:id="2428" w:name="_Toc261862756"/>
      <w:bookmarkStart w:id="2429" w:name="_Toc266697521"/>
      <w:bookmarkStart w:id="2430" w:name="_Toc266782704"/>
      <w:bookmarkStart w:id="2431" w:name="_Toc267572212"/>
      <w:bookmarkStart w:id="2432" w:name="_Toc267572645"/>
      <w:bookmarkStart w:id="2433" w:name="_Toc267577859"/>
      <w:bookmarkStart w:id="2434" w:name="_Toc268769041"/>
      <w:bookmarkStart w:id="2435" w:name="_Toc312146383"/>
      <w:bookmarkStart w:id="2436" w:name="_Toc339982173"/>
      <w:r>
        <w:rPr>
          <w:rStyle w:val="CharPartNo"/>
        </w:rPr>
        <w:t>Part IVA</w:t>
      </w:r>
      <w:r>
        <w:rPr>
          <w:rStyle w:val="CharDivNo"/>
        </w:rPr>
        <w:t> </w:t>
      </w:r>
      <w:r>
        <w:t>—</w:t>
      </w:r>
      <w:r>
        <w:rPr>
          <w:rStyle w:val="CharDivText"/>
        </w:rPr>
        <w:t> </w:t>
      </w:r>
      <w:r>
        <w:rPr>
          <w:rStyle w:val="CharPartText"/>
        </w:rPr>
        <w:t>Filling vacancies in the Council</w:t>
      </w:r>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r>
        <w:rPr>
          <w:rStyle w:val="CharPartText"/>
        </w:rPr>
        <w:t xml:space="preserve"> </w:t>
      </w:r>
    </w:p>
    <w:p>
      <w:pPr>
        <w:pStyle w:val="Footnoteheading"/>
        <w:rPr>
          <w:snapToGrid w:val="0"/>
        </w:rPr>
      </w:pPr>
      <w:r>
        <w:rPr>
          <w:snapToGrid w:val="0"/>
        </w:rPr>
        <w:tab/>
        <w:t xml:space="preserve">[Heading inserted by No. 40 of 1987 s. 79.] </w:t>
      </w:r>
    </w:p>
    <w:p>
      <w:pPr>
        <w:pStyle w:val="Heading5"/>
        <w:rPr>
          <w:snapToGrid w:val="0"/>
        </w:rPr>
      </w:pPr>
      <w:bookmarkStart w:id="2437" w:name="_Toc498763936"/>
      <w:bookmarkStart w:id="2438" w:name="_Toc51565095"/>
      <w:bookmarkStart w:id="2439" w:name="_Toc339982174"/>
      <w:bookmarkStart w:id="2440" w:name="_Toc312146384"/>
      <w:r>
        <w:rPr>
          <w:rStyle w:val="CharSectno"/>
        </w:rPr>
        <w:t>156A</w:t>
      </w:r>
      <w:r>
        <w:rPr>
          <w:snapToGrid w:val="0"/>
        </w:rPr>
        <w:t xml:space="preserve">. </w:t>
      </w:r>
      <w:r>
        <w:rPr>
          <w:snapToGrid w:val="0"/>
        </w:rPr>
        <w:tab/>
        <w:t>Terms used</w:t>
      </w:r>
      <w:bookmarkEnd w:id="2437"/>
      <w:bookmarkEnd w:id="2438"/>
      <w:bookmarkEnd w:id="2439"/>
      <w:bookmarkEnd w:id="2440"/>
      <w:r>
        <w:rPr>
          <w:snapToGrid w:val="0"/>
        </w:rPr>
        <w:t xml:space="preserve"> </w:t>
      </w:r>
    </w:p>
    <w:p>
      <w:pPr>
        <w:pStyle w:val="Subsection"/>
        <w:rPr>
          <w:snapToGrid w:val="0"/>
        </w:rPr>
      </w:pPr>
      <w:r>
        <w:rPr>
          <w:snapToGrid w:val="0"/>
        </w:rPr>
        <w:tab/>
      </w:r>
      <w:r>
        <w:rPr>
          <w:snapToGrid w:val="0"/>
        </w:rPr>
        <w:tab/>
        <w:t>In this Part — </w:t>
      </w:r>
    </w:p>
    <w:p>
      <w:pPr>
        <w:pStyle w:val="Defstart"/>
        <w:spacing w:before="60"/>
      </w:pPr>
      <w:r>
        <w:tab/>
      </w:r>
      <w:r>
        <w:rPr>
          <w:rStyle w:val="CharDefText"/>
        </w:rPr>
        <w:t>original election</w:t>
      </w:r>
      <w:r>
        <w:t xml:space="preserve">, in relation to a vacancy, means the full election in the region in respect of which the vacancy has occurred at which — </w:t>
      </w:r>
    </w:p>
    <w:p>
      <w:pPr>
        <w:pStyle w:val="Defpara"/>
        <w:spacing w:before="60"/>
      </w:pPr>
      <w:r>
        <w:tab/>
        <w:t>(a)</w:t>
      </w:r>
      <w:r>
        <w:tab/>
        <w:t>the member in whose seat the vacancy has occurred; or</w:t>
      </w:r>
    </w:p>
    <w:p>
      <w:pPr>
        <w:pStyle w:val="Defpara"/>
      </w:pPr>
      <w:r>
        <w:tab/>
        <w:t>(b)</w:t>
      </w:r>
      <w:r>
        <w:tab/>
        <w:t xml:space="preserve">in a case where the member in whose seat the vacancy has occurred was elected under sections 156C and 156D or under section 156E, the member who was the predecessor (whether immediate, intermediate, or original) of that member, </w:t>
      </w:r>
    </w:p>
    <w:p>
      <w:pPr>
        <w:pStyle w:val="Defstart"/>
      </w:pPr>
      <w:r>
        <w:tab/>
        <w:t>was elected;</w:t>
      </w:r>
    </w:p>
    <w:p>
      <w:pPr>
        <w:pStyle w:val="Defstart"/>
      </w:pPr>
      <w:r>
        <w:rPr>
          <w:b/>
        </w:rPr>
        <w:tab/>
      </w:r>
      <w:r>
        <w:rPr>
          <w:rStyle w:val="CharDefText"/>
        </w:rPr>
        <w:t>qualified person</w:t>
      </w:r>
      <w:r>
        <w:t>, in relation to a vacancy, means a person who — </w:t>
      </w:r>
    </w:p>
    <w:p>
      <w:pPr>
        <w:pStyle w:val="Defpara"/>
      </w:pPr>
      <w:r>
        <w:tab/>
        <w:t>(a)</w:t>
      </w:r>
      <w:r>
        <w:tab/>
        <w:t>was a candidate at original election;</w:t>
      </w:r>
    </w:p>
    <w:p>
      <w:pPr>
        <w:pStyle w:val="Defpara"/>
      </w:pPr>
      <w:r>
        <w:tab/>
        <w:t>(b)</w:t>
      </w:r>
      <w:r>
        <w:tab/>
        <w:t>did not withdraw from, and was not elected at, that election;</w:t>
      </w:r>
    </w:p>
    <w:p>
      <w:pPr>
        <w:pStyle w:val="Defpara"/>
      </w:pPr>
      <w:r>
        <w:tab/>
        <w:t>(c)</w:t>
      </w:r>
      <w:r>
        <w:tab/>
        <w:t>has not become a member of the Council since that election; and</w:t>
      </w:r>
    </w:p>
    <w:p>
      <w:pPr>
        <w:pStyle w:val="Defpara"/>
      </w:pPr>
      <w:r>
        <w:tab/>
        <w:t>(d)</w:t>
      </w:r>
      <w:r>
        <w:tab/>
        <w:t>is qualified to be elected and is not disqualified from being elected as a member of the Council;</w:t>
      </w:r>
    </w:p>
    <w:p>
      <w:pPr>
        <w:pStyle w:val="Defstart"/>
      </w:pPr>
      <w:r>
        <w:rPr>
          <w:b/>
        </w:rPr>
        <w:tab/>
      </w:r>
      <w:r>
        <w:rPr>
          <w:rStyle w:val="CharDefText"/>
        </w:rPr>
        <w:t>vacancy</w:t>
      </w:r>
      <w:r>
        <w:t xml:space="preserve"> means a vacancy in the Council that occurs otherwise than because of — </w:t>
      </w:r>
    </w:p>
    <w:p>
      <w:pPr>
        <w:pStyle w:val="Defpara"/>
      </w:pPr>
      <w:r>
        <w:tab/>
        <w:t>(a)</w:t>
      </w:r>
      <w:r>
        <w:tab/>
        <w:t>the expiration of the term of service of a member;</w:t>
      </w:r>
    </w:p>
    <w:p>
      <w:pPr>
        <w:pStyle w:val="Defpara"/>
      </w:pPr>
      <w:r>
        <w:tab/>
        <w:t>(b)</w:t>
      </w:r>
      <w:r>
        <w:tab/>
        <w:t>an election in a region failing wholly or partially; or</w:t>
      </w:r>
    </w:p>
    <w:p>
      <w:pPr>
        <w:pStyle w:val="Defpara"/>
      </w:pPr>
      <w:r>
        <w:tab/>
        <w:t>(c)</w:t>
      </w:r>
      <w:r>
        <w:tab/>
        <w:t>the declaration of an election in a region to be absolutely void.</w:t>
      </w:r>
    </w:p>
    <w:p>
      <w:pPr>
        <w:pStyle w:val="Footnotesection"/>
        <w:spacing w:before="80"/>
        <w:ind w:left="890" w:hanging="890"/>
      </w:pPr>
      <w:r>
        <w:tab/>
        <w:t>[Section 156A inserted by No. 40 of 1987 s. 79; amended by No. 36 of 2000 s. 55(1) and (2)</w:t>
      </w:r>
      <w:r>
        <w:rPr>
          <w:lang w:val="en-GB"/>
        </w:rPr>
        <w:t>; No. 64 of 2006 s.</w:t>
      </w:r>
      <w:r>
        <w:t xml:space="preserve"> 53.] </w:t>
      </w:r>
    </w:p>
    <w:p>
      <w:pPr>
        <w:pStyle w:val="Heading5"/>
        <w:rPr>
          <w:snapToGrid w:val="0"/>
        </w:rPr>
      </w:pPr>
      <w:bookmarkStart w:id="2441" w:name="_Toc498763937"/>
      <w:bookmarkStart w:id="2442" w:name="_Toc51565096"/>
      <w:bookmarkStart w:id="2443" w:name="_Toc339982175"/>
      <w:bookmarkStart w:id="2444" w:name="_Toc312146385"/>
      <w:r>
        <w:rPr>
          <w:rStyle w:val="CharSectno"/>
        </w:rPr>
        <w:t>156B</w:t>
      </w:r>
      <w:r>
        <w:rPr>
          <w:snapToGrid w:val="0"/>
        </w:rPr>
        <w:t xml:space="preserve">. </w:t>
      </w:r>
      <w:r>
        <w:rPr>
          <w:snapToGrid w:val="0"/>
        </w:rPr>
        <w:tab/>
        <w:t>Notification of vacancies in the Council</w:t>
      </w:r>
      <w:bookmarkEnd w:id="2441"/>
      <w:bookmarkEnd w:id="2442"/>
      <w:bookmarkEnd w:id="2443"/>
      <w:bookmarkEnd w:id="2444"/>
      <w:r>
        <w:rPr>
          <w:snapToGrid w:val="0"/>
        </w:rPr>
        <w:t xml:space="preserve"> </w:t>
      </w:r>
    </w:p>
    <w:p>
      <w:pPr>
        <w:pStyle w:val="Subsection"/>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pPr>
      <w:r>
        <w:tab/>
        <w:t xml:space="preserve">[Section 156B inserted by No. 40 of 1987 s. 79.] </w:t>
      </w:r>
    </w:p>
    <w:p>
      <w:pPr>
        <w:pStyle w:val="Heading5"/>
        <w:rPr>
          <w:snapToGrid w:val="0"/>
        </w:rPr>
      </w:pPr>
      <w:bookmarkStart w:id="2445" w:name="_Toc498763938"/>
      <w:bookmarkStart w:id="2446" w:name="_Toc51565097"/>
      <w:bookmarkStart w:id="2447" w:name="_Toc339982176"/>
      <w:bookmarkStart w:id="2448" w:name="_Toc312146386"/>
      <w:r>
        <w:rPr>
          <w:rStyle w:val="CharSectno"/>
        </w:rPr>
        <w:t>156C</w:t>
      </w:r>
      <w:r>
        <w:rPr>
          <w:snapToGrid w:val="0"/>
        </w:rPr>
        <w:t xml:space="preserve">. </w:t>
      </w:r>
      <w:r>
        <w:rPr>
          <w:snapToGrid w:val="0"/>
        </w:rPr>
        <w:tab/>
        <w:t>Filling vacancy by re</w:t>
      </w:r>
      <w:r>
        <w:rPr>
          <w:snapToGrid w:val="0"/>
        </w:rPr>
        <w:noBreakHyphen/>
        <w:t>count — nominations</w:t>
      </w:r>
      <w:bookmarkEnd w:id="2445"/>
      <w:bookmarkEnd w:id="2446"/>
      <w:bookmarkEnd w:id="2447"/>
      <w:bookmarkEnd w:id="2448"/>
      <w:r>
        <w:rPr>
          <w:snapToGrid w:val="0"/>
        </w:rPr>
        <w:t xml:space="preserve"> </w:t>
      </w:r>
    </w:p>
    <w:p>
      <w:pPr>
        <w:pStyle w:val="Subsection"/>
        <w:rPr>
          <w:snapToGrid w:val="0"/>
        </w:rPr>
      </w:pPr>
      <w:r>
        <w:rPr>
          <w:snapToGrid w:val="0"/>
        </w:rPr>
        <w:tab/>
        <w:t>(1)</w:t>
      </w:r>
      <w:r>
        <w:rPr>
          <w:snapToGrid w:val="0"/>
        </w:rPr>
        <w:tab/>
        <w:t>Where the Governor receives or takes notice of a vacancy under section 156B the Governor shall inform the Electoral Commissioner who shall — </w:t>
      </w:r>
    </w:p>
    <w:p>
      <w:pPr>
        <w:pStyle w:val="Indenta"/>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rPr>
          <w:snapToGrid w:val="0"/>
        </w:rPr>
      </w:pPr>
      <w:r>
        <w:rPr>
          <w:snapToGrid w:val="0"/>
        </w:rPr>
        <w:tab/>
        <w:t>(2)</w:t>
      </w:r>
      <w:r>
        <w:rPr>
          <w:snapToGrid w:val="0"/>
        </w:rPr>
        <w:tab/>
        <w:t>Where a vacancy is to be filled and — </w:t>
      </w:r>
    </w:p>
    <w:p>
      <w:pPr>
        <w:pStyle w:val="Indenta"/>
        <w:rPr>
          <w:snapToGrid w:val="0"/>
        </w:rPr>
      </w:pPr>
      <w:r>
        <w:rPr>
          <w:snapToGrid w:val="0"/>
        </w:rPr>
        <w:tab/>
        <w:t>(a)</w:t>
      </w:r>
      <w:r>
        <w:rPr>
          <w:snapToGrid w:val="0"/>
        </w:rPr>
        <w:tab/>
        <w:t>the member in whose seat the vacancy has occurred; or</w:t>
      </w:r>
    </w:p>
    <w:p>
      <w:pPr>
        <w:pStyle w:val="Indenta"/>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 xml:space="preserve">[Section 156C inserted by No. 40 of 1987 s. 79; amended by No. 36 of 2000 s. 55(2).] </w:t>
      </w:r>
    </w:p>
    <w:p>
      <w:pPr>
        <w:pStyle w:val="Heading5"/>
        <w:rPr>
          <w:snapToGrid w:val="0"/>
        </w:rPr>
      </w:pPr>
      <w:bookmarkStart w:id="2449" w:name="_Toc498763939"/>
      <w:bookmarkStart w:id="2450" w:name="_Toc51565098"/>
      <w:bookmarkStart w:id="2451" w:name="_Toc339982177"/>
      <w:bookmarkStart w:id="2452" w:name="_Toc312146387"/>
      <w:r>
        <w:rPr>
          <w:rStyle w:val="CharSectno"/>
        </w:rPr>
        <w:t>156D</w:t>
      </w:r>
      <w:r>
        <w:rPr>
          <w:snapToGrid w:val="0"/>
        </w:rPr>
        <w:t xml:space="preserve">. </w:t>
      </w:r>
      <w:r>
        <w:rPr>
          <w:snapToGrid w:val="0"/>
        </w:rPr>
        <w:tab/>
        <w:t>Filling vacancy by re</w:t>
      </w:r>
      <w:r>
        <w:rPr>
          <w:snapToGrid w:val="0"/>
        </w:rPr>
        <w:noBreakHyphen/>
        <w:t>count — proceedings at close of nominations</w:t>
      </w:r>
      <w:bookmarkEnd w:id="2449"/>
      <w:bookmarkEnd w:id="2450"/>
      <w:bookmarkEnd w:id="2451"/>
      <w:bookmarkEnd w:id="2452"/>
      <w:r>
        <w:rPr>
          <w:snapToGrid w:val="0"/>
        </w:rPr>
        <w:t xml:space="preserve"> </w:t>
      </w:r>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rStyle w:val="CharDefText"/>
        </w:rPr>
        <w:t>consenting candidate</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When a member has been elected under this section the Electoral Commissioner shall retain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 </w:t>
      </w:r>
    </w:p>
    <w:p>
      <w:pPr>
        <w:pStyle w:val="Defstart"/>
      </w:pPr>
      <w:r>
        <w:rPr>
          <w:b/>
        </w:rPr>
        <w:tab/>
      </w:r>
      <w:r>
        <w:rPr>
          <w:rStyle w:val="CharDefText"/>
        </w:rPr>
        <w:t>non</w:t>
      </w:r>
      <w:r>
        <w:rPr>
          <w:rStyle w:val="CharDefText"/>
        </w:rPr>
        <w:noBreakHyphen/>
        <w:t>participating candidate</w:t>
      </w:r>
      <w:r>
        <w:t xml:space="preserve"> means a person who was a candidate at the original election and is neither a consenting candidate nor a previously elected member;</w:t>
      </w:r>
    </w:p>
    <w:p>
      <w:pPr>
        <w:pStyle w:val="Defstart"/>
      </w:pPr>
      <w:r>
        <w:rPr>
          <w:b/>
        </w:rPr>
        <w:tab/>
      </w:r>
      <w:r>
        <w:rPr>
          <w:rStyle w:val="CharDefText"/>
        </w:rPr>
        <w:t>previously elected member</w:t>
      </w:r>
      <w:r>
        <w:t xml:space="preserve"> means a person who —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 xml:space="preserve">[Section 156D inserted by No. 66 of 1990 s. 3; amended by No. 36 of 2000 s. 55(2).] </w:t>
      </w:r>
    </w:p>
    <w:p>
      <w:pPr>
        <w:pStyle w:val="Heading5"/>
        <w:rPr>
          <w:snapToGrid w:val="0"/>
        </w:rPr>
      </w:pPr>
      <w:bookmarkStart w:id="2453" w:name="_Toc498763940"/>
      <w:bookmarkStart w:id="2454" w:name="_Toc51565099"/>
      <w:bookmarkStart w:id="2455" w:name="_Toc339982178"/>
      <w:bookmarkStart w:id="2456" w:name="_Toc312146388"/>
      <w:r>
        <w:rPr>
          <w:rStyle w:val="CharSectno"/>
        </w:rPr>
        <w:t>156E</w:t>
      </w:r>
      <w:r>
        <w:rPr>
          <w:snapToGrid w:val="0"/>
        </w:rPr>
        <w:t xml:space="preserve">. </w:t>
      </w:r>
      <w:r>
        <w:rPr>
          <w:snapToGrid w:val="0"/>
        </w:rPr>
        <w:tab/>
        <w:t>Filling vacancy by fresh election</w:t>
      </w:r>
      <w:bookmarkEnd w:id="2453"/>
      <w:bookmarkEnd w:id="2454"/>
      <w:bookmarkEnd w:id="2455"/>
      <w:bookmarkEnd w:id="2456"/>
      <w:r>
        <w:rPr>
          <w:snapToGrid w:val="0"/>
        </w:rPr>
        <w:t xml:space="preserve"> </w:t>
      </w:r>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w:t>
      </w:r>
      <w:r>
        <w:t xml:space="preserve">section 64(3) and the </w:t>
      </w:r>
      <w:r>
        <w:rPr>
          <w:i/>
          <w:iCs/>
        </w:rPr>
        <w:t>Constitution Acts Amendment Act 1899</w:t>
      </w:r>
      <w:r>
        <w:t xml:space="preserve"> section 10 </w:t>
      </w:r>
      <w:r>
        <w:rPr>
          <w:snapToGrid w:val="0"/>
        </w:rPr>
        <w:t>to occur by effluxion of time at the close of 21 May in that year.</w:t>
      </w:r>
    </w:p>
    <w:p>
      <w:pPr>
        <w:pStyle w:val="Footnotesection"/>
      </w:pPr>
      <w:r>
        <w:tab/>
        <w:t xml:space="preserve">[Section 156E inserted by No. 40 of 1987 s. 79; amended by No. 66 of 1990 s. 4; No. 36 of 2000 s. 19; No. 49 of 2011 s. 10.] </w:t>
      </w:r>
    </w:p>
    <w:p>
      <w:pPr>
        <w:pStyle w:val="Heading2"/>
      </w:pPr>
      <w:bookmarkStart w:id="2457" w:name="_Toc72574266"/>
      <w:bookmarkStart w:id="2458" w:name="_Toc72897097"/>
      <w:bookmarkStart w:id="2459" w:name="_Toc89515985"/>
      <w:bookmarkStart w:id="2460" w:name="_Toc97025797"/>
      <w:bookmarkStart w:id="2461" w:name="_Toc102288760"/>
      <w:bookmarkStart w:id="2462" w:name="_Toc102872004"/>
      <w:bookmarkStart w:id="2463" w:name="_Toc104363147"/>
      <w:bookmarkStart w:id="2464" w:name="_Toc104363508"/>
      <w:bookmarkStart w:id="2465" w:name="_Toc104615788"/>
      <w:bookmarkStart w:id="2466" w:name="_Toc104616149"/>
      <w:bookmarkStart w:id="2467" w:name="_Toc109441055"/>
      <w:bookmarkStart w:id="2468" w:name="_Toc113077039"/>
      <w:bookmarkStart w:id="2469" w:name="_Toc113687704"/>
      <w:bookmarkStart w:id="2470" w:name="_Toc113847443"/>
      <w:bookmarkStart w:id="2471" w:name="_Toc113853320"/>
      <w:bookmarkStart w:id="2472" w:name="_Toc115598758"/>
      <w:bookmarkStart w:id="2473" w:name="_Toc115599116"/>
      <w:bookmarkStart w:id="2474" w:name="_Toc128392241"/>
      <w:bookmarkStart w:id="2475" w:name="_Toc129061908"/>
      <w:bookmarkStart w:id="2476" w:name="_Toc149726458"/>
      <w:bookmarkStart w:id="2477" w:name="_Toc149729296"/>
      <w:bookmarkStart w:id="2478" w:name="_Toc153682271"/>
      <w:bookmarkStart w:id="2479" w:name="_Toc156292340"/>
      <w:bookmarkStart w:id="2480" w:name="_Toc157850684"/>
      <w:bookmarkStart w:id="2481" w:name="_Toc160600797"/>
      <w:bookmarkStart w:id="2482" w:name="_Toc179880508"/>
      <w:bookmarkStart w:id="2483" w:name="_Toc179960890"/>
      <w:bookmarkStart w:id="2484" w:name="_Toc183581122"/>
      <w:bookmarkStart w:id="2485" w:name="_Toc183946638"/>
      <w:bookmarkStart w:id="2486" w:name="_Toc183947200"/>
      <w:bookmarkStart w:id="2487" w:name="_Toc184007476"/>
      <w:bookmarkStart w:id="2488" w:name="_Toc184444862"/>
      <w:bookmarkStart w:id="2489" w:name="_Toc184459838"/>
      <w:bookmarkStart w:id="2490" w:name="_Toc185907797"/>
      <w:bookmarkStart w:id="2491" w:name="_Toc202765892"/>
      <w:bookmarkStart w:id="2492" w:name="_Toc202766271"/>
      <w:bookmarkStart w:id="2493" w:name="_Toc203215291"/>
      <w:bookmarkStart w:id="2494" w:name="_Toc203275517"/>
      <w:bookmarkStart w:id="2495" w:name="_Toc205286024"/>
      <w:bookmarkStart w:id="2496" w:name="_Toc230681211"/>
      <w:bookmarkStart w:id="2497" w:name="_Toc241052453"/>
      <w:bookmarkStart w:id="2498" w:name="_Toc242070331"/>
      <w:bookmarkStart w:id="2499" w:name="_Toc242076402"/>
      <w:bookmarkStart w:id="2500" w:name="_Toc242084646"/>
      <w:bookmarkStart w:id="2501" w:name="_Toc259697839"/>
      <w:bookmarkStart w:id="2502" w:name="_Toc259704702"/>
      <w:bookmarkStart w:id="2503" w:name="_Toc261862762"/>
      <w:bookmarkStart w:id="2504" w:name="_Toc266697527"/>
      <w:bookmarkStart w:id="2505" w:name="_Toc266782710"/>
      <w:bookmarkStart w:id="2506" w:name="_Toc267572218"/>
      <w:bookmarkStart w:id="2507" w:name="_Toc267572651"/>
      <w:bookmarkStart w:id="2508" w:name="_Toc267577865"/>
      <w:bookmarkStart w:id="2509" w:name="_Toc268769047"/>
      <w:bookmarkStart w:id="2510" w:name="_Toc312146389"/>
      <w:bookmarkStart w:id="2511" w:name="_Toc339982179"/>
      <w:r>
        <w:rPr>
          <w:rStyle w:val="CharPartNo"/>
        </w:rPr>
        <w:t>Part V</w:t>
      </w:r>
      <w:r>
        <w:rPr>
          <w:rStyle w:val="CharDivNo"/>
        </w:rPr>
        <w:t> </w:t>
      </w:r>
      <w:r>
        <w:t>—</w:t>
      </w:r>
      <w:r>
        <w:rPr>
          <w:rStyle w:val="CharDivText"/>
        </w:rPr>
        <w:t> </w:t>
      </w:r>
      <w:r>
        <w:rPr>
          <w:rStyle w:val="CharPartText"/>
        </w:rPr>
        <w:t>Disputed returns</w:t>
      </w:r>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r>
        <w:rPr>
          <w:rStyle w:val="CharPartText"/>
        </w:rPr>
        <w:t xml:space="preserve"> </w:t>
      </w:r>
    </w:p>
    <w:p>
      <w:pPr>
        <w:pStyle w:val="Heading5"/>
        <w:spacing w:before="260"/>
        <w:rPr>
          <w:snapToGrid w:val="0"/>
        </w:rPr>
      </w:pPr>
      <w:bookmarkStart w:id="2512" w:name="_Toc498763941"/>
      <w:bookmarkStart w:id="2513" w:name="_Toc51565100"/>
      <w:bookmarkStart w:id="2514" w:name="_Toc339982180"/>
      <w:bookmarkStart w:id="2515" w:name="_Toc312146390"/>
      <w:r>
        <w:rPr>
          <w:rStyle w:val="CharSectno"/>
        </w:rPr>
        <w:t>157</w:t>
      </w:r>
      <w:r>
        <w:rPr>
          <w:snapToGrid w:val="0"/>
        </w:rPr>
        <w:t>.</w:t>
      </w:r>
      <w:r>
        <w:rPr>
          <w:snapToGrid w:val="0"/>
        </w:rPr>
        <w:tab/>
        <w:t>Method of disputing validity of elections or returns</w:t>
      </w:r>
      <w:bookmarkEnd w:id="2512"/>
      <w:bookmarkEnd w:id="2513"/>
      <w:bookmarkEnd w:id="2514"/>
      <w:bookmarkEnd w:id="2515"/>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2516" w:name="_Toc498763942"/>
      <w:bookmarkStart w:id="2517" w:name="_Toc51565101"/>
      <w:bookmarkStart w:id="2518" w:name="_Toc339982181"/>
      <w:bookmarkStart w:id="2519" w:name="_Toc312146391"/>
      <w:r>
        <w:rPr>
          <w:rStyle w:val="CharSectno"/>
        </w:rPr>
        <w:t>158</w:t>
      </w:r>
      <w:r>
        <w:rPr>
          <w:snapToGrid w:val="0"/>
        </w:rPr>
        <w:t>.</w:t>
      </w:r>
      <w:r>
        <w:rPr>
          <w:snapToGrid w:val="0"/>
        </w:rPr>
        <w:tab/>
        <w:t>Requisites of petition</w:t>
      </w:r>
      <w:bookmarkEnd w:id="2516"/>
      <w:bookmarkEnd w:id="2517"/>
      <w:bookmarkEnd w:id="2518"/>
      <w:bookmarkEnd w:id="2519"/>
      <w:r>
        <w:rPr>
          <w:snapToGrid w:val="0"/>
        </w:rPr>
        <w:t xml:space="preserve"> </w:t>
      </w:r>
    </w:p>
    <w:p>
      <w:pPr>
        <w:pStyle w:val="Subsection"/>
        <w:spacing w:before="200"/>
        <w:rPr>
          <w:snapToGrid w:val="0"/>
        </w:rPr>
      </w:pPr>
      <w:r>
        <w:rPr>
          <w:snapToGrid w:val="0"/>
        </w:rPr>
        <w:tab/>
      </w:r>
      <w:r>
        <w:rPr>
          <w:snapToGrid w:val="0"/>
        </w:rPr>
        <w:tab/>
        <w:t>Every petition disputing an election or return, in this Part called the petition, shall —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 xml:space="preserve">[Section 158 amended by No. 39 of 1979 s. 22.] </w:t>
      </w:r>
    </w:p>
    <w:p>
      <w:pPr>
        <w:pStyle w:val="Heading5"/>
        <w:spacing w:before="260"/>
        <w:rPr>
          <w:snapToGrid w:val="0"/>
        </w:rPr>
      </w:pPr>
      <w:bookmarkStart w:id="2520" w:name="_Toc498763943"/>
      <w:bookmarkStart w:id="2521" w:name="_Toc51565102"/>
      <w:bookmarkStart w:id="2522" w:name="_Toc339982182"/>
      <w:bookmarkStart w:id="2523" w:name="_Toc312146392"/>
      <w:r>
        <w:rPr>
          <w:rStyle w:val="CharSectno"/>
        </w:rPr>
        <w:t>159</w:t>
      </w:r>
      <w:r>
        <w:rPr>
          <w:snapToGrid w:val="0"/>
        </w:rPr>
        <w:t>.</w:t>
      </w:r>
      <w:r>
        <w:rPr>
          <w:snapToGrid w:val="0"/>
        </w:rPr>
        <w:tab/>
        <w:t>Presumption as to date of return of writ</w:t>
      </w:r>
      <w:bookmarkEnd w:id="2520"/>
      <w:bookmarkEnd w:id="2521"/>
      <w:bookmarkEnd w:id="2522"/>
      <w:bookmarkEnd w:id="2523"/>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2524" w:name="_Toc498763944"/>
      <w:bookmarkStart w:id="2525" w:name="_Toc51565103"/>
      <w:bookmarkStart w:id="2526" w:name="_Toc339982183"/>
      <w:bookmarkStart w:id="2527" w:name="_Toc312146393"/>
      <w:r>
        <w:rPr>
          <w:rStyle w:val="CharSectno"/>
        </w:rPr>
        <w:t>160</w:t>
      </w:r>
      <w:r>
        <w:rPr>
          <w:snapToGrid w:val="0"/>
        </w:rPr>
        <w:t>.</w:t>
      </w:r>
      <w:r>
        <w:rPr>
          <w:snapToGrid w:val="0"/>
        </w:rPr>
        <w:tab/>
        <w:t>Deposit as security for costs</w:t>
      </w:r>
      <w:bookmarkEnd w:id="2524"/>
      <w:bookmarkEnd w:id="2525"/>
      <w:bookmarkEnd w:id="2526"/>
      <w:bookmarkEnd w:id="2527"/>
      <w:r>
        <w:rPr>
          <w:snapToGrid w:val="0"/>
        </w:rPr>
        <w:t xml:space="preserve"> </w:t>
      </w:r>
    </w:p>
    <w:p>
      <w:pPr>
        <w:pStyle w:val="Subsection"/>
        <w:spacing w:before="200"/>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 xml:space="preserve">[Section 160 amended by No. 113 of 1965 s. 8; No. 67 of 1979 s. 53.] </w:t>
      </w:r>
    </w:p>
    <w:p>
      <w:pPr>
        <w:pStyle w:val="Heading5"/>
        <w:rPr>
          <w:snapToGrid w:val="0"/>
        </w:rPr>
      </w:pPr>
      <w:bookmarkStart w:id="2528" w:name="_Toc498763945"/>
      <w:bookmarkStart w:id="2529" w:name="_Toc51565104"/>
      <w:bookmarkStart w:id="2530" w:name="_Toc339982184"/>
      <w:bookmarkStart w:id="2531" w:name="_Toc312146394"/>
      <w:r>
        <w:rPr>
          <w:rStyle w:val="CharSectno"/>
        </w:rPr>
        <w:t>161</w:t>
      </w:r>
      <w:r>
        <w:rPr>
          <w:snapToGrid w:val="0"/>
        </w:rPr>
        <w:t>.</w:t>
      </w:r>
      <w:r>
        <w:rPr>
          <w:snapToGrid w:val="0"/>
        </w:rPr>
        <w:tab/>
        <w:t>No proceedings unless requisites complied with</w:t>
      </w:r>
      <w:bookmarkEnd w:id="2528"/>
      <w:bookmarkEnd w:id="2529"/>
      <w:bookmarkEnd w:id="2530"/>
      <w:bookmarkEnd w:id="2531"/>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2532" w:name="_Toc498763946"/>
      <w:bookmarkStart w:id="2533" w:name="_Toc51565105"/>
      <w:bookmarkStart w:id="2534" w:name="_Toc339982185"/>
      <w:bookmarkStart w:id="2535" w:name="_Toc312146395"/>
      <w:r>
        <w:rPr>
          <w:rStyle w:val="CharSectno"/>
        </w:rPr>
        <w:t>162</w:t>
      </w:r>
      <w:r>
        <w:rPr>
          <w:snapToGrid w:val="0"/>
        </w:rPr>
        <w:t>.</w:t>
      </w:r>
      <w:r>
        <w:rPr>
          <w:snapToGrid w:val="0"/>
        </w:rPr>
        <w:tab/>
        <w:t>Powers of Court</w:t>
      </w:r>
      <w:bookmarkEnd w:id="2532"/>
      <w:bookmarkEnd w:id="2533"/>
      <w:bookmarkEnd w:id="2534"/>
      <w:bookmarkEnd w:id="2535"/>
      <w:r>
        <w:rPr>
          <w:snapToGrid w:val="0"/>
        </w:rPr>
        <w:t xml:space="preserve"> </w:t>
      </w:r>
    </w:p>
    <w:p>
      <w:pPr>
        <w:pStyle w:val="Subsection"/>
        <w:rPr>
          <w:snapToGrid w:val="0"/>
        </w:rPr>
      </w:pPr>
      <w:r>
        <w:rPr>
          <w:snapToGrid w:val="0"/>
        </w:rPr>
        <w:tab/>
        <w:t>(1)</w:t>
      </w:r>
      <w:r>
        <w:rPr>
          <w:snapToGrid w:val="0"/>
        </w:rPr>
        <w:tab/>
        <w:t>The powers of the Court of Disputed Returns shall include the following: </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 xml:space="preserve">[Section 162 amended by No. 63 of 1948 s. 24.] </w:t>
      </w:r>
    </w:p>
    <w:p>
      <w:pPr>
        <w:pStyle w:val="Heading5"/>
        <w:rPr>
          <w:snapToGrid w:val="0"/>
        </w:rPr>
      </w:pPr>
      <w:bookmarkStart w:id="2536" w:name="_Toc498763947"/>
      <w:bookmarkStart w:id="2537" w:name="_Toc51565106"/>
      <w:bookmarkStart w:id="2538" w:name="_Toc339982186"/>
      <w:bookmarkStart w:id="2539" w:name="_Toc312146396"/>
      <w:r>
        <w:rPr>
          <w:rStyle w:val="CharSectno"/>
        </w:rPr>
        <w:t>163</w:t>
      </w:r>
      <w:r>
        <w:rPr>
          <w:snapToGrid w:val="0"/>
        </w:rPr>
        <w:t>.</w:t>
      </w:r>
      <w:r>
        <w:rPr>
          <w:snapToGrid w:val="0"/>
        </w:rPr>
        <w:tab/>
        <w:t>Inquiries by Court</w:t>
      </w:r>
      <w:bookmarkEnd w:id="2536"/>
      <w:bookmarkEnd w:id="2537"/>
      <w:bookmarkEnd w:id="2538"/>
      <w:bookmarkEnd w:id="2539"/>
      <w:r>
        <w:rPr>
          <w:snapToGrid w:val="0"/>
        </w:rPr>
        <w:t xml:space="preserve"> </w:t>
      </w:r>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 xml:space="preserve">[Section 163 amended by No. 67 of 1979 s. 53; No. 40 of 1987 s. 84.] </w:t>
      </w:r>
    </w:p>
    <w:p>
      <w:pPr>
        <w:pStyle w:val="Heading5"/>
        <w:rPr>
          <w:snapToGrid w:val="0"/>
        </w:rPr>
      </w:pPr>
      <w:bookmarkStart w:id="2540" w:name="_Toc498763948"/>
      <w:bookmarkStart w:id="2541" w:name="_Toc51565107"/>
      <w:bookmarkStart w:id="2542" w:name="_Toc339982187"/>
      <w:bookmarkStart w:id="2543" w:name="_Toc312146397"/>
      <w:r>
        <w:rPr>
          <w:rStyle w:val="CharSectno"/>
        </w:rPr>
        <w:t>164</w:t>
      </w:r>
      <w:r>
        <w:rPr>
          <w:snapToGrid w:val="0"/>
        </w:rPr>
        <w:t>.</w:t>
      </w:r>
      <w:r>
        <w:rPr>
          <w:snapToGrid w:val="0"/>
        </w:rPr>
        <w:tab/>
        <w:t>Voiding election for illegal practices</w:t>
      </w:r>
      <w:bookmarkEnd w:id="2540"/>
      <w:bookmarkEnd w:id="2541"/>
      <w:bookmarkEnd w:id="2542"/>
      <w:bookmarkEnd w:id="2543"/>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2544" w:name="_Toc498763949"/>
      <w:bookmarkStart w:id="2545" w:name="_Toc51565108"/>
      <w:bookmarkStart w:id="2546" w:name="_Toc339982188"/>
      <w:bookmarkStart w:id="2547" w:name="_Toc312146398"/>
      <w:r>
        <w:rPr>
          <w:rStyle w:val="CharSectno"/>
        </w:rPr>
        <w:t>165</w:t>
      </w:r>
      <w:r>
        <w:rPr>
          <w:snapToGrid w:val="0"/>
        </w:rPr>
        <w:t>.</w:t>
      </w:r>
      <w:r>
        <w:rPr>
          <w:snapToGrid w:val="0"/>
        </w:rPr>
        <w:tab/>
        <w:t>Court to report cases of illegal practices</w:t>
      </w:r>
      <w:bookmarkEnd w:id="2544"/>
      <w:bookmarkEnd w:id="2545"/>
      <w:bookmarkEnd w:id="2546"/>
      <w:bookmarkEnd w:id="2547"/>
      <w:r>
        <w:rPr>
          <w:snapToGrid w:val="0"/>
        </w:rPr>
        <w:t xml:space="preserve"> </w:t>
      </w:r>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 xml:space="preserve">[Section 165 amended by No. 67 of 1979 s. 53; No. 40 of 1987 s. 84.] </w:t>
      </w:r>
    </w:p>
    <w:p>
      <w:pPr>
        <w:pStyle w:val="Heading5"/>
        <w:rPr>
          <w:snapToGrid w:val="0"/>
        </w:rPr>
      </w:pPr>
      <w:bookmarkStart w:id="2548" w:name="_Toc498763950"/>
      <w:bookmarkStart w:id="2549" w:name="_Toc51565109"/>
      <w:bookmarkStart w:id="2550" w:name="_Toc339982189"/>
      <w:bookmarkStart w:id="2551" w:name="_Toc312146399"/>
      <w:r>
        <w:rPr>
          <w:rStyle w:val="CharSectno"/>
        </w:rPr>
        <w:t>166</w:t>
      </w:r>
      <w:r>
        <w:rPr>
          <w:snapToGrid w:val="0"/>
        </w:rPr>
        <w:t>.</w:t>
      </w:r>
      <w:r>
        <w:rPr>
          <w:snapToGrid w:val="0"/>
        </w:rPr>
        <w:tab/>
        <w:t>Immaterial errors not to vitiate election</w:t>
      </w:r>
      <w:bookmarkEnd w:id="2548"/>
      <w:bookmarkEnd w:id="2549"/>
      <w:bookmarkEnd w:id="2550"/>
      <w:bookmarkEnd w:id="2551"/>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2552" w:name="_Toc498763951"/>
      <w:bookmarkStart w:id="2553" w:name="_Toc51565110"/>
      <w:bookmarkStart w:id="2554" w:name="_Toc339982190"/>
      <w:bookmarkStart w:id="2555" w:name="_Toc312146400"/>
      <w:r>
        <w:rPr>
          <w:rStyle w:val="CharSectno"/>
        </w:rPr>
        <w:t>167</w:t>
      </w:r>
      <w:r>
        <w:rPr>
          <w:snapToGrid w:val="0"/>
        </w:rPr>
        <w:t>.</w:t>
      </w:r>
      <w:r>
        <w:rPr>
          <w:snapToGrid w:val="0"/>
        </w:rPr>
        <w:tab/>
        <w:t>Decisions to be final</w:t>
      </w:r>
      <w:bookmarkEnd w:id="2552"/>
      <w:bookmarkEnd w:id="2553"/>
      <w:bookmarkEnd w:id="2554"/>
      <w:bookmarkEnd w:id="2555"/>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2556" w:name="_Toc498763952"/>
      <w:bookmarkStart w:id="2557" w:name="_Toc51565111"/>
      <w:bookmarkStart w:id="2558" w:name="_Toc339982191"/>
      <w:bookmarkStart w:id="2559" w:name="_Toc312146401"/>
      <w:r>
        <w:rPr>
          <w:rStyle w:val="CharSectno"/>
        </w:rPr>
        <w:t>168</w:t>
      </w:r>
      <w:r>
        <w:rPr>
          <w:snapToGrid w:val="0"/>
        </w:rPr>
        <w:t>.</w:t>
      </w:r>
      <w:r>
        <w:rPr>
          <w:snapToGrid w:val="0"/>
        </w:rPr>
        <w:tab/>
        <w:t>Copies of petition etc. to be sent to House affected</w:t>
      </w:r>
      <w:bookmarkEnd w:id="2556"/>
      <w:bookmarkEnd w:id="2557"/>
      <w:bookmarkEnd w:id="2558"/>
      <w:bookmarkEnd w:id="2559"/>
      <w:r>
        <w:rPr>
          <w:snapToGrid w:val="0"/>
        </w:rPr>
        <w:t xml:space="preserve"> </w:t>
      </w:r>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 xml:space="preserve">[Section 168 amended by No. 67 of 1979 s. 53.] </w:t>
      </w:r>
    </w:p>
    <w:p>
      <w:pPr>
        <w:pStyle w:val="Heading5"/>
        <w:rPr>
          <w:snapToGrid w:val="0"/>
        </w:rPr>
      </w:pPr>
      <w:bookmarkStart w:id="2560" w:name="_Toc498763953"/>
      <w:bookmarkStart w:id="2561" w:name="_Toc51565112"/>
      <w:bookmarkStart w:id="2562" w:name="_Toc339982192"/>
      <w:bookmarkStart w:id="2563" w:name="_Toc312146402"/>
      <w:r>
        <w:rPr>
          <w:rStyle w:val="CharSectno"/>
        </w:rPr>
        <w:t>169</w:t>
      </w:r>
      <w:r>
        <w:rPr>
          <w:snapToGrid w:val="0"/>
        </w:rPr>
        <w:t>.</w:t>
      </w:r>
      <w:r>
        <w:rPr>
          <w:snapToGrid w:val="0"/>
        </w:rPr>
        <w:tab/>
        <w:t>Costs</w:t>
      </w:r>
      <w:bookmarkEnd w:id="2560"/>
      <w:bookmarkEnd w:id="2561"/>
      <w:bookmarkEnd w:id="2562"/>
      <w:bookmarkEnd w:id="2563"/>
      <w:r>
        <w:rPr>
          <w:snapToGrid w:val="0"/>
        </w:rPr>
        <w:t xml:space="preserve"> </w:t>
      </w:r>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 xml:space="preserve">[Section 169 amended by No. 39 of 1979 s. 23.] </w:t>
      </w:r>
    </w:p>
    <w:p>
      <w:pPr>
        <w:pStyle w:val="Heading5"/>
        <w:rPr>
          <w:snapToGrid w:val="0"/>
        </w:rPr>
      </w:pPr>
      <w:bookmarkStart w:id="2564" w:name="_Toc498763954"/>
      <w:bookmarkStart w:id="2565" w:name="_Toc51565113"/>
      <w:bookmarkStart w:id="2566" w:name="_Toc339982193"/>
      <w:bookmarkStart w:id="2567" w:name="_Toc312146403"/>
      <w:r>
        <w:rPr>
          <w:rStyle w:val="CharSectno"/>
        </w:rPr>
        <w:t>170</w:t>
      </w:r>
      <w:r>
        <w:rPr>
          <w:snapToGrid w:val="0"/>
        </w:rPr>
        <w:t>.</w:t>
      </w:r>
      <w:r>
        <w:rPr>
          <w:snapToGrid w:val="0"/>
        </w:rPr>
        <w:tab/>
        <w:t>Deposit applicable for costs</w:t>
      </w:r>
      <w:bookmarkEnd w:id="2564"/>
      <w:bookmarkEnd w:id="2565"/>
      <w:bookmarkEnd w:id="2566"/>
      <w:bookmarkEnd w:id="2567"/>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2568" w:name="_Toc498763955"/>
      <w:bookmarkStart w:id="2569" w:name="_Toc51565114"/>
      <w:bookmarkStart w:id="2570" w:name="_Toc339982194"/>
      <w:bookmarkStart w:id="2571" w:name="_Toc312146404"/>
      <w:r>
        <w:rPr>
          <w:rStyle w:val="CharSectno"/>
        </w:rPr>
        <w:t>171</w:t>
      </w:r>
      <w:r>
        <w:rPr>
          <w:snapToGrid w:val="0"/>
        </w:rPr>
        <w:t>.</w:t>
      </w:r>
      <w:r>
        <w:rPr>
          <w:snapToGrid w:val="0"/>
        </w:rPr>
        <w:tab/>
        <w:t>Other costs</w:t>
      </w:r>
      <w:bookmarkEnd w:id="2568"/>
      <w:bookmarkEnd w:id="2569"/>
      <w:bookmarkEnd w:id="2570"/>
      <w:bookmarkEnd w:id="2571"/>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2572" w:name="_Toc498763956"/>
      <w:bookmarkStart w:id="2573" w:name="_Toc51565115"/>
      <w:bookmarkStart w:id="2574" w:name="_Toc339982195"/>
      <w:bookmarkStart w:id="2575" w:name="_Toc312146405"/>
      <w:r>
        <w:rPr>
          <w:rStyle w:val="CharSectno"/>
        </w:rPr>
        <w:t>172</w:t>
      </w:r>
      <w:r>
        <w:rPr>
          <w:snapToGrid w:val="0"/>
        </w:rPr>
        <w:t>.</w:t>
      </w:r>
      <w:r>
        <w:rPr>
          <w:snapToGrid w:val="0"/>
        </w:rPr>
        <w:tab/>
        <w:t>Effect of decision</w:t>
      </w:r>
      <w:bookmarkEnd w:id="2572"/>
      <w:bookmarkEnd w:id="2573"/>
      <w:bookmarkEnd w:id="2574"/>
      <w:bookmarkEnd w:id="2575"/>
      <w:r>
        <w:rPr>
          <w:snapToGrid w:val="0"/>
        </w:rPr>
        <w:t xml:space="preserve"> </w:t>
      </w:r>
    </w:p>
    <w:p>
      <w:pPr>
        <w:pStyle w:val="Subsection"/>
        <w:keepNext/>
        <w:keepLines/>
        <w:rPr>
          <w:snapToGrid w:val="0"/>
        </w:rPr>
      </w:pPr>
      <w:r>
        <w:rPr>
          <w:snapToGrid w:val="0"/>
        </w:rPr>
        <w:tab/>
        <w:t>(1)</w:t>
      </w:r>
      <w:r>
        <w:rPr>
          <w:snapToGrid w:val="0"/>
        </w:rPr>
        <w:tab/>
        <w:t>Effect shall be given to any decision of the Court as follows: </w:t>
      </w:r>
    </w:p>
    <w:p>
      <w:pPr>
        <w:pStyle w:val="Indenta"/>
        <w:rPr>
          <w:snapToGrid w:val="0"/>
        </w:rPr>
      </w:pPr>
      <w:r>
        <w:rPr>
          <w:snapToGrid w:val="0"/>
        </w:rPr>
        <w:tab/>
        <w:t>(a)</w:t>
      </w:r>
      <w:r>
        <w:rPr>
          <w:snapToGrid w:val="0"/>
        </w:rPr>
        <w:tab/>
        <w:t>If any person returned is declared not to have been duly elected, he shall cease to be a member of the Council or Assembly.</w:t>
      </w:r>
    </w:p>
    <w:p>
      <w:pPr>
        <w:pStyle w:val="Indenta"/>
        <w:rPr>
          <w:snapToGrid w:val="0"/>
        </w:rPr>
      </w:pPr>
      <w:r>
        <w:rPr>
          <w:snapToGrid w:val="0"/>
        </w:rPr>
        <w:tab/>
        <w:t>(b)</w:t>
      </w:r>
      <w:r>
        <w:rPr>
          <w:snapToGrid w:val="0"/>
        </w:rPr>
        <w:tab/>
        <w:t>If any person not returned is declared to have been duly elected he may take his seat accordingly.</w:t>
      </w:r>
    </w:p>
    <w:p>
      <w:pPr>
        <w:pStyle w:val="Indenta"/>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spacing w:before="12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 xml:space="preserve">[Section 172 amended by No. 63 of 1948 s. 25; No. 39 of 1979 s. 24.] </w:t>
      </w:r>
    </w:p>
    <w:p>
      <w:pPr>
        <w:pStyle w:val="Heading5"/>
        <w:rPr>
          <w:snapToGrid w:val="0"/>
        </w:rPr>
      </w:pPr>
      <w:bookmarkStart w:id="2576" w:name="_Toc498763957"/>
      <w:bookmarkStart w:id="2577" w:name="_Toc51565116"/>
      <w:bookmarkStart w:id="2578" w:name="_Toc339982196"/>
      <w:bookmarkStart w:id="2579" w:name="_Toc312146406"/>
      <w:r>
        <w:rPr>
          <w:rStyle w:val="CharSectno"/>
        </w:rPr>
        <w:t>173</w:t>
      </w:r>
      <w:r>
        <w:rPr>
          <w:snapToGrid w:val="0"/>
        </w:rPr>
        <w:t>.</w:t>
      </w:r>
      <w:r>
        <w:rPr>
          <w:snapToGrid w:val="0"/>
        </w:rPr>
        <w:tab/>
        <w:t>Power to make Rules of Court</w:t>
      </w:r>
      <w:bookmarkEnd w:id="2576"/>
      <w:bookmarkEnd w:id="2577"/>
      <w:bookmarkEnd w:id="2578"/>
      <w:bookmarkEnd w:id="2579"/>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2580" w:name="_Toc498763958"/>
      <w:bookmarkStart w:id="2581" w:name="_Toc51565117"/>
      <w:bookmarkStart w:id="2582" w:name="_Toc339982197"/>
      <w:bookmarkStart w:id="2583" w:name="_Toc312146407"/>
      <w:r>
        <w:rPr>
          <w:rStyle w:val="CharSectno"/>
        </w:rPr>
        <w:t>174</w:t>
      </w:r>
      <w:r>
        <w:rPr>
          <w:snapToGrid w:val="0"/>
        </w:rPr>
        <w:t>.</w:t>
      </w:r>
      <w:r>
        <w:rPr>
          <w:snapToGrid w:val="0"/>
        </w:rPr>
        <w:tab/>
        <w:t>Application of Part V to the election of a member of the Council by re</w:t>
      </w:r>
      <w:r>
        <w:rPr>
          <w:snapToGrid w:val="0"/>
        </w:rPr>
        <w:noBreakHyphen/>
        <w:t>count</w:t>
      </w:r>
      <w:bookmarkEnd w:id="2580"/>
      <w:bookmarkEnd w:id="2581"/>
      <w:bookmarkEnd w:id="2582"/>
      <w:bookmarkEnd w:id="2583"/>
      <w:r>
        <w:rPr>
          <w:snapToGrid w:val="0"/>
        </w:rPr>
        <w:t xml:space="preserve"> </w:t>
      </w:r>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 </w:t>
      </w:r>
    </w:p>
    <w:p>
      <w:pPr>
        <w:pStyle w:val="Indenta"/>
        <w:rPr>
          <w:snapToGrid w:val="0"/>
        </w:rPr>
      </w:pPr>
      <w:r>
        <w:rPr>
          <w:snapToGrid w:val="0"/>
        </w:rPr>
        <w:tab/>
        <w:t>(a)</w:t>
      </w:r>
      <w:r>
        <w:rPr>
          <w:snapToGrid w:val="0"/>
        </w:rPr>
        <w:tab/>
        <w:t>section 158(5) shall be deemed to be amended by deleting “return of the writ” and substituting the following — </w:t>
      </w:r>
    </w:p>
    <w:p>
      <w:pPr>
        <w:pStyle w:val="Indenta"/>
        <w:rPr>
          <w:snapToGrid w:val="0"/>
        </w:rPr>
      </w:pPr>
      <w:r>
        <w:rPr>
          <w:snapToGrid w:val="0"/>
        </w:rPr>
        <w:tab/>
      </w:r>
      <w:r>
        <w:rPr>
          <w:snapToGrid w:val="0"/>
        </w:rPr>
        <w:tab/>
        <w:t>“   declaration of the election   ”;</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 </w:t>
      </w:r>
    </w:p>
    <w:p>
      <w:pPr>
        <w:pStyle w:val="MiscOpen"/>
        <w:ind w:left="993"/>
        <w:rPr>
          <w:snapToGrid w:val="0"/>
        </w:rPr>
      </w:pPr>
      <w:r>
        <w:rPr>
          <w:snapToGrid w:val="0"/>
        </w:rPr>
        <w:t>“</w:t>
      </w:r>
    </w:p>
    <w:p>
      <w:pPr>
        <w:pStyle w:val="zSubsection"/>
        <w:tabs>
          <w:tab w:val="clear" w:pos="1162"/>
          <w:tab w:val="clear" w:pos="1446"/>
          <w:tab w:val="right" w:pos="1985"/>
          <w:tab w:val="left" w:pos="2268"/>
        </w:tabs>
        <w:ind w:left="2268" w:hanging="850"/>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 xml:space="preserve">[Section 174 inserted by No. 40 of 1987 s. 80.] </w:t>
      </w:r>
    </w:p>
    <w:p>
      <w:pPr>
        <w:pStyle w:val="Heading2"/>
      </w:pPr>
      <w:bookmarkStart w:id="2584" w:name="_Toc72574285"/>
      <w:bookmarkStart w:id="2585" w:name="_Toc72897116"/>
      <w:bookmarkStart w:id="2586" w:name="_Toc89516004"/>
      <w:bookmarkStart w:id="2587" w:name="_Toc97025816"/>
      <w:bookmarkStart w:id="2588" w:name="_Toc102288779"/>
      <w:bookmarkStart w:id="2589" w:name="_Toc102872023"/>
      <w:bookmarkStart w:id="2590" w:name="_Toc104363166"/>
      <w:bookmarkStart w:id="2591" w:name="_Toc104363527"/>
      <w:bookmarkStart w:id="2592" w:name="_Toc104615807"/>
      <w:bookmarkStart w:id="2593" w:name="_Toc104616168"/>
      <w:bookmarkStart w:id="2594" w:name="_Toc109441074"/>
      <w:bookmarkStart w:id="2595" w:name="_Toc113077058"/>
      <w:bookmarkStart w:id="2596" w:name="_Toc113687723"/>
      <w:bookmarkStart w:id="2597" w:name="_Toc113847462"/>
      <w:bookmarkStart w:id="2598" w:name="_Toc113853339"/>
      <w:bookmarkStart w:id="2599" w:name="_Toc115598777"/>
      <w:bookmarkStart w:id="2600" w:name="_Toc115599135"/>
      <w:bookmarkStart w:id="2601" w:name="_Toc128392260"/>
      <w:bookmarkStart w:id="2602" w:name="_Toc129061927"/>
      <w:bookmarkStart w:id="2603" w:name="_Toc149726477"/>
      <w:bookmarkStart w:id="2604" w:name="_Toc149729315"/>
      <w:bookmarkStart w:id="2605" w:name="_Toc153682290"/>
      <w:bookmarkStart w:id="2606" w:name="_Toc156292359"/>
      <w:bookmarkStart w:id="2607" w:name="_Toc157850703"/>
      <w:bookmarkStart w:id="2608" w:name="_Toc160600816"/>
      <w:bookmarkStart w:id="2609" w:name="_Toc179880527"/>
      <w:bookmarkStart w:id="2610" w:name="_Toc179960909"/>
      <w:bookmarkStart w:id="2611" w:name="_Toc183581141"/>
      <w:bookmarkStart w:id="2612" w:name="_Toc183946657"/>
      <w:bookmarkStart w:id="2613" w:name="_Toc183947219"/>
      <w:bookmarkStart w:id="2614" w:name="_Toc184007495"/>
      <w:bookmarkStart w:id="2615" w:name="_Toc184444881"/>
      <w:bookmarkStart w:id="2616" w:name="_Toc184459857"/>
      <w:bookmarkStart w:id="2617" w:name="_Toc185907816"/>
      <w:bookmarkStart w:id="2618" w:name="_Toc202765911"/>
      <w:bookmarkStart w:id="2619" w:name="_Toc202766290"/>
      <w:bookmarkStart w:id="2620" w:name="_Toc203215310"/>
      <w:bookmarkStart w:id="2621" w:name="_Toc203275536"/>
      <w:bookmarkStart w:id="2622" w:name="_Toc205286043"/>
      <w:bookmarkStart w:id="2623" w:name="_Toc230681230"/>
      <w:bookmarkStart w:id="2624" w:name="_Toc241052472"/>
      <w:bookmarkStart w:id="2625" w:name="_Toc242070350"/>
      <w:bookmarkStart w:id="2626" w:name="_Toc242076421"/>
      <w:bookmarkStart w:id="2627" w:name="_Toc242084665"/>
      <w:bookmarkStart w:id="2628" w:name="_Toc259697858"/>
      <w:bookmarkStart w:id="2629" w:name="_Toc259704721"/>
      <w:bookmarkStart w:id="2630" w:name="_Toc261862781"/>
      <w:bookmarkStart w:id="2631" w:name="_Toc266697546"/>
      <w:bookmarkStart w:id="2632" w:name="_Toc266782729"/>
      <w:bookmarkStart w:id="2633" w:name="_Toc267572237"/>
      <w:bookmarkStart w:id="2634" w:name="_Toc267572670"/>
      <w:bookmarkStart w:id="2635" w:name="_Toc267577884"/>
      <w:bookmarkStart w:id="2636" w:name="_Toc268769066"/>
      <w:bookmarkStart w:id="2637" w:name="_Toc312146408"/>
      <w:bookmarkStart w:id="2638" w:name="_Toc339982198"/>
      <w:r>
        <w:rPr>
          <w:rStyle w:val="CharPartNo"/>
        </w:rPr>
        <w:t>Part VI</w:t>
      </w:r>
      <w:r>
        <w:t> — </w:t>
      </w:r>
      <w:r>
        <w:rPr>
          <w:rStyle w:val="CharPartText"/>
        </w:rPr>
        <w:t>Electoral funding and disclosure of gifts, income and expenditure</w:t>
      </w:r>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r>
        <w:t xml:space="preserve"> </w:t>
      </w:r>
    </w:p>
    <w:p>
      <w:pPr>
        <w:pStyle w:val="Footnoteheading"/>
        <w:rPr>
          <w:snapToGrid w:val="0"/>
        </w:rPr>
      </w:pPr>
      <w:r>
        <w:rPr>
          <w:snapToGrid w:val="0"/>
        </w:rPr>
        <w:tab/>
        <w:t>[Heading inserted by No. 36 of 2000 s. 58; amended by No. 55 of 2006 s. 5.]</w:t>
      </w:r>
    </w:p>
    <w:p>
      <w:pPr>
        <w:pStyle w:val="Heading3"/>
        <w:rPr>
          <w:snapToGrid w:val="0"/>
        </w:rPr>
      </w:pPr>
      <w:bookmarkStart w:id="2639" w:name="_Toc72574286"/>
      <w:bookmarkStart w:id="2640" w:name="_Toc72897117"/>
      <w:bookmarkStart w:id="2641" w:name="_Toc89516005"/>
      <w:bookmarkStart w:id="2642" w:name="_Toc97025817"/>
      <w:bookmarkStart w:id="2643" w:name="_Toc102288780"/>
      <w:bookmarkStart w:id="2644" w:name="_Toc102872024"/>
      <w:bookmarkStart w:id="2645" w:name="_Toc104363167"/>
      <w:bookmarkStart w:id="2646" w:name="_Toc104363528"/>
      <w:bookmarkStart w:id="2647" w:name="_Toc104615808"/>
      <w:bookmarkStart w:id="2648" w:name="_Toc104616169"/>
      <w:bookmarkStart w:id="2649" w:name="_Toc109441075"/>
      <w:bookmarkStart w:id="2650" w:name="_Toc113077059"/>
      <w:bookmarkStart w:id="2651" w:name="_Toc113687724"/>
      <w:bookmarkStart w:id="2652" w:name="_Toc113847463"/>
      <w:bookmarkStart w:id="2653" w:name="_Toc113853340"/>
      <w:bookmarkStart w:id="2654" w:name="_Toc115598778"/>
      <w:bookmarkStart w:id="2655" w:name="_Toc115599136"/>
      <w:bookmarkStart w:id="2656" w:name="_Toc128392261"/>
      <w:bookmarkStart w:id="2657" w:name="_Toc129061928"/>
      <w:bookmarkStart w:id="2658" w:name="_Toc149726478"/>
      <w:bookmarkStart w:id="2659" w:name="_Toc149729316"/>
      <w:bookmarkStart w:id="2660" w:name="_Toc153682291"/>
      <w:bookmarkStart w:id="2661" w:name="_Toc156292360"/>
      <w:bookmarkStart w:id="2662" w:name="_Toc157850704"/>
      <w:bookmarkStart w:id="2663" w:name="_Toc160600817"/>
      <w:bookmarkStart w:id="2664" w:name="_Toc179880528"/>
      <w:bookmarkStart w:id="2665" w:name="_Toc179960910"/>
      <w:bookmarkStart w:id="2666" w:name="_Toc183581142"/>
      <w:bookmarkStart w:id="2667" w:name="_Toc183946658"/>
      <w:bookmarkStart w:id="2668" w:name="_Toc183947220"/>
      <w:bookmarkStart w:id="2669" w:name="_Toc184007496"/>
      <w:bookmarkStart w:id="2670" w:name="_Toc184444882"/>
      <w:bookmarkStart w:id="2671" w:name="_Toc184459858"/>
      <w:bookmarkStart w:id="2672" w:name="_Toc185907817"/>
      <w:bookmarkStart w:id="2673" w:name="_Toc202765912"/>
      <w:bookmarkStart w:id="2674" w:name="_Toc202766291"/>
      <w:bookmarkStart w:id="2675" w:name="_Toc203215311"/>
      <w:bookmarkStart w:id="2676" w:name="_Toc203275537"/>
      <w:bookmarkStart w:id="2677" w:name="_Toc205286044"/>
      <w:bookmarkStart w:id="2678" w:name="_Toc230681231"/>
      <w:bookmarkStart w:id="2679" w:name="_Toc241052473"/>
      <w:bookmarkStart w:id="2680" w:name="_Toc242070351"/>
      <w:bookmarkStart w:id="2681" w:name="_Toc242076422"/>
      <w:bookmarkStart w:id="2682" w:name="_Toc242084666"/>
      <w:bookmarkStart w:id="2683" w:name="_Toc259697859"/>
      <w:bookmarkStart w:id="2684" w:name="_Toc259704722"/>
      <w:bookmarkStart w:id="2685" w:name="_Toc261862782"/>
      <w:bookmarkStart w:id="2686" w:name="_Toc266697547"/>
      <w:bookmarkStart w:id="2687" w:name="_Toc266782730"/>
      <w:bookmarkStart w:id="2688" w:name="_Toc267572238"/>
      <w:bookmarkStart w:id="2689" w:name="_Toc267572671"/>
      <w:bookmarkStart w:id="2690" w:name="_Toc267577885"/>
      <w:bookmarkStart w:id="2691" w:name="_Toc268769067"/>
      <w:bookmarkStart w:id="2692" w:name="_Toc312146409"/>
      <w:bookmarkStart w:id="2693" w:name="_Toc339982199"/>
      <w:r>
        <w:rPr>
          <w:rStyle w:val="CharDivNo"/>
        </w:rPr>
        <w:t>Division 1</w:t>
      </w:r>
      <w:r>
        <w:rPr>
          <w:snapToGrid w:val="0"/>
        </w:rPr>
        <w:t> — </w:t>
      </w:r>
      <w:r>
        <w:rPr>
          <w:rStyle w:val="CharDivText"/>
        </w:rPr>
        <w:t>Preliminary</w:t>
      </w:r>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2694" w:name="_Toc498763959"/>
      <w:bookmarkStart w:id="2695" w:name="_Toc51565118"/>
      <w:bookmarkStart w:id="2696" w:name="_Toc339982200"/>
      <w:bookmarkStart w:id="2697" w:name="_Toc312146410"/>
      <w:r>
        <w:rPr>
          <w:rStyle w:val="CharSectno"/>
        </w:rPr>
        <w:t>175</w:t>
      </w:r>
      <w:r>
        <w:rPr>
          <w:snapToGrid w:val="0"/>
        </w:rPr>
        <w:t>.</w:t>
      </w:r>
      <w:r>
        <w:rPr>
          <w:snapToGrid w:val="0"/>
        </w:rPr>
        <w:tab/>
      </w:r>
      <w:bookmarkEnd w:id="2694"/>
      <w:bookmarkEnd w:id="2695"/>
      <w:r>
        <w:rPr>
          <w:snapToGrid w:val="0"/>
        </w:rPr>
        <w:t>Terms used</w:t>
      </w:r>
      <w:bookmarkEnd w:id="2696"/>
      <w:bookmarkEnd w:id="2697"/>
    </w:p>
    <w:p>
      <w:pPr>
        <w:pStyle w:val="Subsection"/>
        <w:rPr>
          <w:snapToGrid w:val="0"/>
        </w:rPr>
      </w:pPr>
      <w:r>
        <w:rPr>
          <w:snapToGrid w:val="0"/>
        </w:rPr>
        <w:tab/>
      </w:r>
      <w:r>
        <w:rPr>
          <w:snapToGrid w:val="0"/>
        </w:rPr>
        <w:tab/>
        <w:t xml:space="preserve">In this Part, unless the contrary intention appears — </w:t>
      </w:r>
    </w:p>
    <w:p>
      <w:pPr>
        <w:pStyle w:val="Defstart"/>
      </w:pPr>
      <w:r>
        <w:rPr>
          <w:b/>
        </w:rPr>
        <w:tab/>
      </w:r>
      <w:r>
        <w:rPr>
          <w:rStyle w:val="CharDefText"/>
        </w:rPr>
        <w:t>agent</w:t>
      </w:r>
      <w:r>
        <w:t xml:space="preserve"> means agent for the purposes of this Part;</w:t>
      </w:r>
    </w:p>
    <w:p>
      <w:pPr>
        <w:pStyle w:val="Defstart"/>
      </w:pPr>
      <w:r>
        <w:rPr>
          <w:b/>
        </w:rPr>
        <w:tab/>
      </w:r>
      <w:r>
        <w:rPr>
          <w:rStyle w:val="CharDefText"/>
        </w:rPr>
        <w:t>approved</w:t>
      </w:r>
      <w:r>
        <w:t xml:space="preserve"> means approved by the Electoral Commissioner;</w:t>
      </w:r>
    </w:p>
    <w:p>
      <w:pPr>
        <w:pStyle w:val="Defstart"/>
      </w:pPr>
      <w:r>
        <w:rPr>
          <w:b/>
        </w:rPr>
        <w:tab/>
      </w:r>
      <w:r>
        <w:rPr>
          <w:rStyle w:val="CharDefText"/>
        </w:rPr>
        <w:t>associated entity</w:t>
      </w:r>
      <w:r>
        <w:t xml:space="preserve"> means an entity that —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r>
      <w:r>
        <w:rPr>
          <w:rStyle w:val="CharDefText"/>
        </w:rPr>
        <w:t>broadcast</w:t>
      </w:r>
      <w:r>
        <w:t xml:space="preserve"> means broadcast by radio or televise;</w:t>
      </w:r>
    </w:p>
    <w:p>
      <w:pPr>
        <w:pStyle w:val="Defstart"/>
      </w:pPr>
      <w:r>
        <w:rPr>
          <w:b/>
        </w:rPr>
        <w:tab/>
      </w:r>
      <w:r>
        <w:rPr>
          <w:rStyle w:val="CharDefText"/>
        </w:rPr>
        <w:t>campaign committee</w:t>
      </w:r>
      <w:r>
        <w:t>, in relation to a political party, means a body of persons appointed or engaged to form a committee to assist the campaign in an election of — </w:t>
      </w:r>
    </w:p>
    <w:p>
      <w:pPr>
        <w:pStyle w:val="Defpara"/>
      </w:pPr>
      <w:r>
        <w:tab/>
        <w:t>(a)</w:t>
      </w:r>
      <w:r>
        <w:tab/>
        <w:t>the candidates in a general election who are endorsed by the party;</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r>
      <w:r>
        <w:rPr>
          <w:rStyle w:val="CharDefText"/>
        </w:rPr>
        <w:t>disposition of property</w:t>
      </w:r>
      <w:r>
        <w:t xml:space="preserve"> means any conveyance, transfer, assignment, settlement, delivery, payment or other alienation of property, and includes — </w:t>
      </w:r>
    </w:p>
    <w:p>
      <w:pPr>
        <w:pStyle w:val="Defpara"/>
      </w:pPr>
      <w:r>
        <w:tab/>
        <w:t>(a)</w:t>
      </w:r>
      <w:r>
        <w:tab/>
        <w:t>the allotment of shares in a company;</w:t>
      </w:r>
    </w:p>
    <w:p>
      <w:pPr>
        <w:pStyle w:val="Defpara"/>
      </w:pPr>
      <w:r>
        <w:tab/>
        <w:t>(b)</w:t>
      </w:r>
      <w:r>
        <w:tab/>
        <w:t>the creation of a trust in respect of property;</w:t>
      </w:r>
    </w:p>
    <w:p>
      <w:pPr>
        <w:pStyle w:val="Defpara"/>
      </w:pPr>
      <w:r>
        <w:tab/>
        <w:t>(c)</w:t>
      </w:r>
      <w:r>
        <w:tab/>
        <w:t>the grant or creation of any lease, mortgage, charge, easement, licence, power, partnership or interest in respect of property;</w:t>
      </w:r>
    </w:p>
    <w:p>
      <w:pPr>
        <w:pStyle w:val="Defpara"/>
      </w:pPr>
      <w:r>
        <w:tab/>
        <w:t>(d)</w:t>
      </w:r>
      <w:r>
        <w:tab/>
        <w:t>the release, discharge, surrender, forfeiture or abandonment, at law or in equity, of any debt, contract or chose in action, or of any interest in respect of property;</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r>
      <w:r>
        <w:rPr>
          <w:rStyle w:val="CharDefText"/>
        </w:rPr>
        <w:t>division</w:t>
      </w:r>
      <w:r>
        <w:t>, in relation to a political party, includes a branch or campaign committee of the party;</w:t>
      </w:r>
    </w:p>
    <w:p>
      <w:pPr>
        <w:pStyle w:val="Defstart"/>
      </w:pPr>
      <w:r>
        <w:rPr>
          <w:b/>
        </w:rPr>
        <w:tab/>
      </w:r>
      <w:r>
        <w:rPr>
          <w:rStyle w:val="CharDefText"/>
        </w:rPr>
        <w:t>election period</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r>
      <w:r>
        <w:rPr>
          <w:rStyle w:val="CharDefText"/>
        </w:rPr>
        <w:t>electoral expenditure</w:t>
      </w:r>
      <w:r>
        <w:t>, in relation to an election, means expenditure incurred (whether or not incurred during the election period) on — </w:t>
      </w:r>
    </w:p>
    <w:p>
      <w:pPr>
        <w:pStyle w:val="Defpara"/>
      </w:pPr>
      <w:r>
        <w:tab/>
        <w:t>(a)</w:t>
      </w:r>
      <w:r>
        <w:tab/>
        <w:t>the broadcasting, during the election period, of an advertisement relating to the election;</w:t>
      </w:r>
    </w:p>
    <w:p>
      <w:pPr>
        <w:pStyle w:val="Defpara"/>
      </w:pPr>
      <w:r>
        <w:tab/>
        <w:t>(b)</w:t>
      </w:r>
      <w:r>
        <w:tab/>
        <w:t>the publishing in a journal, during the election period, of an advertisement relating to the election;</w:t>
      </w:r>
    </w:p>
    <w:p>
      <w:pPr>
        <w:pStyle w:val="Defpara"/>
      </w:pPr>
      <w:r>
        <w:tab/>
        <w:t>(c)</w:t>
      </w:r>
      <w:r>
        <w:tab/>
        <w:t>the display, during the election period, at a theatre or other place of entertainment, of an advertisement relating to the election;</w:t>
      </w:r>
    </w:p>
    <w:p>
      <w:pPr>
        <w:pStyle w:val="Defpara"/>
      </w:pPr>
      <w:r>
        <w:tab/>
        <w:t>(d)</w:t>
      </w:r>
      <w:r>
        <w:tab/>
        <w:t>the production of an advertisement relating to the election, being an advertisement that is broadcast, published or displayed as mentioned in paragraph (a), (b) or (c);</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w:t>
      </w:r>
    </w:p>
    <w:p>
      <w:pPr>
        <w:pStyle w:val="Defpara"/>
      </w:pPr>
      <w:r>
        <w:tab/>
        <w:t>(ea)</w:t>
      </w:r>
      <w:r>
        <w:tab/>
        <w:t>the production and distribution of electoral matter that is addressed to particular persons or organisations and is distributed during the election period;</w:t>
      </w:r>
    </w:p>
    <w:p>
      <w:pPr>
        <w:pStyle w:val="Defpara"/>
      </w:pPr>
      <w:r>
        <w:tab/>
        <w:t>(f)</w:t>
      </w:r>
      <w:r>
        <w:tab/>
        <w:t>consultant’s or advertising agent’s fees in respect of — </w:t>
      </w:r>
    </w:p>
    <w:p>
      <w:pPr>
        <w:pStyle w:val="Defsubpara"/>
        <w:keepLines w:val="0"/>
        <w:rPr>
          <w:snapToGrid w:val="0"/>
        </w:rPr>
      </w:pPr>
      <w:r>
        <w:rPr>
          <w:snapToGrid w:val="0"/>
        </w:rPr>
        <w:tab/>
        <w:t>(i)</w:t>
      </w:r>
      <w:r>
        <w:rPr>
          <w:snapToGrid w:val="0"/>
        </w:rPr>
        <w:tab/>
        <w:t>services provided during the election period, being services relating to the election; or</w:t>
      </w:r>
    </w:p>
    <w:p>
      <w:pPr>
        <w:pStyle w:val="Defsubpara"/>
        <w:keepLines w:val="0"/>
        <w:rPr>
          <w:snapToGrid w:val="0"/>
        </w:rPr>
      </w:pPr>
      <w:r>
        <w:rPr>
          <w:snapToGrid w:val="0"/>
        </w:rPr>
        <w:tab/>
        <w:t>(ii)</w:t>
      </w:r>
      <w:r>
        <w:rPr>
          <w:snapToGrid w:val="0"/>
        </w:rP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r>
      <w:r>
        <w:rPr>
          <w:rStyle w:val="CharDefText"/>
        </w:rPr>
        <w:t>electoral matter</w:t>
      </w:r>
      <w:r>
        <w:t xml:space="preserve"> means matter that is intended, calculated or likely to affect voting in an election;</w:t>
      </w:r>
    </w:p>
    <w:p>
      <w:pPr>
        <w:pStyle w:val="Defstart"/>
      </w:pPr>
      <w:r>
        <w:rPr>
          <w:b/>
        </w:rPr>
        <w:tab/>
      </w:r>
      <w:r>
        <w:rPr>
          <w:rStyle w:val="CharDefText"/>
        </w:rPr>
        <w:t xml:space="preserve">entity </w:t>
      </w:r>
      <w:r>
        <w:t xml:space="preserve"> means — </w:t>
      </w:r>
    </w:p>
    <w:p>
      <w:pPr>
        <w:pStyle w:val="Defpara"/>
      </w:pPr>
      <w:r>
        <w:tab/>
        <w:t>(a)</w:t>
      </w:r>
      <w:r>
        <w:tab/>
        <w:t>an incorporated or unincorporated body;</w:t>
      </w:r>
    </w:p>
    <w:p>
      <w:pPr>
        <w:pStyle w:val="Defpara"/>
      </w:pPr>
      <w:r>
        <w:tab/>
        <w:t>(b)</w:t>
      </w:r>
      <w:r>
        <w:tab/>
        <w:t>the trustee of a trust;</w:t>
      </w:r>
    </w:p>
    <w:p>
      <w:pPr>
        <w:pStyle w:val="Defstart"/>
      </w:pPr>
      <w:r>
        <w:rPr>
          <w:b/>
        </w:rPr>
        <w:tab/>
      </w:r>
      <w:r>
        <w:rPr>
          <w:rStyle w:val="CharDefText"/>
        </w:rPr>
        <w:t>financial controller</w:t>
      </w:r>
      <w:r>
        <w:t>, in relation to an associated entity, means —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r>
      <w:r>
        <w:rPr>
          <w:rStyle w:val="CharDefText"/>
        </w:rPr>
        <w:t>general election</w:t>
      </w:r>
      <w:r>
        <w:t xml:space="preserve"> means a general election for the Assembly or the Council;</w:t>
      </w:r>
    </w:p>
    <w:p>
      <w:pPr>
        <w:pStyle w:val="Defstart"/>
      </w:pPr>
      <w:r>
        <w:rPr>
          <w:b/>
        </w:rPr>
        <w:tab/>
      </w:r>
      <w:r>
        <w:rPr>
          <w:rStyle w:val="CharDefText"/>
        </w:rPr>
        <w:t>gift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r>
      <w:r>
        <w:rPr>
          <w:rStyle w:val="CharDefText"/>
        </w:rPr>
        <w:t>journal</w:t>
      </w:r>
      <w:r>
        <w:t xml:space="preserve"> means a newspaper, magazine or other periodical, whether published for sale or for distribution without charge;</w:t>
      </w:r>
    </w:p>
    <w:p>
      <w:pPr>
        <w:pStyle w:val="Defstart"/>
        <w:keepNext/>
      </w:pPr>
      <w:r>
        <w:rPr>
          <w:b/>
        </w:rPr>
        <w:tab/>
      </w:r>
      <w:r>
        <w:rPr>
          <w:rStyle w:val="CharDefText"/>
        </w:rPr>
        <w:t>principal officer</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4</w:t>
      </w:r>
      <w:r>
        <w:t> — the chief executive officer of that department or organisation;</w:t>
      </w:r>
    </w:p>
    <w:p>
      <w:pPr>
        <w:pStyle w:val="Defpara"/>
      </w:pPr>
      <w:r>
        <w:tab/>
        <w:t>(b)</w:t>
      </w:r>
      <w:r>
        <w:tab/>
        <w:t xml:space="preserve">in relation to the Police Force of </w:t>
      </w:r>
      <w:smartTag w:uri="urn:schemas-microsoft-com:office:smarttags" w:element="State">
        <w:smartTag w:uri="urn:schemas-microsoft-com:office:smarttags" w:element="place">
          <w:r>
            <w:t>Western Australia</w:t>
          </w:r>
        </w:smartTag>
      </w:smartTag>
      <w:r>
        <w:t>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 </w:t>
      </w:r>
    </w:p>
    <w:p>
      <w:pPr>
        <w:pStyle w:val="Defsubpara"/>
        <w:rPr>
          <w:snapToGrid w:val="0"/>
        </w:rPr>
      </w:pPr>
      <w:r>
        <w:rPr>
          <w:snapToGrid w:val="0"/>
        </w:rPr>
        <w:tab/>
        <w:t>(i)</w:t>
      </w:r>
      <w:r>
        <w:rPr>
          <w:snapToGrid w:val="0"/>
        </w:rPr>
        <w:tab/>
        <w:t>if it is an incorporated body that has no members — the person who manages the affairs of the body; or</w:t>
      </w:r>
    </w:p>
    <w:p>
      <w:pPr>
        <w:pStyle w:val="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Defstart"/>
      </w:pPr>
      <w:r>
        <w:rPr>
          <w:b/>
        </w:rPr>
        <w:tab/>
      </w:r>
      <w:r>
        <w:rPr>
          <w:rStyle w:val="CharDefText"/>
        </w:rPr>
        <w:t>property</w:t>
      </w:r>
      <w:r>
        <w:t xml:space="preserve"> includes money;</w:t>
      </w:r>
    </w:p>
    <w:p>
      <w:pPr>
        <w:pStyle w:val="Defstart"/>
        <w:keepNext/>
      </w:pPr>
      <w:r>
        <w:tab/>
      </w:r>
      <w:r>
        <w:rPr>
          <w:rStyle w:val="CharDefText"/>
        </w:rPr>
        <w:t>public agency</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w:t>
      </w:r>
    </w:p>
    <w:p>
      <w:pPr>
        <w:pStyle w:val="Defpara"/>
      </w:pPr>
      <w:r>
        <w:tab/>
        <w:t>(b)</w:t>
      </w:r>
      <w:r>
        <w:tab/>
        <w:t xml:space="preserve">the Police Force of </w:t>
      </w:r>
      <w:smartTag w:uri="urn:schemas-microsoft-com:office:smarttags" w:element="State">
        <w:smartTag w:uri="urn:schemas-microsoft-com:office:smarttags" w:element="place">
          <w:r>
            <w:t>Western Australia</w:t>
          </w:r>
        </w:smartTag>
      </w:smartTag>
      <w:r>
        <w:t>;</w:t>
      </w:r>
    </w:p>
    <w:p>
      <w:pPr>
        <w:pStyle w:val="Defpara"/>
      </w:pPr>
      <w:r>
        <w:tab/>
        <w:t>(c)</w:t>
      </w:r>
      <w:r>
        <w:tab/>
        <w:t>a body or office that is established for a public purpose under a written law;</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rPr>
          <w:snapToGrid w:val="0"/>
        </w:rPr>
      </w:pPr>
      <w:r>
        <w:rPr>
          <w:snapToGrid w:val="0"/>
        </w:rPr>
        <w:tab/>
        <w:t>(i)</w:t>
      </w:r>
      <w:r>
        <w:rPr>
          <w:snapToGrid w:val="0"/>
        </w:rPr>
        <w:tab/>
        <w:t>a body or office established under a written law; or</w:t>
      </w:r>
    </w:p>
    <w:p>
      <w:pPr>
        <w:pStyle w:val="Defsubpara"/>
        <w:rPr>
          <w:snapToGrid w:val="0"/>
        </w:rPr>
      </w:pPr>
      <w:r>
        <w:rPr>
          <w:snapToGrid w:val="0"/>
        </w:rPr>
        <w:tab/>
        <w:t>(ii)</w:t>
      </w:r>
      <w:r>
        <w:rPr>
          <w:snapToGrid w:val="0"/>
        </w:rPr>
        <w:tab/>
        <w:t>a corporation or association over which control can be exercised by the State, a Minister, a body referred to in paragraph (a), (c), (d) or (e)(i), or the holder of an office referred to in paragraph (d) or (e)(i);</w:t>
      </w:r>
    </w:p>
    <w:p>
      <w:pPr>
        <w:pStyle w:val="Defstart"/>
      </w:pPr>
      <w:r>
        <w:rPr>
          <w:b/>
        </w:rPr>
        <w:tab/>
      </w:r>
      <w:r>
        <w:rPr>
          <w:rStyle w:val="CharDefText"/>
        </w:rPr>
        <w:t>specified amount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 xml:space="preserve">[Section 175 inserted by No. 75 of 1992 s. 4 (as amended by No. 43 of 1996 s. 26); amended by No. 36 of 2000 s. 59 and 66.] </w:t>
      </w:r>
    </w:p>
    <w:p>
      <w:pPr>
        <w:pStyle w:val="Heading5"/>
        <w:rPr>
          <w:snapToGrid w:val="0"/>
        </w:rPr>
      </w:pPr>
      <w:bookmarkStart w:id="2698" w:name="_Toc498763960"/>
      <w:bookmarkStart w:id="2699" w:name="_Toc51565119"/>
      <w:bookmarkStart w:id="2700" w:name="_Toc339982201"/>
      <w:bookmarkStart w:id="2701" w:name="_Toc312146411"/>
      <w:r>
        <w:rPr>
          <w:rStyle w:val="CharSectno"/>
        </w:rPr>
        <w:t>175A</w:t>
      </w:r>
      <w:r>
        <w:rPr>
          <w:snapToGrid w:val="0"/>
        </w:rPr>
        <w:t xml:space="preserve">. </w:t>
      </w:r>
      <w:r>
        <w:rPr>
          <w:snapToGrid w:val="0"/>
        </w:rPr>
        <w:tab/>
        <w:t>References and interpretation</w:t>
      </w:r>
      <w:bookmarkEnd w:id="2698"/>
      <w:bookmarkEnd w:id="2699"/>
      <w:bookmarkEnd w:id="2700"/>
      <w:bookmarkEnd w:id="2701"/>
      <w:r>
        <w:rPr>
          <w:snapToGrid w:val="0"/>
        </w:rPr>
        <w:t xml:space="preserve"> </w:t>
      </w:r>
    </w:p>
    <w:p>
      <w:pPr>
        <w:pStyle w:val="Subsection"/>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rPr>
          <w:snapToGrid w:val="0"/>
        </w:rPr>
      </w:pPr>
      <w:r>
        <w:rPr>
          <w:snapToGrid w:val="0"/>
        </w:rPr>
        <w:tab/>
        <w:t>(5)</w:t>
      </w:r>
      <w:r>
        <w:rPr>
          <w:snapToGrid w:val="0"/>
        </w:rPr>
        <w:tab/>
        <w:t>For the purposes of this Part —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rPr>
          <w:snapToGrid w:val="0"/>
        </w:rPr>
      </w:pPr>
      <w:r>
        <w:rPr>
          <w:snapToGrid w:val="0"/>
        </w:rPr>
        <w:tab/>
        <w:t>(6)</w:t>
      </w:r>
      <w:r>
        <w:rPr>
          <w:snapToGrid w:val="0"/>
        </w:rPr>
        <w:tab/>
        <w:t xml:space="preserve">If the Electoral Commissioner determines and publishes an amount for the purposes of the definition of </w:t>
      </w:r>
      <w:r>
        <w:rPr>
          <w:b/>
          <w:bCs/>
          <w:i/>
          <w:iCs/>
        </w:rPr>
        <w:t>specified amount</w:t>
      </w:r>
      <w:r>
        <w:rPr>
          <w:snapToGrid w:val="0"/>
        </w:rPr>
        <w:t xml:space="preserve"> in section 175, the amount published becomes the specified amount —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 xml:space="preserve">[Section 175A inserted by No. 75 of 1992 s. 4 (as amended by No. 43 of 1996 s. 26); amended by No. 10 of 2001 s. 220.] </w:t>
      </w:r>
    </w:p>
    <w:p>
      <w:pPr>
        <w:pStyle w:val="Heading3"/>
        <w:rPr>
          <w:snapToGrid w:val="0"/>
        </w:rPr>
      </w:pPr>
      <w:bookmarkStart w:id="2702" w:name="_Toc72574289"/>
      <w:bookmarkStart w:id="2703" w:name="_Toc72897120"/>
      <w:bookmarkStart w:id="2704" w:name="_Toc89516008"/>
      <w:bookmarkStart w:id="2705" w:name="_Toc97025820"/>
      <w:bookmarkStart w:id="2706" w:name="_Toc102288783"/>
      <w:bookmarkStart w:id="2707" w:name="_Toc102872027"/>
      <w:bookmarkStart w:id="2708" w:name="_Toc104363170"/>
      <w:bookmarkStart w:id="2709" w:name="_Toc104363531"/>
      <w:bookmarkStart w:id="2710" w:name="_Toc104615811"/>
      <w:bookmarkStart w:id="2711" w:name="_Toc104616172"/>
      <w:bookmarkStart w:id="2712" w:name="_Toc109441078"/>
      <w:bookmarkStart w:id="2713" w:name="_Toc113077062"/>
      <w:bookmarkStart w:id="2714" w:name="_Toc113687727"/>
      <w:bookmarkStart w:id="2715" w:name="_Toc113847466"/>
      <w:bookmarkStart w:id="2716" w:name="_Toc113853343"/>
      <w:bookmarkStart w:id="2717" w:name="_Toc115598781"/>
      <w:bookmarkStart w:id="2718" w:name="_Toc115599139"/>
      <w:bookmarkStart w:id="2719" w:name="_Toc128392264"/>
      <w:bookmarkStart w:id="2720" w:name="_Toc129061931"/>
      <w:bookmarkStart w:id="2721" w:name="_Toc149726481"/>
      <w:bookmarkStart w:id="2722" w:name="_Toc149729319"/>
      <w:bookmarkStart w:id="2723" w:name="_Toc153682294"/>
      <w:bookmarkStart w:id="2724" w:name="_Toc156292363"/>
      <w:bookmarkStart w:id="2725" w:name="_Toc157850707"/>
      <w:bookmarkStart w:id="2726" w:name="_Toc160600820"/>
      <w:bookmarkStart w:id="2727" w:name="_Toc179880531"/>
      <w:bookmarkStart w:id="2728" w:name="_Toc179960913"/>
      <w:bookmarkStart w:id="2729" w:name="_Toc183581145"/>
      <w:bookmarkStart w:id="2730" w:name="_Toc183946661"/>
      <w:bookmarkStart w:id="2731" w:name="_Toc183947223"/>
      <w:bookmarkStart w:id="2732" w:name="_Toc184007499"/>
      <w:bookmarkStart w:id="2733" w:name="_Toc184444885"/>
      <w:bookmarkStart w:id="2734" w:name="_Toc184459861"/>
      <w:bookmarkStart w:id="2735" w:name="_Toc185907820"/>
      <w:bookmarkStart w:id="2736" w:name="_Toc202765915"/>
      <w:bookmarkStart w:id="2737" w:name="_Toc202766294"/>
      <w:bookmarkStart w:id="2738" w:name="_Toc203215314"/>
      <w:bookmarkStart w:id="2739" w:name="_Toc203275540"/>
      <w:bookmarkStart w:id="2740" w:name="_Toc205286047"/>
      <w:bookmarkStart w:id="2741" w:name="_Toc230681234"/>
      <w:bookmarkStart w:id="2742" w:name="_Toc241052476"/>
      <w:bookmarkStart w:id="2743" w:name="_Toc242070354"/>
      <w:bookmarkStart w:id="2744" w:name="_Toc242076425"/>
      <w:bookmarkStart w:id="2745" w:name="_Toc242084669"/>
      <w:bookmarkStart w:id="2746" w:name="_Toc259697862"/>
      <w:bookmarkStart w:id="2747" w:name="_Toc259704725"/>
      <w:bookmarkStart w:id="2748" w:name="_Toc261862785"/>
      <w:bookmarkStart w:id="2749" w:name="_Toc266697550"/>
      <w:bookmarkStart w:id="2750" w:name="_Toc266782733"/>
      <w:bookmarkStart w:id="2751" w:name="_Toc267572241"/>
      <w:bookmarkStart w:id="2752" w:name="_Toc267572674"/>
      <w:bookmarkStart w:id="2753" w:name="_Toc267577888"/>
      <w:bookmarkStart w:id="2754" w:name="_Toc268769070"/>
      <w:bookmarkStart w:id="2755" w:name="_Toc312146412"/>
      <w:bookmarkStart w:id="2756" w:name="_Toc339982202"/>
      <w:r>
        <w:rPr>
          <w:rStyle w:val="CharDivNo"/>
        </w:rPr>
        <w:t>Division 2</w:t>
      </w:r>
      <w:r>
        <w:rPr>
          <w:snapToGrid w:val="0"/>
        </w:rPr>
        <w:t> — </w:t>
      </w:r>
      <w:r>
        <w:rPr>
          <w:rStyle w:val="CharDivText"/>
        </w:rPr>
        <w:t>Agents</w:t>
      </w:r>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r>
        <w:rPr>
          <w:rStyle w:val="CharDivText"/>
        </w:rPr>
        <w:t xml:space="preserve"> </w:t>
      </w:r>
    </w:p>
    <w:p>
      <w:pPr>
        <w:pStyle w:val="Footnoteheading"/>
        <w:rPr>
          <w:snapToGrid w:val="0"/>
        </w:rPr>
      </w:pPr>
      <w:r>
        <w:rPr>
          <w:snapToGrid w:val="0"/>
        </w:rPr>
        <w:tab/>
        <w:t xml:space="preserve">[Heading inserted by No. 75 of 1992 s. 4.] </w:t>
      </w:r>
    </w:p>
    <w:p>
      <w:pPr>
        <w:pStyle w:val="Heading5"/>
        <w:spacing w:before="180"/>
        <w:rPr>
          <w:snapToGrid w:val="0"/>
        </w:rPr>
      </w:pPr>
      <w:bookmarkStart w:id="2757" w:name="_Toc498763961"/>
      <w:bookmarkStart w:id="2758" w:name="_Toc51565120"/>
      <w:bookmarkStart w:id="2759" w:name="_Toc339982203"/>
      <w:bookmarkStart w:id="2760" w:name="_Toc312146413"/>
      <w:r>
        <w:rPr>
          <w:rStyle w:val="CharSectno"/>
        </w:rPr>
        <w:t>175B</w:t>
      </w:r>
      <w:r>
        <w:rPr>
          <w:snapToGrid w:val="0"/>
        </w:rPr>
        <w:t xml:space="preserve">. </w:t>
      </w:r>
      <w:r>
        <w:rPr>
          <w:snapToGrid w:val="0"/>
        </w:rPr>
        <w:tab/>
        <w:t>Agents of political parties</w:t>
      </w:r>
      <w:bookmarkEnd w:id="2757"/>
      <w:bookmarkEnd w:id="2758"/>
      <w:bookmarkEnd w:id="2759"/>
      <w:bookmarkEnd w:id="2760"/>
      <w:r>
        <w:rPr>
          <w:snapToGrid w:val="0"/>
        </w:rPr>
        <w:t xml:space="preserve"> </w:t>
      </w:r>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 xml:space="preserve">[Section 175B inserted by No. 75 of 1992 s. 4.] </w:t>
      </w:r>
    </w:p>
    <w:p>
      <w:pPr>
        <w:pStyle w:val="Heading5"/>
        <w:spacing w:before="180"/>
        <w:rPr>
          <w:snapToGrid w:val="0"/>
        </w:rPr>
      </w:pPr>
      <w:bookmarkStart w:id="2761" w:name="_Toc498763962"/>
      <w:bookmarkStart w:id="2762" w:name="_Toc51565121"/>
      <w:bookmarkStart w:id="2763" w:name="_Toc339982204"/>
      <w:bookmarkStart w:id="2764" w:name="_Toc312146414"/>
      <w:r>
        <w:rPr>
          <w:rStyle w:val="CharSectno"/>
        </w:rPr>
        <w:t>175C</w:t>
      </w:r>
      <w:r>
        <w:rPr>
          <w:snapToGrid w:val="0"/>
        </w:rPr>
        <w:t xml:space="preserve">. </w:t>
      </w:r>
      <w:r>
        <w:rPr>
          <w:snapToGrid w:val="0"/>
        </w:rPr>
        <w:tab/>
        <w:t>Agents of candidates</w:t>
      </w:r>
      <w:bookmarkEnd w:id="2761"/>
      <w:bookmarkEnd w:id="2762"/>
      <w:bookmarkEnd w:id="2763"/>
      <w:bookmarkEnd w:id="2764"/>
      <w:r>
        <w:rPr>
          <w:snapToGrid w:val="0"/>
        </w:rPr>
        <w:t xml:space="preserve"> </w:t>
      </w:r>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pPr>
      <w:r>
        <w:rPr>
          <w:snapToGrid w:val="0"/>
        </w:rPr>
        <w:tab/>
        <w:t>(2)</w:t>
      </w:r>
      <w:r>
        <w:rPr>
          <w:snapToGrid w:val="0"/>
        </w:rPr>
        <w:tab/>
        <w:t xml:space="preserve">When there is no appointment in force under subsection (1) of an agent of a candidate in an </w:t>
      </w:r>
      <w:r>
        <w:t xml:space="preserve">election — </w:t>
      </w:r>
    </w:p>
    <w:p>
      <w:pPr>
        <w:pStyle w:val="Indenta"/>
      </w:pPr>
      <w:r>
        <w:tab/>
        <w:t>(a)</w:t>
      </w:r>
      <w:r>
        <w:tab/>
        <w:t>if the candidate has been endorsed by a political party, the agent of the political party is the agent of the candidate in relation to the election; or</w:t>
      </w:r>
    </w:p>
    <w:p>
      <w:pPr>
        <w:pStyle w:val="Indenta"/>
        <w:rPr>
          <w:snapToGrid w:val="0"/>
        </w:rPr>
      </w:pPr>
      <w:r>
        <w:tab/>
        <w:t>(b)</w:t>
      </w:r>
      <w:r>
        <w:tab/>
        <w:t>if paragraph (a) does not apply, the candidate is the agent in relation to the election.</w:t>
      </w:r>
    </w:p>
    <w:p>
      <w:pPr>
        <w:pStyle w:val="Footnotesection"/>
        <w:spacing w:before="80"/>
        <w:ind w:left="890" w:hanging="890"/>
      </w:pPr>
      <w:r>
        <w:tab/>
        <w:t xml:space="preserve">[Section 175C inserted by No. 75 of 1992 s. 4; amended by No. 7 of 2009 s. 14.] </w:t>
      </w:r>
    </w:p>
    <w:p>
      <w:pPr>
        <w:pStyle w:val="Heading5"/>
        <w:rPr>
          <w:snapToGrid w:val="0"/>
        </w:rPr>
      </w:pPr>
      <w:bookmarkStart w:id="2765" w:name="_Toc498763963"/>
      <w:bookmarkStart w:id="2766" w:name="_Toc51565122"/>
      <w:bookmarkStart w:id="2767" w:name="_Toc339982205"/>
      <w:bookmarkStart w:id="2768" w:name="_Toc312146415"/>
      <w:r>
        <w:rPr>
          <w:rStyle w:val="CharSectno"/>
        </w:rPr>
        <w:t>175D</w:t>
      </w:r>
      <w:r>
        <w:rPr>
          <w:snapToGrid w:val="0"/>
        </w:rPr>
        <w:t xml:space="preserve">. </w:t>
      </w:r>
      <w:r>
        <w:rPr>
          <w:snapToGrid w:val="0"/>
        </w:rPr>
        <w:tab/>
        <w:t>Agents of groups</w:t>
      </w:r>
      <w:bookmarkEnd w:id="2765"/>
      <w:bookmarkEnd w:id="2766"/>
      <w:bookmarkEnd w:id="2767"/>
      <w:bookmarkEnd w:id="2768"/>
      <w:r>
        <w:rPr>
          <w:snapToGrid w:val="0"/>
        </w:rPr>
        <w:t xml:space="preserve"> </w:t>
      </w:r>
    </w:p>
    <w:p>
      <w:pPr>
        <w:pStyle w:val="Subsection"/>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pPr>
      <w:r>
        <w:tab/>
        <w:t xml:space="preserve">[Section 175D inserted by No. 75 of 1992 s. 4.] </w:t>
      </w:r>
    </w:p>
    <w:p>
      <w:pPr>
        <w:pStyle w:val="Heading5"/>
        <w:rPr>
          <w:snapToGrid w:val="0"/>
        </w:rPr>
      </w:pPr>
      <w:bookmarkStart w:id="2769" w:name="_Toc498763964"/>
      <w:bookmarkStart w:id="2770" w:name="_Toc51565123"/>
      <w:bookmarkStart w:id="2771" w:name="_Toc339982206"/>
      <w:bookmarkStart w:id="2772" w:name="_Toc312146416"/>
      <w:r>
        <w:rPr>
          <w:rStyle w:val="CharSectno"/>
        </w:rPr>
        <w:t>175E</w:t>
      </w:r>
      <w:r>
        <w:rPr>
          <w:snapToGrid w:val="0"/>
        </w:rPr>
        <w:t xml:space="preserve">. </w:t>
      </w:r>
      <w:r>
        <w:rPr>
          <w:snapToGrid w:val="0"/>
        </w:rPr>
        <w:tab/>
        <w:t>Eligibility for, and notice of, appointment</w:t>
      </w:r>
      <w:bookmarkEnd w:id="2769"/>
      <w:bookmarkEnd w:id="2770"/>
      <w:bookmarkEnd w:id="2771"/>
      <w:bookmarkEnd w:id="2772"/>
      <w:r>
        <w:rPr>
          <w:snapToGrid w:val="0"/>
        </w:rPr>
        <w:t xml:space="preserve"> </w:t>
      </w:r>
    </w:p>
    <w:p>
      <w:pPr>
        <w:pStyle w:val="Subsection"/>
        <w:rPr>
          <w:snapToGrid w:val="0"/>
        </w:rPr>
      </w:pPr>
      <w:r>
        <w:rPr>
          <w:snapToGrid w:val="0"/>
        </w:rPr>
        <w:tab/>
        <w:t>(1)</w:t>
      </w:r>
      <w:r>
        <w:rPr>
          <w:snapToGrid w:val="0"/>
        </w:rPr>
        <w:tab/>
        <w:t>An appointment of an agent under section 175B, 175C(1) or 175D(1) has no effect unless — </w:t>
      </w:r>
    </w:p>
    <w:p>
      <w:pPr>
        <w:pStyle w:val="Indenta"/>
        <w:rPr>
          <w:snapToGrid w:val="0"/>
        </w:rPr>
      </w:pPr>
      <w:r>
        <w:rPr>
          <w:snapToGrid w:val="0"/>
        </w:rPr>
        <w:tab/>
        <w:t>(a)</w:t>
      </w:r>
      <w:r>
        <w:rPr>
          <w:snapToGrid w:val="0"/>
        </w:rPr>
        <w:tab/>
        <w:t>the person appointed is a natural person who has attained the age of 18 years;</w:t>
      </w:r>
    </w:p>
    <w:p>
      <w:pPr>
        <w:pStyle w:val="Indenta"/>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rPr>
          <w:snapToGrid w:val="0"/>
        </w:rPr>
      </w:pPr>
      <w:r>
        <w:rPr>
          <w:snapToGrid w:val="0"/>
        </w:rPr>
        <w:tab/>
        <w:t>(c)</w:t>
      </w:r>
      <w:r>
        <w:rPr>
          <w:snapToGrid w:val="0"/>
        </w:rPr>
        <w:tab/>
        <w:t>the person appointed has signed a form of consent to the appointment and a declaration of eligibility for appointment.</w:t>
      </w:r>
    </w:p>
    <w:p>
      <w:pPr>
        <w:pStyle w:val="Subsection"/>
        <w:rPr>
          <w:snapToGrid w:val="0"/>
        </w:rPr>
      </w:pPr>
      <w:r>
        <w:rPr>
          <w:snapToGrid w:val="0"/>
        </w:rPr>
        <w:tab/>
        <w:t>(2)</w:t>
      </w:r>
      <w:r>
        <w:rPr>
          <w:snapToGrid w:val="0"/>
        </w:rPr>
        <w:tab/>
        <w:t>The notice under subsection (1)(b) shall be in an approved form incorporating the consent and declaration under subsection (1)(c).</w:t>
      </w:r>
    </w:p>
    <w:p>
      <w:pPr>
        <w:pStyle w:val="Subsection"/>
        <w:keepLines/>
        <w:spacing w:before="120"/>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 </w:t>
      </w:r>
    </w:p>
    <w:p>
      <w:pPr>
        <w:pStyle w:val="Indenta"/>
        <w:rPr>
          <w:snapToGrid w:val="0"/>
        </w:rPr>
      </w:pPr>
      <w:r>
        <w:rPr>
          <w:snapToGrid w:val="0"/>
        </w:rPr>
        <w:tab/>
        <w:t>(a)</w:t>
      </w:r>
      <w:r>
        <w:rPr>
          <w:snapToGrid w:val="0"/>
        </w:rPr>
        <w:tab/>
        <w:t>in respect of a return under this Part in relation to an election; or</w:t>
      </w:r>
    </w:p>
    <w:p>
      <w:pPr>
        <w:pStyle w:val="Indenta"/>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 xml:space="preserve">[Section 175E inserted by No. 75 of 1992 s. 4; amended by No. 36 of 2000 s. 60.] </w:t>
      </w:r>
    </w:p>
    <w:p>
      <w:pPr>
        <w:pStyle w:val="Heading5"/>
        <w:rPr>
          <w:snapToGrid w:val="0"/>
        </w:rPr>
      </w:pPr>
      <w:bookmarkStart w:id="2773" w:name="_Toc498763965"/>
      <w:bookmarkStart w:id="2774" w:name="_Toc51565124"/>
      <w:bookmarkStart w:id="2775" w:name="_Toc339982207"/>
      <w:bookmarkStart w:id="2776" w:name="_Toc312146417"/>
      <w:r>
        <w:rPr>
          <w:rStyle w:val="CharSectno"/>
        </w:rPr>
        <w:t>175F</w:t>
      </w:r>
      <w:r>
        <w:rPr>
          <w:snapToGrid w:val="0"/>
        </w:rPr>
        <w:t xml:space="preserve">. </w:t>
      </w:r>
      <w:r>
        <w:rPr>
          <w:snapToGrid w:val="0"/>
        </w:rPr>
        <w:tab/>
        <w:t>Registration of agents of political parties</w:t>
      </w:r>
      <w:bookmarkEnd w:id="2773"/>
      <w:bookmarkEnd w:id="2774"/>
      <w:bookmarkEnd w:id="2775"/>
      <w:bookmarkEnd w:id="2776"/>
      <w:r>
        <w:rPr>
          <w:snapToGrid w:val="0"/>
        </w:rPr>
        <w:t xml:space="preserve"> </w:t>
      </w:r>
    </w:p>
    <w:p>
      <w:pPr>
        <w:pStyle w:val="Subsection"/>
        <w:rPr>
          <w:snapToGrid w:val="0"/>
        </w:rPr>
      </w:pPr>
      <w:r>
        <w:rPr>
          <w:snapToGrid w:val="0"/>
        </w:rPr>
        <w:tab/>
        <w:t>(1)</w:t>
      </w:r>
      <w:r>
        <w:rPr>
          <w:snapToGrid w:val="0"/>
        </w:rPr>
        <w:tab/>
        <w:t>The Electoral Commissioner shall keep a register for the purposes of this section (</w:t>
      </w:r>
      <w:r>
        <w:rPr>
          <w:rStyle w:val="CharDefText"/>
        </w:rPr>
        <w:t>the party agents register</w:t>
      </w:r>
      <w:r>
        <w:rPr>
          <w:snapToGrid w:val="0"/>
        </w:rPr>
        <w:t>).</w:t>
      </w:r>
    </w:p>
    <w:p>
      <w:pPr>
        <w:pStyle w:val="Subsection"/>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 xml:space="preserve">[Section 175F inserted by No. 75 of 1992 s. 4.] </w:t>
      </w:r>
    </w:p>
    <w:p>
      <w:pPr>
        <w:pStyle w:val="Heading5"/>
        <w:rPr>
          <w:snapToGrid w:val="0"/>
        </w:rPr>
      </w:pPr>
      <w:bookmarkStart w:id="2777" w:name="_Toc498763966"/>
      <w:bookmarkStart w:id="2778" w:name="_Toc51565125"/>
      <w:bookmarkStart w:id="2779" w:name="_Toc339982208"/>
      <w:bookmarkStart w:id="2780" w:name="_Toc312146418"/>
      <w:r>
        <w:rPr>
          <w:rStyle w:val="CharSectno"/>
        </w:rPr>
        <w:t>175G</w:t>
      </w:r>
      <w:r>
        <w:rPr>
          <w:snapToGrid w:val="0"/>
        </w:rPr>
        <w:t xml:space="preserve">. </w:t>
      </w:r>
      <w:r>
        <w:rPr>
          <w:snapToGrid w:val="0"/>
        </w:rPr>
        <w:tab/>
        <w:t>Effect of registration</w:t>
      </w:r>
      <w:bookmarkEnd w:id="2777"/>
      <w:bookmarkEnd w:id="2778"/>
      <w:bookmarkEnd w:id="2779"/>
      <w:bookmarkEnd w:id="2780"/>
      <w:r>
        <w:rPr>
          <w:snapToGrid w:val="0"/>
        </w:rPr>
        <w:t xml:space="preserve"> </w:t>
      </w:r>
    </w:p>
    <w:p>
      <w:pPr>
        <w:pStyle w:val="Subsection"/>
        <w:keepNext/>
        <w:rPr>
          <w:snapToGrid w:val="0"/>
        </w:rPr>
      </w:pPr>
      <w:r>
        <w:rPr>
          <w:snapToGrid w:val="0"/>
        </w:rPr>
        <w:tab/>
      </w:r>
      <w:r>
        <w:rPr>
          <w:snapToGrid w:val="0"/>
        </w:rPr>
        <w:tab/>
        <w:t>The appointment of an agent by a political party —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keepNext/>
        <w:rPr>
          <w:snapToGrid w:val="0"/>
        </w:rPr>
      </w:pPr>
      <w:r>
        <w:rPr>
          <w:snapToGrid w:val="0"/>
        </w:rPr>
        <w:tab/>
        <w:t>(b)</w:t>
      </w:r>
      <w:r>
        <w:rPr>
          <w:snapToGrid w:val="0"/>
        </w:rPr>
        <w:tab/>
        <w:t>ceases to have effect if the name and address of the agent are removed from the party agents register.</w:t>
      </w:r>
    </w:p>
    <w:p>
      <w:pPr>
        <w:pStyle w:val="Footnotesection"/>
        <w:ind w:left="890" w:hanging="890"/>
      </w:pPr>
      <w:r>
        <w:tab/>
        <w:t xml:space="preserve">[Section 175G inserted by No. 75 of 1992 s. 4.] </w:t>
      </w:r>
    </w:p>
    <w:p>
      <w:pPr>
        <w:pStyle w:val="Heading5"/>
        <w:rPr>
          <w:snapToGrid w:val="0"/>
        </w:rPr>
      </w:pPr>
      <w:bookmarkStart w:id="2781" w:name="_Toc498763967"/>
      <w:bookmarkStart w:id="2782" w:name="_Toc51565126"/>
      <w:bookmarkStart w:id="2783" w:name="_Toc339982209"/>
      <w:bookmarkStart w:id="2784" w:name="_Toc312146419"/>
      <w:r>
        <w:rPr>
          <w:rStyle w:val="CharSectno"/>
        </w:rPr>
        <w:t>175H</w:t>
      </w:r>
      <w:r>
        <w:rPr>
          <w:snapToGrid w:val="0"/>
        </w:rPr>
        <w:t xml:space="preserve">. </w:t>
      </w:r>
      <w:r>
        <w:rPr>
          <w:snapToGrid w:val="0"/>
        </w:rPr>
        <w:tab/>
        <w:t>Removal of agent’s name from register</w:t>
      </w:r>
      <w:bookmarkEnd w:id="2781"/>
      <w:bookmarkEnd w:id="2782"/>
      <w:bookmarkEnd w:id="2783"/>
      <w:bookmarkEnd w:id="2784"/>
      <w:r>
        <w:rPr>
          <w:snapToGrid w:val="0"/>
        </w:rPr>
        <w:t xml:space="preserve"> </w:t>
      </w:r>
    </w:p>
    <w:p>
      <w:pPr>
        <w:pStyle w:val="Subsection"/>
        <w:keepNext/>
        <w:keepLines/>
        <w:rPr>
          <w:snapToGrid w:val="0"/>
        </w:rPr>
      </w:pPr>
      <w:r>
        <w:rPr>
          <w:snapToGrid w:val="0"/>
        </w:rPr>
        <w:tab/>
      </w:r>
      <w:r>
        <w:rPr>
          <w:snapToGrid w:val="0"/>
        </w:rPr>
        <w:tab/>
        <w:t>The name and address of a person shall not be removed from the party agents register unless — </w:t>
      </w:r>
    </w:p>
    <w:p>
      <w:pPr>
        <w:pStyle w:val="Indenta"/>
        <w:rPr>
          <w:snapToGrid w:val="0"/>
        </w:rPr>
      </w:pPr>
      <w:r>
        <w:rPr>
          <w:snapToGrid w:val="0"/>
        </w:rPr>
        <w:tab/>
        <w:t>(a)</w:t>
      </w:r>
      <w:r>
        <w:rPr>
          <w:snapToGrid w:val="0"/>
        </w:rPr>
        <w:tab/>
        <w:t>the person gives to the Electoral Commissioner notice, in an approved form, of having resigned the appointment as agent;</w:t>
      </w:r>
    </w:p>
    <w:p>
      <w:pPr>
        <w:pStyle w:val="Indenta"/>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rPr>
          <w:snapToGrid w:val="0"/>
        </w:rPr>
      </w:pPr>
      <w:r>
        <w:rPr>
          <w:snapToGrid w:val="0"/>
        </w:rPr>
        <w:tab/>
        <w:t>(c)</w:t>
      </w:r>
      <w:r>
        <w:rPr>
          <w:snapToGrid w:val="0"/>
        </w:rPr>
        <w:tab/>
        <w:t>the person is convicted of an offence against this Part.</w:t>
      </w:r>
    </w:p>
    <w:p>
      <w:pPr>
        <w:pStyle w:val="Footnotesection"/>
      </w:pPr>
      <w:r>
        <w:tab/>
        <w:t xml:space="preserve">[Section 175H inserted by No. 75 of 1992 s. 4.] </w:t>
      </w:r>
    </w:p>
    <w:p>
      <w:pPr>
        <w:pStyle w:val="Heading5"/>
        <w:rPr>
          <w:snapToGrid w:val="0"/>
        </w:rPr>
      </w:pPr>
      <w:bookmarkStart w:id="2785" w:name="_Toc498763968"/>
      <w:bookmarkStart w:id="2786" w:name="_Toc51565127"/>
      <w:bookmarkStart w:id="2787" w:name="_Toc339982210"/>
      <w:bookmarkStart w:id="2788" w:name="_Toc312146420"/>
      <w:r>
        <w:rPr>
          <w:rStyle w:val="CharSectno"/>
        </w:rPr>
        <w:t>175I</w:t>
      </w:r>
      <w:r>
        <w:rPr>
          <w:snapToGrid w:val="0"/>
        </w:rPr>
        <w:t xml:space="preserve">. </w:t>
      </w:r>
      <w:r>
        <w:rPr>
          <w:snapToGrid w:val="0"/>
        </w:rPr>
        <w:tab/>
        <w:t>Evidence of appointment</w:t>
      </w:r>
      <w:bookmarkEnd w:id="2785"/>
      <w:bookmarkEnd w:id="2786"/>
      <w:bookmarkEnd w:id="2787"/>
      <w:bookmarkEnd w:id="2788"/>
      <w:r>
        <w:rPr>
          <w:snapToGrid w:val="0"/>
        </w:rPr>
        <w:t xml:space="preserve"> </w:t>
      </w:r>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pPr>
      <w:r>
        <w:tab/>
        <w:t xml:space="preserve">[Section 175I inserted by No. 75 of 1992 s. 4.] </w:t>
      </w:r>
    </w:p>
    <w:p>
      <w:pPr>
        <w:pStyle w:val="Heading5"/>
        <w:rPr>
          <w:snapToGrid w:val="0"/>
        </w:rPr>
      </w:pPr>
      <w:bookmarkStart w:id="2789" w:name="_Toc498763969"/>
      <w:bookmarkStart w:id="2790" w:name="_Toc51565128"/>
      <w:bookmarkStart w:id="2791" w:name="_Toc339982211"/>
      <w:bookmarkStart w:id="2792" w:name="_Toc312146421"/>
      <w:r>
        <w:rPr>
          <w:rStyle w:val="CharSectno"/>
        </w:rPr>
        <w:t>175J</w:t>
      </w:r>
      <w:r>
        <w:rPr>
          <w:snapToGrid w:val="0"/>
        </w:rPr>
        <w:t xml:space="preserve">. </w:t>
      </w:r>
      <w:r>
        <w:rPr>
          <w:snapToGrid w:val="0"/>
        </w:rPr>
        <w:tab/>
        <w:t>Responsibility when office of agent of political party vacant</w:t>
      </w:r>
      <w:bookmarkEnd w:id="2789"/>
      <w:bookmarkEnd w:id="2790"/>
      <w:bookmarkEnd w:id="2791"/>
      <w:bookmarkEnd w:id="2792"/>
      <w:r>
        <w:rPr>
          <w:snapToGrid w:val="0"/>
        </w:rPr>
        <w:t xml:space="preserve"> </w:t>
      </w:r>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pPr>
      <w:r>
        <w:tab/>
        <w:t xml:space="preserve">[Section 175J inserted by No. 75 of 1992 s. 4.] </w:t>
      </w:r>
    </w:p>
    <w:p>
      <w:pPr>
        <w:pStyle w:val="Heading5"/>
        <w:spacing w:before="200"/>
        <w:rPr>
          <w:snapToGrid w:val="0"/>
        </w:rPr>
      </w:pPr>
      <w:bookmarkStart w:id="2793" w:name="_Toc498763970"/>
      <w:bookmarkStart w:id="2794" w:name="_Toc51565129"/>
      <w:bookmarkStart w:id="2795" w:name="_Toc339982212"/>
      <w:bookmarkStart w:id="2796" w:name="_Toc312146422"/>
      <w:r>
        <w:rPr>
          <w:rStyle w:val="CharSectno"/>
        </w:rPr>
        <w:t>175K</w:t>
      </w:r>
      <w:r>
        <w:rPr>
          <w:snapToGrid w:val="0"/>
        </w:rPr>
        <w:t xml:space="preserve">. </w:t>
      </w:r>
      <w:r>
        <w:rPr>
          <w:snapToGrid w:val="0"/>
        </w:rPr>
        <w:tab/>
        <w:t>Revocation of appointment of agent of candidate or group</w:t>
      </w:r>
      <w:bookmarkEnd w:id="2793"/>
      <w:bookmarkEnd w:id="2794"/>
      <w:bookmarkEnd w:id="2795"/>
      <w:bookmarkEnd w:id="2796"/>
      <w:r>
        <w:rPr>
          <w:snapToGrid w:val="0"/>
        </w:rPr>
        <w:t xml:space="preserve"> </w:t>
      </w:r>
    </w:p>
    <w:p>
      <w:pPr>
        <w:pStyle w:val="Subsection"/>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100"/>
        <w:ind w:left="890" w:hanging="890"/>
      </w:pPr>
      <w:r>
        <w:tab/>
        <w:t xml:space="preserve">[Section 175K inserted by No. 75 of 1992 s. 4.] </w:t>
      </w:r>
    </w:p>
    <w:p>
      <w:pPr>
        <w:pStyle w:val="Heading5"/>
        <w:rPr>
          <w:snapToGrid w:val="0"/>
        </w:rPr>
      </w:pPr>
      <w:bookmarkStart w:id="2797" w:name="_Toc498763971"/>
      <w:bookmarkStart w:id="2798" w:name="_Toc51565130"/>
      <w:bookmarkStart w:id="2799" w:name="_Toc339982213"/>
      <w:bookmarkStart w:id="2800" w:name="_Toc312146423"/>
      <w:r>
        <w:rPr>
          <w:rStyle w:val="CharSectno"/>
        </w:rPr>
        <w:t>175L</w:t>
      </w:r>
      <w:r>
        <w:rPr>
          <w:snapToGrid w:val="0"/>
        </w:rPr>
        <w:t xml:space="preserve">. </w:t>
      </w:r>
      <w:r>
        <w:rPr>
          <w:snapToGrid w:val="0"/>
        </w:rPr>
        <w:tab/>
        <w:t>Death or resignation of appointed agent of candidate or group</w:t>
      </w:r>
      <w:bookmarkEnd w:id="2797"/>
      <w:bookmarkEnd w:id="2798"/>
      <w:bookmarkEnd w:id="2799"/>
      <w:bookmarkEnd w:id="2800"/>
      <w:r>
        <w:rPr>
          <w:snapToGrid w:val="0"/>
        </w:rPr>
        <w:t xml:space="preserve"> </w:t>
      </w:r>
    </w:p>
    <w:p>
      <w:pPr>
        <w:pStyle w:val="Subsection"/>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100"/>
        <w:ind w:left="890" w:hanging="890"/>
      </w:pPr>
      <w:r>
        <w:tab/>
        <w:t xml:space="preserve">[Section 175L inserted by No. 75 of 1992 s. 4.] </w:t>
      </w:r>
    </w:p>
    <w:p>
      <w:pPr>
        <w:pStyle w:val="Heading3"/>
      </w:pPr>
      <w:bookmarkStart w:id="2801" w:name="_Toc141265154"/>
      <w:bookmarkStart w:id="2802" w:name="_Toc141515027"/>
      <w:bookmarkStart w:id="2803" w:name="_Toc141515776"/>
      <w:bookmarkStart w:id="2804" w:name="_Toc141757364"/>
      <w:bookmarkStart w:id="2805" w:name="_Toc141759001"/>
      <w:bookmarkStart w:id="2806" w:name="_Toc141768060"/>
      <w:bookmarkStart w:id="2807" w:name="_Toc142036898"/>
      <w:bookmarkStart w:id="2808" w:name="_Toc142036953"/>
      <w:bookmarkStart w:id="2809" w:name="_Toc142040570"/>
      <w:bookmarkStart w:id="2810" w:name="_Toc142043038"/>
      <w:bookmarkStart w:id="2811" w:name="_Toc142046709"/>
      <w:bookmarkStart w:id="2812" w:name="_Toc142065877"/>
      <w:bookmarkStart w:id="2813" w:name="_Toc142099440"/>
      <w:bookmarkStart w:id="2814" w:name="_Toc142129900"/>
      <w:bookmarkStart w:id="2815" w:name="_Toc142150634"/>
      <w:bookmarkStart w:id="2816" w:name="_Toc142188834"/>
      <w:bookmarkStart w:id="2817" w:name="_Toc142188961"/>
      <w:bookmarkStart w:id="2818" w:name="_Toc142221158"/>
      <w:bookmarkStart w:id="2819" w:name="_Toc142292999"/>
      <w:bookmarkStart w:id="2820" w:name="_Toc142293676"/>
      <w:bookmarkStart w:id="2821" w:name="_Toc142300895"/>
      <w:bookmarkStart w:id="2822" w:name="_Toc142301925"/>
      <w:bookmarkStart w:id="2823" w:name="_Toc142302192"/>
      <w:bookmarkStart w:id="2824" w:name="_Toc142365554"/>
      <w:bookmarkStart w:id="2825" w:name="_Toc142459982"/>
      <w:bookmarkStart w:id="2826" w:name="_Toc142465499"/>
      <w:bookmarkStart w:id="2827" w:name="_Toc142713363"/>
      <w:bookmarkStart w:id="2828" w:name="_Toc142795827"/>
      <w:bookmarkStart w:id="2829" w:name="_Toc142988124"/>
      <w:bookmarkStart w:id="2830" w:name="_Toc142989377"/>
      <w:bookmarkStart w:id="2831" w:name="_Toc143008081"/>
      <w:bookmarkStart w:id="2832" w:name="_Toc143053853"/>
      <w:bookmarkStart w:id="2833" w:name="_Toc143055066"/>
      <w:bookmarkStart w:id="2834" w:name="_Toc143058354"/>
      <w:bookmarkStart w:id="2835" w:name="_Toc143062064"/>
      <w:bookmarkStart w:id="2836" w:name="_Toc143062830"/>
      <w:bookmarkStart w:id="2837" w:name="_Toc143072799"/>
      <w:bookmarkStart w:id="2838" w:name="_Toc143077374"/>
      <w:bookmarkStart w:id="2839" w:name="_Toc143077475"/>
      <w:bookmarkStart w:id="2840" w:name="_Toc143078824"/>
      <w:bookmarkStart w:id="2841" w:name="_Toc143241297"/>
      <w:bookmarkStart w:id="2842" w:name="_Toc143410166"/>
      <w:bookmarkStart w:id="2843" w:name="_Toc143422530"/>
      <w:bookmarkStart w:id="2844" w:name="_Toc143572935"/>
      <w:bookmarkStart w:id="2845" w:name="_Toc143578112"/>
      <w:bookmarkStart w:id="2846" w:name="_Toc143935049"/>
      <w:bookmarkStart w:id="2847" w:name="_Toc143935457"/>
      <w:bookmarkStart w:id="2848" w:name="_Toc143942961"/>
      <w:bookmarkStart w:id="2849" w:name="_Toc144003994"/>
      <w:bookmarkStart w:id="2850" w:name="_Toc144013161"/>
      <w:bookmarkStart w:id="2851" w:name="_Toc144028271"/>
      <w:bookmarkStart w:id="2852" w:name="_Toc145142725"/>
      <w:bookmarkStart w:id="2853" w:name="_Toc145211200"/>
      <w:bookmarkStart w:id="2854" w:name="_Toc146014673"/>
      <w:bookmarkStart w:id="2855" w:name="_Toc149026031"/>
      <w:bookmarkStart w:id="2856" w:name="_Toc149439172"/>
      <w:bookmarkStart w:id="2857" w:name="_Toc149726493"/>
      <w:bookmarkStart w:id="2858" w:name="_Toc149729331"/>
      <w:bookmarkStart w:id="2859" w:name="_Toc153682306"/>
      <w:bookmarkStart w:id="2860" w:name="_Toc156292375"/>
      <w:bookmarkStart w:id="2861" w:name="_Toc157850719"/>
      <w:bookmarkStart w:id="2862" w:name="_Toc160600832"/>
      <w:bookmarkStart w:id="2863" w:name="_Toc179880543"/>
      <w:bookmarkStart w:id="2864" w:name="_Toc179960925"/>
      <w:bookmarkStart w:id="2865" w:name="_Toc183581157"/>
      <w:bookmarkStart w:id="2866" w:name="_Toc183946673"/>
      <w:bookmarkStart w:id="2867" w:name="_Toc183947235"/>
      <w:bookmarkStart w:id="2868" w:name="_Toc184007511"/>
      <w:bookmarkStart w:id="2869" w:name="_Toc184444897"/>
      <w:bookmarkStart w:id="2870" w:name="_Toc184459873"/>
      <w:bookmarkStart w:id="2871" w:name="_Toc185907832"/>
      <w:bookmarkStart w:id="2872" w:name="_Toc202765927"/>
      <w:bookmarkStart w:id="2873" w:name="_Toc202766306"/>
      <w:bookmarkStart w:id="2874" w:name="_Toc203215326"/>
      <w:bookmarkStart w:id="2875" w:name="_Toc203275552"/>
      <w:bookmarkStart w:id="2876" w:name="_Toc205286059"/>
      <w:bookmarkStart w:id="2877" w:name="_Toc230681246"/>
      <w:bookmarkStart w:id="2878" w:name="_Toc241052488"/>
      <w:bookmarkStart w:id="2879" w:name="_Toc242070366"/>
      <w:bookmarkStart w:id="2880" w:name="_Toc242076437"/>
      <w:bookmarkStart w:id="2881" w:name="_Toc242084681"/>
      <w:bookmarkStart w:id="2882" w:name="_Toc259697874"/>
      <w:bookmarkStart w:id="2883" w:name="_Toc259704737"/>
      <w:bookmarkStart w:id="2884" w:name="_Toc261862797"/>
      <w:bookmarkStart w:id="2885" w:name="_Toc266697562"/>
      <w:bookmarkStart w:id="2886" w:name="_Toc266782745"/>
      <w:bookmarkStart w:id="2887" w:name="_Toc267572253"/>
      <w:bookmarkStart w:id="2888" w:name="_Toc267572686"/>
      <w:bookmarkStart w:id="2889" w:name="_Toc267577900"/>
      <w:bookmarkStart w:id="2890" w:name="_Toc268769082"/>
      <w:bookmarkStart w:id="2891" w:name="_Toc312146424"/>
      <w:bookmarkStart w:id="2892" w:name="_Toc339982214"/>
      <w:bookmarkStart w:id="2893" w:name="_Toc72574301"/>
      <w:bookmarkStart w:id="2894" w:name="_Toc72897132"/>
      <w:bookmarkStart w:id="2895" w:name="_Toc89516020"/>
      <w:bookmarkStart w:id="2896" w:name="_Toc97025832"/>
      <w:bookmarkStart w:id="2897" w:name="_Toc102288795"/>
      <w:bookmarkStart w:id="2898" w:name="_Toc102872039"/>
      <w:bookmarkStart w:id="2899" w:name="_Toc104363182"/>
      <w:bookmarkStart w:id="2900" w:name="_Toc104363543"/>
      <w:bookmarkStart w:id="2901" w:name="_Toc104615823"/>
      <w:bookmarkStart w:id="2902" w:name="_Toc104616184"/>
      <w:bookmarkStart w:id="2903" w:name="_Toc109441090"/>
      <w:bookmarkStart w:id="2904" w:name="_Toc113077074"/>
      <w:bookmarkStart w:id="2905" w:name="_Toc113687739"/>
      <w:bookmarkStart w:id="2906" w:name="_Toc113847478"/>
      <w:bookmarkStart w:id="2907" w:name="_Toc113853355"/>
      <w:bookmarkStart w:id="2908" w:name="_Toc115598793"/>
      <w:bookmarkStart w:id="2909" w:name="_Toc115599151"/>
      <w:bookmarkStart w:id="2910" w:name="_Toc128392276"/>
      <w:bookmarkStart w:id="2911" w:name="_Toc129061943"/>
      <w:r>
        <w:rPr>
          <w:rStyle w:val="CharDivNo"/>
        </w:rPr>
        <w:t>Division 2A</w:t>
      </w:r>
      <w:r>
        <w:t> — </w:t>
      </w:r>
      <w:r>
        <w:rPr>
          <w:rStyle w:val="CharDivText"/>
        </w:rPr>
        <w:t>Electoral funding</w:t>
      </w:r>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p>
    <w:p>
      <w:pPr>
        <w:pStyle w:val="Footnoteheading"/>
      </w:pPr>
      <w:r>
        <w:tab/>
        <w:t>[Heading inserted by</w:t>
      </w:r>
      <w:r>
        <w:rPr>
          <w:snapToGrid w:val="0"/>
        </w:rPr>
        <w:t xml:space="preserve"> No. 55 of 2006 s. 6.]</w:t>
      </w:r>
    </w:p>
    <w:p>
      <w:pPr>
        <w:pStyle w:val="Heading5"/>
      </w:pPr>
      <w:bookmarkStart w:id="2912" w:name="_Toc144028272"/>
      <w:bookmarkStart w:id="2913" w:name="_Toc149439173"/>
      <w:bookmarkStart w:id="2914" w:name="_Toc339982215"/>
      <w:bookmarkStart w:id="2915" w:name="_Toc312146425"/>
      <w:r>
        <w:rPr>
          <w:rStyle w:val="CharSectno"/>
        </w:rPr>
        <w:t>175LA</w:t>
      </w:r>
      <w:r>
        <w:t>.</w:t>
      </w:r>
      <w:r>
        <w:tab/>
        <w:t>Terms used</w:t>
      </w:r>
      <w:bookmarkEnd w:id="2912"/>
      <w:bookmarkEnd w:id="2913"/>
      <w:r>
        <w:t xml:space="preserve"> and interpretation</w:t>
      </w:r>
      <w:bookmarkEnd w:id="2914"/>
      <w:bookmarkEnd w:id="2915"/>
    </w:p>
    <w:p>
      <w:pPr>
        <w:pStyle w:val="Subsection"/>
      </w:pPr>
      <w:r>
        <w:tab/>
        <w:t>(1)</w:t>
      </w:r>
      <w:r>
        <w:tab/>
        <w:t xml:space="preserve">In this Division — </w:t>
      </w:r>
    </w:p>
    <w:p>
      <w:pPr>
        <w:pStyle w:val="Defstart"/>
      </w:pPr>
      <w:r>
        <w:rPr>
          <w:b/>
        </w:rPr>
        <w:tab/>
      </w:r>
      <w:r>
        <w:rPr>
          <w:rStyle w:val="CharDefText"/>
        </w:rPr>
        <w:t>election</w:t>
      </w:r>
      <w:r>
        <w:t xml:space="preserve"> does not include an election held before the coming into operation of the </w:t>
      </w:r>
      <w:r>
        <w:rPr>
          <w:i/>
        </w:rPr>
        <w:t>Electoral Reform (Electoral Funding) Act 2006</w:t>
      </w:r>
      <w:r>
        <w:t xml:space="preserve"> section 6;</w:t>
      </w:r>
    </w:p>
    <w:p>
      <w:pPr>
        <w:pStyle w:val="Defstart"/>
        <w:keepNext/>
        <w:keepLines/>
      </w:pPr>
      <w:r>
        <w:rPr>
          <w:b/>
        </w:rPr>
        <w:tab/>
      </w:r>
      <w:r>
        <w:rPr>
          <w:rStyle w:val="CharDefText"/>
        </w:rPr>
        <w:t>eligible vote</w:t>
      </w:r>
      <w:r>
        <w:t xml:space="preserve"> means — </w:t>
      </w:r>
    </w:p>
    <w:p>
      <w:pPr>
        <w:pStyle w:val="Defpara"/>
      </w:pPr>
      <w:r>
        <w:tab/>
        <w:t>(a)</w:t>
      </w:r>
      <w:r>
        <w:tab/>
        <w:t>a vote given at an election in which there are only 2 candidates; or</w:t>
      </w:r>
    </w:p>
    <w:p>
      <w:pPr>
        <w:pStyle w:val="Defpara"/>
        <w:keepNext/>
      </w:pPr>
      <w:r>
        <w:tab/>
        <w:t>(b)</w:t>
      </w:r>
      <w:r>
        <w:tab/>
        <w:t>a first preference vote given at an election in which there are more than 2 candidates,</w:t>
      </w:r>
    </w:p>
    <w:p>
      <w:pPr>
        <w:pStyle w:val="Defstart"/>
      </w:pPr>
      <w:r>
        <w:tab/>
        <w:t>but does not include any vote on a ballot paper that has been rejected;</w:t>
      </w:r>
    </w:p>
    <w:p>
      <w:pPr>
        <w:pStyle w:val="Defstart"/>
      </w:pPr>
      <w:r>
        <w:rPr>
          <w:b/>
        </w:rPr>
        <w:tab/>
      </w:r>
      <w:r>
        <w:rPr>
          <w:rStyle w:val="CharDefText"/>
        </w:rPr>
        <w:t>party group</w:t>
      </w:r>
      <w:r>
        <w:t xml:space="preserve"> means a group all the persons included in which have been endorsed by the same registered political party.</w:t>
      </w:r>
    </w:p>
    <w:p>
      <w:pPr>
        <w:pStyle w:val="Subsection"/>
      </w:pPr>
      <w:r>
        <w:tab/>
        <w:t>(2)</w:t>
      </w:r>
      <w:r>
        <w:tab/>
        <w:t>For the purposes of this Division, a reference to a vote given includes a reference to a vote deemed under section 146F to have been given.</w:t>
      </w:r>
    </w:p>
    <w:p>
      <w:pPr>
        <w:pStyle w:val="Subsection"/>
      </w:pPr>
      <w:r>
        <w:tab/>
        <w:t>(3)</w:t>
      </w:r>
      <w:r>
        <w:tab/>
        <w:t xml:space="preserve">For the purposes of this Division, electoral expenditure incurred in relation to an election by or with the authority of —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bookmarkStart w:id="2916" w:name="_Toc144028273"/>
      <w:bookmarkStart w:id="2917" w:name="_Toc149439174"/>
      <w:r>
        <w:tab/>
        <w:t>[Section 175LA inserted by No. 55 of 2006 s. 6.]</w:t>
      </w:r>
    </w:p>
    <w:p>
      <w:pPr>
        <w:pStyle w:val="Heading5"/>
      </w:pPr>
      <w:bookmarkStart w:id="2918" w:name="_Toc339982216"/>
      <w:bookmarkStart w:id="2919" w:name="_Toc312146426"/>
      <w:r>
        <w:rPr>
          <w:rStyle w:val="CharSectno"/>
        </w:rPr>
        <w:t>175LB</w:t>
      </w:r>
      <w:r>
        <w:t>.</w:t>
      </w:r>
      <w:r>
        <w:tab/>
        <w:t>General entitlement to funds</w:t>
      </w:r>
      <w:bookmarkEnd w:id="2916"/>
      <w:bookmarkEnd w:id="2917"/>
      <w:bookmarkEnd w:id="2918"/>
      <w:bookmarkEnd w:id="2919"/>
    </w:p>
    <w:p>
      <w:pPr>
        <w:pStyle w:val="Subsection"/>
      </w:pPr>
      <w:r>
        <w:tab/>
      </w:r>
      <w:r>
        <w:tab/>
        <w:t>Subject to this Division, after an election the election funding reimbursement amount under section 175LC is payable for each eligible vote given for a candidate.</w:t>
      </w:r>
    </w:p>
    <w:p>
      <w:pPr>
        <w:pStyle w:val="Footnotesection"/>
      </w:pPr>
      <w:bookmarkStart w:id="2920" w:name="_Toc144028274"/>
      <w:bookmarkStart w:id="2921" w:name="_Toc149439175"/>
      <w:r>
        <w:tab/>
        <w:t>[Section 175LB inserted by No. 55 of 2006 s. 6.]</w:t>
      </w:r>
    </w:p>
    <w:p>
      <w:pPr>
        <w:pStyle w:val="Heading5"/>
      </w:pPr>
      <w:bookmarkStart w:id="2922" w:name="_Toc339982217"/>
      <w:bookmarkStart w:id="2923" w:name="_Toc312146427"/>
      <w:r>
        <w:rPr>
          <w:rStyle w:val="CharSectno"/>
        </w:rPr>
        <w:t>175LC</w:t>
      </w:r>
      <w:r>
        <w:t>.</w:t>
      </w:r>
      <w:r>
        <w:tab/>
        <w:t>Election funding reimbursement amount</w:t>
      </w:r>
      <w:bookmarkEnd w:id="2920"/>
      <w:bookmarkEnd w:id="2921"/>
      <w:bookmarkEnd w:id="2922"/>
      <w:bookmarkEnd w:id="2923"/>
    </w:p>
    <w:p>
      <w:pPr>
        <w:pStyle w:val="Subsection"/>
      </w:pPr>
      <w:r>
        <w:tab/>
        <w:t>(1)</w:t>
      </w:r>
      <w:r>
        <w:tab/>
        <w:t xml:space="preserve">The election funding reimbursement amount —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keepLines/>
      </w:pPr>
      <w:r>
        <w:tab/>
        <w:t>(2)</w:t>
      </w:r>
      <w:r>
        <w:tab/>
        <w:t xml:space="preserve">The election funding reimbursement amount is taken to have been adjusted on 1 July 2006 and is to be adjusted for each subsequent financial year on 1 July of that financial year using the formula — </w:t>
      </w:r>
    </w:p>
    <w:p>
      <w:pPr>
        <w:pStyle w:val="Equation"/>
        <w:shd w:val="clear" w:color="000000" w:fill="auto"/>
        <w:spacing w:before="120"/>
        <w:ind w:left="1140" w:firstLine="1140"/>
        <w:rPr>
          <w:del w:id="2924" w:author="svcMRProcess" w:date="2020-02-15T09:12:00Z"/>
        </w:rPr>
      </w:pPr>
      <w:del w:id="2925" w:author="svcMRProcess" w:date="2020-02-15T09:12:00Z">
        <w:r>
          <w:rPr>
            <w:position w:val="-24"/>
            <w:lang w:eastAsia="en-AU"/>
          </w:rPr>
          <w:drawing>
            <wp:inline distT="0" distB="0" distL="0" distR="0">
              <wp:extent cx="41910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del>
    </w:p>
    <w:p>
      <w:pPr>
        <w:pStyle w:val="Equation"/>
        <w:shd w:val="clear" w:color="000000" w:fill="auto"/>
        <w:spacing w:before="120"/>
        <w:ind w:left="1140" w:firstLine="1140"/>
        <w:rPr>
          <w:ins w:id="2926" w:author="svcMRProcess" w:date="2020-02-15T09:12:00Z"/>
        </w:rPr>
      </w:pPr>
      <w:ins w:id="2927" w:author="svcMRProcess" w:date="2020-02-15T09:12:00Z">
        <w:r>
          <w:rPr>
            <w:position w:val="-24"/>
            <w:lang w:eastAsia="en-AU"/>
          </w:rPr>
          <w:drawing>
            <wp:inline distT="0" distB="0" distL="0" distR="0">
              <wp:extent cx="419100" cy="393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100" cy="393700"/>
                      </a:xfrm>
                      <a:prstGeom prst="rect">
                        <a:avLst/>
                      </a:prstGeom>
                      <a:noFill/>
                      <a:ln>
                        <a:noFill/>
                      </a:ln>
                    </pic:spPr>
                  </pic:pic>
                </a:graphicData>
              </a:graphic>
            </wp:inline>
          </w:drawing>
        </w:r>
      </w:ins>
    </w:p>
    <w:p>
      <w:pPr>
        <w:pStyle w:val="Subsection"/>
      </w:pPr>
      <w:r>
        <w:tab/>
      </w:r>
      <w:r>
        <w:tab/>
        <w:t xml:space="preserve">where — </w:t>
      </w:r>
    </w:p>
    <w:p>
      <w:pPr>
        <w:pStyle w:val="Defstart"/>
      </w:pPr>
      <w:r>
        <w:rPr>
          <w:b/>
        </w:rPr>
        <w:tab/>
      </w:r>
      <w:r>
        <w:rPr>
          <w:rStyle w:val="CharDefText"/>
        </w:rPr>
        <w:t>A</w:t>
      </w:r>
      <w:r>
        <w:t xml:space="preserve"> is the election funding reimbursement amount immediately before 1 July in a year; and</w:t>
      </w:r>
    </w:p>
    <w:p>
      <w:pPr>
        <w:pStyle w:val="Defstart"/>
      </w:pPr>
      <w:r>
        <w:rPr>
          <w:b/>
        </w:rPr>
        <w:tab/>
      </w:r>
      <w:r>
        <w:rPr>
          <w:rStyle w:val="CharDefText"/>
        </w:rPr>
        <w:t>B</w:t>
      </w:r>
      <w:r>
        <w:t xml:space="preserve"> is the CPI number published for the March quarter in the year; and</w:t>
      </w:r>
    </w:p>
    <w:p>
      <w:pPr>
        <w:pStyle w:val="Defstart"/>
      </w:pPr>
      <w:r>
        <w:rPr>
          <w:b/>
        </w:rPr>
        <w:tab/>
      </w:r>
      <w:r>
        <w:rPr>
          <w:rStyle w:val="CharDefText"/>
        </w:rPr>
        <w:t>C</w:t>
      </w:r>
      <w:r>
        <w:t xml:space="preserve"> is the CPI number published for the March quarter in the previous year.</w:t>
      </w:r>
    </w:p>
    <w:p>
      <w:pPr>
        <w:pStyle w:val="Subsection"/>
      </w:pPr>
      <w:r>
        <w:tab/>
        <w:t>(3)</w:t>
      </w:r>
      <w:r>
        <w:tab/>
        <w:t xml:space="preserve">In subsection (2) — </w:t>
      </w:r>
    </w:p>
    <w:p>
      <w:pPr>
        <w:pStyle w:val="Defstart"/>
      </w:pPr>
      <w:r>
        <w:rPr>
          <w:b/>
        </w:rPr>
        <w:tab/>
      </w:r>
      <w:r>
        <w:rPr>
          <w:rStyle w:val="CharDefText"/>
        </w:rPr>
        <w:t>CPI</w:t>
      </w:r>
      <w:r>
        <w:t xml:space="preserve"> means the all groups consumer price index for Perth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bookmarkStart w:id="2928" w:name="_Toc144028275"/>
      <w:bookmarkStart w:id="2929" w:name="_Toc149439176"/>
      <w:r>
        <w:tab/>
        <w:t>[Section 175LC inserted by No. 55 of 2006 s. 6.]</w:t>
      </w:r>
    </w:p>
    <w:p>
      <w:pPr>
        <w:pStyle w:val="Heading5"/>
      </w:pPr>
      <w:bookmarkStart w:id="2930" w:name="_Toc339982218"/>
      <w:bookmarkStart w:id="2931" w:name="_Toc312146428"/>
      <w:r>
        <w:rPr>
          <w:rStyle w:val="CharSectno"/>
        </w:rPr>
        <w:t>175LD</w:t>
      </w:r>
      <w:r>
        <w:t>.</w:t>
      </w:r>
      <w:r>
        <w:tab/>
        <w:t>Claims for payment</w:t>
      </w:r>
      <w:bookmarkEnd w:id="2928"/>
      <w:bookmarkEnd w:id="2929"/>
      <w:bookmarkEnd w:id="2930"/>
      <w:bookmarkEnd w:id="2931"/>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 xml:space="preserve">A claim for payment under this Division for the eligible votes given for a candidate endorsed by a registered political party may be lodged by, and only by — </w:t>
      </w:r>
    </w:p>
    <w:p>
      <w:pPr>
        <w:pStyle w:val="Indenta"/>
      </w:pPr>
      <w:r>
        <w:rPr>
          <w:spacing w:val="-4"/>
        </w:rPr>
        <w:tab/>
        <w:t>(a)</w:t>
      </w:r>
      <w:r>
        <w:rPr>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 xml:space="preserve">A claim for payment under this Division for the eligible votes given for a candidate not endorsed by a registered political party may be lodged by, and only by —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 xml:space="preserve">A claim for a payment under this Division is to be accompanied by any information required by the Electoral Commissioner regarding — </w:t>
      </w:r>
    </w:p>
    <w:p>
      <w:pPr>
        <w:pStyle w:val="Indenta"/>
      </w:pPr>
      <w:r>
        <w:tab/>
        <w:t>(a)</w:t>
      </w:r>
      <w:r>
        <w:tab/>
        <w:t xml:space="preserve">in the case of a claim lodged by the agent of a registered political party under subsection (2)(a)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 xml:space="preserve">For the purposes of subsection (1) the claims period is —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bookmarkStart w:id="2932" w:name="_Toc144028276"/>
      <w:bookmarkStart w:id="2933" w:name="_Toc149439177"/>
      <w:r>
        <w:tab/>
        <w:t>[Section 175LD inserted by No. 55 of 2006 s. 6.]</w:t>
      </w:r>
    </w:p>
    <w:p>
      <w:pPr>
        <w:pStyle w:val="Heading5"/>
      </w:pPr>
      <w:bookmarkStart w:id="2934" w:name="_Toc339982219"/>
      <w:bookmarkStart w:id="2935" w:name="_Toc312146429"/>
      <w:r>
        <w:rPr>
          <w:rStyle w:val="CharSectno"/>
        </w:rPr>
        <w:t>175LE</w:t>
      </w:r>
      <w:r>
        <w:t>.</w:t>
      </w:r>
      <w:r>
        <w:tab/>
        <w:t>Electoral Commissioner to determine claims</w:t>
      </w:r>
      <w:bookmarkEnd w:id="2932"/>
      <w:bookmarkEnd w:id="2933"/>
      <w:bookmarkEnd w:id="2934"/>
      <w:bookmarkEnd w:id="2935"/>
      <w:r>
        <w:t xml:space="preserve"> </w:t>
      </w:r>
    </w:p>
    <w:p>
      <w:pPr>
        <w:pStyle w:val="Subsection"/>
      </w:pPr>
      <w:r>
        <w:tab/>
      </w:r>
      <w:r>
        <w:tab/>
        <w:t>A claim for payment under this Division is to be decided by the Electoral Commissioner in accordance with this Division.</w:t>
      </w:r>
    </w:p>
    <w:p>
      <w:pPr>
        <w:pStyle w:val="Footnotesection"/>
      </w:pPr>
      <w:bookmarkStart w:id="2936" w:name="_Toc144028277"/>
      <w:bookmarkStart w:id="2937" w:name="_Toc149439178"/>
      <w:r>
        <w:tab/>
        <w:t>[Section 175LE inserted by No. 55 of 2006 s. 6.]</w:t>
      </w:r>
    </w:p>
    <w:p>
      <w:pPr>
        <w:pStyle w:val="Heading5"/>
      </w:pPr>
      <w:bookmarkStart w:id="2938" w:name="_Toc339982220"/>
      <w:bookmarkStart w:id="2939" w:name="_Toc312146430"/>
      <w:r>
        <w:rPr>
          <w:rStyle w:val="CharSectno"/>
        </w:rPr>
        <w:t>175LF</w:t>
      </w:r>
      <w:r>
        <w:t>.</w:t>
      </w:r>
      <w:r>
        <w:tab/>
        <w:t>Circumstances in which payment to be made</w:t>
      </w:r>
      <w:bookmarkEnd w:id="2936"/>
      <w:bookmarkEnd w:id="2937"/>
      <w:bookmarkEnd w:id="2938"/>
      <w:bookmarkEnd w:id="2939"/>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bookmarkStart w:id="2940" w:name="_Toc144028278"/>
      <w:bookmarkStart w:id="2941" w:name="_Toc149439179"/>
      <w:r>
        <w:tab/>
        <w:t>[Section 175LF inserted by No. 55 of 2006 s. 6.]</w:t>
      </w:r>
    </w:p>
    <w:p>
      <w:pPr>
        <w:pStyle w:val="Heading5"/>
      </w:pPr>
      <w:bookmarkStart w:id="2942" w:name="_Toc339982221"/>
      <w:bookmarkStart w:id="2943" w:name="_Toc312146431"/>
      <w:r>
        <w:rPr>
          <w:rStyle w:val="CharSectno"/>
        </w:rPr>
        <w:t>175LG</w:t>
      </w:r>
      <w:r>
        <w:t>.</w:t>
      </w:r>
      <w:r>
        <w:tab/>
        <w:t>Amount of payment not to exceed electoral expenditure</w:t>
      </w:r>
      <w:bookmarkEnd w:id="2940"/>
      <w:bookmarkEnd w:id="2941"/>
      <w:bookmarkEnd w:id="2942"/>
      <w:bookmarkEnd w:id="2943"/>
    </w:p>
    <w:p>
      <w:pPr>
        <w:pStyle w:val="Subsection"/>
        <w:outlineLvl w:val="0"/>
      </w:pPr>
      <w:r>
        <w:tab/>
        <w:t>(1)</w:t>
      </w:r>
      <w:r>
        <w:tab/>
        <w:t xml:space="preserve">The amount of a payment under this Division made in respect of a claim under section 175LD is not to exceed — </w:t>
      </w:r>
    </w:p>
    <w:p>
      <w:pPr>
        <w:pStyle w:val="Indenta"/>
      </w:pPr>
      <w:r>
        <w:tab/>
        <w:t>(a)</w:t>
      </w:r>
      <w:r>
        <w:tab/>
        <w:t xml:space="preserve">if the claim is lodged by the agent of a registered political party under section 175LD(2)(a)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outlineLvl w:val="0"/>
      </w:pPr>
      <w:r>
        <w:tab/>
        <w:t>(2)</w:t>
      </w:r>
      <w:r>
        <w:tab/>
        <w:t xml:space="preserve">In subsection (1) — </w:t>
      </w:r>
    </w:p>
    <w:p>
      <w:pPr>
        <w:pStyle w:val="Defstart"/>
      </w:pPr>
      <w:r>
        <w:rPr>
          <w:b/>
        </w:rPr>
        <w:tab/>
      </w:r>
      <w:r>
        <w:rPr>
          <w:rStyle w:val="CharDefText"/>
        </w:rPr>
        <w:t>input tax credit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bookmarkStart w:id="2944" w:name="_Toc144028279"/>
      <w:bookmarkStart w:id="2945" w:name="_Toc149439180"/>
      <w:r>
        <w:tab/>
        <w:t>[Section 175LG inserted by No. 55 of 2006 s. 6.]</w:t>
      </w:r>
    </w:p>
    <w:p>
      <w:pPr>
        <w:pStyle w:val="Heading5"/>
      </w:pPr>
      <w:bookmarkStart w:id="2946" w:name="_Toc339982222"/>
      <w:bookmarkStart w:id="2947" w:name="_Toc312146432"/>
      <w:r>
        <w:rPr>
          <w:rStyle w:val="CharSectno"/>
        </w:rPr>
        <w:t>175LH</w:t>
      </w:r>
      <w:r>
        <w:t>.</w:t>
      </w:r>
      <w:r>
        <w:tab/>
        <w:t>Making of payments</w:t>
      </w:r>
      <w:bookmarkEnd w:id="2944"/>
      <w:bookmarkEnd w:id="2945"/>
      <w:bookmarkEnd w:id="2946"/>
      <w:bookmarkEnd w:id="2947"/>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bookmarkStart w:id="2948" w:name="_Toc144028280"/>
      <w:bookmarkStart w:id="2949" w:name="_Toc149439181"/>
      <w:r>
        <w:tab/>
        <w:t>[Section 175LH inserted by No. 55 of 2006 s. 6.]</w:t>
      </w:r>
    </w:p>
    <w:p>
      <w:pPr>
        <w:pStyle w:val="Heading5"/>
      </w:pPr>
      <w:bookmarkStart w:id="2950" w:name="_Toc339982223"/>
      <w:bookmarkStart w:id="2951" w:name="_Toc312146433"/>
      <w:r>
        <w:rPr>
          <w:rStyle w:val="CharSectno"/>
        </w:rPr>
        <w:t>175LI</w:t>
      </w:r>
      <w:r>
        <w:t>.</w:t>
      </w:r>
      <w:r>
        <w:tab/>
        <w:t>Revocation of decision regarding payment</w:t>
      </w:r>
      <w:bookmarkEnd w:id="2948"/>
      <w:bookmarkEnd w:id="2949"/>
      <w:bookmarkEnd w:id="2950"/>
      <w:bookmarkEnd w:id="2951"/>
    </w:p>
    <w:p>
      <w:pPr>
        <w:pStyle w:val="Subsection"/>
      </w:pPr>
      <w:r>
        <w:tab/>
        <w:t>(1)</w:t>
      </w:r>
      <w:r>
        <w:tab/>
        <w:t xml:space="preserve">If the Electoral Commissioner is satisfied that the amount of a payment decided under section 175LE exceeds, or is less than, the amount payable to the claimant, the Commissioner may revoke the decision and make a fresh decision. </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bookmarkStart w:id="2952" w:name="_Toc144028281"/>
      <w:bookmarkStart w:id="2953" w:name="_Toc149439182"/>
      <w:r>
        <w:tab/>
        <w:t>[Section 175LI inserted by No. 55 of 2006 s. 6.]</w:t>
      </w:r>
    </w:p>
    <w:p>
      <w:pPr>
        <w:pStyle w:val="Heading5"/>
      </w:pPr>
      <w:bookmarkStart w:id="2954" w:name="_Toc339982224"/>
      <w:bookmarkStart w:id="2955" w:name="_Toc312146434"/>
      <w:r>
        <w:rPr>
          <w:rStyle w:val="CharSectno"/>
        </w:rPr>
        <w:t>175LJ</w:t>
      </w:r>
      <w:r>
        <w:t>.</w:t>
      </w:r>
      <w:r>
        <w:tab/>
        <w:t>Death of candidate</w:t>
      </w:r>
      <w:bookmarkEnd w:id="2952"/>
      <w:bookmarkEnd w:id="2953"/>
      <w:bookmarkEnd w:id="2954"/>
      <w:bookmarkEnd w:id="2955"/>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 xml:space="preserve">If the candidate —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 xml:space="preserve">If the candidate — </w:t>
      </w:r>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ind w:left="890" w:hanging="890"/>
      </w:pPr>
      <w:bookmarkStart w:id="2956" w:name="_Toc144028282"/>
      <w:bookmarkStart w:id="2957" w:name="_Toc149439183"/>
      <w:r>
        <w:tab/>
        <w:t>[Section 175LJ inserted by No. 55 of 2006 s. 6.]</w:t>
      </w:r>
    </w:p>
    <w:p>
      <w:pPr>
        <w:pStyle w:val="Heading5"/>
      </w:pPr>
      <w:bookmarkStart w:id="2958" w:name="_Toc339982225"/>
      <w:bookmarkStart w:id="2959" w:name="_Toc312146435"/>
      <w:r>
        <w:rPr>
          <w:rStyle w:val="CharSectno"/>
        </w:rPr>
        <w:t>175LK</w:t>
      </w:r>
      <w:r>
        <w:t>.</w:t>
      </w:r>
      <w:r>
        <w:tab/>
        <w:t>Appropriation of moneys</w:t>
      </w:r>
      <w:bookmarkEnd w:id="2956"/>
      <w:bookmarkEnd w:id="2957"/>
      <w:bookmarkEnd w:id="2958"/>
      <w:bookmarkEnd w:id="2959"/>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by No. 55 of 2006 s. 6; amended by No. 77 of 2006 s. 4.]</w:t>
      </w:r>
    </w:p>
    <w:p>
      <w:pPr>
        <w:pStyle w:val="Heading3"/>
        <w:spacing w:before="200"/>
        <w:rPr>
          <w:snapToGrid w:val="0"/>
        </w:rPr>
      </w:pPr>
      <w:bookmarkStart w:id="2960" w:name="_Toc149726505"/>
      <w:bookmarkStart w:id="2961" w:name="_Toc149729343"/>
      <w:bookmarkStart w:id="2962" w:name="_Toc153682318"/>
      <w:bookmarkStart w:id="2963" w:name="_Toc156292387"/>
      <w:bookmarkStart w:id="2964" w:name="_Toc157850731"/>
      <w:bookmarkStart w:id="2965" w:name="_Toc160600844"/>
      <w:bookmarkStart w:id="2966" w:name="_Toc179880555"/>
      <w:bookmarkStart w:id="2967" w:name="_Toc179960937"/>
      <w:bookmarkStart w:id="2968" w:name="_Toc183581169"/>
      <w:bookmarkStart w:id="2969" w:name="_Toc183946685"/>
      <w:bookmarkStart w:id="2970" w:name="_Toc183947247"/>
      <w:bookmarkStart w:id="2971" w:name="_Toc184007523"/>
      <w:bookmarkStart w:id="2972" w:name="_Toc184444909"/>
      <w:bookmarkStart w:id="2973" w:name="_Toc184459885"/>
      <w:bookmarkStart w:id="2974" w:name="_Toc185907844"/>
      <w:bookmarkStart w:id="2975" w:name="_Toc202765939"/>
      <w:bookmarkStart w:id="2976" w:name="_Toc202766318"/>
      <w:bookmarkStart w:id="2977" w:name="_Toc203215338"/>
      <w:bookmarkStart w:id="2978" w:name="_Toc203275564"/>
      <w:bookmarkStart w:id="2979" w:name="_Toc205286071"/>
      <w:bookmarkStart w:id="2980" w:name="_Toc230681258"/>
      <w:bookmarkStart w:id="2981" w:name="_Toc241052500"/>
      <w:bookmarkStart w:id="2982" w:name="_Toc242070378"/>
      <w:bookmarkStart w:id="2983" w:name="_Toc242076449"/>
      <w:bookmarkStart w:id="2984" w:name="_Toc242084693"/>
      <w:bookmarkStart w:id="2985" w:name="_Toc259697886"/>
      <w:bookmarkStart w:id="2986" w:name="_Toc259704749"/>
      <w:bookmarkStart w:id="2987" w:name="_Toc261862809"/>
      <w:bookmarkStart w:id="2988" w:name="_Toc266697574"/>
      <w:bookmarkStart w:id="2989" w:name="_Toc266782757"/>
      <w:bookmarkStart w:id="2990" w:name="_Toc267572265"/>
      <w:bookmarkStart w:id="2991" w:name="_Toc267572698"/>
      <w:bookmarkStart w:id="2992" w:name="_Toc267577912"/>
      <w:bookmarkStart w:id="2993" w:name="_Toc268769094"/>
      <w:bookmarkStart w:id="2994" w:name="_Toc312146436"/>
      <w:bookmarkStart w:id="2995" w:name="_Toc339982226"/>
      <w:r>
        <w:rPr>
          <w:rStyle w:val="CharDivNo"/>
        </w:rPr>
        <w:t>Division 3</w:t>
      </w:r>
      <w:r>
        <w:rPr>
          <w:snapToGrid w:val="0"/>
        </w:rPr>
        <w:t> — </w:t>
      </w:r>
      <w:r>
        <w:rPr>
          <w:rStyle w:val="CharDivText"/>
        </w:rPr>
        <w:t>Disclosure of gifts and other income</w:t>
      </w:r>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2996" w:name="_Toc498763972"/>
      <w:bookmarkStart w:id="2997" w:name="_Toc51565131"/>
      <w:bookmarkStart w:id="2998" w:name="_Toc339982227"/>
      <w:bookmarkStart w:id="2999" w:name="_Toc312146437"/>
      <w:r>
        <w:rPr>
          <w:rStyle w:val="CharSectno"/>
        </w:rPr>
        <w:t>175M</w:t>
      </w:r>
      <w:r>
        <w:rPr>
          <w:snapToGrid w:val="0"/>
        </w:rPr>
        <w:t xml:space="preserve">. </w:t>
      </w:r>
      <w:r>
        <w:rPr>
          <w:snapToGrid w:val="0"/>
        </w:rPr>
        <w:tab/>
        <w:t>Relevant details of gifts</w:t>
      </w:r>
      <w:bookmarkEnd w:id="2996"/>
      <w:bookmarkEnd w:id="2997"/>
      <w:bookmarkEnd w:id="2998"/>
      <w:bookmarkEnd w:id="2999"/>
      <w:r>
        <w:rPr>
          <w:snapToGrid w:val="0"/>
        </w:rPr>
        <w:t xml:space="preserve"> </w:t>
      </w:r>
    </w:p>
    <w:p>
      <w:pPr>
        <w:pStyle w:val="Subsection"/>
        <w:rPr>
          <w:snapToGrid w:val="0"/>
        </w:rPr>
      </w:pPr>
      <w:r>
        <w:rPr>
          <w:snapToGrid w:val="0"/>
        </w:rPr>
        <w:tab/>
      </w:r>
      <w:r>
        <w:rPr>
          <w:snapToGrid w:val="0"/>
        </w:rPr>
        <w:tab/>
        <w:t>For the purposes of this Division the relevant details of a gift are the amount or value of the gift, the date on which the gift was made, and — </w:t>
      </w:r>
    </w:p>
    <w:p>
      <w:pPr>
        <w:pStyle w:val="Indenta"/>
        <w:outlineLvl w:val="0"/>
      </w:pPr>
      <w:r>
        <w:tab/>
        <w:t>(a)</w:t>
      </w:r>
      <w:r>
        <w:tab/>
        <w:t>in the case of a gift made on behalf of the members of an unincorporated association —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outlineLvl w:val="0"/>
      </w:pPr>
      <w:r>
        <w:tab/>
        <w:t>(b)</w:t>
      </w:r>
      <w:r>
        <w:tab/>
        <w:t>in the case of a gift purportedly made out of a trust fund or out of the funds of a foundation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Indenta"/>
        <w:rPr>
          <w:snapToGrid w:val="0"/>
        </w:rPr>
      </w:pPr>
      <w:r>
        <w:rPr>
          <w:snapToGrid w:val="0"/>
        </w:rPr>
        <w:tab/>
      </w:r>
      <w:r>
        <w:rPr>
          <w:snapToGrid w:val="0"/>
        </w:rPr>
        <w:tab/>
        <w:t>and</w:t>
      </w:r>
    </w:p>
    <w:p>
      <w:pPr>
        <w:pStyle w:val="Indenta"/>
        <w:outlineLvl w:val="0"/>
      </w:pPr>
      <w:r>
        <w:tab/>
        <w:t>(c)</w:t>
      </w:r>
      <w:r>
        <w:tab/>
        <w:t>in any other case, the name and address of the person who made the gift.</w:t>
      </w:r>
    </w:p>
    <w:p>
      <w:pPr>
        <w:pStyle w:val="Footnotesection"/>
        <w:ind w:left="890" w:hanging="890"/>
      </w:pPr>
      <w:r>
        <w:tab/>
        <w:t xml:space="preserve">[Section 175M inserted by No. 75 of 1992 s. 4.] </w:t>
      </w:r>
    </w:p>
    <w:p>
      <w:pPr>
        <w:pStyle w:val="Heading5"/>
        <w:rPr>
          <w:snapToGrid w:val="0"/>
        </w:rPr>
      </w:pPr>
      <w:bookmarkStart w:id="3000" w:name="_Toc498763973"/>
      <w:bookmarkStart w:id="3001" w:name="_Toc51565132"/>
      <w:bookmarkStart w:id="3002" w:name="_Toc339982228"/>
      <w:bookmarkStart w:id="3003" w:name="_Toc312146438"/>
      <w:r>
        <w:rPr>
          <w:rStyle w:val="CharSectno"/>
        </w:rPr>
        <w:t>175N</w:t>
      </w:r>
      <w:r>
        <w:rPr>
          <w:snapToGrid w:val="0"/>
        </w:rPr>
        <w:t xml:space="preserve">. </w:t>
      </w:r>
      <w:r>
        <w:rPr>
          <w:snapToGrid w:val="0"/>
        </w:rPr>
        <w:tab/>
        <w:t>Annual disclosure of gifts and other income received by political parties</w:t>
      </w:r>
      <w:bookmarkEnd w:id="3000"/>
      <w:bookmarkEnd w:id="3001"/>
      <w:bookmarkEnd w:id="3002"/>
      <w:bookmarkEnd w:id="3003"/>
      <w:r>
        <w:rPr>
          <w:snapToGrid w:val="0"/>
        </w:rPr>
        <w:t xml:space="preserve"> </w:t>
      </w:r>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 xml:space="preserve">[Section 175N inserted by No. 75 of 1992 s. 4 (as amended by No. 43 of 1996 s. 26); amended by No. 55 of 2006 s. 7.] </w:t>
      </w:r>
    </w:p>
    <w:p>
      <w:pPr>
        <w:pStyle w:val="Heading5"/>
        <w:rPr>
          <w:snapToGrid w:val="0"/>
        </w:rPr>
      </w:pPr>
      <w:bookmarkStart w:id="3004" w:name="_Toc498763974"/>
      <w:bookmarkStart w:id="3005" w:name="_Toc51565133"/>
      <w:bookmarkStart w:id="3006" w:name="_Toc339982229"/>
      <w:bookmarkStart w:id="3007" w:name="_Toc312146439"/>
      <w:r>
        <w:rPr>
          <w:rStyle w:val="CharSectno"/>
        </w:rPr>
        <w:t>175NA</w:t>
      </w:r>
      <w:r>
        <w:rPr>
          <w:snapToGrid w:val="0"/>
        </w:rPr>
        <w:t xml:space="preserve">. </w:t>
      </w:r>
      <w:r>
        <w:rPr>
          <w:snapToGrid w:val="0"/>
        </w:rPr>
        <w:tab/>
        <w:t>Annual disclosure of gifts and other income received by associated entities</w:t>
      </w:r>
      <w:bookmarkEnd w:id="3004"/>
      <w:bookmarkEnd w:id="3005"/>
      <w:bookmarkEnd w:id="3006"/>
      <w:bookmarkEnd w:id="3007"/>
      <w:r>
        <w:rPr>
          <w:snapToGrid w:val="0"/>
        </w:rPr>
        <w:t xml:space="preserve"> </w:t>
      </w:r>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rPr>
          <w:snapToGrid w:val="0"/>
        </w:rPr>
      </w:pPr>
      <w:r>
        <w:rPr>
          <w:snapToGrid w:val="0"/>
        </w:rPr>
        <w:tab/>
        <w:t>(3)</w:t>
      </w:r>
      <w:r>
        <w:rPr>
          <w:snapToGrid w:val="0"/>
        </w:rPr>
        <w:tab/>
        <w:t>Subsections (3), (4) and (5) of section 175N apply to and in relation to returns under this section as if any reference in those subsections to —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spacing w:before="80"/>
        <w:ind w:left="890" w:hanging="890"/>
      </w:pPr>
      <w:r>
        <w:tab/>
        <w:t xml:space="preserve">[Section 175NA inserted by No. 75 of 1992 s. 4 (as amended by No. 43 of 1996 s. 26).] </w:t>
      </w:r>
    </w:p>
    <w:p>
      <w:pPr>
        <w:pStyle w:val="Heading5"/>
        <w:spacing w:before="240"/>
        <w:rPr>
          <w:snapToGrid w:val="0"/>
        </w:rPr>
      </w:pPr>
      <w:bookmarkStart w:id="3008" w:name="_Toc498763975"/>
      <w:bookmarkStart w:id="3009" w:name="_Toc51565134"/>
      <w:bookmarkStart w:id="3010" w:name="_Toc339982230"/>
      <w:bookmarkStart w:id="3011" w:name="_Toc312146440"/>
      <w:r>
        <w:rPr>
          <w:rStyle w:val="CharSectno"/>
        </w:rPr>
        <w:t>175O</w:t>
      </w:r>
      <w:r>
        <w:rPr>
          <w:snapToGrid w:val="0"/>
        </w:rPr>
        <w:t xml:space="preserve">. </w:t>
      </w:r>
      <w:r>
        <w:rPr>
          <w:snapToGrid w:val="0"/>
        </w:rPr>
        <w:tab/>
        <w:t>Disclosure of gifts received by candidates</w:t>
      </w:r>
      <w:bookmarkEnd w:id="3008"/>
      <w:bookmarkEnd w:id="3009"/>
      <w:bookmarkEnd w:id="3010"/>
      <w:bookmarkEnd w:id="3011"/>
      <w:r>
        <w:rPr>
          <w:snapToGrid w:val="0"/>
        </w:rPr>
        <w:t xml:space="preserve"> </w:t>
      </w:r>
    </w:p>
    <w:p>
      <w:pPr>
        <w:pStyle w:val="Subsection"/>
        <w:spacing w:before="180"/>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 </w:t>
      </w:r>
    </w:p>
    <w:p>
      <w:pPr>
        <w:pStyle w:val="Indenta"/>
        <w:rPr>
          <w:snapToGrid w:val="0"/>
        </w:rPr>
      </w:pPr>
      <w:r>
        <w:rPr>
          <w:snapToGrid w:val="0"/>
        </w:rPr>
        <w:tab/>
        <w:t>(a)</w:t>
      </w:r>
      <w:r>
        <w:rPr>
          <w:snapToGrid w:val="0"/>
        </w:rPr>
        <w:tab/>
        <w:t>the total amount or value of all gifts;</w:t>
      </w:r>
    </w:p>
    <w:p>
      <w:pPr>
        <w:pStyle w:val="Indenta"/>
        <w:rPr>
          <w:snapToGrid w:val="0"/>
        </w:rPr>
      </w:pPr>
      <w:r>
        <w:rPr>
          <w:snapToGrid w:val="0"/>
        </w:rPr>
        <w:tab/>
        <w:t>(b)</w:t>
      </w:r>
      <w:r>
        <w:rPr>
          <w:snapToGrid w:val="0"/>
        </w:rPr>
        <w:tab/>
        <w:t>the number of persons who made gifts; and</w:t>
      </w:r>
    </w:p>
    <w:p>
      <w:pPr>
        <w:pStyle w:val="Indenta"/>
        <w:rPr>
          <w:snapToGrid w:val="0"/>
        </w:rPr>
      </w:pPr>
      <w:r>
        <w:rPr>
          <w:snapToGrid w:val="0"/>
        </w:rPr>
        <w:tab/>
        <w:t>(c)</w:t>
      </w:r>
      <w:r>
        <w:rPr>
          <w:snapToGrid w:val="0"/>
        </w:rPr>
        <w:tab/>
        <w:t>subject to subsection (4), the relevant details of each gift,</w:t>
      </w:r>
    </w:p>
    <w:p>
      <w:pPr>
        <w:pStyle w:val="Subsection"/>
        <w:spacing w:before="180"/>
        <w:rPr>
          <w:snapToGrid w:val="0"/>
        </w:rPr>
      </w:pPr>
      <w:r>
        <w:rPr>
          <w:snapToGrid w:val="0"/>
        </w:rPr>
        <w:tab/>
      </w:r>
      <w:r>
        <w:rPr>
          <w:snapToGrid w:val="0"/>
        </w:rPr>
        <w:tab/>
        <w:t>received by the person during the disclosure period for the election.</w:t>
      </w:r>
    </w:p>
    <w:p>
      <w:pPr>
        <w:pStyle w:val="Subsection"/>
        <w:spacing w:before="180"/>
        <w:rPr>
          <w:snapToGrid w:val="0"/>
        </w:rPr>
      </w:pPr>
      <w:r>
        <w:rPr>
          <w:snapToGrid w:val="0"/>
        </w:rPr>
        <w:tab/>
        <w:t>(2)</w:t>
      </w:r>
      <w:r>
        <w:rPr>
          <w:snapToGrid w:val="0"/>
        </w:rPr>
        <w:tab/>
        <w:t>For the purposes of subsection (1), the disclosure period for an election (</w:t>
      </w:r>
      <w:r>
        <w:rPr>
          <w:rStyle w:val="CharDefText"/>
        </w:rPr>
        <w:t>the relevant election</w:t>
      </w:r>
      <w:r>
        <w:rPr>
          <w:snapToGrid w:val="0"/>
        </w:rPr>
        <w:t>) shall be determined as follows —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rPr>
          <w:snapToGrid w:val="0"/>
        </w:rPr>
      </w:pPr>
      <w:r>
        <w:rPr>
          <w:snapToGrid w:val="0"/>
        </w:rPr>
        <w:tab/>
        <w:t>(b)</w:t>
      </w:r>
      <w:r>
        <w:rPr>
          <w:snapToGrid w:val="0"/>
        </w:rPr>
        <w:tab/>
        <w:t>in any other case, the disclosure period is the period that — </w:t>
      </w:r>
    </w:p>
    <w:p>
      <w:pPr>
        <w:pStyle w:val="Indenti"/>
        <w:spacing w:before="60"/>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 xml:space="preserve">[Section 175O inserted by No. 75 of 1992 s. 4.] </w:t>
      </w:r>
    </w:p>
    <w:p>
      <w:pPr>
        <w:pStyle w:val="Heading5"/>
        <w:spacing w:before="180"/>
        <w:rPr>
          <w:snapToGrid w:val="0"/>
        </w:rPr>
      </w:pPr>
      <w:bookmarkStart w:id="3012" w:name="_Toc498763976"/>
      <w:bookmarkStart w:id="3013" w:name="_Toc51565135"/>
      <w:bookmarkStart w:id="3014" w:name="_Toc339982231"/>
      <w:bookmarkStart w:id="3015" w:name="_Toc312146441"/>
      <w:r>
        <w:rPr>
          <w:rStyle w:val="CharSectno"/>
        </w:rPr>
        <w:t>175P</w:t>
      </w:r>
      <w:r>
        <w:rPr>
          <w:snapToGrid w:val="0"/>
        </w:rPr>
        <w:t xml:space="preserve">. </w:t>
      </w:r>
      <w:r>
        <w:rPr>
          <w:snapToGrid w:val="0"/>
        </w:rPr>
        <w:tab/>
        <w:t>Disclosure of gifts received by groups of candidates</w:t>
      </w:r>
      <w:bookmarkEnd w:id="3012"/>
      <w:bookmarkEnd w:id="3013"/>
      <w:bookmarkEnd w:id="3014"/>
      <w:bookmarkEnd w:id="3015"/>
      <w:r>
        <w:rPr>
          <w:snapToGrid w:val="0"/>
        </w:rPr>
        <w:t xml:space="preserve"> </w:t>
      </w:r>
    </w:p>
    <w:p>
      <w:pPr>
        <w:pStyle w:val="Subsection"/>
        <w:spacing w:before="120"/>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 </w:t>
      </w:r>
    </w:p>
    <w:p>
      <w:pPr>
        <w:pStyle w:val="Indenta"/>
        <w:spacing w:before="60"/>
        <w:rPr>
          <w:snapToGrid w:val="0"/>
        </w:rPr>
      </w:pPr>
      <w:r>
        <w:rPr>
          <w:snapToGrid w:val="0"/>
        </w:rPr>
        <w:tab/>
        <w:t>(a)</w:t>
      </w:r>
      <w:r>
        <w:rPr>
          <w:snapToGrid w:val="0"/>
        </w:rPr>
        <w:tab/>
        <w:t>the total amount or value of all gifts;</w:t>
      </w:r>
    </w:p>
    <w:p>
      <w:pPr>
        <w:pStyle w:val="Indenta"/>
        <w:spacing w:before="60"/>
        <w:rPr>
          <w:snapToGrid w:val="0"/>
        </w:rPr>
      </w:pPr>
      <w:r>
        <w:rPr>
          <w:snapToGrid w:val="0"/>
        </w:rPr>
        <w:tab/>
        <w:t>(b)</w:t>
      </w:r>
      <w:r>
        <w:rPr>
          <w:snapToGrid w:val="0"/>
        </w:rPr>
        <w:tab/>
        <w:t>the number of persons who made gifts; and</w:t>
      </w:r>
    </w:p>
    <w:p>
      <w:pPr>
        <w:pStyle w:val="Indenta"/>
        <w:spacing w:before="60"/>
        <w:rPr>
          <w:snapToGrid w:val="0"/>
        </w:rPr>
      </w:pPr>
      <w:r>
        <w:rPr>
          <w:snapToGrid w:val="0"/>
        </w:rPr>
        <w:tab/>
        <w:t>(c)</w:t>
      </w:r>
      <w:r>
        <w:rPr>
          <w:snapToGrid w:val="0"/>
        </w:rPr>
        <w:tab/>
        <w:t>subject to subsection (4), the relevant details of each gift,</w:t>
      </w:r>
    </w:p>
    <w:p>
      <w:pPr>
        <w:pStyle w:val="Subsection"/>
        <w:spacing w:before="100"/>
        <w:rPr>
          <w:snapToGrid w:val="0"/>
        </w:rPr>
      </w:pPr>
      <w:r>
        <w:rPr>
          <w:snapToGrid w:val="0"/>
        </w:rPr>
        <w:tab/>
      </w:r>
      <w:r>
        <w:rPr>
          <w:snapToGrid w:val="0"/>
        </w:rPr>
        <w:tab/>
        <w:t>received by the group during the disclosure period for the election.</w:t>
      </w:r>
    </w:p>
    <w:p>
      <w:pPr>
        <w:pStyle w:val="Subsection"/>
        <w:rPr>
          <w:snapToGrid w:val="0"/>
        </w:rPr>
      </w:pPr>
      <w:r>
        <w:rPr>
          <w:snapToGrid w:val="0"/>
        </w:rPr>
        <w:tab/>
        <w:t>(2)</w:t>
      </w:r>
      <w:r>
        <w:rPr>
          <w:snapToGrid w:val="0"/>
        </w:rPr>
        <w:tab/>
        <w:t>For the purposes of subsection (1), the disclosure period for an election is the period that —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 xml:space="preserve">[Section 175P inserted by No. 75 of 1992 s. 4.] </w:t>
      </w:r>
    </w:p>
    <w:p>
      <w:pPr>
        <w:pStyle w:val="Heading5"/>
        <w:spacing w:before="200"/>
        <w:rPr>
          <w:snapToGrid w:val="0"/>
        </w:rPr>
      </w:pPr>
      <w:bookmarkStart w:id="3016" w:name="_Toc498763977"/>
      <w:bookmarkStart w:id="3017" w:name="_Toc51565136"/>
      <w:bookmarkStart w:id="3018" w:name="_Toc339982232"/>
      <w:bookmarkStart w:id="3019" w:name="_Toc312146442"/>
      <w:r>
        <w:rPr>
          <w:rStyle w:val="CharSectno"/>
        </w:rPr>
        <w:t>175Q</w:t>
      </w:r>
      <w:r>
        <w:rPr>
          <w:snapToGrid w:val="0"/>
        </w:rPr>
        <w:t xml:space="preserve">. </w:t>
      </w:r>
      <w:r>
        <w:rPr>
          <w:snapToGrid w:val="0"/>
        </w:rPr>
        <w:tab/>
        <w:t>Disclosure of gifts received by other persons who incur expenditure for political purposes</w:t>
      </w:r>
      <w:bookmarkEnd w:id="3016"/>
      <w:bookmarkEnd w:id="3017"/>
      <w:bookmarkEnd w:id="3018"/>
      <w:bookmarkEnd w:id="3019"/>
      <w:r>
        <w:rPr>
          <w:snapToGrid w:val="0"/>
        </w:rPr>
        <w:t xml:space="preserve"> </w:t>
      </w:r>
    </w:p>
    <w:p>
      <w:pPr>
        <w:pStyle w:val="Subsection"/>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keepNext/>
        <w:keepLines/>
        <w:rPr>
          <w:snapToGrid w:val="0"/>
        </w:rPr>
      </w:pPr>
      <w:r>
        <w:rPr>
          <w:snapToGrid w:val="0"/>
        </w:rPr>
        <w:tab/>
        <w:t>(2)</w:t>
      </w:r>
      <w:r>
        <w:rPr>
          <w:snapToGrid w:val="0"/>
        </w:rPr>
        <w:tab/>
        <w:t>The return does not have to set out the relevant details of a gift unless — </w:t>
      </w:r>
    </w:p>
    <w:p>
      <w:pPr>
        <w:pStyle w:val="Indenta"/>
        <w:spacing w:before="60"/>
        <w:rPr>
          <w:snapToGrid w:val="0"/>
        </w:rPr>
      </w:pPr>
      <w:r>
        <w:rPr>
          <w:snapToGrid w:val="0"/>
        </w:rPr>
        <w:tab/>
        <w:t>(a)</w:t>
      </w:r>
      <w:r>
        <w:rPr>
          <w:snapToGrid w:val="0"/>
        </w:rPr>
        <w:tab/>
        <w:t>the whole or a part of the gift was used by the person — </w:t>
      </w:r>
    </w:p>
    <w:p>
      <w:pPr>
        <w:pStyle w:val="Indenti"/>
        <w:spacing w:before="60"/>
        <w:rPr>
          <w:snapToGrid w:val="0"/>
        </w:rPr>
      </w:pPr>
      <w:r>
        <w:rPr>
          <w:snapToGrid w:val="0"/>
        </w:rPr>
        <w:tab/>
        <w:t>(i)</w:t>
      </w:r>
      <w:r>
        <w:rPr>
          <w:snapToGrid w:val="0"/>
        </w:rPr>
        <w:tab/>
        <w:t>to incur expenditure for a political purpose; or</w:t>
      </w:r>
    </w:p>
    <w:p>
      <w:pPr>
        <w:pStyle w:val="Indenti"/>
        <w:keepNext/>
        <w:spacing w:before="60"/>
        <w:rPr>
          <w:snapToGrid w:val="0"/>
        </w:rPr>
      </w:pPr>
      <w:r>
        <w:rPr>
          <w:snapToGrid w:val="0"/>
        </w:rPr>
        <w:tab/>
        <w:t>(ii)</w:t>
      </w:r>
      <w:r>
        <w:rPr>
          <w:snapToGrid w:val="0"/>
        </w:rPr>
        <w:tab/>
        <w:t>to reimburse the person for incurring expenditure for a political purpose;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amount or value of the gift was not less than the specified amount.</w:t>
      </w:r>
    </w:p>
    <w:p>
      <w:pPr>
        <w:pStyle w:val="Subsection"/>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rPr>
          <w:snapToGrid w:val="0"/>
        </w:rPr>
      </w:pPr>
      <w:r>
        <w:rPr>
          <w:snapToGrid w:val="0"/>
        </w:rPr>
        <w:tab/>
        <w:t>(4)</w:t>
      </w:r>
      <w:r>
        <w:rPr>
          <w:snapToGrid w:val="0"/>
        </w:rPr>
        <w:tab/>
        <w:t>For the purposes of this section the disclosure period for an election (</w:t>
      </w:r>
      <w:r>
        <w:rPr>
          <w:rStyle w:val="CharDefText"/>
        </w:rPr>
        <w:t>the relevant election</w:t>
      </w:r>
      <w:r>
        <w:rPr>
          <w:snapToGrid w:val="0"/>
        </w:rPr>
        <w:t>) is the period that — </w:t>
      </w:r>
    </w:p>
    <w:p>
      <w:pPr>
        <w:pStyle w:val="Indenta"/>
        <w:spacing w:before="60"/>
        <w:rPr>
          <w:snapToGrid w:val="0"/>
        </w:rPr>
      </w:pPr>
      <w:r>
        <w:rPr>
          <w:snapToGrid w:val="0"/>
        </w:rPr>
        <w:tab/>
        <w:t>(a)</w:t>
      </w:r>
      <w:r>
        <w:rPr>
          <w:snapToGrid w:val="0"/>
        </w:rPr>
        <w:tab/>
        <w:t>commenced at the end of 30 days after polling day in the last preceding general election; and</w:t>
      </w:r>
    </w:p>
    <w:p>
      <w:pPr>
        <w:pStyle w:val="Indenta"/>
        <w:spacing w:before="60"/>
        <w:rPr>
          <w:snapToGrid w:val="0"/>
        </w:rPr>
      </w:pPr>
      <w:r>
        <w:rPr>
          <w:snapToGrid w:val="0"/>
        </w:rPr>
        <w:tab/>
        <w:t>(b)</w:t>
      </w:r>
      <w:r>
        <w:rPr>
          <w:snapToGrid w:val="0"/>
        </w:rPr>
        <w:tab/>
        <w:t>ended 30 days after polling day in the relevant election.</w:t>
      </w:r>
    </w:p>
    <w:p>
      <w:pPr>
        <w:pStyle w:val="Subsection"/>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 </w:t>
      </w:r>
    </w:p>
    <w:p>
      <w:pPr>
        <w:pStyle w:val="Indenta"/>
        <w:rPr>
          <w:snapToGrid w:val="0"/>
        </w:rPr>
      </w:pPr>
      <w:r>
        <w:rPr>
          <w:snapToGrid w:val="0"/>
        </w:rPr>
        <w:tab/>
        <w:t>(a)</w:t>
      </w:r>
      <w:r>
        <w:rPr>
          <w:snapToGrid w:val="0"/>
        </w:rPr>
        <w:tab/>
        <w:t>in connection with, or by way of — </w:t>
      </w:r>
    </w:p>
    <w:p>
      <w:pPr>
        <w:pStyle w:val="Indenti"/>
        <w:rPr>
          <w:snapToGrid w:val="0"/>
        </w:rPr>
      </w:pPr>
      <w:r>
        <w:rPr>
          <w:snapToGrid w:val="0"/>
        </w:rPr>
        <w:tab/>
        <w:t>(i)</w:t>
      </w:r>
      <w:r>
        <w:rPr>
          <w:snapToGrid w:val="0"/>
        </w:rPr>
        <w:tab/>
        <w:t>the publication, broadcasting, display or distribution of electoral matter in relation to an election; or</w:t>
      </w:r>
    </w:p>
    <w:p>
      <w:pPr>
        <w:pStyle w:val="Indenti"/>
        <w:rPr>
          <w:snapToGrid w:val="0"/>
        </w:rPr>
      </w:pPr>
      <w:r>
        <w:rPr>
          <w:snapToGrid w:val="0"/>
        </w:rPr>
        <w:tab/>
        <w:t>(ii)</w:t>
      </w:r>
      <w:r>
        <w:rPr>
          <w:snapToGrid w:val="0"/>
        </w:rPr>
        <w:tab/>
        <w:t>the expression publicly, by any other means, of views on an issue in an election;</w:t>
      </w:r>
    </w:p>
    <w:p>
      <w:pPr>
        <w:pStyle w:val="Indenta"/>
        <w:rPr>
          <w:snapToGrid w:val="0"/>
        </w:rPr>
      </w:pPr>
      <w:r>
        <w:rPr>
          <w:snapToGrid w:val="0"/>
        </w:rPr>
        <w:tab/>
        <w:t>(b)</w:t>
      </w:r>
      <w:r>
        <w:rPr>
          <w:snapToGrid w:val="0"/>
        </w:rPr>
        <w:tab/>
        <w:t>in connection with, or by way of, the making of a gift to a candidate or group in an election;</w:t>
      </w:r>
    </w:p>
    <w:p>
      <w:pPr>
        <w:pStyle w:val="Indenta"/>
        <w:rPr>
          <w:snapToGrid w:val="0"/>
        </w:rPr>
      </w:pPr>
      <w:r>
        <w:rPr>
          <w:snapToGrid w:val="0"/>
        </w:rPr>
        <w:tab/>
        <w:t>(c)</w:t>
      </w:r>
      <w:r>
        <w:rPr>
          <w:snapToGrid w:val="0"/>
        </w:rPr>
        <w:tab/>
        <w:t>in connection with, or by way of, the making of a gift to a political party;</w:t>
      </w:r>
    </w:p>
    <w:p>
      <w:pPr>
        <w:pStyle w:val="Indenta"/>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rStyle w:val="CharDefText"/>
        </w:rPr>
        <w:t>election</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 xml:space="preserve">[Section 175Q inserted by No. 75 of 1992 s. 4 (as amended by No. 43 of 1996 s. 26).] </w:t>
      </w:r>
    </w:p>
    <w:p>
      <w:pPr>
        <w:pStyle w:val="Heading5"/>
        <w:rPr>
          <w:snapToGrid w:val="0"/>
        </w:rPr>
      </w:pPr>
      <w:bookmarkStart w:id="3020" w:name="_Toc498763978"/>
      <w:bookmarkStart w:id="3021" w:name="_Toc51565137"/>
      <w:bookmarkStart w:id="3022" w:name="_Toc339982233"/>
      <w:bookmarkStart w:id="3023" w:name="_Toc312146443"/>
      <w:r>
        <w:rPr>
          <w:rStyle w:val="CharSectno"/>
        </w:rPr>
        <w:t>175R</w:t>
      </w:r>
      <w:r>
        <w:rPr>
          <w:snapToGrid w:val="0"/>
        </w:rPr>
        <w:t xml:space="preserve">. </w:t>
      </w:r>
      <w:r>
        <w:rPr>
          <w:snapToGrid w:val="0"/>
        </w:rPr>
        <w:tab/>
        <w:t>Gifts must not be accepted from unidentified donors</w:t>
      </w:r>
      <w:bookmarkEnd w:id="3020"/>
      <w:bookmarkEnd w:id="3021"/>
      <w:bookmarkEnd w:id="3022"/>
      <w:bookmarkEnd w:id="3023"/>
      <w:r>
        <w:rPr>
          <w:snapToGrid w:val="0"/>
        </w:rPr>
        <w:t xml:space="preserve"> </w:t>
      </w:r>
    </w:p>
    <w:p>
      <w:pPr>
        <w:pStyle w:val="Subsection"/>
        <w:rPr>
          <w:snapToGrid w:val="0"/>
        </w:rPr>
      </w:pPr>
      <w:r>
        <w:rPr>
          <w:snapToGrid w:val="0"/>
        </w:rPr>
        <w:tab/>
        <w:t>(1)</w:t>
      </w:r>
      <w:r>
        <w:rPr>
          <w:snapToGrid w:val="0"/>
        </w:rPr>
        <w:tab/>
        <w:t>It is unlawful for —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rPr>
          <w:rStyle w:val="CharDefText"/>
        </w:rPr>
        <w:t>the donor</w:t>
      </w:r>
      <w:r>
        <w:rPr>
          <w:snapToGrid w:val="0"/>
        </w:rPr>
        <w:t>) are known to the person receiving the gift (</w:t>
      </w:r>
      <w:r>
        <w:rPr>
          <w:rStyle w:val="CharDefText"/>
        </w:rPr>
        <w:t>the recipient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 </w:t>
      </w:r>
    </w:p>
    <w:p>
      <w:pPr>
        <w:pStyle w:val="Indenta"/>
        <w:rPr>
          <w:snapToGrid w:val="0"/>
        </w:rPr>
      </w:pPr>
      <w:r>
        <w:rPr>
          <w:snapToGrid w:val="0"/>
        </w:rPr>
        <w:tab/>
        <w:t>(a)</w:t>
      </w:r>
      <w:r>
        <w:rPr>
          <w:snapToGrid w:val="0"/>
        </w:rPr>
        <w:tab/>
        <w:t>in the case of a gift made on behalf of the members of an unincorporated association, a reference to —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 </w:t>
      </w:r>
    </w:p>
    <w:p>
      <w:pPr>
        <w:pStyle w:val="Indenta"/>
        <w:spacing w:before="100"/>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spacing w:before="100"/>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spacing w:before="100"/>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spacing w:before="100"/>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spacing w:before="200"/>
        <w:rPr>
          <w:snapToGrid w:val="0"/>
        </w:rPr>
      </w:pPr>
      <w:r>
        <w:rPr>
          <w:snapToGrid w:val="0"/>
        </w:rPr>
        <w:tab/>
        <w:t>(4)</w:t>
      </w:r>
      <w:r>
        <w:rPr>
          <w:snapToGrid w:val="0"/>
        </w:rPr>
        <w:tab/>
        <w:t>The reference in subsection (3)(c) to a prescribed period is a reference — </w:t>
      </w:r>
    </w:p>
    <w:p>
      <w:pPr>
        <w:pStyle w:val="Indenta"/>
        <w:spacing w:before="100"/>
        <w:rPr>
          <w:snapToGrid w:val="0"/>
        </w:rPr>
      </w:pPr>
      <w:r>
        <w:rPr>
          <w:snapToGrid w:val="0"/>
        </w:rPr>
        <w:tab/>
        <w:t>(a)</w:t>
      </w:r>
      <w:r>
        <w:rPr>
          <w:snapToGrid w:val="0"/>
        </w:rPr>
        <w:tab/>
        <w:t>in the case of a political party or an associated entity, to a financial year;</w:t>
      </w:r>
    </w:p>
    <w:p>
      <w:pPr>
        <w:pStyle w:val="Indenta"/>
        <w:spacing w:before="100"/>
        <w:rPr>
          <w:snapToGrid w:val="0"/>
        </w:rPr>
      </w:pPr>
      <w:r>
        <w:rPr>
          <w:snapToGrid w:val="0"/>
        </w:rPr>
        <w:tab/>
        <w:t>(b)</w:t>
      </w:r>
      <w:r>
        <w:rPr>
          <w:snapToGrid w:val="0"/>
        </w:rPr>
        <w:tab/>
        <w:t>in the case of a candidate, to the disclosure period applicable to the candidate under section 175O;</w:t>
      </w:r>
    </w:p>
    <w:p>
      <w:pPr>
        <w:pStyle w:val="Indenta"/>
        <w:spacing w:before="100"/>
        <w:rPr>
          <w:snapToGrid w:val="0"/>
        </w:rPr>
      </w:pPr>
      <w:r>
        <w:rPr>
          <w:snapToGrid w:val="0"/>
        </w:rPr>
        <w:tab/>
        <w:t>(c)</w:t>
      </w:r>
      <w:r>
        <w:rPr>
          <w:snapToGrid w:val="0"/>
        </w:rPr>
        <w:tab/>
        <w:t>in the case of a group, to the disclosure period applicable to the group under section 175P;</w:t>
      </w:r>
    </w:p>
    <w:p>
      <w:pPr>
        <w:pStyle w:val="Indenta"/>
        <w:spacing w:before="100"/>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spacing w:before="200"/>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 </w:t>
      </w:r>
    </w:p>
    <w:p>
      <w:pPr>
        <w:pStyle w:val="Indenta"/>
        <w:rPr>
          <w:snapToGrid w:val="0"/>
        </w:rPr>
      </w:pPr>
      <w:r>
        <w:rPr>
          <w:snapToGrid w:val="0"/>
        </w:rPr>
        <w:tab/>
        <w:t>(a)</w:t>
      </w:r>
      <w:r>
        <w:rPr>
          <w:snapToGrid w:val="0"/>
        </w:rPr>
        <w:tab/>
        <w:t>in the case of a gift to or for the benefit of a political party —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spacing w:before="100"/>
        <w:ind w:left="890" w:hanging="890"/>
      </w:pPr>
      <w:r>
        <w:tab/>
        <w:t xml:space="preserve">[Section 175R inserted by No. 75 of 1992 s. 4 (as amended by No. 43 of 1996 s. 26).] </w:t>
      </w:r>
    </w:p>
    <w:p>
      <w:pPr>
        <w:pStyle w:val="Heading5"/>
        <w:spacing w:before="180"/>
        <w:rPr>
          <w:snapToGrid w:val="0"/>
        </w:rPr>
      </w:pPr>
      <w:bookmarkStart w:id="3024" w:name="_Toc498763979"/>
      <w:bookmarkStart w:id="3025" w:name="_Toc51565138"/>
      <w:bookmarkStart w:id="3026" w:name="_Toc339982234"/>
      <w:bookmarkStart w:id="3027" w:name="_Toc312146444"/>
      <w:r>
        <w:rPr>
          <w:rStyle w:val="CharSectno"/>
        </w:rPr>
        <w:t>175S</w:t>
      </w:r>
      <w:r>
        <w:rPr>
          <w:snapToGrid w:val="0"/>
        </w:rPr>
        <w:t xml:space="preserve">. </w:t>
      </w:r>
      <w:r>
        <w:rPr>
          <w:snapToGrid w:val="0"/>
        </w:rPr>
        <w:tab/>
        <w:t>Returns as to gifts and income required in all circumstances</w:t>
      </w:r>
      <w:bookmarkEnd w:id="3024"/>
      <w:bookmarkEnd w:id="3025"/>
      <w:bookmarkEnd w:id="3026"/>
      <w:bookmarkEnd w:id="3027"/>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spacing w:before="120"/>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 xml:space="preserve">[Section 175S inserted by No. 75 of 1992 s. 4.] </w:t>
      </w:r>
    </w:p>
    <w:p>
      <w:pPr>
        <w:pStyle w:val="Heading3"/>
        <w:keepLines/>
        <w:spacing w:before="200"/>
        <w:rPr>
          <w:snapToGrid w:val="0"/>
        </w:rPr>
      </w:pPr>
      <w:bookmarkStart w:id="3028" w:name="_Toc72574310"/>
      <w:bookmarkStart w:id="3029" w:name="_Toc72897141"/>
      <w:bookmarkStart w:id="3030" w:name="_Toc89516029"/>
      <w:bookmarkStart w:id="3031" w:name="_Toc97025841"/>
      <w:bookmarkStart w:id="3032" w:name="_Toc102288804"/>
      <w:bookmarkStart w:id="3033" w:name="_Toc102872048"/>
      <w:bookmarkStart w:id="3034" w:name="_Toc104363191"/>
      <w:bookmarkStart w:id="3035" w:name="_Toc104363552"/>
      <w:bookmarkStart w:id="3036" w:name="_Toc104615832"/>
      <w:bookmarkStart w:id="3037" w:name="_Toc104616193"/>
      <w:bookmarkStart w:id="3038" w:name="_Toc109441099"/>
      <w:bookmarkStart w:id="3039" w:name="_Toc113077083"/>
      <w:bookmarkStart w:id="3040" w:name="_Toc113687748"/>
      <w:bookmarkStart w:id="3041" w:name="_Toc113847487"/>
      <w:bookmarkStart w:id="3042" w:name="_Toc113853364"/>
      <w:bookmarkStart w:id="3043" w:name="_Toc115598802"/>
      <w:bookmarkStart w:id="3044" w:name="_Toc115599160"/>
      <w:bookmarkStart w:id="3045" w:name="_Toc128392285"/>
      <w:bookmarkStart w:id="3046" w:name="_Toc129061952"/>
      <w:bookmarkStart w:id="3047" w:name="_Toc149726514"/>
      <w:bookmarkStart w:id="3048" w:name="_Toc149729352"/>
      <w:bookmarkStart w:id="3049" w:name="_Toc153682327"/>
      <w:bookmarkStart w:id="3050" w:name="_Toc156292396"/>
      <w:bookmarkStart w:id="3051" w:name="_Toc157850740"/>
      <w:bookmarkStart w:id="3052" w:name="_Toc160600853"/>
      <w:bookmarkStart w:id="3053" w:name="_Toc179880564"/>
      <w:bookmarkStart w:id="3054" w:name="_Toc179960946"/>
      <w:bookmarkStart w:id="3055" w:name="_Toc183581178"/>
      <w:bookmarkStart w:id="3056" w:name="_Toc183946694"/>
      <w:bookmarkStart w:id="3057" w:name="_Toc183947256"/>
      <w:bookmarkStart w:id="3058" w:name="_Toc184007532"/>
      <w:bookmarkStart w:id="3059" w:name="_Toc184444918"/>
      <w:bookmarkStart w:id="3060" w:name="_Toc184459894"/>
      <w:bookmarkStart w:id="3061" w:name="_Toc185907853"/>
      <w:bookmarkStart w:id="3062" w:name="_Toc202765948"/>
      <w:bookmarkStart w:id="3063" w:name="_Toc202766327"/>
      <w:bookmarkStart w:id="3064" w:name="_Toc203215347"/>
      <w:bookmarkStart w:id="3065" w:name="_Toc203275573"/>
      <w:bookmarkStart w:id="3066" w:name="_Toc205286080"/>
      <w:bookmarkStart w:id="3067" w:name="_Toc230681267"/>
      <w:bookmarkStart w:id="3068" w:name="_Toc241052509"/>
      <w:bookmarkStart w:id="3069" w:name="_Toc242070387"/>
      <w:bookmarkStart w:id="3070" w:name="_Toc242076458"/>
      <w:bookmarkStart w:id="3071" w:name="_Toc242084702"/>
      <w:bookmarkStart w:id="3072" w:name="_Toc259697895"/>
      <w:bookmarkStart w:id="3073" w:name="_Toc259704758"/>
      <w:bookmarkStart w:id="3074" w:name="_Toc261862818"/>
      <w:bookmarkStart w:id="3075" w:name="_Toc266697583"/>
      <w:bookmarkStart w:id="3076" w:name="_Toc266782766"/>
      <w:bookmarkStart w:id="3077" w:name="_Toc267572274"/>
      <w:bookmarkStart w:id="3078" w:name="_Toc267572707"/>
      <w:bookmarkStart w:id="3079" w:name="_Toc267577921"/>
      <w:bookmarkStart w:id="3080" w:name="_Toc268769103"/>
      <w:bookmarkStart w:id="3081" w:name="_Toc312146445"/>
      <w:bookmarkStart w:id="3082" w:name="_Toc339982235"/>
      <w:r>
        <w:rPr>
          <w:rStyle w:val="CharDivNo"/>
        </w:rPr>
        <w:t>Division 4</w:t>
      </w:r>
      <w:r>
        <w:rPr>
          <w:snapToGrid w:val="0"/>
        </w:rPr>
        <w:t> — </w:t>
      </w:r>
      <w:r>
        <w:rPr>
          <w:rStyle w:val="CharDivText"/>
        </w:rPr>
        <w:t>Disclosure of electoral expenditure</w:t>
      </w:r>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r>
        <w:rPr>
          <w:rStyle w:val="CharDivText"/>
        </w:rPr>
        <w:t xml:space="preserve"> </w:t>
      </w:r>
    </w:p>
    <w:p>
      <w:pPr>
        <w:pStyle w:val="Footnoteheading"/>
        <w:keepNext/>
        <w:keepLines/>
        <w:spacing w:before="100"/>
      </w:pPr>
      <w:r>
        <w:rPr>
          <w:snapToGrid w:val="0"/>
        </w:rPr>
        <w:tab/>
        <w:t>[</w:t>
      </w:r>
      <w:r>
        <w:t xml:space="preserve">Heading inserted by No. 75 of 1992 s. 4 (as amended by </w:t>
      </w:r>
      <w:r>
        <w:br/>
        <w:t>No. 43 of 1996 s. 26).]</w:t>
      </w:r>
    </w:p>
    <w:p>
      <w:pPr>
        <w:pStyle w:val="Heading5"/>
        <w:keepNext w:val="0"/>
        <w:keepLines w:val="0"/>
        <w:spacing w:before="180"/>
        <w:rPr>
          <w:snapToGrid w:val="0"/>
        </w:rPr>
      </w:pPr>
      <w:bookmarkStart w:id="3083" w:name="_Toc498763980"/>
      <w:bookmarkStart w:id="3084" w:name="_Toc51565139"/>
      <w:bookmarkStart w:id="3085" w:name="_Toc339982236"/>
      <w:bookmarkStart w:id="3086" w:name="_Toc312146446"/>
      <w:r>
        <w:rPr>
          <w:rStyle w:val="CharSectno"/>
        </w:rPr>
        <w:t>175SA</w:t>
      </w:r>
      <w:r>
        <w:rPr>
          <w:snapToGrid w:val="0"/>
        </w:rPr>
        <w:t xml:space="preserve">. </w:t>
      </w:r>
      <w:r>
        <w:rPr>
          <w:snapToGrid w:val="0"/>
        </w:rPr>
        <w:tab/>
        <w:t>Disclosure of electoral expenditure incurred by political parties</w:t>
      </w:r>
      <w:bookmarkEnd w:id="3083"/>
      <w:bookmarkEnd w:id="3084"/>
      <w:bookmarkEnd w:id="3085"/>
      <w:bookmarkEnd w:id="3086"/>
      <w:r>
        <w:rPr>
          <w:snapToGrid w:val="0"/>
        </w:rPr>
        <w:t xml:space="preserve"> </w:t>
      </w:r>
    </w:p>
    <w:p>
      <w:pPr>
        <w:pStyle w:val="Subsection"/>
        <w:spacing w:before="120"/>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spacing w:before="80"/>
        <w:ind w:left="890" w:hanging="890"/>
      </w:pPr>
      <w:r>
        <w:tab/>
        <w:t xml:space="preserve">[Section 175SA inserted by No. 75 of 1992 s. 4 (as amended by No. 43 of 1996 s. 26).] </w:t>
      </w:r>
    </w:p>
    <w:p>
      <w:pPr>
        <w:pStyle w:val="Heading5"/>
        <w:rPr>
          <w:snapToGrid w:val="0"/>
        </w:rPr>
      </w:pPr>
      <w:bookmarkStart w:id="3087" w:name="_Toc498763981"/>
      <w:bookmarkStart w:id="3088" w:name="_Toc51565140"/>
      <w:bookmarkStart w:id="3089" w:name="_Toc339982237"/>
      <w:bookmarkStart w:id="3090" w:name="_Toc312146447"/>
      <w:r>
        <w:rPr>
          <w:rStyle w:val="CharSectno"/>
        </w:rPr>
        <w:t>175SB</w:t>
      </w:r>
      <w:r>
        <w:rPr>
          <w:snapToGrid w:val="0"/>
        </w:rPr>
        <w:t xml:space="preserve">. </w:t>
      </w:r>
      <w:r>
        <w:rPr>
          <w:snapToGrid w:val="0"/>
        </w:rPr>
        <w:tab/>
        <w:t>Disclosure of electoral expenditure incurred by candidates</w:t>
      </w:r>
      <w:bookmarkEnd w:id="3087"/>
      <w:bookmarkEnd w:id="3088"/>
      <w:bookmarkEnd w:id="3089"/>
      <w:bookmarkEnd w:id="3090"/>
      <w:r>
        <w:rPr>
          <w:snapToGrid w:val="0"/>
        </w:rPr>
        <w:t xml:space="preserve"> </w:t>
      </w:r>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 xml:space="preserve">[Section 175SB inserted by No. 75 of 1992 s. 4 (as amended by No. 43 of 1996 s. 26).] </w:t>
      </w:r>
    </w:p>
    <w:p>
      <w:pPr>
        <w:pStyle w:val="Heading5"/>
        <w:rPr>
          <w:snapToGrid w:val="0"/>
        </w:rPr>
      </w:pPr>
      <w:bookmarkStart w:id="3091" w:name="_Toc498763982"/>
      <w:bookmarkStart w:id="3092" w:name="_Toc51565141"/>
      <w:bookmarkStart w:id="3093" w:name="_Toc339982238"/>
      <w:bookmarkStart w:id="3094" w:name="_Toc312146448"/>
      <w:r>
        <w:rPr>
          <w:rStyle w:val="CharSectno"/>
        </w:rPr>
        <w:t>175SC</w:t>
      </w:r>
      <w:r>
        <w:rPr>
          <w:snapToGrid w:val="0"/>
        </w:rPr>
        <w:t xml:space="preserve">. </w:t>
      </w:r>
      <w:r>
        <w:rPr>
          <w:snapToGrid w:val="0"/>
        </w:rPr>
        <w:tab/>
        <w:t>Disclosure of electoral expenditure incurred by groups</w:t>
      </w:r>
      <w:bookmarkEnd w:id="3091"/>
      <w:bookmarkEnd w:id="3092"/>
      <w:bookmarkEnd w:id="3093"/>
      <w:bookmarkEnd w:id="3094"/>
      <w:r>
        <w:rPr>
          <w:snapToGrid w:val="0"/>
        </w:rPr>
        <w:t xml:space="preserve"> </w:t>
      </w:r>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 xml:space="preserve">[Section 175SC inserted by No. 75 of 1992 s. 4 (as amended by No. 43 of 1996 s. 26).] </w:t>
      </w:r>
    </w:p>
    <w:p>
      <w:pPr>
        <w:pStyle w:val="Heading5"/>
        <w:rPr>
          <w:snapToGrid w:val="0"/>
        </w:rPr>
      </w:pPr>
      <w:bookmarkStart w:id="3095" w:name="_Toc498763983"/>
      <w:bookmarkStart w:id="3096" w:name="_Toc51565142"/>
      <w:bookmarkStart w:id="3097" w:name="_Toc339982239"/>
      <w:bookmarkStart w:id="3098" w:name="_Toc312146449"/>
      <w:r>
        <w:rPr>
          <w:rStyle w:val="CharSectno"/>
        </w:rPr>
        <w:t>175SD</w:t>
      </w:r>
      <w:r>
        <w:rPr>
          <w:snapToGrid w:val="0"/>
        </w:rPr>
        <w:t xml:space="preserve">. </w:t>
      </w:r>
      <w:r>
        <w:rPr>
          <w:snapToGrid w:val="0"/>
        </w:rPr>
        <w:tab/>
        <w:t>Disclosure of electoral expenditure incurred by other persons</w:t>
      </w:r>
      <w:bookmarkEnd w:id="3095"/>
      <w:bookmarkEnd w:id="3096"/>
      <w:bookmarkEnd w:id="3097"/>
      <w:bookmarkEnd w:id="3098"/>
      <w:r>
        <w:rPr>
          <w:snapToGrid w:val="0"/>
        </w:rPr>
        <w:t xml:space="preserve"> </w:t>
      </w:r>
    </w:p>
    <w:p>
      <w:pPr>
        <w:pStyle w:val="Subsection"/>
        <w:spacing w:before="120"/>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spacing w:before="120"/>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 xml:space="preserve">[Section 175SD inserted by No. 75 of 1992 s. 4 (as amended by No. 43 of 1996 s. 26).] </w:t>
      </w:r>
    </w:p>
    <w:p>
      <w:pPr>
        <w:pStyle w:val="Heading5"/>
        <w:rPr>
          <w:snapToGrid w:val="0"/>
        </w:rPr>
      </w:pPr>
      <w:bookmarkStart w:id="3099" w:name="_Toc498763984"/>
      <w:bookmarkStart w:id="3100" w:name="_Toc51565143"/>
      <w:bookmarkStart w:id="3101" w:name="_Toc339982240"/>
      <w:bookmarkStart w:id="3102" w:name="_Toc312146450"/>
      <w:r>
        <w:rPr>
          <w:rStyle w:val="CharSectno"/>
        </w:rPr>
        <w:t>175SE</w:t>
      </w:r>
      <w:r>
        <w:rPr>
          <w:snapToGrid w:val="0"/>
        </w:rPr>
        <w:t xml:space="preserve">. </w:t>
      </w:r>
      <w:r>
        <w:rPr>
          <w:snapToGrid w:val="0"/>
        </w:rPr>
        <w:tab/>
        <w:t>Returns to state that no expenditure, or no other expenditure, was incurred</w:t>
      </w:r>
      <w:bookmarkEnd w:id="3099"/>
      <w:bookmarkEnd w:id="3100"/>
      <w:bookmarkEnd w:id="3101"/>
      <w:bookmarkEnd w:id="3102"/>
      <w:r>
        <w:rPr>
          <w:snapToGrid w:val="0"/>
        </w:rPr>
        <w:t xml:space="preserve"> </w:t>
      </w:r>
    </w:p>
    <w:p>
      <w:pPr>
        <w:pStyle w:val="Subsection"/>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keepLines w:val="0"/>
      </w:pPr>
      <w:r>
        <w:tab/>
        <w:t xml:space="preserve">[Section 175SE inserted by No. 75 of 1992 s. 4 (as amended by No. 43 of 1996 s. 26).] </w:t>
      </w:r>
    </w:p>
    <w:p>
      <w:pPr>
        <w:pStyle w:val="Heading5"/>
        <w:rPr>
          <w:snapToGrid w:val="0"/>
        </w:rPr>
      </w:pPr>
      <w:bookmarkStart w:id="3103" w:name="_Toc498763985"/>
      <w:bookmarkStart w:id="3104" w:name="_Toc51565144"/>
      <w:bookmarkStart w:id="3105" w:name="_Toc339982241"/>
      <w:bookmarkStart w:id="3106" w:name="_Toc312146451"/>
      <w:r>
        <w:rPr>
          <w:rStyle w:val="CharSectno"/>
        </w:rPr>
        <w:t>175SF</w:t>
      </w:r>
      <w:r>
        <w:rPr>
          <w:snapToGrid w:val="0"/>
        </w:rPr>
        <w:t xml:space="preserve">. </w:t>
      </w:r>
      <w:r>
        <w:rPr>
          <w:snapToGrid w:val="0"/>
        </w:rPr>
        <w:tab/>
        <w:t>Two or more elections on the same day</w:t>
      </w:r>
      <w:bookmarkEnd w:id="3103"/>
      <w:bookmarkEnd w:id="3104"/>
      <w:bookmarkEnd w:id="3105"/>
      <w:bookmarkEnd w:id="3106"/>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keepNext/>
        <w:outlineLvl w:val="0"/>
      </w:pPr>
      <w:r>
        <w:tab/>
        <w:t>(2)</w:t>
      </w:r>
      <w:r>
        <w:tab/>
        <w:t>Where —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 xml:space="preserve">[Section 175SF inserted by No. 75 of 1992 s. 4 (as amended by No. 43 of 1996 s. 26).] </w:t>
      </w:r>
    </w:p>
    <w:p>
      <w:pPr>
        <w:pStyle w:val="Heading3"/>
        <w:rPr>
          <w:snapToGrid w:val="0"/>
        </w:rPr>
      </w:pPr>
      <w:bookmarkStart w:id="3107" w:name="_Toc72574317"/>
      <w:bookmarkStart w:id="3108" w:name="_Toc72897148"/>
      <w:bookmarkStart w:id="3109" w:name="_Toc89516036"/>
      <w:bookmarkStart w:id="3110" w:name="_Toc97025848"/>
      <w:bookmarkStart w:id="3111" w:name="_Toc102288811"/>
      <w:bookmarkStart w:id="3112" w:name="_Toc102872055"/>
      <w:bookmarkStart w:id="3113" w:name="_Toc104363198"/>
      <w:bookmarkStart w:id="3114" w:name="_Toc104363559"/>
      <w:bookmarkStart w:id="3115" w:name="_Toc104615839"/>
      <w:bookmarkStart w:id="3116" w:name="_Toc104616200"/>
      <w:bookmarkStart w:id="3117" w:name="_Toc109441106"/>
      <w:bookmarkStart w:id="3118" w:name="_Toc113077090"/>
      <w:bookmarkStart w:id="3119" w:name="_Toc113687755"/>
      <w:bookmarkStart w:id="3120" w:name="_Toc113847494"/>
      <w:bookmarkStart w:id="3121" w:name="_Toc113853371"/>
      <w:bookmarkStart w:id="3122" w:name="_Toc115598809"/>
      <w:bookmarkStart w:id="3123" w:name="_Toc115599167"/>
      <w:bookmarkStart w:id="3124" w:name="_Toc128392292"/>
      <w:bookmarkStart w:id="3125" w:name="_Toc129061959"/>
      <w:bookmarkStart w:id="3126" w:name="_Toc149726521"/>
      <w:bookmarkStart w:id="3127" w:name="_Toc149729359"/>
      <w:bookmarkStart w:id="3128" w:name="_Toc153682334"/>
      <w:bookmarkStart w:id="3129" w:name="_Toc156292403"/>
      <w:bookmarkStart w:id="3130" w:name="_Toc157850747"/>
      <w:bookmarkStart w:id="3131" w:name="_Toc160600860"/>
      <w:bookmarkStart w:id="3132" w:name="_Toc179880571"/>
      <w:bookmarkStart w:id="3133" w:name="_Toc179960953"/>
      <w:bookmarkStart w:id="3134" w:name="_Toc183581185"/>
      <w:bookmarkStart w:id="3135" w:name="_Toc183946701"/>
      <w:bookmarkStart w:id="3136" w:name="_Toc183947263"/>
      <w:bookmarkStart w:id="3137" w:name="_Toc184007539"/>
      <w:bookmarkStart w:id="3138" w:name="_Toc184444925"/>
      <w:bookmarkStart w:id="3139" w:name="_Toc184459901"/>
      <w:bookmarkStart w:id="3140" w:name="_Toc185907860"/>
      <w:bookmarkStart w:id="3141" w:name="_Toc202765955"/>
      <w:bookmarkStart w:id="3142" w:name="_Toc202766334"/>
      <w:bookmarkStart w:id="3143" w:name="_Toc203215354"/>
      <w:bookmarkStart w:id="3144" w:name="_Toc203275580"/>
      <w:bookmarkStart w:id="3145" w:name="_Toc205286087"/>
      <w:bookmarkStart w:id="3146" w:name="_Toc230681274"/>
      <w:bookmarkStart w:id="3147" w:name="_Toc241052516"/>
      <w:bookmarkStart w:id="3148" w:name="_Toc242070394"/>
      <w:bookmarkStart w:id="3149" w:name="_Toc242076465"/>
      <w:bookmarkStart w:id="3150" w:name="_Toc242084709"/>
      <w:bookmarkStart w:id="3151" w:name="_Toc259697902"/>
      <w:bookmarkStart w:id="3152" w:name="_Toc259704765"/>
      <w:bookmarkStart w:id="3153" w:name="_Toc261862825"/>
      <w:bookmarkStart w:id="3154" w:name="_Toc266697590"/>
      <w:bookmarkStart w:id="3155" w:name="_Toc266782773"/>
      <w:bookmarkStart w:id="3156" w:name="_Toc267572281"/>
      <w:bookmarkStart w:id="3157" w:name="_Toc267572714"/>
      <w:bookmarkStart w:id="3158" w:name="_Toc267577928"/>
      <w:bookmarkStart w:id="3159" w:name="_Toc268769110"/>
      <w:bookmarkStart w:id="3160" w:name="_Toc312146452"/>
      <w:bookmarkStart w:id="3161" w:name="_Toc339982242"/>
      <w:r>
        <w:rPr>
          <w:rStyle w:val="CharDivNo"/>
        </w:rPr>
        <w:t>Division 5</w:t>
      </w:r>
      <w:r>
        <w:rPr>
          <w:snapToGrid w:val="0"/>
        </w:rPr>
        <w:t> — </w:t>
      </w:r>
      <w:r>
        <w:rPr>
          <w:rStyle w:val="CharDivText"/>
        </w:rPr>
        <w:t>Miscellaneous</w:t>
      </w:r>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r>
        <w:rPr>
          <w:rStyle w:val="CharDivText"/>
        </w:rPr>
        <w:t xml:space="preserve"> </w:t>
      </w:r>
    </w:p>
    <w:p>
      <w:pPr>
        <w:pStyle w:val="Footnoteheading"/>
        <w:keepNext/>
      </w:pPr>
      <w:r>
        <w:tab/>
        <w:t xml:space="preserve">[Heading inserted by No. 75 of 1992 s. 4 (as amended by </w:t>
      </w:r>
      <w:r>
        <w:br/>
        <w:t xml:space="preserve">No. 43 of 1996 s. 26).] </w:t>
      </w:r>
    </w:p>
    <w:p>
      <w:pPr>
        <w:pStyle w:val="Heading5"/>
        <w:rPr>
          <w:snapToGrid w:val="0"/>
        </w:rPr>
      </w:pPr>
      <w:bookmarkStart w:id="3162" w:name="_Toc498763986"/>
      <w:bookmarkStart w:id="3163" w:name="_Toc51565145"/>
      <w:bookmarkStart w:id="3164" w:name="_Toc339982243"/>
      <w:bookmarkStart w:id="3165" w:name="_Toc312146453"/>
      <w:r>
        <w:rPr>
          <w:rStyle w:val="CharSectno"/>
        </w:rPr>
        <w:t>175T</w:t>
      </w:r>
      <w:r>
        <w:rPr>
          <w:snapToGrid w:val="0"/>
        </w:rPr>
        <w:t xml:space="preserve">. </w:t>
      </w:r>
      <w:r>
        <w:rPr>
          <w:snapToGrid w:val="0"/>
        </w:rPr>
        <w:tab/>
      </w:r>
      <w:bookmarkEnd w:id="3162"/>
      <w:bookmarkEnd w:id="3163"/>
      <w:r>
        <w:rPr>
          <w:snapToGrid w:val="0"/>
        </w:rPr>
        <w:t>Interpretation</w:t>
      </w:r>
      <w:bookmarkEnd w:id="3164"/>
      <w:bookmarkEnd w:id="3165"/>
      <w:r>
        <w:rPr>
          <w:snapToGrid w:val="0"/>
        </w:rPr>
        <w:t xml:space="preserve"> </w:t>
      </w:r>
    </w:p>
    <w:p>
      <w:pPr>
        <w:pStyle w:val="Subsection"/>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 xml:space="preserve">[Section 175T inserted by No. 75 of 1992 s. 4 (as amended by No. 43 of 1996 s. 26).] </w:t>
      </w:r>
    </w:p>
    <w:p>
      <w:pPr>
        <w:pStyle w:val="Heading5"/>
        <w:rPr>
          <w:snapToGrid w:val="0"/>
        </w:rPr>
      </w:pPr>
      <w:bookmarkStart w:id="3166" w:name="_Toc498763987"/>
      <w:bookmarkStart w:id="3167" w:name="_Toc51565146"/>
      <w:bookmarkStart w:id="3168" w:name="_Toc339982244"/>
      <w:bookmarkStart w:id="3169" w:name="_Toc312146454"/>
      <w:r>
        <w:rPr>
          <w:rStyle w:val="CharSectno"/>
        </w:rPr>
        <w:t>175U</w:t>
      </w:r>
      <w:r>
        <w:rPr>
          <w:snapToGrid w:val="0"/>
        </w:rPr>
        <w:t xml:space="preserve">. </w:t>
      </w:r>
      <w:r>
        <w:rPr>
          <w:snapToGrid w:val="0"/>
        </w:rPr>
        <w:tab/>
        <w:t>Offences</w:t>
      </w:r>
      <w:bookmarkEnd w:id="3166"/>
      <w:bookmarkEnd w:id="3167"/>
      <w:bookmarkEnd w:id="3168"/>
      <w:bookmarkEnd w:id="3169"/>
      <w:r>
        <w:rPr>
          <w:snapToGrid w:val="0"/>
        </w:rPr>
        <w:t xml:space="preserve"> </w:t>
      </w:r>
    </w:p>
    <w:p>
      <w:pPr>
        <w:pStyle w:val="Subsection"/>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keepNext/>
        <w:keepLines/>
        <w:rPr>
          <w:snapToGrid w:val="0"/>
        </w:rPr>
      </w:pPr>
      <w:r>
        <w:rPr>
          <w:snapToGrid w:val="0"/>
        </w:rPr>
        <w:tab/>
        <w:t>(6)</w:t>
      </w:r>
      <w:r>
        <w:rPr>
          <w:snapToGrid w:val="0"/>
        </w:rPr>
        <w:tab/>
        <w:t>Where —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keepNext/>
        <w:keepLines/>
        <w:rPr>
          <w:snapToGrid w:val="0"/>
        </w:rPr>
      </w:pPr>
      <w:r>
        <w:rPr>
          <w:snapToGrid w:val="0"/>
        </w:rPr>
        <w:tab/>
        <w:t>(b)</w:t>
      </w:r>
      <w:r>
        <w:rPr>
          <w:snapToGrid w:val="0"/>
        </w:rPr>
        <w:tab/>
        <w:t>the person fails to lodge the return within that period,</w:t>
      </w:r>
    </w:p>
    <w:p>
      <w:pPr>
        <w:pStyle w:val="Subsection"/>
        <w:keepNext/>
        <w:keepLines/>
        <w:rPr>
          <w:snapToGrid w:val="0"/>
        </w:rPr>
      </w:pPr>
      <w:r>
        <w:rPr>
          <w:snapToGrid w:val="0"/>
        </w:rPr>
        <w:tab/>
      </w:r>
      <w:r>
        <w:rPr>
          <w:snapToGrid w:val="0"/>
        </w:rPr>
        <w:tab/>
        <w:t>the following provisions of this subsection have effect — </w:t>
      </w:r>
    </w:p>
    <w:p>
      <w:pPr>
        <w:pStyle w:val="Indenta"/>
        <w:rPr>
          <w:snapToGrid w:val="0"/>
        </w:rPr>
      </w:pPr>
      <w:r>
        <w:rPr>
          <w:snapToGrid w:val="0"/>
        </w:rPr>
        <w:tab/>
        <w:t>(c)</w:t>
      </w:r>
      <w:r>
        <w:rPr>
          <w:snapToGrid w:val="0"/>
        </w:rPr>
        <w:tab/>
        <w:t>the obligation to lodge the return continues notwithstanding that that period has expired;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 xml:space="preserve">[Section 175U inserted by No. 75 of 1992 s. 4 (as amended by No. 43 of 1996 s. 26); amended by No. 84 of 2004 s. 80; No. 55 of 2006 s. 8.] </w:t>
      </w:r>
    </w:p>
    <w:p>
      <w:pPr>
        <w:pStyle w:val="Heading5"/>
        <w:rPr>
          <w:snapToGrid w:val="0"/>
        </w:rPr>
      </w:pPr>
      <w:bookmarkStart w:id="3170" w:name="_Toc498763988"/>
      <w:bookmarkStart w:id="3171" w:name="_Toc51565147"/>
      <w:bookmarkStart w:id="3172" w:name="_Toc339982245"/>
      <w:bookmarkStart w:id="3173" w:name="_Toc312146455"/>
      <w:r>
        <w:rPr>
          <w:rStyle w:val="CharSectno"/>
        </w:rPr>
        <w:t>175V</w:t>
      </w:r>
      <w:r>
        <w:rPr>
          <w:snapToGrid w:val="0"/>
        </w:rPr>
        <w:t xml:space="preserve">. </w:t>
      </w:r>
      <w:r>
        <w:rPr>
          <w:snapToGrid w:val="0"/>
        </w:rPr>
        <w:tab/>
        <w:t>Recovery of payments</w:t>
      </w:r>
      <w:bookmarkEnd w:id="3170"/>
      <w:bookmarkEnd w:id="3171"/>
      <w:bookmarkEnd w:id="3172"/>
      <w:bookmarkEnd w:id="3173"/>
      <w:r>
        <w:rPr>
          <w:snapToGrid w:val="0"/>
        </w:rPr>
        <w:t xml:space="preserve"> </w:t>
      </w:r>
    </w:p>
    <w:p>
      <w:pPr>
        <w:pStyle w:val="Subsection"/>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 xml:space="preserve">[Section 175V inserted by No. 75 of 1992 s. 4; amended by No. 55 of 2006 s. 9.] </w:t>
      </w:r>
    </w:p>
    <w:p>
      <w:pPr>
        <w:pStyle w:val="Heading5"/>
        <w:rPr>
          <w:snapToGrid w:val="0"/>
        </w:rPr>
      </w:pPr>
      <w:bookmarkStart w:id="3174" w:name="_Toc498763989"/>
      <w:bookmarkStart w:id="3175" w:name="_Toc51565148"/>
      <w:bookmarkStart w:id="3176" w:name="_Toc339982246"/>
      <w:bookmarkStart w:id="3177" w:name="_Toc312146456"/>
      <w:r>
        <w:rPr>
          <w:rStyle w:val="CharSectno"/>
        </w:rPr>
        <w:t>175W</w:t>
      </w:r>
      <w:r>
        <w:rPr>
          <w:snapToGrid w:val="0"/>
        </w:rPr>
        <w:t xml:space="preserve">. </w:t>
      </w:r>
      <w:r>
        <w:rPr>
          <w:snapToGrid w:val="0"/>
        </w:rPr>
        <w:tab/>
        <w:t>Investigations etc.</w:t>
      </w:r>
      <w:bookmarkEnd w:id="3174"/>
      <w:bookmarkEnd w:id="3175"/>
      <w:bookmarkEnd w:id="3176"/>
      <w:bookmarkEnd w:id="3177"/>
      <w:r>
        <w:rPr>
          <w:snapToGrid w:val="0"/>
        </w:rPr>
        <w:t xml:space="preserve"> </w:t>
      </w:r>
    </w:p>
    <w:p>
      <w:pPr>
        <w:pStyle w:val="Subsection"/>
        <w:rPr>
          <w:snapToGrid w:val="0"/>
        </w:rPr>
      </w:pPr>
      <w:r>
        <w:rPr>
          <w:snapToGrid w:val="0"/>
        </w:rPr>
        <w:tab/>
        <w:t>(1)</w:t>
      </w:r>
      <w:r>
        <w:rPr>
          <w:snapToGrid w:val="0"/>
        </w:rPr>
        <w:tab/>
        <w:t>In this section </w:t>
      </w:r>
      <w:r>
        <w:rPr>
          <w:rStyle w:val="CharDefText"/>
        </w:rPr>
        <w:t>authorised officer</w:t>
      </w:r>
      <w:r>
        <w:rPr>
          <w:snapToGrid w:val="0"/>
        </w:rPr>
        <w:t xml:space="preserve"> means a person authorised by the Electoral Commissioner under subsection (2).</w:t>
      </w:r>
    </w:p>
    <w:p>
      <w:pPr>
        <w:pStyle w:val="Subsection"/>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 </w:t>
      </w:r>
    </w:p>
    <w:p>
      <w:pPr>
        <w:pStyle w:val="Indenta"/>
        <w:rPr>
          <w:snapToGrid w:val="0"/>
        </w:rPr>
      </w:pPr>
      <w:r>
        <w:rPr>
          <w:snapToGrid w:val="0"/>
        </w:rPr>
        <w:tab/>
        <w:t>(a)</w:t>
      </w:r>
      <w:r>
        <w:rPr>
          <w:snapToGrid w:val="0"/>
        </w:rPr>
        <w:tab/>
        <w:t>to enter upon the land or upon or into the premises, vessel, aircraft or vehicle;</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keepNext/>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 </w:t>
      </w:r>
    </w:p>
    <w:p>
      <w:pPr>
        <w:pStyle w:val="Indenta"/>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w:t>
      </w:r>
    </w:p>
    <w:p>
      <w:pPr>
        <w:pStyle w:val="Indenta"/>
        <w:rPr>
          <w:snapToGrid w:val="0"/>
        </w:rPr>
      </w:pPr>
      <w:r>
        <w:rPr>
          <w:snapToGrid w:val="0"/>
        </w:rPr>
        <w:tab/>
        <w:t>(b)</w:t>
      </w:r>
      <w:r>
        <w:rPr>
          <w:snapToGrid w:val="0"/>
        </w:rPr>
        <w:tab/>
        <w:t>state whether entry is authorised to be made at any time of the day or night or during specified hours of the day or night;</w:t>
      </w:r>
    </w:p>
    <w:p>
      <w:pPr>
        <w:pStyle w:val="Indenta"/>
        <w:rPr>
          <w:snapToGrid w:val="0"/>
        </w:rPr>
      </w:pPr>
      <w:r>
        <w:rPr>
          <w:snapToGrid w:val="0"/>
        </w:rPr>
        <w:tab/>
        <w:t>(c)</w:t>
      </w:r>
      <w:r>
        <w:rPr>
          <w:snapToGrid w:val="0"/>
        </w:rPr>
        <w:tab/>
        <w:t>include a description of the kind of documents or other things authorised to be seized; and</w:t>
      </w:r>
    </w:p>
    <w:p>
      <w:pPr>
        <w:pStyle w:val="Indenta"/>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keepNext/>
        <w:rPr>
          <w:snapToGrid w:val="0"/>
        </w:rPr>
      </w:pPr>
      <w:r>
        <w:rPr>
          <w:snapToGrid w:val="0"/>
        </w:rPr>
        <w:tab/>
        <w:t>(13)</w:t>
      </w:r>
      <w:r>
        <w:rPr>
          <w:snapToGrid w:val="0"/>
        </w:rPr>
        <w:tab/>
        <w:t>Where a document or other thing is seized by a person pursuant to a warrant issued under subsection (9) — </w:t>
      </w:r>
    </w:p>
    <w:p>
      <w:pPr>
        <w:pStyle w:val="Indenta"/>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 xml:space="preserve">[Section 175W inserted by No. 75 of 1992 s. 4 (as amended by No. 43 of 1996 s. 26); amended by No. 55 of 2006 s. 10.] </w:t>
      </w:r>
    </w:p>
    <w:p>
      <w:pPr>
        <w:pStyle w:val="Heading5"/>
        <w:rPr>
          <w:snapToGrid w:val="0"/>
        </w:rPr>
      </w:pPr>
      <w:bookmarkStart w:id="3178" w:name="_Toc498763990"/>
      <w:bookmarkStart w:id="3179" w:name="_Toc51565149"/>
      <w:bookmarkStart w:id="3180" w:name="_Toc339982247"/>
      <w:bookmarkStart w:id="3181" w:name="_Toc312146457"/>
      <w:r>
        <w:rPr>
          <w:rStyle w:val="CharSectno"/>
        </w:rPr>
        <w:t>175X</w:t>
      </w:r>
      <w:r>
        <w:rPr>
          <w:snapToGrid w:val="0"/>
        </w:rPr>
        <w:t xml:space="preserve">. </w:t>
      </w:r>
      <w:r>
        <w:rPr>
          <w:snapToGrid w:val="0"/>
        </w:rPr>
        <w:tab/>
        <w:t>Inability to complete returns</w:t>
      </w:r>
      <w:bookmarkEnd w:id="3178"/>
      <w:bookmarkEnd w:id="3179"/>
      <w:bookmarkEnd w:id="3180"/>
      <w:bookmarkEnd w:id="3181"/>
      <w:r>
        <w:rPr>
          <w:snapToGrid w:val="0"/>
        </w:rPr>
        <w:t xml:space="preserve"> </w:t>
      </w:r>
    </w:p>
    <w:p>
      <w:pPr>
        <w:pStyle w:val="Subsection"/>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 </w:t>
      </w:r>
    </w:p>
    <w:p>
      <w:pPr>
        <w:pStyle w:val="Indenta"/>
        <w:rPr>
          <w:snapToGrid w:val="0"/>
        </w:rPr>
      </w:pPr>
      <w:r>
        <w:rPr>
          <w:snapToGrid w:val="0"/>
        </w:rPr>
        <w:tab/>
        <w:t>(a)</w:t>
      </w:r>
      <w:r>
        <w:rPr>
          <w:snapToGrid w:val="0"/>
        </w:rPr>
        <w:tab/>
        <w:t>prepare the return to the extent that it is possible to do so without those particulars;</w:t>
      </w:r>
    </w:p>
    <w:p>
      <w:pPr>
        <w:pStyle w:val="Indenta"/>
        <w:rPr>
          <w:snapToGrid w:val="0"/>
        </w:rPr>
      </w:pPr>
      <w:r>
        <w:rPr>
          <w:snapToGrid w:val="0"/>
        </w:rPr>
        <w:tab/>
        <w:t>(b)</w:t>
      </w:r>
      <w:r>
        <w:rPr>
          <w:snapToGrid w:val="0"/>
        </w:rPr>
        <w:tab/>
        <w:t>lodge the return so prepared; and</w:t>
      </w:r>
    </w:p>
    <w:p>
      <w:pPr>
        <w:pStyle w:val="Indenta"/>
        <w:rPr>
          <w:snapToGrid w:val="0"/>
        </w:rPr>
      </w:pPr>
      <w:r>
        <w:rPr>
          <w:snapToGrid w:val="0"/>
        </w:rPr>
        <w:tab/>
        <w:t>(c)</w:t>
      </w:r>
      <w:r>
        <w:rPr>
          <w:snapToGrid w:val="0"/>
        </w:rPr>
        <w:tab/>
        <w:t>give to the Electoral Commissioner notice in writing — </w:t>
      </w:r>
    </w:p>
    <w:p>
      <w:pPr>
        <w:pStyle w:val="Indenti"/>
        <w:rPr>
          <w:snapToGrid w:val="0"/>
        </w:rPr>
      </w:pPr>
      <w:r>
        <w:rPr>
          <w:snapToGrid w:val="0"/>
        </w:rPr>
        <w:tab/>
        <w:t>(i)</w:t>
      </w:r>
      <w:r>
        <w:rPr>
          <w:snapToGrid w:val="0"/>
        </w:rPr>
        <w:tab/>
        <w:t>identifying the return;</w:t>
      </w:r>
    </w:p>
    <w:p>
      <w:pPr>
        <w:pStyle w:val="Indenti"/>
        <w:rPr>
          <w:snapToGrid w:val="0"/>
        </w:rPr>
      </w:pPr>
      <w:r>
        <w:rPr>
          <w:snapToGrid w:val="0"/>
        </w:rPr>
        <w:tab/>
        <w:t>(ii)</w:t>
      </w:r>
      <w:r>
        <w:rPr>
          <w:snapToGrid w:val="0"/>
        </w:rPr>
        <w:tab/>
        <w:t>stating that the return is incomplete by reason that the person is unable to obtain certain particulars;</w:t>
      </w:r>
    </w:p>
    <w:p>
      <w:pPr>
        <w:pStyle w:val="Indenti"/>
        <w:rPr>
          <w:snapToGrid w:val="0"/>
        </w:rPr>
      </w:pPr>
      <w:r>
        <w:rPr>
          <w:snapToGrid w:val="0"/>
        </w:rPr>
        <w:tab/>
        <w:t>(iii)</w:t>
      </w:r>
      <w:r>
        <w:rPr>
          <w:snapToGrid w:val="0"/>
        </w:rPr>
        <w:tab/>
        <w:t>identifying those particulars;</w:t>
      </w:r>
    </w:p>
    <w:p>
      <w:pPr>
        <w:pStyle w:val="Indenti"/>
        <w:rPr>
          <w:snapToGrid w:val="0"/>
        </w:rPr>
      </w:pPr>
      <w:r>
        <w:rPr>
          <w:snapToGrid w:val="0"/>
        </w:rPr>
        <w:tab/>
        <w:t>(iv)</w:t>
      </w:r>
      <w:r>
        <w:rPr>
          <w:snapToGrid w:val="0"/>
        </w:rPr>
        <w:tab/>
        <w:t>setting out the reasons why the person is unable to obtain those particulars; and</w:t>
      </w:r>
    </w:p>
    <w:p>
      <w:pPr>
        <w:pStyle w:val="Indenti"/>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 </w:t>
      </w:r>
    </w:p>
    <w:p>
      <w:pPr>
        <w:pStyle w:val="Indenta"/>
        <w:rPr>
          <w:snapToGrid w:val="0"/>
        </w:rPr>
      </w:pPr>
      <w:r>
        <w:rPr>
          <w:snapToGrid w:val="0"/>
        </w:rPr>
        <w:tab/>
        <w:t>(a)</w:t>
      </w:r>
      <w:r>
        <w:rPr>
          <w:snapToGrid w:val="0"/>
        </w:rPr>
        <w:tab/>
        <w:t>setting out the particulars (if any) that the person is able to give;</w:t>
      </w:r>
    </w:p>
    <w:p>
      <w:pPr>
        <w:pStyle w:val="Indenta"/>
        <w:rPr>
          <w:snapToGrid w:val="0"/>
        </w:rPr>
      </w:pPr>
      <w:r>
        <w:rPr>
          <w:snapToGrid w:val="0"/>
        </w:rPr>
        <w:tab/>
        <w:t>(b)</w:t>
      </w:r>
      <w:r>
        <w:rPr>
          <w:snapToGrid w:val="0"/>
        </w:rPr>
        <w:tab/>
        <w:t>stating that the person is unable to obtain some or all of the particulars;</w:t>
      </w:r>
    </w:p>
    <w:p>
      <w:pPr>
        <w:pStyle w:val="Indenta"/>
        <w:rPr>
          <w:snapToGrid w:val="0"/>
        </w:rPr>
      </w:pPr>
      <w:r>
        <w:rPr>
          <w:snapToGrid w:val="0"/>
        </w:rPr>
        <w:tab/>
        <w:t>(c)</w:t>
      </w:r>
      <w:r>
        <w:rPr>
          <w:snapToGrid w:val="0"/>
        </w:rPr>
        <w:tab/>
        <w:t>identifying the particulars the person is unable to obtain;</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 xml:space="preserve">[Section 175X inserted by No. 75 of 1992 s. 4 (as amended by No. 43 of 1996 s. 26).] </w:t>
      </w:r>
    </w:p>
    <w:p>
      <w:pPr>
        <w:pStyle w:val="Heading5"/>
        <w:rPr>
          <w:snapToGrid w:val="0"/>
        </w:rPr>
      </w:pPr>
      <w:bookmarkStart w:id="3182" w:name="_Toc498763991"/>
      <w:bookmarkStart w:id="3183" w:name="_Toc51565150"/>
      <w:bookmarkStart w:id="3184" w:name="_Toc339982248"/>
      <w:bookmarkStart w:id="3185" w:name="_Toc312146458"/>
      <w:r>
        <w:rPr>
          <w:rStyle w:val="CharSectno"/>
        </w:rPr>
        <w:t>175Y</w:t>
      </w:r>
      <w:r>
        <w:rPr>
          <w:snapToGrid w:val="0"/>
        </w:rPr>
        <w:t xml:space="preserve">. </w:t>
      </w:r>
      <w:r>
        <w:rPr>
          <w:snapToGrid w:val="0"/>
        </w:rPr>
        <w:tab/>
        <w:t>Extension of period for lodging annual returns</w:t>
      </w:r>
      <w:bookmarkEnd w:id="3182"/>
      <w:bookmarkEnd w:id="3183"/>
      <w:bookmarkEnd w:id="3184"/>
      <w:bookmarkEnd w:id="3185"/>
      <w:r>
        <w:rPr>
          <w:snapToGrid w:val="0"/>
        </w:rPr>
        <w:t xml:space="preserve"> </w:t>
      </w:r>
    </w:p>
    <w:p>
      <w:pPr>
        <w:pStyle w:val="Subsection"/>
        <w:rPr>
          <w:snapToGrid w:val="0"/>
        </w:rPr>
      </w:pPr>
      <w:r>
        <w:rPr>
          <w:snapToGrid w:val="0"/>
        </w:rPr>
        <w:tab/>
      </w:r>
      <w:r>
        <w:rPr>
          <w:snapToGrid w:val="0"/>
        </w:rPr>
        <w:tab/>
        <w:t>If during the period from 30 June to 30 November in any year —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 xml:space="preserve">[Section 175Y inserted by No. 75 of 1992 s. 4 (as amended by No. 43 of 1996 s. 26); amended by No. 36 of 2000 s. 20.] </w:t>
      </w:r>
    </w:p>
    <w:p>
      <w:pPr>
        <w:pStyle w:val="Heading5"/>
        <w:rPr>
          <w:snapToGrid w:val="0"/>
        </w:rPr>
      </w:pPr>
      <w:bookmarkStart w:id="3186" w:name="_Toc498763992"/>
      <w:bookmarkStart w:id="3187" w:name="_Toc51565151"/>
      <w:bookmarkStart w:id="3188" w:name="_Toc339982249"/>
      <w:bookmarkStart w:id="3189" w:name="_Toc312146459"/>
      <w:r>
        <w:rPr>
          <w:rStyle w:val="CharSectno"/>
        </w:rPr>
        <w:t>175Z</w:t>
      </w:r>
      <w:r>
        <w:rPr>
          <w:snapToGrid w:val="0"/>
        </w:rPr>
        <w:t xml:space="preserve">. </w:t>
      </w:r>
      <w:r>
        <w:rPr>
          <w:snapToGrid w:val="0"/>
        </w:rPr>
        <w:tab/>
        <w:t>Verification of information</w:t>
      </w:r>
      <w:bookmarkEnd w:id="3186"/>
      <w:bookmarkEnd w:id="3187"/>
      <w:bookmarkEnd w:id="3188"/>
      <w:bookmarkEnd w:id="3189"/>
      <w:r>
        <w:rPr>
          <w:snapToGrid w:val="0"/>
        </w:rPr>
        <w:t xml:space="preserve"> </w:t>
      </w:r>
    </w:p>
    <w:p>
      <w:pPr>
        <w:pStyle w:val="Subsection"/>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 xml:space="preserve">[Section 175Z inserted by No. 75 of 1992 s. 4 (as amended by No. 43 of 1996 s. 26).] </w:t>
      </w:r>
    </w:p>
    <w:p>
      <w:pPr>
        <w:pStyle w:val="Heading5"/>
        <w:rPr>
          <w:snapToGrid w:val="0"/>
        </w:rPr>
      </w:pPr>
      <w:bookmarkStart w:id="3190" w:name="_Toc498763993"/>
      <w:bookmarkStart w:id="3191" w:name="_Toc51565152"/>
      <w:bookmarkStart w:id="3192" w:name="_Toc339982250"/>
      <w:bookmarkStart w:id="3193" w:name="_Toc312146460"/>
      <w:r>
        <w:rPr>
          <w:rStyle w:val="CharSectno"/>
        </w:rPr>
        <w:t>175ZA</w:t>
      </w:r>
      <w:r>
        <w:rPr>
          <w:snapToGrid w:val="0"/>
        </w:rPr>
        <w:t xml:space="preserve">. </w:t>
      </w:r>
      <w:r>
        <w:rPr>
          <w:snapToGrid w:val="0"/>
        </w:rPr>
        <w:tab/>
        <w:t>Non</w:t>
      </w:r>
      <w:r>
        <w:rPr>
          <w:snapToGrid w:val="0"/>
        </w:rPr>
        <w:noBreakHyphen/>
        <w:t>compliance with Part does not affect election</w:t>
      </w:r>
      <w:bookmarkEnd w:id="3190"/>
      <w:bookmarkEnd w:id="3191"/>
      <w:bookmarkEnd w:id="3192"/>
      <w:bookmarkEnd w:id="3193"/>
      <w:r>
        <w:rPr>
          <w:snapToGrid w:val="0"/>
        </w:rPr>
        <w:t xml:space="preserve"> </w:t>
      </w:r>
    </w:p>
    <w:p>
      <w:pPr>
        <w:pStyle w:val="Subsection"/>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 xml:space="preserve">[Section 175ZA inserted by No. 75 of 1992 s. 4.] </w:t>
      </w:r>
    </w:p>
    <w:p>
      <w:pPr>
        <w:pStyle w:val="Heading5"/>
        <w:rPr>
          <w:snapToGrid w:val="0"/>
        </w:rPr>
      </w:pPr>
      <w:bookmarkStart w:id="3194" w:name="_Toc498763994"/>
      <w:bookmarkStart w:id="3195" w:name="_Toc51565153"/>
      <w:bookmarkStart w:id="3196" w:name="_Toc339982251"/>
      <w:bookmarkStart w:id="3197" w:name="_Toc312146461"/>
      <w:r>
        <w:rPr>
          <w:rStyle w:val="CharSectno"/>
        </w:rPr>
        <w:t>175ZB</w:t>
      </w:r>
      <w:r>
        <w:rPr>
          <w:snapToGrid w:val="0"/>
        </w:rPr>
        <w:t xml:space="preserve">. </w:t>
      </w:r>
      <w:r>
        <w:rPr>
          <w:snapToGrid w:val="0"/>
        </w:rPr>
        <w:tab/>
        <w:t>Amendment of returns</w:t>
      </w:r>
      <w:bookmarkEnd w:id="3194"/>
      <w:bookmarkEnd w:id="3195"/>
      <w:bookmarkEnd w:id="3196"/>
      <w:bookmarkEnd w:id="3197"/>
      <w:r>
        <w:rPr>
          <w:snapToGrid w:val="0"/>
        </w:rPr>
        <w:t xml:space="preserve"> </w:t>
      </w:r>
    </w:p>
    <w:p>
      <w:pPr>
        <w:pStyle w:val="Subsection"/>
        <w:rPr>
          <w:snapToGrid w:val="0"/>
        </w:rPr>
      </w:pPr>
      <w:r>
        <w:rPr>
          <w:snapToGrid w:val="0"/>
        </w:rPr>
        <w:tab/>
        <w:t>(1)</w:t>
      </w:r>
      <w:r>
        <w:rPr>
          <w:snapToGrid w:val="0"/>
        </w:rPr>
        <w:tab/>
        <w:t>Where the Electoral Commissioner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rPr>
          <w:snapToGrid w:val="0"/>
        </w:rPr>
      </w:pPr>
      <w:r>
        <w:rPr>
          <w:snapToGrid w:val="0"/>
        </w:rPr>
        <w:tab/>
        <w:t>(3)</w:t>
      </w:r>
      <w:r>
        <w:rPr>
          <w:snapToGrid w:val="0"/>
        </w:rPr>
        <w:tab/>
        <w:t>A request under subsection (2) shall be made by notice in writing signed by the person making the request.</w:t>
      </w:r>
    </w:p>
    <w:p>
      <w:pPr>
        <w:pStyle w:val="Subsection"/>
        <w:keepNext/>
        <w:spacing w:before="200"/>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rPr>
          <w:snapToGrid w:val="0"/>
        </w:rPr>
      </w:pPr>
      <w:r>
        <w:rPr>
          <w:snapToGrid w:val="0"/>
        </w:rPr>
        <w:tab/>
        <w:t>(7)</w:t>
      </w:r>
      <w:r>
        <w:rPr>
          <w:snapToGrid w:val="0"/>
        </w:rPr>
        <w:tab/>
        <w:t>Where an officer acting under subsection (6) decides to refuse a request under subsection (2) —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spacing w:before="200"/>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20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keepLines w:val="0"/>
        <w:spacing w:before="100"/>
        <w:ind w:left="890" w:hanging="890"/>
      </w:pPr>
      <w:r>
        <w:tab/>
        <w:t xml:space="preserve">[Section 175ZB inserted by No. 75 of 1992 s. 4 (as amended by No. 43 of 1996 s. 26); amended by No. 55 of 2006 s. 11.] </w:t>
      </w:r>
    </w:p>
    <w:p>
      <w:pPr>
        <w:pStyle w:val="Heading5"/>
        <w:spacing w:before="200"/>
        <w:rPr>
          <w:snapToGrid w:val="0"/>
        </w:rPr>
      </w:pPr>
      <w:bookmarkStart w:id="3198" w:name="_Toc498763995"/>
      <w:bookmarkStart w:id="3199" w:name="_Toc51565154"/>
      <w:bookmarkStart w:id="3200" w:name="_Toc339982252"/>
      <w:bookmarkStart w:id="3201" w:name="_Toc312146462"/>
      <w:r>
        <w:rPr>
          <w:rStyle w:val="CharSectno"/>
        </w:rPr>
        <w:t>175ZC</w:t>
      </w:r>
      <w:r>
        <w:rPr>
          <w:snapToGrid w:val="0"/>
        </w:rPr>
        <w:t xml:space="preserve">. </w:t>
      </w:r>
      <w:r>
        <w:rPr>
          <w:snapToGrid w:val="0"/>
        </w:rPr>
        <w:tab/>
        <w:t>Public may obtain copies of returns</w:t>
      </w:r>
      <w:bookmarkEnd w:id="3198"/>
      <w:bookmarkEnd w:id="3199"/>
      <w:bookmarkEnd w:id="3200"/>
      <w:bookmarkEnd w:id="3201"/>
      <w:r>
        <w:rPr>
          <w:snapToGrid w:val="0"/>
        </w:rPr>
        <w:t xml:space="preserve"> </w:t>
      </w:r>
    </w:p>
    <w:p>
      <w:pPr>
        <w:pStyle w:val="Subsection"/>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rPr>
          <w:snapToGrid w:val="0"/>
        </w:rPr>
      </w:pPr>
      <w:r>
        <w:rPr>
          <w:snapToGrid w:val="0"/>
        </w:rPr>
        <w:tab/>
        <w:t>(2)</w:t>
      </w:r>
      <w:r>
        <w:rPr>
          <w:snapToGrid w:val="0"/>
        </w:rPr>
        <w:tab/>
        <w:t>A person is entitled — </w:t>
      </w:r>
    </w:p>
    <w:p>
      <w:pPr>
        <w:pStyle w:val="Indenta"/>
        <w:rPr>
          <w:snapToGrid w:val="0"/>
        </w:rPr>
      </w:pPr>
      <w:r>
        <w:rPr>
          <w:snapToGrid w:val="0"/>
        </w:rPr>
        <w:tab/>
        <w:t>(a)</w:t>
      </w:r>
      <w:r>
        <w:rPr>
          <w:snapToGrid w:val="0"/>
        </w:rPr>
        <w:tab/>
        <w:t>to peruse a copy of a claim or a return kept under subsection (1);</w:t>
      </w:r>
    </w:p>
    <w:p>
      <w:pPr>
        <w:pStyle w:val="Indenta"/>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ind w:left="890" w:hanging="890"/>
      </w:pPr>
      <w:r>
        <w:tab/>
        <w:t xml:space="preserve">[Section 175ZC inserted by No. 75 of 1992 s. 4 (as amended by No. 43 of 1996 s. 26); amended by No. 55 of 2006 s. 12.] </w:t>
      </w:r>
    </w:p>
    <w:p>
      <w:pPr>
        <w:pStyle w:val="Heading5"/>
        <w:rPr>
          <w:snapToGrid w:val="0"/>
        </w:rPr>
      </w:pPr>
      <w:bookmarkStart w:id="3202" w:name="_Toc498763996"/>
      <w:bookmarkStart w:id="3203" w:name="_Toc51565155"/>
      <w:bookmarkStart w:id="3204" w:name="_Toc339982253"/>
      <w:bookmarkStart w:id="3205" w:name="_Toc312146463"/>
      <w:r>
        <w:rPr>
          <w:rStyle w:val="CharSectno"/>
        </w:rPr>
        <w:t>175ZD</w:t>
      </w:r>
      <w:r>
        <w:rPr>
          <w:snapToGrid w:val="0"/>
        </w:rPr>
        <w:t xml:space="preserve">. </w:t>
      </w:r>
      <w:r>
        <w:rPr>
          <w:snapToGrid w:val="0"/>
        </w:rPr>
        <w:tab/>
        <w:t>Proceedings against unincorporated parties</w:t>
      </w:r>
      <w:bookmarkEnd w:id="3202"/>
      <w:bookmarkEnd w:id="3203"/>
      <w:bookmarkEnd w:id="3204"/>
      <w:bookmarkEnd w:id="3205"/>
      <w:r>
        <w:rPr>
          <w:snapToGrid w:val="0"/>
        </w:rPr>
        <w:t xml:space="preserve"> </w:t>
      </w:r>
    </w:p>
    <w:p>
      <w:pPr>
        <w:pStyle w:val="Subsection"/>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 xml:space="preserve">[Section 175ZD inserted by No. 75 of 1992 s. 4; amended by No. 55 of 2006 s. 13.] </w:t>
      </w:r>
    </w:p>
    <w:p>
      <w:pPr>
        <w:pStyle w:val="Heading5"/>
        <w:rPr>
          <w:snapToGrid w:val="0"/>
        </w:rPr>
      </w:pPr>
      <w:bookmarkStart w:id="3206" w:name="_Toc498763997"/>
      <w:bookmarkStart w:id="3207" w:name="_Toc51565156"/>
      <w:bookmarkStart w:id="3208" w:name="_Toc339982254"/>
      <w:bookmarkStart w:id="3209" w:name="_Toc312146464"/>
      <w:r>
        <w:rPr>
          <w:rStyle w:val="CharSectno"/>
        </w:rPr>
        <w:t>175ZE</w:t>
      </w:r>
      <w:r>
        <w:rPr>
          <w:snapToGrid w:val="0"/>
        </w:rPr>
        <w:t xml:space="preserve">. </w:t>
      </w:r>
      <w:r>
        <w:rPr>
          <w:snapToGrid w:val="0"/>
        </w:rPr>
        <w:tab/>
        <w:t>Public agencies to report on certain expenditure</w:t>
      </w:r>
      <w:bookmarkEnd w:id="3206"/>
      <w:bookmarkEnd w:id="3207"/>
      <w:bookmarkEnd w:id="3208"/>
      <w:bookmarkEnd w:id="3209"/>
      <w:r>
        <w:rPr>
          <w:snapToGrid w:val="0"/>
        </w:rPr>
        <w:t xml:space="preserve"> </w:t>
      </w:r>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r>
        <w:rPr>
          <w:snapToGrid w:val="0"/>
        </w:rPr>
        <w:t> </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rPr>
          <w:snapToGrid w:val="0"/>
        </w:rPr>
      </w:pPr>
      <w:r>
        <w:rPr>
          <w:snapToGrid w:val="0"/>
        </w:rPr>
        <w:tab/>
        <w:t>(2)</w:t>
      </w:r>
      <w:r>
        <w:rPr>
          <w:snapToGrid w:val="0"/>
        </w:rPr>
        <w:tab/>
        <w:t>The details to be set out in the statement are —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r>
        <w:rPr>
          <w:snapToGrid w:val="0"/>
        </w:rPr>
        <w:t> </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 xml:space="preserve">[Section 175ZE inserted by No. 75 of 1992 s. 4; amended by No. 77 of 2006 Sch. 1 cl. 51.] </w:t>
      </w:r>
    </w:p>
    <w:p>
      <w:pPr>
        <w:pStyle w:val="Heading5"/>
        <w:rPr>
          <w:snapToGrid w:val="0"/>
        </w:rPr>
      </w:pPr>
      <w:bookmarkStart w:id="3210" w:name="_Toc498763998"/>
      <w:bookmarkStart w:id="3211" w:name="_Toc51565157"/>
      <w:bookmarkStart w:id="3212" w:name="_Toc339982255"/>
      <w:bookmarkStart w:id="3213" w:name="_Toc312146465"/>
      <w:r>
        <w:rPr>
          <w:rStyle w:val="CharSectno"/>
        </w:rPr>
        <w:t>175ZF</w:t>
      </w:r>
      <w:r>
        <w:rPr>
          <w:snapToGrid w:val="0"/>
        </w:rPr>
        <w:t xml:space="preserve">. </w:t>
      </w:r>
      <w:r>
        <w:rPr>
          <w:snapToGrid w:val="0"/>
        </w:rPr>
        <w:tab/>
        <w:t>Regulations under this Part</w:t>
      </w:r>
      <w:bookmarkEnd w:id="3210"/>
      <w:bookmarkEnd w:id="3211"/>
      <w:bookmarkEnd w:id="3212"/>
      <w:bookmarkEnd w:id="321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w:t>
      </w:r>
    </w:p>
    <w:p>
      <w:pPr>
        <w:pStyle w:val="Indenta"/>
      </w:pPr>
      <w:r>
        <w:tab/>
        <w:t>(aa)</w:t>
      </w:r>
      <w:r>
        <w:tab/>
        <w:t>requiring the agent of a political party to lodge returns or other information identifying any entity that is or has been an associated entity in relation to that political party;</w:t>
      </w:r>
    </w:p>
    <w:p>
      <w:pPr>
        <w:pStyle w:val="Indenta"/>
      </w:pPr>
      <w:r>
        <w:tab/>
        <w:t>(ab)</w:t>
      </w:r>
      <w:r>
        <w:tab/>
        <w:t>requiring the agent of a political party to lodge a return setting out additional information as prescribed where section 175N(5)(a) or (b) applies in respect of a return lodged in relation to the political party;</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w:t>
      </w:r>
    </w:p>
    <w:p>
      <w:pPr>
        <w:pStyle w:val="Indenta"/>
        <w:rPr>
          <w:snapToGrid w:val="0"/>
        </w:rPr>
      </w:pPr>
      <w:r>
        <w:rPr>
          <w:snapToGrid w:val="0"/>
        </w:rPr>
        <w:tab/>
        <w:t>(b)</w:t>
      </w:r>
      <w:r>
        <w:rPr>
          <w:snapToGrid w:val="0"/>
        </w:rPr>
        <w:tab/>
        <w:t>requiring the making, keeping and auditing of records of — </w:t>
      </w:r>
    </w:p>
    <w:p>
      <w:pPr>
        <w:pStyle w:val="Indenti"/>
        <w:rPr>
          <w:snapToGrid w:val="0"/>
        </w:rPr>
      </w:pPr>
      <w:r>
        <w:rPr>
          <w:snapToGrid w:val="0"/>
        </w:rPr>
        <w:tab/>
        <w:t>(i)</w:t>
      </w:r>
      <w:r>
        <w:rPr>
          <w:snapToGrid w:val="0"/>
        </w:rPr>
        <w:tab/>
        <w:t>gifts and other income received by political parties and associated entities;</w:t>
      </w:r>
    </w:p>
    <w:p>
      <w:pPr>
        <w:pStyle w:val="Indenti"/>
        <w:rPr>
          <w:snapToGrid w:val="0"/>
        </w:rPr>
      </w:pPr>
      <w:r>
        <w:rPr>
          <w:snapToGrid w:val="0"/>
        </w:rPr>
        <w:tab/>
        <w:t>(ii)</w:t>
      </w:r>
      <w:r>
        <w:rPr>
          <w:snapToGrid w:val="0"/>
        </w:rPr>
        <w:tab/>
        <w:t>gifts received in respect of elections by candidates, groups and other persons; and</w:t>
      </w:r>
    </w:p>
    <w:p>
      <w:pPr>
        <w:pStyle w:val="Indenti"/>
        <w:keepNext/>
        <w:keepLines/>
        <w:rPr>
          <w:snapToGrid w:val="0"/>
        </w:rPr>
      </w:pPr>
      <w:r>
        <w:rPr>
          <w:snapToGrid w:val="0"/>
        </w:rPr>
        <w:tab/>
        <w:t>(iii)</w:t>
      </w:r>
      <w:r>
        <w:rPr>
          <w:snapToGrid w:val="0"/>
        </w:rPr>
        <w:tab/>
        <w:t>electoral expenditure incurred in respect of elections by political parties, candidates, groups and other persons,</w:t>
      </w:r>
    </w:p>
    <w:p>
      <w:pPr>
        <w:pStyle w:val="Indenta"/>
        <w:rPr>
          <w:snapToGrid w:val="0"/>
        </w:rPr>
      </w:pPr>
      <w:r>
        <w:rPr>
          <w:snapToGrid w:val="0"/>
        </w:rPr>
        <w:tab/>
      </w:r>
      <w:r>
        <w:rPr>
          <w:snapToGrid w:val="0"/>
        </w:rPr>
        <w:tab/>
        <w:t>and requiring or otherwise providing for the production, examination and copying of those records;</w:t>
      </w:r>
    </w:p>
    <w:p>
      <w:pPr>
        <w:pStyle w:val="Indenta"/>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rPr>
          <w:snapToGrid w:val="0"/>
        </w:rPr>
      </w:pPr>
      <w:r>
        <w:rPr>
          <w:snapToGrid w:val="0"/>
        </w:rPr>
        <w:tab/>
        <w:t>(2)</w:t>
      </w:r>
      <w:r>
        <w:rPr>
          <w:snapToGrid w:val="0"/>
        </w:rPr>
        <w:tab/>
        <w:t>The regulations referred to in subsection (1)(a) </w:t>
      </w:r>
      <w:r>
        <w:t>—</w:t>
      </w:r>
    </w:p>
    <w:p>
      <w:pPr>
        <w:pStyle w:val="Indenta"/>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 xml:space="preserve">[Section 175ZF inserted by No. 75 of 1992 s. 4 (as amended by No. 43 of 1996 s. 26); amended by No. 36 of 2000 s. 61.] </w:t>
      </w:r>
    </w:p>
    <w:p>
      <w:pPr>
        <w:pStyle w:val="Heading5"/>
        <w:spacing w:before="160"/>
        <w:rPr>
          <w:snapToGrid w:val="0"/>
        </w:rPr>
      </w:pPr>
      <w:bookmarkStart w:id="3214" w:name="_Toc498763999"/>
      <w:bookmarkStart w:id="3215" w:name="_Toc51565158"/>
      <w:bookmarkStart w:id="3216" w:name="_Toc339982256"/>
      <w:bookmarkStart w:id="3217" w:name="_Toc312146466"/>
      <w:r>
        <w:rPr>
          <w:rStyle w:val="CharSectno"/>
        </w:rPr>
        <w:t>175ZG</w:t>
      </w:r>
      <w:r>
        <w:rPr>
          <w:snapToGrid w:val="0"/>
        </w:rPr>
        <w:t xml:space="preserve">. </w:t>
      </w:r>
      <w:r>
        <w:rPr>
          <w:snapToGrid w:val="0"/>
        </w:rPr>
        <w:tab/>
        <w:t>Report by Electoral Commissioner</w:t>
      </w:r>
      <w:bookmarkEnd w:id="3214"/>
      <w:bookmarkEnd w:id="3215"/>
      <w:bookmarkEnd w:id="3216"/>
      <w:bookmarkEnd w:id="3217"/>
      <w:r>
        <w:rPr>
          <w:snapToGrid w:val="0"/>
        </w:rPr>
        <w:t xml:space="preserve"> </w:t>
      </w:r>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spacing w:before="80"/>
        <w:ind w:left="890" w:hanging="890"/>
      </w:pPr>
      <w:r>
        <w:tab/>
        <w:t xml:space="preserve">[Section 175ZG inserted by No. 75 of 1992 s. 4 (as amended by No. 43 of 1996 s. 26).] </w:t>
      </w:r>
    </w:p>
    <w:p>
      <w:pPr>
        <w:pStyle w:val="Ednotesection"/>
        <w:spacing w:before="160"/>
        <w:ind w:left="890" w:hanging="890"/>
      </w:pPr>
      <w:r>
        <w:t>[</w:t>
      </w:r>
      <w:r>
        <w:rPr>
          <w:b/>
        </w:rPr>
        <w:t>176</w:t>
      </w:r>
      <w:r>
        <w:rPr>
          <w:b/>
        </w:rPr>
        <w:noBreakHyphen/>
        <w:t>178.</w:t>
      </w:r>
      <w:r>
        <w:tab/>
        <w:t>Deleted by No. 39 of 1979 s. 25.]</w:t>
      </w:r>
    </w:p>
    <w:p>
      <w:pPr>
        <w:pStyle w:val="Heading2"/>
      </w:pPr>
      <w:bookmarkStart w:id="3218" w:name="_Toc72574332"/>
      <w:bookmarkStart w:id="3219" w:name="_Toc72897163"/>
      <w:bookmarkStart w:id="3220" w:name="_Toc89516051"/>
      <w:bookmarkStart w:id="3221" w:name="_Toc97025863"/>
      <w:bookmarkStart w:id="3222" w:name="_Toc102288826"/>
      <w:bookmarkStart w:id="3223" w:name="_Toc102872070"/>
      <w:bookmarkStart w:id="3224" w:name="_Toc104363213"/>
      <w:bookmarkStart w:id="3225" w:name="_Toc104363574"/>
      <w:bookmarkStart w:id="3226" w:name="_Toc104615854"/>
      <w:bookmarkStart w:id="3227" w:name="_Toc104616215"/>
      <w:bookmarkStart w:id="3228" w:name="_Toc109441121"/>
      <w:bookmarkStart w:id="3229" w:name="_Toc113077105"/>
      <w:bookmarkStart w:id="3230" w:name="_Toc113687770"/>
      <w:bookmarkStart w:id="3231" w:name="_Toc113847509"/>
      <w:bookmarkStart w:id="3232" w:name="_Toc113853386"/>
      <w:bookmarkStart w:id="3233" w:name="_Toc115598824"/>
      <w:bookmarkStart w:id="3234" w:name="_Toc115599182"/>
      <w:bookmarkStart w:id="3235" w:name="_Toc128392307"/>
      <w:bookmarkStart w:id="3236" w:name="_Toc129061974"/>
      <w:bookmarkStart w:id="3237" w:name="_Toc149726536"/>
      <w:bookmarkStart w:id="3238" w:name="_Toc149729374"/>
      <w:bookmarkStart w:id="3239" w:name="_Toc153682349"/>
      <w:bookmarkStart w:id="3240" w:name="_Toc156292418"/>
      <w:bookmarkStart w:id="3241" w:name="_Toc157850762"/>
      <w:bookmarkStart w:id="3242" w:name="_Toc160600875"/>
      <w:bookmarkStart w:id="3243" w:name="_Toc179880586"/>
      <w:bookmarkStart w:id="3244" w:name="_Toc179960968"/>
      <w:bookmarkStart w:id="3245" w:name="_Toc183581200"/>
      <w:bookmarkStart w:id="3246" w:name="_Toc183946716"/>
      <w:bookmarkStart w:id="3247" w:name="_Toc183947278"/>
      <w:bookmarkStart w:id="3248" w:name="_Toc184007554"/>
      <w:bookmarkStart w:id="3249" w:name="_Toc184444940"/>
      <w:bookmarkStart w:id="3250" w:name="_Toc184459916"/>
      <w:bookmarkStart w:id="3251" w:name="_Toc185907875"/>
      <w:bookmarkStart w:id="3252" w:name="_Toc202765970"/>
      <w:bookmarkStart w:id="3253" w:name="_Toc202766349"/>
      <w:bookmarkStart w:id="3254" w:name="_Toc203215369"/>
      <w:bookmarkStart w:id="3255" w:name="_Toc203275595"/>
      <w:bookmarkStart w:id="3256" w:name="_Toc205286102"/>
      <w:bookmarkStart w:id="3257" w:name="_Toc230681289"/>
      <w:bookmarkStart w:id="3258" w:name="_Toc241052531"/>
      <w:bookmarkStart w:id="3259" w:name="_Toc242070409"/>
      <w:bookmarkStart w:id="3260" w:name="_Toc242076480"/>
      <w:bookmarkStart w:id="3261" w:name="_Toc242084724"/>
      <w:bookmarkStart w:id="3262" w:name="_Toc259697917"/>
      <w:bookmarkStart w:id="3263" w:name="_Toc259704780"/>
      <w:bookmarkStart w:id="3264" w:name="_Toc261862840"/>
      <w:bookmarkStart w:id="3265" w:name="_Toc266697605"/>
      <w:bookmarkStart w:id="3266" w:name="_Toc266782788"/>
      <w:bookmarkStart w:id="3267" w:name="_Toc267572296"/>
      <w:bookmarkStart w:id="3268" w:name="_Toc267572729"/>
      <w:bookmarkStart w:id="3269" w:name="_Toc267577943"/>
      <w:bookmarkStart w:id="3270" w:name="_Toc268769125"/>
      <w:bookmarkStart w:id="3271" w:name="_Toc312146467"/>
      <w:bookmarkStart w:id="3272" w:name="_Toc339982257"/>
      <w:r>
        <w:rPr>
          <w:rStyle w:val="CharPartNo"/>
        </w:rPr>
        <w:t>Part VII</w:t>
      </w:r>
      <w:r>
        <w:rPr>
          <w:rStyle w:val="CharDivNo"/>
        </w:rPr>
        <w:t> </w:t>
      </w:r>
      <w:r>
        <w:t>—</w:t>
      </w:r>
      <w:r>
        <w:rPr>
          <w:rStyle w:val="CharDivText"/>
        </w:rPr>
        <w:t> </w:t>
      </w:r>
      <w:r>
        <w:rPr>
          <w:rStyle w:val="CharPartText"/>
        </w:rPr>
        <w:t>Electoral offences</w:t>
      </w:r>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r>
        <w:rPr>
          <w:rStyle w:val="CharPartText"/>
        </w:rPr>
        <w:t xml:space="preserve"> </w:t>
      </w:r>
    </w:p>
    <w:p>
      <w:pPr>
        <w:pStyle w:val="Heading5"/>
        <w:spacing w:before="180"/>
        <w:rPr>
          <w:snapToGrid w:val="0"/>
        </w:rPr>
      </w:pPr>
      <w:bookmarkStart w:id="3273" w:name="_Toc498764000"/>
      <w:bookmarkStart w:id="3274" w:name="_Toc51565159"/>
      <w:bookmarkStart w:id="3275" w:name="_Toc339982258"/>
      <w:bookmarkStart w:id="3276" w:name="_Toc312146468"/>
      <w:r>
        <w:rPr>
          <w:rStyle w:val="CharSectno"/>
        </w:rPr>
        <w:t>179</w:t>
      </w:r>
      <w:r>
        <w:rPr>
          <w:snapToGrid w:val="0"/>
        </w:rPr>
        <w:t>.</w:t>
      </w:r>
      <w:r>
        <w:rPr>
          <w:snapToGrid w:val="0"/>
        </w:rPr>
        <w:tab/>
        <w:t>Offences</w:t>
      </w:r>
      <w:bookmarkEnd w:id="3273"/>
      <w:bookmarkEnd w:id="3274"/>
      <w:bookmarkEnd w:id="3275"/>
      <w:bookmarkEnd w:id="3276"/>
    </w:p>
    <w:p>
      <w:pPr>
        <w:pStyle w:val="Subsection"/>
        <w:spacing w:before="120"/>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spacing w:before="180"/>
        <w:rPr>
          <w:snapToGrid w:val="0"/>
        </w:rPr>
      </w:pPr>
      <w:bookmarkStart w:id="3277" w:name="_Toc498764001"/>
      <w:bookmarkStart w:id="3278" w:name="_Toc51565160"/>
      <w:bookmarkStart w:id="3279" w:name="_Toc339982259"/>
      <w:bookmarkStart w:id="3280" w:name="_Toc312146469"/>
      <w:r>
        <w:rPr>
          <w:rStyle w:val="CharSectno"/>
        </w:rPr>
        <w:t>180</w:t>
      </w:r>
      <w:r>
        <w:rPr>
          <w:snapToGrid w:val="0"/>
        </w:rPr>
        <w:t>.</w:t>
      </w:r>
      <w:r>
        <w:rPr>
          <w:snapToGrid w:val="0"/>
        </w:rPr>
        <w:tab/>
        <w:t>Term used: breach or neglect of offic</w:t>
      </w:r>
      <w:bookmarkEnd w:id="3277"/>
      <w:bookmarkEnd w:id="3278"/>
      <w:r>
        <w:rPr>
          <w:snapToGrid w:val="0"/>
        </w:rPr>
        <w:t>ial duty</w:t>
      </w:r>
      <w:bookmarkEnd w:id="3279"/>
      <w:bookmarkEnd w:id="3280"/>
      <w:r>
        <w:rPr>
          <w:snapToGrid w:val="0"/>
        </w:rPr>
        <w:t xml:space="preserve"> </w:t>
      </w:r>
    </w:p>
    <w:p>
      <w:pPr>
        <w:pStyle w:val="Subsection"/>
        <w:spacing w:before="80"/>
      </w:pPr>
      <w:r>
        <w:tab/>
      </w:r>
      <w:r>
        <w:tab/>
      </w:r>
      <w:r>
        <w:rPr>
          <w:rStyle w:val="CharDefText"/>
        </w:rPr>
        <w:t>Breach or neglect of official duty</w:t>
      </w:r>
      <w: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spacing w:before="80"/>
        <w:rPr>
          <w:snapToGrid w:val="0"/>
        </w:rPr>
      </w:pPr>
      <w:r>
        <w:rPr>
          <w:snapToGrid w:val="0"/>
        </w:rPr>
        <w:tab/>
      </w:r>
      <w:r>
        <w:rPr>
          <w:snapToGrid w:val="0"/>
        </w:rPr>
        <w:tab/>
        <w:t>Breach or neglect of official duty is punishable by imprisonment not exceeding one year.</w:t>
      </w:r>
    </w:p>
    <w:p>
      <w:pPr>
        <w:pStyle w:val="Footnotesection"/>
        <w:spacing w:before="100"/>
        <w:ind w:left="890" w:hanging="890"/>
      </w:pPr>
      <w:r>
        <w:tab/>
        <w:t xml:space="preserve">[Section 180 amended by No. 53 of 1957 s. 14; No. 113 of 1965 s. 8; No. 64 of 2006 s. 42.] </w:t>
      </w:r>
    </w:p>
    <w:p>
      <w:pPr>
        <w:pStyle w:val="Heading5"/>
        <w:spacing w:before="180"/>
        <w:rPr>
          <w:snapToGrid w:val="0"/>
        </w:rPr>
      </w:pPr>
      <w:bookmarkStart w:id="3281" w:name="_Toc498764002"/>
      <w:bookmarkStart w:id="3282" w:name="_Toc51565161"/>
      <w:bookmarkStart w:id="3283" w:name="_Toc339982260"/>
      <w:bookmarkStart w:id="3284" w:name="_Toc312146470"/>
      <w:r>
        <w:rPr>
          <w:rStyle w:val="CharSectno"/>
        </w:rPr>
        <w:t>181</w:t>
      </w:r>
      <w:r>
        <w:rPr>
          <w:snapToGrid w:val="0"/>
        </w:rPr>
        <w:t>.</w:t>
      </w:r>
      <w:r>
        <w:rPr>
          <w:snapToGrid w:val="0"/>
        </w:rPr>
        <w:tab/>
        <w:t>Bribery</w:t>
      </w:r>
      <w:bookmarkEnd w:id="3281"/>
      <w:bookmarkEnd w:id="3282"/>
      <w:bookmarkEnd w:id="3283"/>
      <w:bookmarkEnd w:id="3284"/>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spacing w:before="80"/>
        <w:rPr>
          <w:snapToGrid w:val="0"/>
        </w:rPr>
      </w:pPr>
      <w:r>
        <w:rPr>
          <w:snapToGrid w:val="0"/>
        </w:rPr>
        <w:tab/>
      </w:r>
      <w:r>
        <w:rPr>
          <w:snapToGrid w:val="0"/>
        </w:rPr>
        <w:tab/>
        <w:t>shall be guilty of bribery.</w:t>
      </w:r>
    </w:p>
    <w:p>
      <w:pPr>
        <w:pStyle w:val="Footnotesection"/>
        <w:spacing w:before="80"/>
        <w:ind w:left="890" w:hanging="890"/>
      </w:pPr>
      <w:r>
        <w:tab/>
        <w:t xml:space="preserve">[Section 181 amended by No. 53 of 1957 s. 15; No. 51 of 1962 s. 9; No. 39 of 1979 s. 5; No. 66 of 1983 s. 5; No. 36 of 2000 s. 48(1).] </w:t>
      </w:r>
    </w:p>
    <w:p>
      <w:pPr>
        <w:pStyle w:val="Heading5"/>
        <w:spacing w:before="180"/>
        <w:rPr>
          <w:snapToGrid w:val="0"/>
        </w:rPr>
      </w:pPr>
      <w:bookmarkStart w:id="3285" w:name="_Toc498764003"/>
      <w:bookmarkStart w:id="3286" w:name="_Toc51565162"/>
      <w:bookmarkStart w:id="3287" w:name="_Toc339982261"/>
      <w:bookmarkStart w:id="3288" w:name="_Toc312146471"/>
      <w:r>
        <w:rPr>
          <w:rStyle w:val="CharSectno"/>
        </w:rPr>
        <w:t>182</w:t>
      </w:r>
      <w:r>
        <w:rPr>
          <w:snapToGrid w:val="0"/>
        </w:rPr>
        <w:t>.</w:t>
      </w:r>
      <w:r>
        <w:rPr>
          <w:snapToGrid w:val="0"/>
        </w:rPr>
        <w:tab/>
        <w:t>Term used: bribery</w:t>
      </w:r>
      <w:bookmarkEnd w:id="3285"/>
      <w:bookmarkEnd w:id="3286"/>
      <w:bookmarkEnd w:id="3287"/>
      <w:bookmarkEnd w:id="3288"/>
      <w:r>
        <w:rPr>
          <w:snapToGrid w:val="0"/>
        </w:rPr>
        <w:t xml:space="preserve"> </w:t>
      </w:r>
    </w:p>
    <w:p>
      <w:pPr>
        <w:pStyle w:val="Subsection"/>
        <w:spacing w:before="120"/>
        <w:rPr>
          <w:snapToGrid w:val="0"/>
        </w:rPr>
      </w:pPr>
      <w:r>
        <w:rPr>
          <w:snapToGrid w:val="0"/>
        </w:rPr>
        <w:tab/>
      </w:r>
      <w:r>
        <w:rPr>
          <w:snapToGrid w:val="0"/>
        </w:rPr>
        <w:tab/>
        <w:t xml:space="preserve">Without limiting the effect of the general words in the preceding section, </w:t>
      </w:r>
      <w:r>
        <w:rPr>
          <w:rStyle w:val="CharDefText"/>
        </w:rPr>
        <w:t>bribery</w:t>
      </w:r>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tab/>
        <w:t xml:space="preserve">[Section 182 amended by No. 51 of 1962 s. 10; No. 39 of 1979 s. 5; No. 66 of 1983 s. 6; No. 64 of 2006 s. 43.] </w:t>
      </w:r>
    </w:p>
    <w:p>
      <w:pPr>
        <w:pStyle w:val="Heading5"/>
        <w:spacing w:before="200"/>
        <w:rPr>
          <w:snapToGrid w:val="0"/>
        </w:rPr>
      </w:pPr>
      <w:bookmarkStart w:id="3289" w:name="_Toc498764004"/>
      <w:bookmarkStart w:id="3290" w:name="_Toc51565163"/>
      <w:bookmarkStart w:id="3291" w:name="_Toc339982262"/>
      <w:bookmarkStart w:id="3292" w:name="_Toc312146472"/>
      <w:r>
        <w:rPr>
          <w:rStyle w:val="CharSectno"/>
        </w:rPr>
        <w:t>183</w:t>
      </w:r>
      <w:r>
        <w:rPr>
          <w:snapToGrid w:val="0"/>
        </w:rPr>
        <w:t>.</w:t>
      </w:r>
      <w:r>
        <w:rPr>
          <w:snapToGrid w:val="0"/>
        </w:rPr>
        <w:tab/>
        <w:t>Undue influence</w:t>
      </w:r>
      <w:bookmarkEnd w:id="3289"/>
      <w:bookmarkEnd w:id="3290"/>
      <w:bookmarkEnd w:id="3291"/>
      <w:bookmarkEnd w:id="3292"/>
      <w:r>
        <w:rPr>
          <w:snapToGrid w:val="0"/>
        </w:rPr>
        <w:t xml:space="preserve"> </w:t>
      </w:r>
    </w:p>
    <w:p>
      <w:pPr>
        <w:pStyle w:val="Subsection"/>
        <w:spacing w:before="18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12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12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12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Indenta"/>
        <w:spacing w:before="120"/>
        <w:rPr>
          <w:snapToGrid w:val="0"/>
        </w:rPr>
      </w:pPr>
      <w:r>
        <w:rPr>
          <w:snapToGrid w:val="0"/>
        </w:rPr>
        <w:tab/>
        <w:t>(5)</w:t>
      </w:r>
      <w:r>
        <w:rPr>
          <w:snapToGrid w:val="0"/>
        </w:rPr>
        <w:tab/>
        <w:t>or at any time between the issue of the writ and the close of the poll publishes or exposes or causes to be published or exposed, to public view any document or writing or printed matter containing any untrue statement defamatory of any candidate and calculated to influence the vote of any elector;</w:t>
      </w:r>
    </w:p>
    <w:p>
      <w:pPr>
        <w:pStyle w:val="Ednotepara"/>
        <w:rPr>
          <w:snapToGrid w:val="0"/>
        </w:rPr>
      </w:pPr>
      <w:r>
        <w:rPr>
          <w:snapToGrid w:val="0"/>
        </w:rPr>
        <w:tab/>
        <w:t>[(6)</w:t>
      </w:r>
      <w:r>
        <w:rPr>
          <w:snapToGrid w:val="0"/>
        </w:rPr>
        <w:tab/>
        <w:t>deleted]</w:t>
      </w:r>
    </w:p>
    <w:p>
      <w:pPr>
        <w:pStyle w:val="Indenta"/>
        <w:keepNext/>
        <w:spacing w:before="120"/>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80"/>
        <w:rPr>
          <w:snapToGrid w:val="0"/>
        </w:rPr>
      </w:pPr>
      <w:r>
        <w:rPr>
          <w:snapToGrid w:val="0"/>
        </w:rPr>
        <w:tab/>
      </w:r>
      <w:r>
        <w:rPr>
          <w:snapToGrid w:val="0"/>
        </w:rPr>
        <w:tab/>
        <w:t>shall be guilty of undue influence.</w:t>
      </w:r>
    </w:p>
    <w:p>
      <w:pPr>
        <w:pStyle w:val="Footnotesection"/>
      </w:pPr>
      <w:r>
        <w:tab/>
        <w:t xml:space="preserve">[Section 183 amended by No. 63 of 1948 s. 26; No. 59 of 1959 s. 13; No. 51 of 1962 s. 11; No. 94 of 1972 s. 4; No. 39 of 1979 s. 5; No. 66 of 1983 s. 7; No. 7 of 2009 s. 15.] </w:t>
      </w:r>
    </w:p>
    <w:p>
      <w:pPr>
        <w:pStyle w:val="Heading5"/>
        <w:rPr>
          <w:snapToGrid w:val="0"/>
        </w:rPr>
      </w:pPr>
      <w:bookmarkStart w:id="3293" w:name="_Toc498764005"/>
      <w:bookmarkStart w:id="3294" w:name="_Toc51565164"/>
      <w:bookmarkStart w:id="3295" w:name="_Toc339982263"/>
      <w:bookmarkStart w:id="3296" w:name="_Toc312146473"/>
      <w:r>
        <w:rPr>
          <w:rStyle w:val="CharSectno"/>
        </w:rPr>
        <w:t>184</w:t>
      </w:r>
      <w:r>
        <w:rPr>
          <w:snapToGrid w:val="0"/>
        </w:rPr>
        <w:t>.</w:t>
      </w:r>
      <w:r>
        <w:rPr>
          <w:snapToGrid w:val="0"/>
        </w:rPr>
        <w:tab/>
        <w:t>Term used: undue influence</w:t>
      </w:r>
      <w:bookmarkEnd w:id="3293"/>
      <w:bookmarkEnd w:id="3294"/>
      <w:bookmarkEnd w:id="3295"/>
      <w:bookmarkEnd w:id="3296"/>
      <w:r>
        <w:rPr>
          <w:snapToGrid w:val="0"/>
        </w:rPr>
        <w:t xml:space="preserve"> </w:t>
      </w:r>
    </w:p>
    <w:p>
      <w:pPr>
        <w:pStyle w:val="Subsection"/>
        <w:rPr>
          <w:snapToGrid w:val="0"/>
        </w:rPr>
      </w:pPr>
      <w:r>
        <w:rPr>
          <w:snapToGrid w:val="0"/>
        </w:rPr>
        <w:tab/>
      </w:r>
      <w:r>
        <w:rPr>
          <w:snapToGrid w:val="0"/>
        </w:rPr>
        <w:tab/>
        <w:t xml:space="preserve">Without limiting the effect of the general words in the preceding section, </w:t>
      </w:r>
      <w:r>
        <w:rPr>
          <w:rStyle w:val="CharDefText"/>
        </w:rPr>
        <w:t>undue influence</w:t>
      </w:r>
      <w:r>
        <w:rPr>
          <w:snapToGrid w:val="0"/>
        </w:rPr>
        <w:t xml:space="preserve"> includes every interference or attempted interference with the free exercise of the franchise of any voter.</w:t>
      </w:r>
    </w:p>
    <w:p>
      <w:pPr>
        <w:pStyle w:val="Footnotesection"/>
      </w:pPr>
      <w:r>
        <w:tab/>
        <w:t xml:space="preserve">[Section 184 amended by No. 51 of 1962 s. 12; No. 39 of 1979 s. 5; No. 66 of 1983 s. 8.] </w:t>
      </w:r>
    </w:p>
    <w:p>
      <w:pPr>
        <w:pStyle w:val="Heading5"/>
        <w:rPr>
          <w:snapToGrid w:val="0"/>
        </w:rPr>
      </w:pPr>
      <w:bookmarkStart w:id="3297" w:name="_Toc498764006"/>
      <w:bookmarkStart w:id="3298" w:name="_Toc51565165"/>
      <w:bookmarkStart w:id="3299" w:name="_Toc339982264"/>
      <w:bookmarkStart w:id="3300" w:name="_Toc312146474"/>
      <w:r>
        <w:rPr>
          <w:rStyle w:val="CharSectno"/>
        </w:rPr>
        <w:t>185</w:t>
      </w:r>
      <w:r>
        <w:rPr>
          <w:snapToGrid w:val="0"/>
        </w:rPr>
        <w:t>.</w:t>
      </w:r>
      <w:r>
        <w:rPr>
          <w:snapToGrid w:val="0"/>
        </w:rPr>
        <w:tab/>
        <w:t>Exception</w:t>
      </w:r>
      <w:bookmarkEnd w:id="3297"/>
      <w:bookmarkEnd w:id="3298"/>
      <w:r>
        <w:rPr>
          <w:snapToGrid w:val="0"/>
        </w:rPr>
        <w:t xml:space="preserve"> to what is bribery or undue influence</w:t>
      </w:r>
      <w:bookmarkEnd w:id="3299"/>
      <w:bookmarkEnd w:id="3300"/>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3301" w:name="_Toc498764007"/>
      <w:bookmarkStart w:id="3302" w:name="_Toc51565166"/>
      <w:bookmarkStart w:id="3303" w:name="_Toc339982265"/>
      <w:bookmarkStart w:id="3304" w:name="_Toc312146475"/>
      <w:r>
        <w:rPr>
          <w:rStyle w:val="CharSectno"/>
        </w:rPr>
        <w:t>186</w:t>
      </w:r>
      <w:r>
        <w:rPr>
          <w:snapToGrid w:val="0"/>
        </w:rPr>
        <w:t>.</w:t>
      </w:r>
      <w:r>
        <w:rPr>
          <w:snapToGrid w:val="0"/>
        </w:rPr>
        <w:tab/>
        <w:t>Disqualification for bribery or undue influence</w:t>
      </w:r>
      <w:bookmarkEnd w:id="3301"/>
      <w:bookmarkEnd w:id="3302"/>
      <w:bookmarkEnd w:id="3303"/>
      <w:bookmarkEnd w:id="3304"/>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 186 amended by No. 64 of 2006 s. 53.]</w:t>
      </w:r>
    </w:p>
    <w:p>
      <w:pPr>
        <w:pStyle w:val="Heading5"/>
        <w:rPr>
          <w:snapToGrid w:val="0"/>
        </w:rPr>
      </w:pPr>
      <w:bookmarkStart w:id="3305" w:name="_Toc498764008"/>
      <w:bookmarkStart w:id="3306" w:name="_Toc51565167"/>
      <w:bookmarkStart w:id="3307" w:name="_Toc339982266"/>
      <w:bookmarkStart w:id="3308" w:name="_Toc312146476"/>
      <w:r>
        <w:rPr>
          <w:rStyle w:val="CharSectno"/>
        </w:rPr>
        <w:t>187</w:t>
      </w:r>
      <w:r>
        <w:rPr>
          <w:snapToGrid w:val="0"/>
        </w:rPr>
        <w:t>.</w:t>
      </w:r>
      <w:r>
        <w:rPr>
          <w:snapToGrid w:val="0"/>
        </w:rPr>
        <w:tab/>
        <w:t>Illegal practices</w:t>
      </w:r>
      <w:bookmarkEnd w:id="3305"/>
      <w:bookmarkEnd w:id="3306"/>
      <w:bookmarkEnd w:id="3307"/>
      <w:bookmarkEnd w:id="3308"/>
      <w:r>
        <w:rPr>
          <w:snapToGrid w:val="0"/>
        </w:rPr>
        <w:t xml:space="preserve"> </w:t>
      </w:r>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 xml:space="preserve">Subsection (1)(a) and (b) do not apply in relation to — </w:t>
      </w:r>
    </w:p>
    <w:p>
      <w:pPr>
        <w:pStyle w:val="Indenta"/>
      </w:pPr>
      <w:r>
        <w:tab/>
        <w:t>(a)</w:t>
      </w:r>
      <w:r>
        <w:tab/>
        <w:t>T</w:t>
      </w:r>
      <w:r>
        <w:noBreakHyphen/>
        <w:t>shirts, lapel buttons, lapel badges, pens, pencils or balloons;</w:t>
      </w:r>
    </w:p>
    <w:p>
      <w:pPr>
        <w:pStyle w:val="Indenta"/>
      </w:pPr>
      <w:r>
        <w:tab/>
        <w:t>(b)</w:t>
      </w:r>
      <w:r>
        <w:tab/>
        <w:t>business or visiting cards that promote the candidacy of any person in an election;</w:t>
      </w:r>
    </w:p>
    <w:p>
      <w:pPr>
        <w:pStyle w:val="Indenta"/>
      </w:pPr>
      <w:r>
        <w:tab/>
        <w:t>(c)</w:t>
      </w:r>
      <w:r>
        <w:tab/>
        <w:t xml:space="preserve">letters and cards —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 xml:space="preserve">[Section 187 amended by No. 68 of 1964 s. 36; No. 39 of 1979 s. 26; No. 36 of 2000 s. 79.] </w:t>
      </w:r>
    </w:p>
    <w:p>
      <w:pPr>
        <w:pStyle w:val="Heading5"/>
        <w:rPr>
          <w:snapToGrid w:val="0"/>
        </w:rPr>
      </w:pPr>
      <w:bookmarkStart w:id="3309" w:name="_Toc498764009"/>
      <w:bookmarkStart w:id="3310" w:name="_Toc51565168"/>
      <w:bookmarkStart w:id="3311" w:name="_Toc339982267"/>
      <w:bookmarkStart w:id="3312" w:name="_Toc312146477"/>
      <w:r>
        <w:rPr>
          <w:rStyle w:val="CharSectno"/>
        </w:rPr>
        <w:t>187A</w:t>
      </w:r>
      <w:r>
        <w:rPr>
          <w:snapToGrid w:val="0"/>
        </w:rPr>
        <w:t xml:space="preserve">. </w:t>
      </w:r>
      <w:r>
        <w:rPr>
          <w:snapToGrid w:val="0"/>
        </w:rPr>
        <w:tab/>
        <w:t>Purposely rendering person unable to vote or incapable of voting</w:t>
      </w:r>
      <w:bookmarkEnd w:id="3309"/>
      <w:bookmarkEnd w:id="3310"/>
      <w:bookmarkEnd w:id="3311"/>
      <w:bookmarkEnd w:id="3312"/>
      <w:r>
        <w:rPr>
          <w:snapToGrid w:val="0"/>
        </w:rPr>
        <w:t xml:space="preserve"> </w:t>
      </w:r>
    </w:p>
    <w:p>
      <w:pPr>
        <w:pStyle w:val="Subsection"/>
        <w:rPr>
          <w:snapToGrid w:val="0"/>
        </w:rPr>
      </w:pPr>
      <w:r>
        <w:rPr>
          <w:snapToGrid w:val="0"/>
        </w:rPr>
        <w:tab/>
        <w:t>(1)</w:t>
      </w:r>
      <w:r>
        <w:rPr>
          <w:snapToGrid w:val="0"/>
        </w:rPr>
        <w:tab/>
        <w:t>A person who does any act or engages in any course of conduct intending that as a result thereof another person —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 xml:space="preserve">[Section 187A inserted by No. 52 of 1980 s. 2.] </w:t>
      </w:r>
    </w:p>
    <w:p>
      <w:pPr>
        <w:pStyle w:val="Heading5"/>
      </w:pPr>
      <w:bookmarkStart w:id="3313" w:name="_Toc153601566"/>
      <w:bookmarkStart w:id="3314" w:name="_Toc160524799"/>
      <w:bookmarkStart w:id="3315" w:name="_Toc339982268"/>
      <w:bookmarkStart w:id="3316" w:name="_Toc312146478"/>
      <w:bookmarkStart w:id="3317" w:name="_Toc498764010"/>
      <w:bookmarkStart w:id="3318" w:name="_Toc51565169"/>
      <w:r>
        <w:rPr>
          <w:rStyle w:val="CharSectno"/>
        </w:rPr>
        <w:t>187B</w:t>
      </w:r>
      <w:r>
        <w:t>.</w:t>
      </w:r>
      <w:r>
        <w:tab/>
        <w:t>Publication of electoral advertisements on the internet</w:t>
      </w:r>
      <w:bookmarkEnd w:id="3313"/>
      <w:bookmarkEnd w:id="3314"/>
      <w:bookmarkEnd w:id="3315"/>
      <w:bookmarkEnd w:id="3316"/>
    </w:p>
    <w:p>
      <w:pPr>
        <w:pStyle w:val="Subsection"/>
      </w:pPr>
      <w:r>
        <w:tab/>
        <w:t>(1)</w:t>
      </w:r>
      <w:r>
        <w:tab/>
        <w:t xml:space="preserve">A person is guilty of an illegal practice if — </w:t>
      </w:r>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pPr>
      <w:r>
        <w:tab/>
        <w:t>[Section 187B inserted by No. 64 of 2006 s. 44.]</w:t>
      </w:r>
    </w:p>
    <w:p>
      <w:pPr>
        <w:pStyle w:val="Heading5"/>
      </w:pPr>
      <w:bookmarkStart w:id="3319" w:name="_Toc153601568"/>
      <w:bookmarkStart w:id="3320" w:name="_Toc160524801"/>
      <w:bookmarkStart w:id="3321" w:name="_Toc339982269"/>
      <w:bookmarkStart w:id="3322" w:name="_Toc312146479"/>
      <w:bookmarkStart w:id="3323" w:name="_Toc498764011"/>
      <w:bookmarkStart w:id="3324" w:name="_Toc51565170"/>
      <w:bookmarkEnd w:id="3317"/>
      <w:bookmarkEnd w:id="3318"/>
      <w:r>
        <w:rPr>
          <w:rStyle w:val="CharSectno"/>
        </w:rPr>
        <w:t>188</w:t>
      </w:r>
      <w:r>
        <w:t>.</w:t>
      </w:r>
      <w:r>
        <w:tab/>
        <w:t>Punishment for illegal practices</w:t>
      </w:r>
      <w:bookmarkEnd w:id="3319"/>
      <w:bookmarkEnd w:id="3320"/>
      <w:bookmarkEnd w:id="3321"/>
      <w:bookmarkEnd w:id="3322"/>
    </w:p>
    <w:p>
      <w:pPr>
        <w:pStyle w:val="Subsection"/>
      </w:pPr>
      <w:r>
        <w:tab/>
        <w:t>(1)</w:t>
      </w:r>
      <w:r>
        <w:tab/>
        <w:t>Bribery or undue influence is punishable —</w:t>
      </w:r>
    </w:p>
    <w:p>
      <w:pPr>
        <w:pStyle w:val="Indenta"/>
      </w:pPr>
      <w:r>
        <w:tab/>
        <w:t>(a)</w:t>
      </w:r>
      <w:r>
        <w:tab/>
        <w:t>if the offence relates to an early ballot paper or early vote, by imprisonment for 2 years;</w:t>
      </w:r>
    </w:p>
    <w:p>
      <w:pPr>
        <w:pStyle w:val="Indenta"/>
      </w:pPr>
      <w:r>
        <w:tab/>
        <w:t>(b)</w:t>
      </w:r>
      <w:r>
        <w:tab/>
        <w:t>in any other case, by imprisonment for 12 months.</w:t>
      </w:r>
    </w:p>
    <w:p>
      <w:pPr>
        <w:pStyle w:val="Subsection"/>
      </w:pPr>
      <w:r>
        <w:tab/>
        <w:t>(2)</w:t>
      </w:r>
      <w:r>
        <w:tab/>
        <w:t xml:space="preserve">Any other illegal practice is punishable — </w:t>
      </w:r>
    </w:p>
    <w:p>
      <w:pPr>
        <w:pStyle w:val="Indenta"/>
      </w:pPr>
      <w:r>
        <w:tab/>
        <w:t>(a)</w:t>
      </w:r>
      <w:r>
        <w:tab/>
        <w:t>if the offence relates to an early ballot paper or early vote, by imprisonment for 12 months;</w:t>
      </w:r>
    </w:p>
    <w:p>
      <w:pPr>
        <w:pStyle w:val="Indenta"/>
      </w:pPr>
      <w:r>
        <w:tab/>
        <w:t>(b)</w:t>
      </w:r>
      <w:r>
        <w:tab/>
        <w:t>in any other case, by a fine of $6 000.</w:t>
      </w:r>
    </w:p>
    <w:p>
      <w:pPr>
        <w:pStyle w:val="Footnotesection"/>
      </w:pPr>
      <w:r>
        <w:tab/>
        <w:t>[Section 188 inserted by No. 64 of 2006 s. 45.]</w:t>
      </w:r>
    </w:p>
    <w:p>
      <w:pPr>
        <w:pStyle w:val="Heading5"/>
        <w:rPr>
          <w:snapToGrid w:val="0"/>
        </w:rPr>
      </w:pPr>
      <w:bookmarkStart w:id="3325" w:name="_Toc339982270"/>
      <w:bookmarkStart w:id="3326" w:name="_Toc312146480"/>
      <w:r>
        <w:rPr>
          <w:rStyle w:val="CharSectno"/>
        </w:rPr>
        <w:t>189</w:t>
      </w:r>
      <w:r>
        <w:rPr>
          <w:snapToGrid w:val="0"/>
        </w:rPr>
        <w:t>.</w:t>
      </w:r>
      <w:r>
        <w:rPr>
          <w:snapToGrid w:val="0"/>
        </w:rPr>
        <w:tab/>
        <w:t>Gifts by candidates</w:t>
      </w:r>
      <w:bookmarkEnd w:id="3323"/>
      <w:bookmarkEnd w:id="3324"/>
      <w:bookmarkEnd w:id="3325"/>
      <w:bookmarkEnd w:id="3326"/>
      <w:r>
        <w:rPr>
          <w:snapToGrid w:val="0"/>
        </w:rPr>
        <w:t xml:space="preserve"> </w:t>
      </w:r>
    </w:p>
    <w:p>
      <w:pPr>
        <w:pStyle w:val="Subsection"/>
        <w:rPr>
          <w:snapToGrid w:val="0"/>
        </w:rPr>
      </w:pPr>
      <w:r>
        <w:rPr>
          <w:snapToGrid w:val="0"/>
        </w:rPr>
        <w:tab/>
      </w:r>
      <w:r>
        <w:rPr>
          <w:snapToGrid w:val="0"/>
        </w:rPr>
        <w:tab/>
        <w:t xml:space="preserve">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 </w:t>
      </w:r>
    </w:p>
    <w:p>
      <w:pPr>
        <w:pStyle w:val="Subsection"/>
        <w:rPr>
          <w:snapToGrid w:val="0"/>
        </w:rPr>
      </w:pPr>
      <w:r>
        <w:rPr>
          <w:snapToGrid w:val="0"/>
        </w:rPr>
        <w:tab/>
      </w:r>
      <w:r>
        <w:rPr>
          <w:snapToGrid w:val="0"/>
        </w:rPr>
        <w:tab/>
        <w:t>Provided that no proceeding shall be taken for a contravention of this section except within 3 months after the act complained of.</w:t>
      </w:r>
    </w:p>
    <w:p>
      <w:pPr>
        <w:pStyle w:val="Footnotesection"/>
      </w:pPr>
      <w:r>
        <w:tab/>
        <w:t xml:space="preserve">[Section 189 amended by No. 68 of 1964 s. 37.] </w:t>
      </w:r>
    </w:p>
    <w:p>
      <w:pPr>
        <w:pStyle w:val="Heading5"/>
        <w:rPr>
          <w:snapToGrid w:val="0"/>
        </w:rPr>
      </w:pPr>
      <w:bookmarkStart w:id="3327" w:name="_Toc498764012"/>
      <w:bookmarkStart w:id="3328" w:name="_Toc51565171"/>
      <w:bookmarkStart w:id="3329" w:name="_Toc339982271"/>
      <w:bookmarkStart w:id="3330" w:name="_Toc312146481"/>
      <w:r>
        <w:rPr>
          <w:rStyle w:val="CharSectno"/>
        </w:rPr>
        <w:t>190</w:t>
      </w:r>
      <w:r>
        <w:rPr>
          <w:snapToGrid w:val="0"/>
        </w:rPr>
        <w:t>.</w:t>
      </w:r>
      <w:r>
        <w:rPr>
          <w:snapToGrid w:val="0"/>
        </w:rPr>
        <w:tab/>
        <w:t>Electoral offences</w:t>
      </w:r>
      <w:bookmarkEnd w:id="3327"/>
      <w:bookmarkEnd w:id="3328"/>
      <w:bookmarkEnd w:id="3329"/>
      <w:bookmarkEnd w:id="3330"/>
      <w:r>
        <w:rPr>
          <w:snapToGrid w:val="0"/>
        </w:rPr>
        <w:t xml:space="preserve"> </w:t>
      </w:r>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THeadingNAm"/>
      </w:pPr>
      <w:r>
        <w:t>Table of Electoral Offences and Punishments</w:t>
      </w:r>
    </w:p>
    <w:tbl>
      <w:tblPr>
        <w:tblW w:w="0" w:type="auto"/>
        <w:tblInd w:w="948" w:type="dxa"/>
        <w:tblLayout w:type="fixed"/>
        <w:tblLook w:val="0000" w:firstRow="0" w:lastRow="0" w:firstColumn="0" w:lastColumn="0" w:noHBand="0" w:noVBand="0"/>
      </w:tblPr>
      <w:tblGrid>
        <w:gridCol w:w="3120"/>
        <w:gridCol w:w="3120"/>
      </w:tblGrid>
      <w:tr>
        <w:trPr>
          <w:tblHeader/>
        </w:trPr>
        <w:tc>
          <w:tcPr>
            <w:tcW w:w="3120" w:type="dxa"/>
            <w:tcBorders>
              <w:top w:val="single" w:sz="4" w:space="0" w:color="auto"/>
              <w:bottom w:val="single" w:sz="4" w:space="0" w:color="auto"/>
            </w:tcBorders>
          </w:tcPr>
          <w:p>
            <w:pPr>
              <w:pStyle w:val="TableNAm"/>
              <w:jc w:val="center"/>
              <w:rPr>
                <w:b/>
                <w:bCs/>
                <w:sz w:val="18"/>
              </w:rPr>
            </w:pPr>
            <w:r>
              <w:rPr>
                <w:b/>
                <w:bCs/>
                <w:sz w:val="18"/>
              </w:rPr>
              <w:t>First Column — Offences</w:t>
            </w:r>
          </w:p>
        </w:tc>
        <w:tc>
          <w:tcPr>
            <w:tcW w:w="3120" w:type="dxa"/>
            <w:tcBorders>
              <w:top w:val="single" w:sz="4" w:space="0" w:color="auto"/>
              <w:bottom w:val="single" w:sz="4" w:space="0" w:color="auto"/>
            </w:tcBorders>
          </w:tcPr>
          <w:p>
            <w:pPr>
              <w:pStyle w:val="TableNAm"/>
              <w:jc w:val="center"/>
              <w:rPr>
                <w:b/>
                <w:bCs/>
                <w:sz w:val="18"/>
              </w:rPr>
            </w:pPr>
            <w:r>
              <w:rPr>
                <w:b/>
                <w:bCs/>
                <w:sz w:val="18"/>
              </w:rPr>
              <w:t>Second Column — Punishments</w:t>
            </w:r>
          </w:p>
        </w:tc>
      </w:tr>
      <w:tr>
        <w:tc>
          <w:tcPr>
            <w:tcW w:w="3120" w:type="dxa"/>
          </w:tcPr>
          <w:p>
            <w:pPr>
              <w:pStyle w:val="TableNAm"/>
              <w:tabs>
                <w:tab w:val="clear" w:pos="567"/>
                <w:tab w:val="left" w:pos="252"/>
              </w:tabs>
              <w:ind w:left="252" w:hanging="252"/>
              <w:rPr>
                <w:sz w:val="18"/>
              </w:rPr>
            </w:pPr>
            <w:r>
              <w:rPr>
                <w:sz w:val="18"/>
              </w:rPr>
              <w:t>Falsely personating any person to secure a ballot paper to which the personator is not entitled or personating any other person for the purpose of voting.</w:t>
            </w:r>
          </w:p>
        </w:tc>
        <w:tc>
          <w:tcPr>
            <w:tcW w:w="3120" w:type="dxa"/>
          </w:tcPr>
          <w:p>
            <w:pPr>
              <w:pStyle w:val="TableNAm"/>
              <w:rPr>
                <w:sz w:val="18"/>
              </w:rPr>
            </w:pPr>
            <w:r>
              <w:rPr>
                <w:sz w:val="18"/>
              </w:rPr>
              <w:t>Imprisonment not exceeding 2 years.</w:t>
            </w:r>
          </w:p>
        </w:tc>
      </w:tr>
      <w:tr>
        <w:tc>
          <w:tcPr>
            <w:tcW w:w="3120" w:type="dxa"/>
          </w:tcPr>
          <w:p>
            <w:pPr>
              <w:pStyle w:val="TableNAm"/>
              <w:tabs>
                <w:tab w:val="clear" w:pos="567"/>
                <w:tab w:val="left" w:pos="252"/>
              </w:tabs>
              <w:ind w:left="252" w:hanging="252"/>
              <w:rPr>
                <w:sz w:val="18"/>
              </w:rPr>
            </w:pPr>
            <w:r>
              <w:rPr>
                <w:sz w:val="18"/>
              </w:rPr>
              <w:t>Fraudulently destroying or defacing any nomination or ballot paper.</w:t>
            </w:r>
          </w:p>
        </w:tc>
        <w:tc>
          <w:tcPr>
            <w:tcW w:w="3120" w:type="dxa"/>
          </w:tcPr>
          <w:p>
            <w:pPr>
              <w:pStyle w:val="TableNAm"/>
              <w:rPr>
                <w:sz w:val="18"/>
              </w:rPr>
            </w:pPr>
            <w:r>
              <w:rPr>
                <w:sz w:val="18"/>
              </w:rPr>
              <w:t>Imprisonment not exceeding 2 years.</w:t>
            </w:r>
          </w:p>
        </w:tc>
      </w:tr>
      <w:tr>
        <w:tc>
          <w:tcPr>
            <w:tcW w:w="3120" w:type="dxa"/>
          </w:tcPr>
          <w:p>
            <w:pPr>
              <w:pStyle w:val="TableNAm"/>
              <w:tabs>
                <w:tab w:val="clear" w:pos="567"/>
                <w:tab w:val="left" w:pos="252"/>
              </w:tabs>
              <w:ind w:left="252" w:hanging="252"/>
              <w:rPr>
                <w:sz w:val="18"/>
              </w:rPr>
            </w:pPr>
            <w:r>
              <w:rPr>
                <w:sz w:val="18"/>
              </w:rPr>
              <w:t>Fraudulently putting any ballot or other paper into the ballot box.</w:t>
            </w:r>
          </w:p>
        </w:tc>
        <w:tc>
          <w:tcPr>
            <w:tcW w:w="3120" w:type="dxa"/>
          </w:tcPr>
          <w:p>
            <w:pPr>
              <w:pStyle w:val="TableNAm"/>
              <w:rPr>
                <w:sz w:val="18"/>
              </w:rPr>
            </w:pPr>
            <w:r>
              <w:rPr>
                <w:sz w:val="18"/>
              </w:rPr>
              <w:t>Penalty not exceeding $6 000.</w:t>
            </w:r>
          </w:p>
        </w:tc>
      </w:tr>
      <w:tr>
        <w:tc>
          <w:tcPr>
            <w:tcW w:w="3120" w:type="dxa"/>
          </w:tcPr>
          <w:p>
            <w:pPr>
              <w:pStyle w:val="TableNAm"/>
              <w:tabs>
                <w:tab w:val="clear" w:pos="567"/>
                <w:tab w:val="left" w:pos="252"/>
              </w:tabs>
              <w:ind w:left="252" w:hanging="252"/>
              <w:rPr>
                <w:sz w:val="18"/>
              </w:rPr>
            </w:pPr>
            <w:r>
              <w:rPr>
                <w:sz w:val="18"/>
              </w:rPr>
              <w:t>Fraudulently taking any ballot paper out of any polling place.</w:t>
            </w:r>
          </w:p>
        </w:tc>
        <w:tc>
          <w:tcPr>
            <w:tcW w:w="3120" w:type="dxa"/>
          </w:tcPr>
          <w:p>
            <w:pPr>
              <w:pStyle w:val="TableNAm"/>
              <w:rPr>
                <w:sz w:val="18"/>
              </w:rPr>
            </w:pPr>
            <w:r>
              <w:rPr>
                <w:sz w:val="18"/>
              </w:rPr>
              <w:t>Penalty not exceeding $6 000.</w:t>
            </w:r>
          </w:p>
        </w:tc>
      </w:tr>
      <w:tr>
        <w:tc>
          <w:tcPr>
            <w:tcW w:w="3120" w:type="dxa"/>
          </w:tcPr>
          <w:p>
            <w:pPr>
              <w:pStyle w:val="TableNAm"/>
              <w:tabs>
                <w:tab w:val="clear" w:pos="567"/>
                <w:tab w:val="left" w:pos="252"/>
              </w:tabs>
              <w:ind w:left="252" w:hanging="252"/>
              <w:rPr>
                <w:sz w:val="18"/>
              </w:rPr>
            </w:pPr>
            <w:r>
              <w:rPr>
                <w:sz w:val="18"/>
              </w:rPr>
              <w:t xml:space="preserve">Forging or uttering, knowing </w:t>
            </w:r>
            <w:r>
              <w:rPr>
                <w:sz w:val="18"/>
              </w:rPr>
              <w:tab/>
              <w:t>the same to be forged, any nomination or ballot paper.</w:t>
            </w:r>
          </w:p>
        </w:tc>
        <w:tc>
          <w:tcPr>
            <w:tcW w:w="3120" w:type="dxa"/>
          </w:tcPr>
          <w:p>
            <w:pPr>
              <w:pStyle w:val="TableNAm"/>
              <w:rPr>
                <w:sz w:val="18"/>
              </w:rPr>
            </w:pPr>
            <w:r>
              <w:rPr>
                <w:sz w:val="18"/>
              </w:rPr>
              <w:t>Imprisonment not exceeding 2 years.</w:t>
            </w:r>
          </w:p>
        </w:tc>
      </w:tr>
      <w:tr>
        <w:tc>
          <w:tcPr>
            <w:tcW w:w="3120" w:type="dxa"/>
          </w:tcPr>
          <w:p>
            <w:pPr>
              <w:pStyle w:val="TableNAm"/>
              <w:tabs>
                <w:tab w:val="clear" w:pos="567"/>
                <w:tab w:val="left" w:pos="252"/>
              </w:tabs>
              <w:ind w:left="252" w:hanging="252"/>
              <w:rPr>
                <w:sz w:val="18"/>
              </w:rPr>
            </w:pPr>
            <w:r>
              <w:rPr>
                <w:sz w:val="18"/>
              </w:rPr>
              <w:t>In any polling place on polling day, or in any counting place, misconducting himself, or failing to obey the lawful directions of the presiding officer.</w:t>
            </w:r>
          </w:p>
        </w:tc>
        <w:tc>
          <w:tcPr>
            <w:tcW w:w="3120" w:type="dxa"/>
          </w:tcPr>
          <w:p>
            <w:pPr>
              <w:pStyle w:val="TableNAm"/>
              <w:rPr>
                <w:sz w:val="18"/>
              </w:rPr>
            </w:pPr>
            <w:r>
              <w:rPr>
                <w:sz w:val="18"/>
              </w:rPr>
              <w:t>Penalty not exceeding $1 000.</w:t>
            </w:r>
          </w:p>
        </w:tc>
      </w:tr>
      <w:tr>
        <w:tc>
          <w:tcPr>
            <w:tcW w:w="3120" w:type="dxa"/>
          </w:tcPr>
          <w:p>
            <w:pPr>
              <w:pStyle w:val="TableNAm"/>
              <w:tabs>
                <w:tab w:val="clear" w:pos="567"/>
                <w:tab w:val="left" w:pos="252"/>
              </w:tabs>
              <w:ind w:left="252" w:hanging="252"/>
              <w:rPr>
                <w:sz w:val="18"/>
              </w:rPr>
            </w:pPr>
            <w:r>
              <w:rPr>
                <w:sz w:val="18"/>
              </w:rPr>
              <w:t>Supplying ballot papers without authority.</w:t>
            </w:r>
          </w:p>
        </w:tc>
        <w:tc>
          <w:tcPr>
            <w:tcW w:w="3120" w:type="dxa"/>
          </w:tcPr>
          <w:p>
            <w:pPr>
              <w:pStyle w:val="TableNAm"/>
              <w:rPr>
                <w:sz w:val="18"/>
              </w:rPr>
            </w:pPr>
            <w:r>
              <w:rPr>
                <w:sz w:val="18"/>
              </w:rPr>
              <w:t>Penalty not exceeding $6 000.</w:t>
            </w:r>
          </w:p>
        </w:tc>
      </w:tr>
      <w:tr>
        <w:tc>
          <w:tcPr>
            <w:tcW w:w="3120" w:type="dxa"/>
          </w:tcPr>
          <w:p>
            <w:pPr>
              <w:pStyle w:val="TableNAm"/>
              <w:tabs>
                <w:tab w:val="clear" w:pos="567"/>
                <w:tab w:val="left" w:pos="252"/>
              </w:tabs>
              <w:ind w:left="252" w:hanging="252"/>
              <w:rPr>
                <w:sz w:val="18"/>
              </w:rPr>
            </w:pPr>
            <w:r>
              <w:rPr>
                <w:sz w:val="18"/>
              </w:rPr>
              <w:t>Unlawfully destroying, taking, opening, or otherwise interfering with ballot boxes or ballot papers.</w:t>
            </w:r>
          </w:p>
        </w:tc>
        <w:tc>
          <w:tcPr>
            <w:tcW w:w="3120" w:type="dxa"/>
          </w:tcPr>
          <w:p>
            <w:pPr>
              <w:pStyle w:val="TableNAm"/>
              <w:rPr>
                <w:sz w:val="18"/>
              </w:rPr>
            </w:pPr>
            <w:r>
              <w:rPr>
                <w:sz w:val="18"/>
              </w:rPr>
              <w:t>Imprisonment not exceeding 9 months.</w:t>
            </w:r>
          </w:p>
        </w:tc>
      </w:tr>
      <w:tr>
        <w:tc>
          <w:tcPr>
            <w:tcW w:w="3120" w:type="dxa"/>
          </w:tcPr>
          <w:p>
            <w:pPr>
              <w:pStyle w:val="TableNAm"/>
              <w:tabs>
                <w:tab w:val="clear" w:pos="567"/>
                <w:tab w:val="left" w:pos="252"/>
              </w:tabs>
              <w:ind w:left="252" w:hanging="252"/>
              <w:rPr>
                <w:sz w:val="18"/>
              </w:rPr>
            </w:pPr>
            <w:r>
              <w:rPr>
                <w:sz w:val="18"/>
              </w:rPr>
              <w:t>Voting more than once at the same election.</w:t>
            </w:r>
          </w:p>
        </w:tc>
        <w:tc>
          <w:tcPr>
            <w:tcW w:w="3120" w:type="dxa"/>
          </w:tcPr>
          <w:p>
            <w:pPr>
              <w:pStyle w:val="TableNAm"/>
              <w:rPr>
                <w:sz w:val="18"/>
              </w:rPr>
            </w:pPr>
            <w:r>
              <w:rPr>
                <w:sz w:val="18"/>
              </w:rPr>
              <w:t>Imprisonment not exceeding 12 months.</w:t>
            </w:r>
          </w:p>
        </w:tc>
      </w:tr>
      <w:tr>
        <w:tc>
          <w:tcPr>
            <w:tcW w:w="3120" w:type="dxa"/>
          </w:tcPr>
          <w:p>
            <w:pPr>
              <w:pStyle w:val="TableNAm"/>
              <w:tabs>
                <w:tab w:val="clear" w:pos="567"/>
                <w:tab w:val="left" w:pos="252"/>
              </w:tabs>
              <w:ind w:left="252" w:hanging="252"/>
              <w:rPr>
                <w:sz w:val="18"/>
              </w:rPr>
            </w:pPr>
            <w:r>
              <w:rPr>
                <w:sz w:val="18"/>
              </w:rPr>
              <w:t>Wilfully making a false statement in any objection to any claim or to any name on the roll.</w:t>
            </w:r>
          </w:p>
        </w:tc>
        <w:tc>
          <w:tcPr>
            <w:tcW w:w="3120" w:type="dxa"/>
          </w:tcPr>
          <w:p>
            <w:pPr>
              <w:pStyle w:val="TableNAm"/>
              <w:rPr>
                <w:sz w:val="18"/>
              </w:rPr>
            </w:pPr>
            <w:r>
              <w:rPr>
                <w:sz w:val="18"/>
              </w:rPr>
              <w:t>Imprisonment not exceeding 12 months.</w:t>
            </w:r>
          </w:p>
        </w:tc>
      </w:tr>
      <w:tr>
        <w:tc>
          <w:tcPr>
            <w:tcW w:w="3120" w:type="dxa"/>
          </w:tcPr>
          <w:p>
            <w:pPr>
              <w:pStyle w:val="TableNAm"/>
              <w:tabs>
                <w:tab w:val="clear" w:pos="567"/>
                <w:tab w:val="left" w:pos="252"/>
              </w:tabs>
              <w:ind w:left="252" w:hanging="252"/>
              <w:rPr>
                <w:sz w:val="18"/>
              </w:rPr>
            </w:pPr>
            <w:r>
              <w:rPr>
                <w:sz w:val="18"/>
              </w:rPr>
              <w:t>Wagering on the result of any election.</w:t>
            </w:r>
          </w:p>
        </w:tc>
        <w:tc>
          <w:tcPr>
            <w:tcW w:w="3120" w:type="dxa"/>
          </w:tcPr>
          <w:p>
            <w:pPr>
              <w:pStyle w:val="TableNAm"/>
              <w:rPr>
                <w:sz w:val="18"/>
              </w:rPr>
            </w:pPr>
            <w:r>
              <w:rPr>
                <w:sz w:val="18"/>
              </w:rPr>
              <w:t>Penalty not exceeding $1 000.</w:t>
            </w:r>
          </w:p>
        </w:tc>
      </w:tr>
      <w:tr>
        <w:tc>
          <w:tcPr>
            <w:tcW w:w="3120" w:type="dxa"/>
          </w:tcPr>
          <w:p>
            <w:pPr>
              <w:pStyle w:val="TableNAm"/>
              <w:tabs>
                <w:tab w:val="clear" w:pos="567"/>
                <w:tab w:val="left" w:pos="252"/>
              </w:tabs>
              <w:ind w:left="252" w:hanging="252"/>
              <w:rPr>
                <w:sz w:val="18"/>
              </w:rPr>
            </w:pPr>
            <w:r>
              <w:rPr>
                <w:sz w:val="18"/>
              </w:rPr>
              <w:t>Wilfully defacing, mutilating, destroying, or removing any notice, list, or other document affixed by any returning officer or by his authority.</w:t>
            </w:r>
          </w:p>
        </w:tc>
        <w:tc>
          <w:tcPr>
            <w:tcW w:w="3120" w:type="dxa"/>
          </w:tcPr>
          <w:p>
            <w:pPr>
              <w:pStyle w:val="TableNAm"/>
              <w:rPr>
                <w:sz w:val="18"/>
              </w:rPr>
            </w:pPr>
            <w:r>
              <w:rPr>
                <w:sz w:val="18"/>
              </w:rPr>
              <w:t>Penalty not exceeding $1 000.</w:t>
            </w:r>
          </w:p>
        </w:tc>
      </w:tr>
      <w:tr>
        <w:tc>
          <w:tcPr>
            <w:tcW w:w="3120" w:type="dxa"/>
          </w:tcPr>
          <w:p>
            <w:pPr>
              <w:pStyle w:val="TableNAm"/>
              <w:tabs>
                <w:tab w:val="clear" w:pos="567"/>
                <w:tab w:val="left" w:pos="252"/>
              </w:tabs>
              <w:ind w:left="252" w:hanging="252"/>
              <w:rPr>
                <w:sz w:val="18"/>
              </w:rPr>
            </w:pPr>
            <w:r>
              <w:rPr>
                <w:sz w:val="18"/>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3120" w:type="dxa"/>
          </w:tcPr>
          <w:p>
            <w:pPr>
              <w:pStyle w:val="TableNAm"/>
              <w:rPr>
                <w:sz w:val="18"/>
              </w:rPr>
            </w:pPr>
            <w:r>
              <w:rPr>
                <w:sz w:val="18"/>
              </w:rPr>
              <w:t>Imprisonment not exceeding 12 months.</w:t>
            </w:r>
          </w:p>
        </w:tc>
      </w:tr>
      <w:tr>
        <w:tc>
          <w:tcPr>
            <w:tcW w:w="3120" w:type="dxa"/>
          </w:tcPr>
          <w:p>
            <w:pPr>
              <w:pStyle w:val="TableNAm"/>
              <w:tabs>
                <w:tab w:val="clear" w:pos="567"/>
                <w:tab w:val="left" w:pos="252"/>
              </w:tabs>
              <w:ind w:left="252" w:hanging="252"/>
              <w:rPr>
                <w:sz w:val="18"/>
              </w:rPr>
            </w:pPr>
            <w:r>
              <w:rPr>
                <w:sz w:val="18"/>
              </w:rPr>
              <w:t>Wilfully making false statement in any claim as to any qualification required by section 17(1)(a) or (c).</w:t>
            </w:r>
          </w:p>
        </w:tc>
        <w:tc>
          <w:tcPr>
            <w:tcW w:w="3120" w:type="dxa"/>
          </w:tcPr>
          <w:p>
            <w:pPr>
              <w:pStyle w:val="TableNAm"/>
              <w:rPr>
                <w:sz w:val="18"/>
              </w:rPr>
            </w:pPr>
            <w:r>
              <w:rPr>
                <w:sz w:val="18"/>
              </w:rPr>
              <w:t>Penalty not exceeding $1 000.</w:t>
            </w:r>
          </w:p>
        </w:tc>
      </w:tr>
      <w:tr>
        <w:tc>
          <w:tcPr>
            <w:tcW w:w="3120" w:type="dxa"/>
          </w:tcPr>
          <w:p>
            <w:pPr>
              <w:pStyle w:val="TableNAm"/>
              <w:tabs>
                <w:tab w:val="clear" w:pos="567"/>
                <w:tab w:val="left" w:pos="252"/>
              </w:tabs>
              <w:ind w:left="252" w:hanging="252"/>
              <w:rPr>
                <w:sz w:val="18"/>
              </w:rPr>
            </w:pPr>
            <w:r>
              <w:rPr>
                <w:sz w:val="18"/>
              </w:rPr>
              <w:t>Signing as the claimant on a claim to be enrolled as an elector the name of any other person with or without the authority of such person.</w:t>
            </w:r>
          </w:p>
        </w:tc>
        <w:tc>
          <w:tcPr>
            <w:tcW w:w="3120" w:type="dxa"/>
          </w:tcPr>
          <w:p>
            <w:pPr>
              <w:pStyle w:val="TableNAm"/>
              <w:rPr>
                <w:sz w:val="18"/>
              </w:rPr>
            </w:pPr>
            <w:r>
              <w:rPr>
                <w:sz w:val="18"/>
              </w:rPr>
              <w:t>Imprisonment not exceeding 12 months.</w:t>
            </w:r>
          </w:p>
        </w:tc>
      </w:tr>
      <w:tr>
        <w:tc>
          <w:tcPr>
            <w:tcW w:w="3120" w:type="dxa"/>
          </w:tcPr>
          <w:p>
            <w:pPr>
              <w:pStyle w:val="TableNAm"/>
              <w:tabs>
                <w:tab w:val="clear" w:pos="567"/>
                <w:tab w:val="left" w:pos="252"/>
              </w:tabs>
              <w:ind w:left="252" w:hanging="252"/>
              <w:rPr>
                <w:sz w:val="18"/>
              </w:rPr>
            </w:pPr>
            <w:r>
              <w:rPr>
                <w:sz w:val="18"/>
              </w:rPr>
              <w:t>Distributing any advertisement, handbill, or pamphlet published in contravention of section 187.</w:t>
            </w:r>
          </w:p>
        </w:tc>
        <w:tc>
          <w:tcPr>
            <w:tcW w:w="3120" w:type="dxa"/>
          </w:tcPr>
          <w:p>
            <w:pPr>
              <w:pStyle w:val="TableNAm"/>
              <w:rPr>
                <w:sz w:val="18"/>
              </w:rPr>
            </w:pPr>
            <w:r>
              <w:rPr>
                <w:sz w:val="18"/>
              </w:rPr>
              <w:t>Penalty not exceeding $1 000.</w:t>
            </w:r>
          </w:p>
        </w:tc>
      </w:tr>
      <w:tr>
        <w:tc>
          <w:tcPr>
            <w:tcW w:w="3120" w:type="dxa"/>
          </w:tcPr>
          <w:p>
            <w:pPr>
              <w:pStyle w:val="TableNAm"/>
              <w:keepNext/>
              <w:keepLines/>
              <w:tabs>
                <w:tab w:val="clear" w:pos="567"/>
                <w:tab w:val="left" w:pos="252"/>
              </w:tabs>
              <w:ind w:left="252" w:hanging="252"/>
              <w:rPr>
                <w:sz w:val="18"/>
              </w:rPr>
            </w:pPr>
            <w:r>
              <w:rPr>
                <w:sz w:val="18"/>
              </w:rPr>
              <w:t>The wearing or displaying by an officer or scrutineer in a polling place on polling day of any badge or emblem of a candidate or political party.</w:t>
            </w:r>
          </w:p>
        </w:tc>
        <w:tc>
          <w:tcPr>
            <w:tcW w:w="3120" w:type="dxa"/>
          </w:tcPr>
          <w:p>
            <w:pPr>
              <w:pStyle w:val="TableNAm"/>
              <w:keepNext/>
              <w:keepLines/>
              <w:rPr>
                <w:sz w:val="18"/>
              </w:rPr>
            </w:pPr>
            <w:r>
              <w:rPr>
                <w:sz w:val="18"/>
              </w:rPr>
              <w:t>Penalty not exceeding $50.</w:t>
            </w:r>
          </w:p>
        </w:tc>
      </w:tr>
      <w:tr>
        <w:tc>
          <w:tcPr>
            <w:tcW w:w="3120" w:type="dxa"/>
          </w:tcPr>
          <w:p>
            <w:pPr>
              <w:pStyle w:val="TableNAm"/>
              <w:tabs>
                <w:tab w:val="clear" w:pos="567"/>
                <w:tab w:val="left" w:pos="252"/>
              </w:tabs>
              <w:ind w:left="252" w:hanging="252"/>
              <w:rPr>
                <w:sz w:val="18"/>
              </w:rPr>
            </w:pPr>
            <w:r>
              <w:rPr>
                <w:sz w:val="18"/>
              </w:rPr>
              <w:t>During the polling at any election wilfully taking any ballot paper out of a polling place except to one of the voting compartments.</w:t>
            </w:r>
          </w:p>
        </w:tc>
        <w:tc>
          <w:tcPr>
            <w:tcW w:w="3120" w:type="dxa"/>
          </w:tcPr>
          <w:p>
            <w:pPr>
              <w:pStyle w:val="TableNAm"/>
              <w:rPr>
                <w:sz w:val="18"/>
              </w:rPr>
            </w:pPr>
            <w:r>
              <w:rPr>
                <w:sz w:val="18"/>
              </w:rPr>
              <w:t>Penalty not exceeding $1 000.</w:t>
            </w:r>
          </w:p>
        </w:tc>
      </w:tr>
      <w:tr>
        <w:tc>
          <w:tcPr>
            <w:tcW w:w="3120" w:type="dxa"/>
            <w:tcBorders>
              <w:bottom w:val="single" w:sz="4" w:space="0" w:color="auto"/>
            </w:tcBorders>
          </w:tcPr>
          <w:p>
            <w:pPr>
              <w:pStyle w:val="TableNAm"/>
              <w:tabs>
                <w:tab w:val="clear" w:pos="567"/>
                <w:tab w:val="left" w:pos="252"/>
              </w:tabs>
              <w:ind w:left="252" w:hanging="252"/>
              <w:rPr>
                <w:sz w:val="18"/>
              </w:rPr>
            </w:pPr>
            <w:r>
              <w:rPr>
                <w:sz w:val="18"/>
              </w:rPr>
              <w:t>Any contravention of this Act for which no other punishment is provided.</w:t>
            </w:r>
          </w:p>
        </w:tc>
        <w:tc>
          <w:tcPr>
            <w:tcW w:w="3120" w:type="dxa"/>
            <w:tcBorders>
              <w:bottom w:val="single" w:sz="4" w:space="0" w:color="auto"/>
            </w:tcBorders>
          </w:tcPr>
          <w:p>
            <w:pPr>
              <w:pStyle w:val="TableNAm"/>
              <w:rPr>
                <w:sz w:val="18"/>
              </w:rPr>
            </w:pPr>
            <w:r>
              <w:rPr>
                <w:sz w:val="18"/>
              </w:rPr>
              <w:t>Penalty not exceeding $1 000.</w:t>
            </w:r>
          </w:p>
        </w:tc>
      </w:tr>
    </w:tbl>
    <w:p>
      <w:pPr>
        <w:pStyle w:val="Footnotesection"/>
      </w:pPr>
      <w:r>
        <w:tab/>
        <w:t xml:space="preserve">[Section 190 amended by No. 5 of 1918 s. 4; No. 63 of 1948 s. 27; No. 57 of 1952 s. 13; No. 68 of 1964 s. 38; No. 113 of 1965 s. 8; No. 33 of 1967 s. 17; No. 39 of 1979 s. 27; No. 31 of 1982 s. 5; No. 9 of 1983 s. 23; No. 79 of 1987 s. 72; No. 78 of 1995 s. 147; No. 50 of 2003 s. 56(4); No. 74 of 2003 s. 47(3); No. 64 of 2006 s. 46.] </w:t>
      </w:r>
    </w:p>
    <w:p>
      <w:pPr>
        <w:pStyle w:val="Heading5"/>
        <w:rPr>
          <w:snapToGrid w:val="0"/>
        </w:rPr>
      </w:pPr>
      <w:bookmarkStart w:id="3331" w:name="_Toc498764013"/>
      <w:bookmarkStart w:id="3332" w:name="_Toc51565172"/>
      <w:bookmarkStart w:id="3333" w:name="_Toc339982272"/>
      <w:bookmarkStart w:id="3334" w:name="_Toc312146482"/>
      <w:r>
        <w:rPr>
          <w:rStyle w:val="CharSectno"/>
        </w:rPr>
        <w:t>191</w:t>
      </w:r>
      <w:r>
        <w:rPr>
          <w:snapToGrid w:val="0"/>
        </w:rPr>
        <w:t>.</w:t>
      </w:r>
      <w:r>
        <w:rPr>
          <w:snapToGrid w:val="0"/>
        </w:rPr>
        <w:tab/>
        <w:t>False statements in electoral papers</w:t>
      </w:r>
      <w:bookmarkEnd w:id="3331"/>
      <w:bookmarkEnd w:id="3332"/>
      <w:bookmarkEnd w:id="3333"/>
      <w:bookmarkEnd w:id="3334"/>
      <w:r>
        <w:rPr>
          <w:snapToGrid w:val="0"/>
        </w:rPr>
        <w:t xml:space="preserve"> </w:t>
      </w:r>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rStyle w:val="CharDefText"/>
        </w:rPr>
        <w:t>electoral paper</w:t>
      </w:r>
      <w:r>
        <w:rPr>
          <w:snapToGrid w:val="0"/>
        </w:rPr>
        <w:t xml:space="preserve"> include any prescribed form.</w:t>
      </w:r>
    </w:p>
    <w:p>
      <w:pPr>
        <w:pStyle w:val="Footnotesection"/>
      </w:pPr>
      <w:r>
        <w:tab/>
        <w:t xml:space="preserve">[Section 191 inserted by No. 5 of 1918 s. 5; amended by No. 59 of 1919 s. 6; No. 113 of 1965 s. 8; No. 64 of 2006 s. 47.] </w:t>
      </w:r>
    </w:p>
    <w:p>
      <w:pPr>
        <w:pStyle w:val="Heading5"/>
        <w:rPr>
          <w:snapToGrid w:val="0"/>
        </w:rPr>
      </w:pPr>
      <w:bookmarkStart w:id="3335" w:name="_Toc498764014"/>
      <w:bookmarkStart w:id="3336" w:name="_Toc51565173"/>
      <w:bookmarkStart w:id="3337" w:name="_Toc339982273"/>
      <w:bookmarkStart w:id="3338" w:name="_Toc312146483"/>
      <w:r>
        <w:rPr>
          <w:rStyle w:val="CharSectno"/>
        </w:rPr>
        <w:t>191A</w:t>
      </w:r>
      <w:r>
        <w:rPr>
          <w:snapToGrid w:val="0"/>
        </w:rPr>
        <w:t xml:space="preserve">. </w:t>
      </w:r>
      <w:r>
        <w:rPr>
          <w:snapToGrid w:val="0"/>
        </w:rPr>
        <w:tab/>
        <w:t>Misleading or deceptive publications etc.</w:t>
      </w:r>
      <w:bookmarkEnd w:id="3335"/>
      <w:bookmarkEnd w:id="3336"/>
      <w:bookmarkEnd w:id="3337"/>
      <w:bookmarkEnd w:id="3338"/>
      <w:r>
        <w:rPr>
          <w:snapToGrid w:val="0"/>
        </w:rPr>
        <w:t xml:space="preserve"> </w:t>
      </w:r>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publish</w:t>
      </w:r>
      <w:r>
        <w:t xml:space="preserve"> includes publish by radio or television or by electronic communication;</w:t>
      </w:r>
    </w:p>
    <w:p>
      <w:pPr>
        <w:pStyle w:val="Defstart"/>
      </w:pPr>
      <w:r>
        <w:rPr>
          <w:b/>
        </w:rPr>
        <w:tab/>
      </w:r>
      <w:r>
        <w:rPr>
          <w:rStyle w:val="CharDefText"/>
        </w:rPr>
        <w:t>relevant period</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 xml:space="preserve">[Section 191A inserted by No. 79 of 1987 s. 73; amended by No. 36 of 2000 s. 21 and 80; No. 50 of 2003 s. 56(5).] </w:t>
      </w:r>
    </w:p>
    <w:p>
      <w:pPr>
        <w:pStyle w:val="Heading5"/>
        <w:rPr>
          <w:snapToGrid w:val="0"/>
        </w:rPr>
      </w:pPr>
      <w:bookmarkStart w:id="3339" w:name="_Toc498764015"/>
      <w:bookmarkStart w:id="3340" w:name="_Toc51565174"/>
      <w:bookmarkStart w:id="3341" w:name="_Toc339982274"/>
      <w:bookmarkStart w:id="3342" w:name="_Toc312146484"/>
      <w:r>
        <w:rPr>
          <w:rStyle w:val="CharSectno"/>
        </w:rPr>
        <w:t>192</w:t>
      </w:r>
      <w:r>
        <w:rPr>
          <w:snapToGrid w:val="0"/>
        </w:rPr>
        <w:t>.</w:t>
      </w:r>
      <w:r>
        <w:rPr>
          <w:snapToGrid w:val="0"/>
        </w:rPr>
        <w:tab/>
        <w:t>Prohibition of canvassing near polling place</w:t>
      </w:r>
      <w:bookmarkEnd w:id="3339"/>
      <w:bookmarkEnd w:id="3340"/>
      <w:bookmarkEnd w:id="3341"/>
      <w:bookmarkEnd w:id="3342"/>
      <w:r>
        <w:rPr>
          <w:snapToGrid w:val="0"/>
        </w:rPr>
        <w:t xml:space="preserve"> </w:t>
      </w:r>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Footnotesection"/>
      </w:pPr>
      <w:r>
        <w:tab/>
        <w:t xml:space="preserve">[Section 192 amended by No. 63 of 1948 s. 28; No. 59 of 1959 s. 14; No. 94 of 1972 s. 4; No. 39 of 1979 s. 28; No. 40 of 1987 s. 81; No. 79 of 1987 s. 74; No. 64 of 2006 s. 48.] </w:t>
      </w:r>
    </w:p>
    <w:p>
      <w:pPr>
        <w:pStyle w:val="Heading5"/>
        <w:rPr>
          <w:snapToGrid w:val="0"/>
        </w:rPr>
      </w:pPr>
      <w:bookmarkStart w:id="3343" w:name="_Toc498764016"/>
      <w:bookmarkStart w:id="3344" w:name="_Toc51565175"/>
      <w:bookmarkStart w:id="3345" w:name="_Toc339982275"/>
      <w:bookmarkStart w:id="3346" w:name="_Toc312146485"/>
      <w:r>
        <w:rPr>
          <w:rStyle w:val="CharSectno"/>
        </w:rPr>
        <w:t>192A</w:t>
      </w:r>
      <w:r>
        <w:rPr>
          <w:snapToGrid w:val="0"/>
        </w:rPr>
        <w:t xml:space="preserve">. </w:t>
      </w:r>
      <w:r>
        <w:rPr>
          <w:snapToGrid w:val="0"/>
        </w:rPr>
        <w:tab/>
        <w:t>Prohibition on dissemination of certain matter</w:t>
      </w:r>
      <w:bookmarkEnd w:id="3343"/>
      <w:bookmarkEnd w:id="3344"/>
      <w:bookmarkEnd w:id="3345"/>
      <w:bookmarkEnd w:id="3346"/>
      <w:r>
        <w:rPr>
          <w:snapToGrid w:val="0"/>
        </w:rPr>
        <w:t xml:space="preserve"> </w:t>
      </w:r>
    </w:p>
    <w:p>
      <w:pPr>
        <w:pStyle w:val="Subsection"/>
        <w:rPr>
          <w:snapToGrid w:val="0"/>
        </w:rPr>
      </w:pPr>
      <w:r>
        <w:rPr>
          <w:snapToGrid w:val="0"/>
        </w:rPr>
        <w:tab/>
      </w:r>
      <w:r>
        <w:rPr>
          <w:snapToGrid w:val="0"/>
        </w:rPr>
        <w:tab/>
        <w:t>During the hours of polling at any election —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 xml:space="preserve">Penalty: </w:t>
      </w:r>
      <w:r>
        <w:t>$1 000.</w:t>
      </w:r>
    </w:p>
    <w:p>
      <w:pPr>
        <w:pStyle w:val="Footnotesection"/>
      </w:pPr>
      <w:r>
        <w:tab/>
        <w:t xml:space="preserve">[Section 192A inserted by No. 28 of 1970 s. 17; amended by No. 64 of 2006 s. 49.] </w:t>
      </w:r>
    </w:p>
    <w:p>
      <w:pPr>
        <w:pStyle w:val="Heading5"/>
        <w:rPr>
          <w:snapToGrid w:val="0"/>
        </w:rPr>
      </w:pPr>
      <w:bookmarkStart w:id="3347" w:name="_Toc498764017"/>
      <w:bookmarkStart w:id="3348" w:name="_Toc51565176"/>
      <w:bookmarkStart w:id="3349" w:name="_Toc339982276"/>
      <w:bookmarkStart w:id="3350" w:name="_Toc312146486"/>
      <w:r>
        <w:rPr>
          <w:rStyle w:val="CharSectno"/>
        </w:rPr>
        <w:t>193</w:t>
      </w:r>
      <w:r>
        <w:rPr>
          <w:snapToGrid w:val="0"/>
        </w:rPr>
        <w:t>.</w:t>
      </w:r>
      <w:r>
        <w:rPr>
          <w:snapToGrid w:val="0"/>
        </w:rPr>
        <w:tab/>
        <w:t>Restrictions as to petitions etc.</w:t>
      </w:r>
      <w:bookmarkEnd w:id="3347"/>
      <w:bookmarkEnd w:id="3348"/>
      <w:bookmarkEnd w:id="3349"/>
      <w:bookmarkEnd w:id="3350"/>
      <w:r>
        <w:rPr>
          <w:snapToGrid w:val="0"/>
        </w:rPr>
        <w:t xml:space="preserve"> </w:t>
      </w:r>
    </w:p>
    <w:p>
      <w:pPr>
        <w:pStyle w:val="Subsection"/>
        <w:rPr>
          <w:snapToGrid w:val="0"/>
        </w:rPr>
      </w:pPr>
      <w:r>
        <w:rPr>
          <w:snapToGrid w:val="0"/>
        </w:rPr>
        <w:tab/>
        <w:t>(1)</w:t>
      </w:r>
      <w:r>
        <w:rPr>
          <w:snapToGrid w:val="0"/>
        </w:rPr>
        <w:tab/>
        <w:t>On polling day, or on a day to which polling is adjourned, a person shall not in —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rStyle w:val="CharDefText"/>
        </w:rPr>
        <w:t>polling place</w:t>
      </w:r>
      <w:r>
        <w:rPr>
          <w:snapToGrid w:val="0"/>
        </w:rPr>
        <w:t xml:space="preserve"> does not include a polling place appointed under section 100(1)(c).</w:t>
      </w:r>
    </w:p>
    <w:p>
      <w:pPr>
        <w:pStyle w:val="Footnotesection"/>
      </w:pPr>
      <w:r>
        <w:tab/>
        <w:t xml:space="preserve">[Section 193 inserted by No. 58 of 1988 s. 6.] </w:t>
      </w:r>
    </w:p>
    <w:p>
      <w:pPr>
        <w:pStyle w:val="Heading5"/>
        <w:rPr>
          <w:snapToGrid w:val="0"/>
        </w:rPr>
      </w:pPr>
      <w:bookmarkStart w:id="3351" w:name="_Toc498764018"/>
      <w:bookmarkStart w:id="3352" w:name="_Toc51565177"/>
      <w:bookmarkStart w:id="3353" w:name="_Toc339982277"/>
      <w:bookmarkStart w:id="3354" w:name="_Toc312146487"/>
      <w:r>
        <w:rPr>
          <w:rStyle w:val="CharSectno"/>
        </w:rPr>
        <w:t>194</w:t>
      </w:r>
      <w:r>
        <w:rPr>
          <w:snapToGrid w:val="0"/>
        </w:rPr>
        <w:t>.</w:t>
      </w:r>
      <w:r>
        <w:rPr>
          <w:snapToGrid w:val="0"/>
        </w:rPr>
        <w:tab/>
        <w:t>Failure to transmit claim</w:t>
      </w:r>
      <w:bookmarkEnd w:id="3351"/>
      <w:bookmarkEnd w:id="3352"/>
      <w:bookmarkEnd w:id="3353"/>
      <w:bookmarkEnd w:id="3354"/>
      <w:r>
        <w:rPr>
          <w:snapToGrid w:val="0"/>
        </w:rPr>
        <w:t xml:space="preserve"> </w:t>
      </w:r>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 xml:space="preserve">[Section 194 amended by No. 31 of 1982 s. 6; No. 9 of 1983 s. 25; No. 36 of 2000 s. 28(1).] </w:t>
      </w:r>
    </w:p>
    <w:p>
      <w:pPr>
        <w:pStyle w:val="Heading5"/>
        <w:rPr>
          <w:snapToGrid w:val="0"/>
        </w:rPr>
      </w:pPr>
      <w:bookmarkStart w:id="3355" w:name="_Toc498764019"/>
      <w:bookmarkStart w:id="3356" w:name="_Toc51565178"/>
      <w:bookmarkStart w:id="3357" w:name="_Toc339982278"/>
      <w:bookmarkStart w:id="3358" w:name="_Toc312146488"/>
      <w:r>
        <w:rPr>
          <w:rStyle w:val="CharSectno"/>
        </w:rPr>
        <w:t>195</w:t>
      </w:r>
      <w:r>
        <w:rPr>
          <w:snapToGrid w:val="0"/>
        </w:rPr>
        <w:t>.</w:t>
      </w:r>
      <w:r>
        <w:rPr>
          <w:snapToGrid w:val="0"/>
        </w:rPr>
        <w:tab/>
        <w:t>Collection of information for preparation of rolls</w:t>
      </w:r>
      <w:bookmarkEnd w:id="3355"/>
      <w:bookmarkEnd w:id="3356"/>
      <w:bookmarkEnd w:id="3357"/>
      <w:bookmarkEnd w:id="3358"/>
      <w:r>
        <w:rPr>
          <w:snapToGrid w:val="0"/>
        </w:rPr>
        <w:t xml:space="preserve"> </w:t>
      </w:r>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 xml:space="preserve">[Section 195 inserted by No. 59 of 1919 s. 4; amended by No. 113 of 1965 s. 8; No. 40 of 1987 s. 84; No. 36 of 2000 s. 28(2); No. 64 of 2006 s. 50.] </w:t>
      </w:r>
    </w:p>
    <w:p>
      <w:pPr>
        <w:pStyle w:val="Heading5"/>
        <w:rPr>
          <w:snapToGrid w:val="0"/>
        </w:rPr>
      </w:pPr>
      <w:bookmarkStart w:id="3359" w:name="_Toc498764020"/>
      <w:bookmarkStart w:id="3360" w:name="_Toc51565179"/>
      <w:bookmarkStart w:id="3361" w:name="_Toc339982279"/>
      <w:bookmarkStart w:id="3362" w:name="_Toc312146489"/>
      <w:r>
        <w:rPr>
          <w:rStyle w:val="CharSectno"/>
        </w:rPr>
        <w:t>196</w:t>
      </w:r>
      <w:r>
        <w:rPr>
          <w:snapToGrid w:val="0"/>
        </w:rPr>
        <w:t>.</w:t>
      </w:r>
      <w:r>
        <w:rPr>
          <w:snapToGrid w:val="0"/>
        </w:rPr>
        <w:tab/>
        <w:t>Employers to allow employees leave of absence to vote</w:t>
      </w:r>
      <w:bookmarkEnd w:id="3359"/>
      <w:bookmarkEnd w:id="3360"/>
      <w:bookmarkEnd w:id="3361"/>
      <w:bookmarkEnd w:id="3362"/>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3363" w:name="_Toc498764021"/>
      <w:bookmarkStart w:id="3364" w:name="_Toc51565180"/>
      <w:bookmarkStart w:id="3365" w:name="_Toc339982280"/>
      <w:bookmarkStart w:id="3366" w:name="_Toc312146490"/>
      <w:r>
        <w:rPr>
          <w:rStyle w:val="CharSectno"/>
        </w:rPr>
        <w:t>197</w:t>
      </w:r>
      <w:r>
        <w:rPr>
          <w:snapToGrid w:val="0"/>
        </w:rPr>
        <w:t>.</w:t>
      </w:r>
      <w:r>
        <w:rPr>
          <w:snapToGrid w:val="0"/>
        </w:rPr>
        <w:tab/>
        <w:t>Offenders may be removed from polling place</w:t>
      </w:r>
      <w:bookmarkEnd w:id="3363"/>
      <w:bookmarkEnd w:id="3364"/>
      <w:bookmarkEnd w:id="3365"/>
      <w:bookmarkEnd w:id="3366"/>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3367" w:name="_Toc498764022"/>
      <w:bookmarkStart w:id="3368" w:name="_Toc51565181"/>
      <w:bookmarkStart w:id="3369" w:name="_Toc339982281"/>
      <w:bookmarkStart w:id="3370" w:name="_Toc312146491"/>
      <w:r>
        <w:rPr>
          <w:rStyle w:val="CharSectno"/>
        </w:rPr>
        <w:t>198</w:t>
      </w:r>
      <w:r>
        <w:rPr>
          <w:snapToGrid w:val="0"/>
        </w:rPr>
        <w:t>.</w:t>
      </w:r>
      <w:r>
        <w:rPr>
          <w:snapToGrid w:val="0"/>
        </w:rPr>
        <w:tab/>
      </w:r>
      <w:bookmarkEnd w:id="3367"/>
      <w:bookmarkEnd w:id="3368"/>
      <w:r>
        <w:rPr>
          <w:snapToGrid w:val="0"/>
        </w:rPr>
        <w:t>Re-entering or attempting to after being removed from polling place</w:t>
      </w:r>
      <w:bookmarkEnd w:id="3369"/>
      <w:bookmarkEnd w:id="3370"/>
      <w:r>
        <w:rPr>
          <w:snapToGrid w:val="0"/>
        </w:rPr>
        <w:t xml:space="preserve"> </w:t>
      </w:r>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 xml:space="preserve">[Section 198 amended by No. 57 of 1952 s. 14.] </w:t>
      </w:r>
    </w:p>
    <w:p>
      <w:pPr>
        <w:pStyle w:val="Heading5"/>
        <w:rPr>
          <w:snapToGrid w:val="0"/>
        </w:rPr>
      </w:pPr>
      <w:bookmarkStart w:id="3371" w:name="_Toc498764023"/>
      <w:bookmarkStart w:id="3372" w:name="_Toc51565182"/>
      <w:bookmarkStart w:id="3373" w:name="_Toc339982282"/>
      <w:bookmarkStart w:id="3374" w:name="_Toc312146492"/>
      <w:r>
        <w:rPr>
          <w:rStyle w:val="CharSectno"/>
        </w:rPr>
        <w:t>199</w:t>
      </w:r>
      <w:r>
        <w:rPr>
          <w:snapToGrid w:val="0"/>
        </w:rPr>
        <w:t>.</w:t>
      </w:r>
      <w:r>
        <w:rPr>
          <w:snapToGrid w:val="0"/>
        </w:rPr>
        <w:tab/>
        <w:t>Expenditure on behalf of a candidate</w:t>
      </w:r>
      <w:bookmarkEnd w:id="3371"/>
      <w:bookmarkEnd w:id="3372"/>
      <w:bookmarkEnd w:id="3373"/>
      <w:bookmarkEnd w:id="3374"/>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3375" w:name="_Toc498764024"/>
      <w:bookmarkStart w:id="3376" w:name="_Toc51565183"/>
      <w:bookmarkStart w:id="3377" w:name="_Toc339982283"/>
      <w:bookmarkStart w:id="3378" w:name="_Toc312146493"/>
      <w:r>
        <w:rPr>
          <w:rStyle w:val="CharSectno"/>
        </w:rPr>
        <w:t>199A</w:t>
      </w:r>
      <w:r>
        <w:rPr>
          <w:snapToGrid w:val="0"/>
        </w:rPr>
        <w:t>.</w:t>
      </w:r>
      <w:r>
        <w:rPr>
          <w:snapToGrid w:val="0"/>
        </w:rPr>
        <w:tab/>
        <w:t>Interference with political liberty</w:t>
      </w:r>
      <w:bookmarkEnd w:id="3375"/>
      <w:bookmarkEnd w:id="3376"/>
      <w:bookmarkEnd w:id="3377"/>
      <w:bookmarkEnd w:id="3378"/>
      <w:r>
        <w:rPr>
          <w:snapToGrid w:val="0"/>
        </w:rPr>
        <w:t xml:space="preserve"> </w:t>
      </w:r>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 </w:t>
      </w:r>
    </w:p>
    <w:p>
      <w:pPr>
        <w:pStyle w:val="Defstart"/>
        <w:keepNext/>
      </w:pPr>
      <w:r>
        <w:tab/>
      </w:r>
      <w:r>
        <w:rPr>
          <w:rStyle w:val="CharDefText"/>
        </w:rPr>
        <w:t>political gift</w:t>
      </w:r>
      <w:r>
        <w:t xml:space="preserve"> means a gift to — </w:t>
      </w:r>
    </w:p>
    <w:p>
      <w:pPr>
        <w:pStyle w:val="Defpara"/>
      </w:pPr>
      <w:r>
        <w:tab/>
        <w:t>(a)</w:t>
      </w:r>
      <w:r>
        <w:tab/>
        <w:t>a political party or an associated entity within the meaning of Part VI;</w:t>
      </w:r>
    </w:p>
    <w:p>
      <w:pPr>
        <w:pStyle w:val="Defpara"/>
      </w:pPr>
      <w:r>
        <w:tab/>
        <w:t>(b)</w:t>
      </w:r>
      <w:r>
        <w:tab/>
        <w:t>a candidate or group in an election; or</w:t>
      </w:r>
    </w:p>
    <w:p>
      <w:pPr>
        <w:pStyle w:val="Defpara"/>
      </w:pPr>
      <w:r>
        <w:tab/>
        <w:t>(c)</w:t>
      </w:r>
      <w:r>
        <w:tab/>
        <w:t>a person to whom section 175Q applies.</w:t>
      </w:r>
    </w:p>
    <w:p>
      <w:pPr>
        <w:pStyle w:val="Footnotesection"/>
        <w:spacing w:before="100"/>
        <w:ind w:left="890" w:hanging="890"/>
      </w:pPr>
      <w:r>
        <w:tab/>
        <w:t xml:space="preserve">[Section 199A inserted by No. 75 of 1992 s. 7; amended by No. 50 of 2003 s. 56(6).] </w:t>
      </w:r>
    </w:p>
    <w:p>
      <w:pPr>
        <w:pStyle w:val="Heading5"/>
        <w:spacing w:before="180"/>
        <w:rPr>
          <w:snapToGrid w:val="0"/>
        </w:rPr>
      </w:pPr>
      <w:bookmarkStart w:id="3379" w:name="_Toc498764025"/>
      <w:bookmarkStart w:id="3380" w:name="_Toc51565184"/>
      <w:bookmarkStart w:id="3381" w:name="_Toc339982284"/>
      <w:bookmarkStart w:id="3382" w:name="_Toc312146494"/>
      <w:r>
        <w:rPr>
          <w:rStyle w:val="CharSectno"/>
        </w:rPr>
        <w:t>200</w:t>
      </w:r>
      <w:r>
        <w:rPr>
          <w:snapToGrid w:val="0"/>
        </w:rPr>
        <w:t>.</w:t>
      </w:r>
      <w:r>
        <w:rPr>
          <w:snapToGrid w:val="0"/>
        </w:rPr>
        <w:tab/>
        <w:t>Liability for indirect acts</w:t>
      </w:r>
      <w:bookmarkEnd w:id="3379"/>
      <w:bookmarkEnd w:id="3380"/>
      <w:bookmarkEnd w:id="3381"/>
      <w:bookmarkEnd w:id="3382"/>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3383" w:name="_Toc498764026"/>
      <w:bookmarkStart w:id="3384" w:name="_Toc51565185"/>
      <w:bookmarkStart w:id="3385" w:name="_Toc339982285"/>
      <w:bookmarkStart w:id="3386" w:name="_Toc312146495"/>
      <w:r>
        <w:rPr>
          <w:rStyle w:val="CharSectno"/>
        </w:rPr>
        <w:t>201</w:t>
      </w:r>
      <w:r>
        <w:rPr>
          <w:snapToGrid w:val="0"/>
        </w:rPr>
        <w:t>.</w:t>
      </w:r>
      <w:r>
        <w:rPr>
          <w:snapToGrid w:val="0"/>
        </w:rPr>
        <w:tab/>
        <w:t>Attempt to commit an offence</w:t>
      </w:r>
      <w:bookmarkEnd w:id="3383"/>
      <w:bookmarkEnd w:id="3384"/>
      <w:bookmarkEnd w:id="3385"/>
      <w:bookmarkEnd w:id="3386"/>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3387" w:name="_Toc498764027"/>
      <w:bookmarkStart w:id="3388" w:name="_Toc51565186"/>
      <w:bookmarkStart w:id="3389" w:name="_Toc339982286"/>
      <w:bookmarkStart w:id="3390" w:name="_Toc312146496"/>
      <w:r>
        <w:rPr>
          <w:rStyle w:val="CharSectno"/>
        </w:rPr>
        <w:t>202</w:t>
      </w:r>
      <w:r>
        <w:rPr>
          <w:snapToGrid w:val="0"/>
        </w:rPr>
        <w:t>.</w:t>
      </w:r>
      <w:r>
        <w:rPr>
          <w:snapToGrid w:val="0"/>
        </w:rPr>
        <w:tab/>
        <w:t>Certificate evidence</w:t>
      </w:r>
      <w:bookmarkEnd w:id="3387"/>
      <w:bookmarkEnd w:id="3388"/>
      <w:bookmarkEnd w:id="3389"/>
      <w:bookmarkEnd w:id="3390"/>
      <w:r>
        <w:rPr>
          <w:snapToGrid w:val="0"/>
        </w:rPr>
        <w:t xml:space="preserve"> </w:t>
      </w:r>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 xml:space="preserve">[Section 202 amended by No. 40 of 1987 s. 84.] </w:t>
      </w:r>
    </w:p>
    <w:p>
      <w:pPr>
        <w:pStyle w:val="Ednotesection"/>
        <w:spacing w:before="180"/>
        <w:ind w:left="890" w:hanging="890"/>
      </w:pPr>
      <w:r>
        <w:t>[</w:t>
      </w:r>
      <w:r>
        <w:rPr>
          <w:b/>
        </w:rPr>
        <w:t>203.</w:t>
      </w:r>
      <w:r>
        <w:tab/>
        <w:t xml:space="preserve">Deleted by No. 51 of 1992 s. 16(4).] </w:t>
      </w:r>
    </w:p>
    <w:p>
      <w:pPr>
        <w:pStyle w:val="Heading5"/>
        <w:spacing w:before="180"/>
        <w:rPr>
          <w:snapToGrid w:val="0"/>
        </w:rPr>
      </w:pPr>
      <w:bookmarkStart w:id="3391" w:name="_Toc498764028"/>
      <w:bookmarkStart w:id="3392" w:name="_Toc51565187"/>
      <w:bookmarkStart w:id="3393" w:name="_Toc339982287"/>
      <w:bookmarkStart w:id="3394" w:name="_Toc312146497"/>
      <w:r>
        <w:rPr>
          <w:rStyle w:val="CharSectno"/>
        </w:rPr>
        <w:t>204</w:t>
      </w:r>
      <w:r>
        <w:rPr>
          <w:snapToGrid w:val="0"/>
        </w:rPr>
        <w:t>.</w:t>
      </w:r>
      <w:r>
        <w:rPr>
          <w:snapToGrid w:val="0"/>
        </w:rPr>
        <w:tab/>
        <w:t>Indictable offences</w:t>
      </w:r>
      <w:bookmarkEnd w:id="3391"/>
      <w:bookmarkEnd w:id="3392"/>
      <w:bookmarkEnd w:id="3393"/>
      <w:bookmarkEnd w:id="3394"/>
    </w:p>
    <w:p>
      <w:pPr>
        <w:pStyle w:val="Subsection"/>
        <w:spacing w:before="120"/>
        <w:rPr>
          <w:snapToGrid w:val="0"/>
        </w:rPr>
      </w:pPr>
      <w:r>
        <w:rPr>
          <w:snapToGrid w:val="0"/>
        </w:rPr>
        <w:tab/>
      </w:r>
      <w:r>
        <w:rPr>
          <w:snapToGrid w:val="0"/>
        </w:rPr>
        <w:tab/>
        <w:t>Offences against this Act punishable by imprisonment exceeding one year are crimes.</w:t>
      </w:r>
    </w:p>
    <w:p>
      <w:pPr>
        <w:pStyle w:val="Footnotesection"/>
        <w:spacing w:before="100"/>
        <w:ind w:left="890" w:hanging="890"/>
      </w:pPr>
      <w:r>
        <w:tab/>
        <w:t>[Section 204 amended by No. 4 of 2004 s. 58.]</w:t>
      </w:r>
    </w:p>
    <w:p>
      <w:pPr>
        <w:pStyle w:val="Heading5"/>
        <w:spacing w:before="180"/>
        <w:rPr>
          <w:snapToGrid w:val="0"/>
        </w:rPr>
      </w:pPr>
      <w:bookmarkStart w:id="3395" w:name="_Toc498764029"/>
      <w:bookmarkStart w:id="3396" w:name="_Toc51565188"/>
      <w:bookmarkStart w:id="3397" w:name="_Toc339982288"/>
      <w:bookmarkStart w:id="3398" w:name="_Toc312146498"/>
      <w:r>
        <w:rPr>
          <w:rStyle w:val="CharSectno"/>
        </w:rPr>
        <w:t>205</w:t>
      </w:r>
      <w:r>
        <w:rPr>
          <w:snapToGrid w:val="0"/>
        </w:rPr>
        <w:t>.</w:t>
      </w:r>
      <w:r>
        <w:rPr>
          <w:snapToGrid w:val="0"/>
        </w:rPr>
        <w:tab/>
        <w:t>Summary convictions</w:t>
      </w:r>
      <w:bookmarkEnd w:id="3395"/>
      <w:bookmarkEnd w:id="3396"/>
      <w:bookmarkEnd w:id="3397"/>
      <w:bookmarkEnd w:id="3398"/>
      <w:r>
        <w:rPr>
          <w:snapToGrid w:val="0"/>
        </w:rPr>
        <w:t xml:space="preserve"> </w:t>
      </w:r>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 xml:space="preserve">[Section 205 amended by No. 63 of 1948 s. 29; No. 4 of 2004 s. 58; No. 84 of 2004 s. 80.] </w:t>
      </w:r>
    </w:p>
    <w:p>
      <w:pPr>
        <w:pStyle w:val="Heading5"/>
        <w:rPr>
          <w:snapToGrid w:val="0"/>
        </w:rPr>
      </w:pPr>
      <w:bookmarkStart w:id="3399" w:name="_Toc498764030"/>
      <w:bookmarkStart w:id="3400" w:name="_Toc51565189"/>
      <w:bookmarkStart w:id="3401" w:name="_Toc339982289"/>
      <w:bookmarkStart w:id="3402" w:name="_Toc312146499"/>
      <w:r>
        <w:rPr>
          <w:rStyle w:val="CharSectno"/>
        </w:rPr>
        <w:t>206</w:t>
      </w:r>
      <w:r>
        <w:rPr>
          <w:snapToGrid w:val="0"/>
        </w:rPr>
        <w:t>.</w:t>
      </w:r>
      <w:r>
        <w:rPr>
          <w:snapToGrid w:val="0"/>
        </w:rPr>
        <w:tab/>
        <w:t xml:space="preserve">Chapter XIV of </w:t>
      </w:r>
      <w:r>
        <w:rPr>
          <w:i/>
          <w:snapToGrid w:val="0"/>
        </w:rPr>
        <w:t>The Criminal Code</w:t>
      </w:r>
      <w:r>
        <w:rPr>
          <w:snapToGrid w:val="0"/>
        </w:rPr>
        <w:t xml:space="preserve"> not to apply to Parliamentary elections</w:t>
      </w:r>
      <w:bookmarkEnd w:id="3399"/>
      <w:bookmarkEnd w:id="3400"/>
      <w:bookmarkEnd w:id="3401"/>
      <w:bookmarkEnd w:id="3402"/>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3403" w:name="_Toc72574364"/>
      <w:bookmarkStart w:id="3404" w:name="_Toc72897195"/>
      <w:bookmarkStart w:id="3405" w:name="_Toc89516083"/>
      <w:bookmarkStart w:id="3406" w:name="_Toc97025895"/>
      <w:bookmarkStart w:id="3407" w:name="_Toc102288858"/>
      <w:bookmarkStart w:id="3408" w:name="_Toc102872102"/>
      <w:bookmarkStart w:id="3409" w:name="_Toc104363245"/>
      <w:bookmarkStart w:id="3410" w:name="_Toc104363606"/>
      <w:bookmarkStart w:id="3411" w:name="_Toc104615886"/>
      <w:bookmarkStart w:id="3412" w:name="_Toc104616247"/>
      <w:bookmarkStart w:id="3413" w:name="_Toc109441153"/>
      <w:bookmarkStart w:id="3414" w:name="_Toc113077137"/>
      <w:bookmarkStart w:id="3415" w:name="_Toc113687802"/>
      <w:bookmarkStart w:id="3416" w:name="_Toc113847541"/>
      <w:bookmarkStart w:id="3417" w:name="_Toc113853418"/>
      <w:bookmarkStart w:id="3418" w:name="_Toc115598856"/>
      <w:bookmarkStart w:id="3419" w:name="_Toc115599214"/>
      <w:bookmarkStart w:id="3420" w:name="_Toc128392339"/>
      <w:bookmarkStart w:id="3421" w:name="_Toc129062006"/>
      <w:bookmarkStart w:id="3422" w:name="_Toc149726568"/>
      <w:bookmarkStart w:id="3423" w:name="_Toc149729406"/>
      <w:bookmarkStart w:id="3424" w:name="_Toc153682381"/>
      <w:bookmarkStart w:id="3425" w:name="_Toc156292450"/>
      <w:bookmarkStart w:id="3426" w:name="_Toc157850794"/>
      <w:bookmarkStart w:id="3427" w:name="_Toc160600908"/>
      <w:bookmarkStart w:id="3428" w:name="_Toc179880619"/>
      <w:bookmarkStart w:id="3429" w:name="_Toc179961001"/>
      <w:bookmarkStart w:id="3430" w:name="_Toc183581233"/>
      <w:bookmarkStart w:id="3431" w:name="_Toc183946749"/>
      <w:bookmarkStart w:id="3432" w:name="_Toc183947311"/>
      <w:bookmarkStart w:id="3433" w:name="_Toc184007587"/>
      <w:bookmarkStart w:id="3434" w:name="_Toc184444973"/>
      <w:bookmarkStart w:id="3435" w:name="_Toc184459949"/>
      <w:bookmarkStart w:id="3436" w:name="_Toc185907908"/>
      <w:bookmarkStart w:id="3437" w:name="_Toc202766003"/>
      <w:bookmarkStart w:id="3438" w:name="_Toc202766382"/>
      <w:bookmarkStart w:id="3439" w:name="_Toc203215402"/>
      <w:bookmarkStart w:id="3440" w:name="_Toc203275628"/>
      <w:bookmarkStart w:id="3441" w:name="_Toc205286135"/>
      <w:bookmarkStart w:id="3442" w:name="_Toc230681322"/>
      <w:bookmarkStart w:id="3443" w:name="_Toc241052564"/>
      <w:bookmarkStart w:id="3444" w:name="_Toc242070442"/>
      <w:bookmarkStart w:id="3445" w:name="_Toc242076513"/>
      <w:bookmarkStart w:id="3446" w:name="_Toc242084757"/>
      <w:bookmarkStart w:id="3447" w:name="_Toc259697950"/>
      <w:bookmarkStart w:id="3448" w:name="_Toc259704813"/>
      <w:bookmarkStart w:id="3449" w:name="_Toc261862873"/>
      <w:bookmarkStart w:id="3450" w:name="_Toc266697638"/>
      <w:bookmarkStart w:id="3451" w:name="_Toc266782821"/>
      <w:bookmarkStart w:id="3452" w:name="_Toc267572329"/>
      <w:bookmarkStart w:id="3453" w:name="_Toc267572762"/>
      <w:bookmarkStart w:id="3454" w:name="_Toc267577976"/>
      <w:bookmarkStart w:id="3455" w:name="_Toc268769158"/>
      <w:bookmarkStart w:id="3456" w:name="_Toc312146500"/>
      <w:bookmarkStart w:id="3457" w:name="_Toc339982290"/>
      <w:r>
        <w:rPr>
          <w:rStyle w:val="CharPartNo"/>
        </w:rPr>
        <w:t>Part VIII</w:t>
      </w:r>
      <w:r>
        <w:rPr>
          <w:rStyle w:val="CharDivNo"/>
        </w:rPr>
        <w:t> </w:t>
      </w:r>
      <w:r>
        <w:t>—</w:t>
      </w:r>
      <w:r>
        <w:rPr>
          <w:rStyle w:val="CharDivText"/>
        </w:rPr>
        <w:t> </w:t>
      </w:r>
      <w:r>
        <w:rPr>
          <w:rStyle w:val="CharPartText"/>
        </w:rPr>
        <w:t>Miscellaneous</w:t>
      </w:r>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r>
        <w:rPr>
          <w:rStyle w:val="CharPartText"/>
        </w:rPr>
        <w:t xml:space="preserve"> </w:t>
      </w:r>
    </w:p>
    <w:p>
      <w:pPr>
        <w:pStyle w:val="Heading5"/>
        <w:rPr>
          <w:snapToGrid w:val="0"/>
        </w:rPr>
      </w:pPr>
      <w:bookmarkStart w:id="3458" w:name="_Toc498764031"/>
      <w:bookmarkStart w:id="3459" w:name="_Toc51565190"/>
      <w:bookmarkStart w:id="3460" w:name="_Toc339982291"/>
      <w:bookmarkStart w:id="3461" w:name="_Toc312146501"/>
      <w:r>
        <w:rPr>
          <w:rStyle w:val="CharSectno"/>
        </w:rPr>
        <w:t>207</w:t>
      </w:r>
      <w:r>
        <w:rPr>
          <w:snapToGrid w:val="0"/>
        </w:rPr>
        <w:t>.</w:t>
      </w:r>
      <w:r>
        <w:rPr>
          <w:snapToGrid w:val="0"/>
        </w:rPr>
        <w:tab/>
        <w:t>Persons who may witness signatures and take declarations</w:t>
      </w:r>
      <w:bookmarkEnd w:id="3458"/>
      <w:bookmarkEnd w:id="3459"/>
      <w:bookmarkEnd w:id="3460"/>
      <w:bookmarkEnd w:id="3461"/>
      <w:r>
        <w:rPr>
          <w:snapToGrid w:val="0"/>
        </w:rPr>
        <w:t xml:space="preserve"> </w:t>
      </w:r>
    </w:p>
    <w:p>
      <w:pPr>
        <w:pStyle w:val="Subsection"/>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pPr>
      <w:r>
        <w:tab/>
        <w:t xml:space="preserve">[Section 207 inserted by No. 9 of 1983 s. 26.] </w:t>
      </w:r>
    </w:p>
    <w:p>
      <w:pPr>
        <w:pStyle w:val="Heading5"/>
        <w:rPr>
          <w:snapToGrid w:val="0"/>
        </w:rPr>
      </w:pPr>
      <w:bookmarkStart w:id="3462" w:name="_Toc498764032"/>
      <w:bookmarkStart w:id="3463" w:name="_Toc51565191"/>
      <w:bookmarkStart w:id="3464" w:name="_Toc339982292"/>
      <w:bookmarkStart w:id="3465" w:name="_Toc312146502"/>
      <w:r>
        <w:rPr>
          <w:rStyle w:val="CharSectno"/>
        </w:rPr>
        <w:t>208</w:t>
      </w:r>
      <w:r>
        <w:rPr>
          <w:snapToGrid w:val="0"/>
        </w:rPr>
        <w:t>.</w:t>
      </w:r>
      <w:r>
        <w:rPr>
          <w:snapToGrid w:val="0"/>
        </w:rPr>
        <w:tab/>
        <w:t>Service of notices</w:t>
      </w:r>
      <w:bookmarkEnd w:id="3462"/>
      <w:bookmarkEnd w:id="3463"/>
      <w:bookmarkEnd w:id="3464"/>
      <w:bookmarkEnd w:id="3465"/>
      <w:r>
        <w:rPr>
          <w:snapToGrid w:val="0"/>
        </w:rPr>
        <w:t xml:space="preserve"> </w:t>
      </w:r>
    </w:p>
    <w:p>
      <w:pPr>
        <w:pStyle w:val="Subsection"/>
        <w:rPr>
          <w:snapToGrid w:val="0"/>
        </w:rPr>
      </w:pPr>
      <w:r>
        <w:rPr>
          <w:snapToGrid w:val="0"/>
        </w:rPr>
        <w:tab/>
      </w:r>
      <w:r>
        <w:rPr>
          <w:snapToGrid w:val="0"/>
        </w:rPr>
        <w:tab/>
        <w:t xml:space="preserve">Without limiting section 31(1) of the </w:t>
      </w:r>
      <w:r>
        <w:rPr>
          <w:i/>
          <w:snapToGrid w:val="0"/>
        </w:rPr>
        <w:t>Interpretation Act 1918</w:t>
      </w:r>
      <w:r>
        <w:rPr>
          <w:snapToGrid w:val="0"/>
        </w:rPr>
        <w:t> </w:t>
      </w:r>
      <w:r>
        <w:rPr>
          <w:snapToGrid w:val="0"/>
          <w:vertAlign w:val="superscript"/>
        </w:rPr>
        <w:t>5</w:t>
      </w:r>
      <w:r>
        <w:rPr>
          <w:snapToGrid w:val="0"/>
        </w:rPr>
        <w:t>, where any notice or notification is required to be served on, or given or sent to, any person under this Act, the same may be posted to him as a letter addressed to him — </w:t>
      </w:r>
    </w:p>
    <w:p>
      <w:pPr>
        <w:pStyle w:val="Indenta"/>
        <w:rPr>
          <w:snapToGrid w:val="0"/>
        </w:rPr>
      </w:pPr>
      <w:r>
        <w:rPr>
          <w:snapToGrid w:val="0"/>
        </w:rPr>
        <w:tab/>
        <w:t>(a)</w:t>
      </w:r>
      <w:r>
        <w:rPr>
          <w:snapToGrid w:val="0"/>
        </w:rPr>
        <w:tab/>
        <w:t>at the address shown for him in the roll; or</w:t>
      </w:r>
    </w:p>
    <w:p>
      <w:pPr>
        <w:pStyle w:val="Indenta"/>
        <w:rPr>
          <w:snapToGrid w:val="0"/>
        </w:rPr>
      </w:pPr>
      <w:r>
        <w:rPr>
          <w:snapToGrid w:val="0"/>
        </w:rPr>
        <w:tab/>
        <w:t>(b)</w:t>
      </w:r>
      <w:r>
        <w:rPr>
          <w:snapToGrid w:val="0"/>
        </w:rPr>
        <w:tab/>
        <w:t>if the person has notified a postal address to the Electoral Commissioner, at that postal address.</w:t>
      </w:r>
    </w:p>
    <w:p>
      <w:pPr>
        <w:pStyle w:val="Footnotesection"/>
      </w:pPr>
      <w:r>
        <w:tab/>
        <w:t xml:space="preserve">[Section 208 inserted by No. 9 of 1983 s. 27; amended by No. 40 of 1987 s. 84; No. 36 of 2000 s. 28(1).] </w:t>
      </w:r>
    </w:p>
    <w:p>
      <w:pPr>
        <w:pStyle w:val="Heading5"/>
        <w:rPr>
          <w:snapToGrid w:val="0"/>
        </w:rPr>
      </w:pPr>
      <w:bookmarkStart w:id="3466" w:name="_Toc498764033"/>
      <w:bookmarkStart w:id="3467" w:name="_Toc51565192"/>
      <w:bookmarkStart w:id="3468" w:name="_Toc339982293"/>
      <w:bookmarkStart w:id="3469" w:name="_Toc312146503"/>
      <w:r>
        <w:rPr>
          <w:rStyle w:val="CharSectno"/>
        </w:rPr>
        <w:t>209</w:t>
      </w:r>
      <w:r>
        <w:rPr>
          <w:snapToGrid w:val="0"/>
        </w:rPr>
        <w:t>.</w:t>
      </w:r>
      <w:r>
        <w:rPr>
          <w:snapToGrid w:val="0"/>
        </w:rPr>
        <w:tab/>
        <w:t>Electoral matter to be sent by post</w:t>
      </w:r>
      <w:bookmarkEnd w:id="3466"/>
      <w:bookmarkEnd w:id="3467"/>
      <w:bookmarkEnd w:id="3468"/>
      <w:bookmarkEnd w:id="3469"/>
    </w:p>
    <w:p>
      <w:pPr>
        <w:pStyle w:val="Subsection"/>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3470" w:name="_Toc498764034"/>
      <w:bookmarkStart w:id="3471" w:name="_Toc51565193"/>
      <w:bookmarkStart w:id="3472" w:name="_Toc339982294"/>
      <w:bookmarkStart w:id="3473" w:name="_Toc312146504"/>
      <w:r>
        <w:rPr>
          <w:rStyle w:val="CharSectno"/>
        </w:rPr>
        <w:t>210</w:t>
      </w:r>
      <w:r>
        <w:t>.</w:t>
      </w:r>
      <w:r>
        <w:tab/>
        <w:t>Electronic communication of electoral matter</w:t>
      </w:r>
      <w:bookmarkEnd w:id="3470"/>
      <w:bookmarkEnd w:id="3471"/>
      <w:bookmarkEnd w:id="3472"/>
      <w:bookmarkEnd w:id="3473"/>
    </w:p>
    <w:p>
      <w:pPr>
        <w:pStyle w:val="Subsection"/>
      </w:pPr>
      <w:r>
        <w:tab/>
        <w:t>(1)</w:t>
      </w:r>
      <w:r>
        <w:tab/>
        <w:t>If this Act provides for electoral matter to be transmitted by post, the matter may be transmitted by electronic means if it is practicable to do so.</w:t>
      </w:r>
    </w:p>
    <w:p>
      <w:pPr>
        <w:pStyle w:val="Subsection"/>
      </w:pPr>
      <w:r>
        <w:tab/>
        <w:t>(2)</w:t>
      </w:r>
      <w:r>
        <w:tab/>
        <w:t>Communications under this Act between officers may be transmitted by electronic means in any case.</w:t>
      </w:r>
    </w:p>
    <w:p>
      <w:pPr>
        <w:pStyle w:val="Footnotesection"/>
      </w:pPr>
      <w:r>
        <w:tab/>
        <w:t>[Section 210 inserted by No. 36 of 2000 s. 71; amended by No. 64 of 2006 s. 51.]</w:t>
      </w:r>
    </w:p>
    <w:p>
      <w:pPr>
        <w:pStyle w:val="Heading5"/>
        <w:rPr>
          <w:snapToGrid w:val="0"/>
        </w:rPr>
      </w:pPr>
      <w:bookmarkStart w:id="3474" w:name="_Toc498764035"/>
      <w:bookmarkStart w:id="3475" w:name="_Toc51565194"/>
      <w:bookmarkStart w:id="3476" w:name="_Toc339982295"/>
      <w:bookmarkStart w:id="3477" w:name="_Toc312146505"/>
      <w:r>
        <w:rPr>
          <w:rStyle w:val="CharSectno"/>
        </w:rPr>
        <w:t>211</w:t>
      </w:r>
      <w:r>
        <w:rPr>
          <w:snapToGrid w:val="0"/>
        </w:rPr>
        <w:t>.</w:t>
      </w:r>
      <w:r>
        <w:rPr>
          <w:snapToGrid w:val="0"/>
        </w:rPr>
        <w:tab/>
        <w:t>A person unable to write may make his mark</w:t>
      </w:r>
      <w:bookmarkEnd w:id="3474"/>
      <w:bookmarkEnd w:id="3475"/>
      <w:bookmarkEnd w:id="3476"/>
      <w:bookmarkEnd w:id="3477"/>
      <w:r>
        <w:rPr>
          <w:snapToGrid w:val="0"/>
        </w:rPr>
        <w:t xml:space="preserve"> </w:t>
      </w:r>
    </w:p>
    <w:p>
      <w:pPr>
        <w:pStyle w:val="Subsection"/>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rPr>
          <w:snapToGrid w:val="0"/>
        </w:rPr>
      </w:pPr>
      <w:r>
        <w:rPr>
          <w:snapToGrid w:val="0"/>
        </w:rPr>
        <w:tab/>
        <w:t>(2)</w:t>
      </w:r>
      <w:r>
        <w:rPr>
          <w:snapToGrid w:val="0"/>
        </w:rPr>
        <w:tab/>
        <w:t>Where a person is required by this Act — </w:t>
      </w:r>
    </w:p>
    <w:p>
      <w:pPr>
        <w:pStyle w:val="Indenta"/>
        <w:rPr>
          <w:snapToGrid w:val="0"/>
        </w:rPr>
      </w:pPr>
      <w:r>
        <w:rPr>
          <w:snapToGrid w:val="0"/>
        </w:rPr>
        <w:tab/>
        <w:t>(a)</w:t>
      </w:r>
      <w:r>
        <w:rPr>
          <w:snapToGrid w:val="0"/>
        </w:rPr>
        <w:tab/>
        <w:t>to sign his name; or</w:t>
      </w:r>
    </w:p>
    <w:p>
      <w:pPr>
        <w:pStyle w:val="Indenta"/>
        <w:rPr>
          <w:snapToGrid w:val="0"/>
        </w:rPr>
      </w:pPr>
      <w:r>
        <w:rPr>
          <w:snapToGrid w:val="0"/>
        </w:rPr>
        <w:tab/>
        <w:t>(b)</w:t>
      </w:r>
      <w:r>
        <w:rPr>
          <w:snapToGrid w:val="0"/>
        </w:rPr>
        <w:tab/>
        <w:t>make his distinguishing mark,</w:t>
      </w:r>
    </w:p>
    <w:p>
      <w:pPr>
        <w:pStyle w:val="Subsection"/>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keepNext/>
        <w:spacing w:before="120"/>
        <w:rPr>
          <w:snapToGrid w:val="0"/>
        </w:rPr>
      </w:pPr>
      <w:r>
        <w:rPr>
          <w:snapToGrid w:val="0"/>
        </w:rPr>
        <w:tab/>
        <w:t>(3)</w:t>
      </w:r>
      <w:r>
        <w:rPr>
          <w:snapToGrid w:val="0"/>
        </w:rPr>
        <w:tab/>
        <w:t>A certificate referred to in subsection (2) shall be attached to the document to which it relates.</w:t>
      </w:r>
    </w:p>
    <w:p>
      <w:pPr>
        <w:pStyle w:val="Subsection"/>
        <w:rPr>
          <w:snapToGrid w:val="0"/>
        </w:rPr>
      </w:pPr>
      <w:r>
        <w:tab/>
        <w:t>(4)</w:t>
      </w:r>
      <w:r>
        <w:tab/>
        <w:t>A certificate referred to in subsection (2) is not required in relation to a declaration completed under section 92(5)(a).</w:t>
      </w:r>
    </w:p>
    <w:p>
      <w:pPr>
        <w:pStyle w:val="Footnotesection"/>
      </w:pPr>
      <w:r>
        <w:tab/>
        <w:t xml:space="preserve">[Section 211 amended by No. 44 of 1911 s. 39; No. 68 of 1964 s. 39; No. 31 of 1982 s. 7; No. 9 of 1983 s. 28; No. 79 of 1987 s. 75; No. 36 of 2000 s. 47.] </w:t>
      </w:r>
    </w:p>
    <w:p>
      <w:pPr>
        <w:pStyle w:val="Heading5"/>
        <w:rPr>
          <w:snapToGrid w:val="0"/>
        </w:rPr>
      </w:pPr>
      <w:bookmarkStart w:id="3478" w:name="_Toc498764036"/>
      <w:bookmarkStart w:id="3479" w:name="_Toc51565195"/>
      <w:bookmarkStart w:id="3480" w:name="_Toc339982296"/>
      <w:bookmarkStart w:id="3481" w:name="_Toc312146506"/>
      <w:r>
        <w:rPr>
          <w:rStyle w:val="CharSectno"/>
        </w:rPr>
        <w:t>212</w:t>
      </w:r>
      <w:r>
        <w:rPr>
          <w:snapToGrid w:val="0"/>
        </w:rPr>
        <w:t>.</w:t>
      </w:r>
      <w:r>
        <w:rPr>
          <w:snapToGrid w:val="0"/>
        </w:rPr>
        <w:tab/>
        <w:t>Forms</w:t>
      </w:r>
      <w:bookmarkEnd w:id="3478"/>
      <w:bookmarkEnd w:id="3479"/>
      <w:r>
        <w:rPr>
          <w:snapToGrid w:val="0"/>
        </w:rPr>
        <w:t>, compliance requirements</w:t>
      </w:r>
      <w:bookmarkEnd w:id="3480"/>
      <w:bookmarkEnd w:id="3481"/>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 xml:space="preserve">[Section 212 amended by No. 44 of 1911 s. 40.] </w:t>
      </w:r>
    </w:p>
    <w:p>
      <w:pPr>
        <w:pStyle w:val="Heading5"/>
        <w:rPr>
          <w:snapToGrid w:val="0"/>
        </w:rPr>
      </w:pPr>
      <w:bookmarkStart w:id="3482" w:name="_Toc498764037"/>
      <w:bookmarkStart w:id="3483" w:name="_Toc51565196"/>
      <w:bookmarkStart w:id="3484" w:name="_Toc339982297"/>
      <w:bookmarkStart w:id="3485" w:name="_Toc312146507"/>
      <w:r>
        <w:rPr>
          <w:rStyle w:val="CharSectno"/>
        </w:rPr>
        <w:t>213</w:t>
      </w:r>
      <w:r>
        <w:rPr>
          <w:snapToGrid w:val="0"/>
        </w:rPr>
        <w:t>.</w:t>
      </w:r>
      <w:r>
        <w:rPr>
          <w:snapToGrid w:val="0"/>
        </w:rPr>
        <w:tab/>
        <w:t>Regulations generally</w:t>
      </w:r>
      <w:bookmarkEnd w:id="3482"/>
      <w:bookmarkEnd w:id="3483"/>
      <w:bookmarkEnd w:id="3484"/>
      <w:bookmarkEnd w:id="3485"/>
      <w:r>
        <w:rPr>
          <w:snapToGrid w:val="0"/>
        </w:rPr>
        <w:t xml:space="preserve"> </w:t>
      </w:r>
    </w:p>
    <w:p>
      <w:pPr>
        <w:pStyle w:val="Subsection"/>
        <w:rPr>
          <w:snapToGrid w:val="0"/>
        </w:rPr>
      </w:pPr>
      <w:r>
        <w:rPr>
          <w:snapToGrid w:val="0"/>
        </w:rPr>
        <w:tab/>
        <w:t>(1)</w:t>
      </w:r>
      <w:r>
        <w:rPr>
          <w:snapToGrid w:val="0"/>
        </w:rPr>
        <w:tab/>
        <w:t>The Governor may make regulations for carrying out this Act, and prescribing forms for use under this Act.</w:t>
      </w:r>
    </w:p>
    <w:p>
      <w:pPr>
        <w:pStyle w:val="Ednotesubsection"/>
      </w:pPr>
      <w:r>
        <w:tab/>
        <w:t>[(2)</w:t>
      </w:r>
      <w:r>
        <w:tab/>
        <w:t>deleted]</w:t>
      </w:r>
    </w:p>
    <w:p>
      <w:pPr>
        <w:pStyle w:val="Subsection"/>
        <w:rPr>
          <w:snapToGrid w:val="0"/>
        </w:rPr>
      </w:pPr>
      <w:r>
        <w:rPr>
          <w:snapToGrid w:val="0"/>
        </w:rPr>
        <w:tab/>
        <w:t>(3)</w:t>
      </w:r>
      <w:r>
        <w:rPr>
          <w:snapToGrid w:val="0"/>
        </w:rPr>
        <w:tab/>
        <w:t xml:space="preserve">In subsections (4) to (8) </w:t>
      </w:r>
      <w:r>
        <w:rPr>
          <w:rStyle w:val="CharDefText"/>
        </w:rPr>
        <w:t>ballot paper regulations</w:t>
      </w:r>
      <w:r>
        <w:rPr>
          <w:snapToGrid w:val="0"/>
        </w:rPr>
        <w:t xml:space="preserve"> means regulations made</w:t>
      </w:r>
      <w:r>
        <w:t xml:space="preserve"> for the purposes of section 113(1)</w:t>
      </w:r>
      <w:r>
        <w:rPr>
          <w:snapToGrid w:val="0"/>
        </w:rPr>
        <w:t>.</w:t>
      </w:r>
    </w:p>
    <w:p>
      <w:pPr>
        <w:pStyle w:val="Subsection"/>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notice referred to in subsection (4) is given with respect to ballot paper regulations; and</w:t>
      </w:r>
    </w:p>
    <w:p>
      <w:pPr>
        <w:pStyle w:val="Indenta"/>
        <w:rPr>
          <w:snapToGrid w:val="0"/>
        </w:rPr>
      </w:pPr>
      <w:r>
        <w:rPr>
          <w:snapToGrid w:val="0"/>
        </w:rPr>
        <w:tab/>
        <w:t>(b)</w:t>
      </w:r>
      <w:r>
        <w:rPr>
          <w:snapToGrid w:val="0"/>
        </w:rPr>
        <w:tab/>
        <w:t>at the expiration of the period during which a resolution disallowing the regulations could have been passed — </w:t>
      </w:r>
    </w:p>
    <w:p>
      <w:pPr>
        <w:pStyle w:val="Indenti"/>
        <w:rPr>
          <w:snapToGrid w:val="0"/>
        </w:rPr>
      </w:pPr>
      <w:r>
        <w:rPr>
          <w:snapToGrid w:val="0"/>
        </w:rPr>
        <w:tab/>
        <w:t>(i)</w:t>
      </w:r>
      <w:r>
        <w:rPr>
          <w:snapToGrid w:val="0"/>
        </w:rPr>
        <w:tab/>
        <w:t>the notice has not been withdrawn and the relevant motion has not been called on; or</w:t>
      </w:r>
    </w:p>
    <w:p>
      <w:pPr>
        <w:pStyle w:val="Indenti"/>
        <w:keepLines/>
        <w:rPr>
          <w:snapToGrid w:val="0"/>
        </w:rPr>
      </w:pPr>
      <w:r>
        <w:rPr>
          <w:snapToGrid w:val="0"/>
        </w:rPr>
        <w:tab/>
        <w:t>(ii)</w:t>
      </w:r>
      <w:r>
        <w:rPr>
          <w:snapToGrid w:val="0"/>
        </w:rPr>
        <w:tab/>
        <w:t>the relevant motion has been called on, moved and seconded and has not been withdrawn or otherwise disposed of,</w:t>
      </w:r>
    </w:p>
    <w:p>
      <w:pPr>
        <w:pStyle w:val="Subsection"/>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 xml:space="preserve">[Section 213 amended by No. 44 of 1911 s. 41; No. 33 of 1964 s. 39; No. 40 of 1987 s. 82; No. 79 of 1987 s. 76; No. 36 of 2000 s. 81(1).] </w:t>
      </w:r>
    </w:p>
    <w:p>
      <w:pPr>
        <w:pStyle w:val="Heading5"/>
        <w:rPr>
          <w:snapToGrid w:val="0"/>
        </w:rPr>
      </w:pPr>
      <w:bookmarkStart w:id="3486" w:name="_Toc498764038"/>
      <w:bookmarkStart w:id="3487" w:name="_Toc51565197"/>
      <w:bookmarkStart w:id="3488" w:name="_Toc339982298"/>
      <w:bookmarkStart w:id="3489" w:name="_Toc312146508"/>
      <w:r>
        <w:rPr>
          <w:rStyle w:val="CharSectno"/>
        </w:rPr>
        <w:t>213A</w:t>
      </w:r>
      <w:r>
        <w:rPr>
          <w:snapToGrid w:val="0"/>
        </w:rPr>
        <w:t xml:space="preserve">. </w:t>
      </w:r>
      <w:r>
        <w:rPr>
          <w:snapToGrid w:val="0"/>
        </w:rPr>
        <w:tab/>
        <w:t>Regulations affecting certain candidates</w:t>
      </w:r>
      <w:bookmarkEnd w:id="3486"/>
      <w:bookmarkEnd w:id="3487"/>
      <w:bookmarkEnd w:id="3488"/>
      <w:bookmarkEnd w:id="3489"/>
      <w:r>
        <w:rPr>
          <w:snapToGrid w:val="0"/>
        </w:rPr>
        <w:t xml:space="preserve"> </w:t>
      </w:r>
    </w:p>
    <w:p>
      <w:pPr>
        <w:pStyle w:val="Subsection"/>
        <w:keepNext/>
        <w:spacing w:before="180"/>
        <w:rPr>
          <w:snapToGrid w:val="0"/>
        </w:rPr>
      </w:pPr>
      <w:r>
        <w:rPr>
          <w:snapToGrid w:val="0"/>
        </w:rPr>
        <w:tab/>
      </w:r>
      <w:r>
        <w:rPr>
          <w:snapToGrid w:val="0"/>
        </w:rPr>
        <w:tab/>
        <w:t>The Governor may make regulations —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keepLines/>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 xml:space="preserve">[Section 213A inserted by No. 78 of 1984 s. 17.] </w:t>
      </w:r>
    </w:p>
    <w:p>
      <w:pPr>
        <w:pStyle w:val="Ednotesection"/>
        <w:spacing w:before="180"/>
        <w:ind w:left="890" w:hanging="890"/>
      </w:pPr>
      <w:r>
        <w:t>[</w:t>
      </w:r>
      <w:r>
        <w:rPr>
          <w:b/>
        </w:rPr>
        <w:t>214.</w:t>
      </w:r>
      <w:r>
        <w:tab/>
        <w:t>Omitted under the Reprints Act 1984 s. 7(4)(f).]</w:t>
      </w:r>
    </w:p>
    <w:p>
      <w:pPr>
        <w:tabs>
          <w:tab w:val="left" w:pos="252"/>
        </w:tabs>
        <w:ind w:left="252" w:hanging="252"/>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490" w:name="_Toc113847550"/>
      <w:bookmarkStart w:id="3491" w:name="_Toc113853427"/>
      <w:bookmarkStart w:id="3492" w:name="_Toc115598865"/>
      <w:bookmarkStart w:id="3493" w:name="_Toc115599223"/>
      <w:bookmarkStart w:id="3494" w:name="_Toc128392348"/>
      <w:bookmarkStart w:id="3495" w:name="_Toc129062015"/>
      <w:bookmarkStart w:id="3496" w:name="_Toc149726577"/>
      <w:bookmarkStart w:id="3497" w:name="_Toc149729415"/>
      <w:bookmarkStart w:id="3498" w:name="_Toc153682390"/>
      <w:bookmarkStart w:id="3499" w:name="_Toc156292459"/>
      <w:bookmarkStart w:id="3500" w:name="_Toc157850803"/>
      <w:bookmarkStart w:id="3501" w:name="_Toc160600917"/>
      <w:bookmarkStart w:id="3502" w:name="_Toc179880628"/>
      <w:bookmarkStart w:id="3503" w:name="_Toc179961010"/>
      <w:bookmarkStart w:id="3504" w:name="_Toc183581242"/>
      <w:bookmarkStart w:id="3505" w:name="_Toc183946758"/>
      <w:bookmarkStart w:id="3506" w:name="_Toc183947320"/>
      <w:bookmarkStart w:id="3507" w:name="_Toc184007596"/>
      <w:bookmarkStart w:id="3508" w:name="_Toc184444982"/>
      <w:bookmarkStart w:id="3509" w:name="_Toc184459958"/>
      <w:bookmarkStart w:id="3510" w:name="_Toc185907917"/>
      <w:bookmarkStart w:id="3511" w:name="_Toc202766012"/>
      <w:bookmarkStart w:id="3512" w:name="_Toc202766391"/>
      <w:bookmarkStart w:id="3513" w:name="_Toc203215411"/>
      <w:bookmarkStart w:id="3514" w:name="_Toc203275637"/>
      <w:bookmarkStart w:id="3515" w:name="_Toc205286144"/>
      <w:bookmarkStart w:id="3516" w:name="_Toc230681331"/>
      <w:bookmarkStart w:id="3517" w:name="_Toc241052573"/>
      <w:bookmarkStart w:id="3518" w:name="_Toc242070451"/>
      <w:bookmarkStart w:id="3519" w:name="_Toc242076522"/>
      <w:bookmarkStart w:id="3520" w:name="_Toc242084766"/>
      <w:bookmarkStart w:id="3521" w:name="_Toc259697959"/>
      <w:bookmarkStart w:id="3522" w:name="_Toc259704822"/>
      <w:bookmarkStart w:id="3523" w:name="_Toc261862882"/>
      <w:bookmarkStart w:id="3524" w:name="_Toc266697647"/>
      <w:bookmarkStart w:id="3525" w:name="_Toc266782830"/>
      <w:bookmarkStart w:id="3526" w:name="_Toc267572338"/>
      <w:bookmarkStart w:id="3527" w:name="_Toc267572771"/>
      <w:bookmarkStart w:id="3528" w:name="_Toc267577985"/>
      <w:bookmarkStart w:id="3529" w:name="_Toc268769167"/>
      <w:bookmarkStart w:id="3530" w:name="_Toc312146509"/>
      <w:bookmarkStart w:id="3531" w:name="_Toc339982299"/>
      <w:r>
        <w:rPr>
          <w:rStyle w:val="CharSchNo"/>
        </w:rPr>
        <w:t>Schedule 1</w:t>
      </w:r>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r>
        <w:t xml:space="preserve"> </w:t>
      </w:r>
    </w:p>
    <w:p>
      <w:pPr>
        <w:pStyle w:val="yShoulderClause"/>
        <w:rPr>
          <w:snapToGrid w:val="0"/>
        </w:rPr>
      </w:pPr>
      <w:r>
        <w:rPr>
          <w:snapToGrid w:val="0"/>
        </w:rPr>
        <w:t>[Sections 146I, 156D]</w:t>
      </w:r>
    </w:p>
    <w:p>
      <w:pPr>
        <w:pStyle w:val="yHeading2"/>
        <w:spacing w:before="280"/>
        <w:outlineLvl w:val="0"/>
      </w:pPr>
      <w:bookmarkStart w:id="3532" w:name="_Toc115599224"/>
      <w:bookmarkStart w:id="3533" w:name="_Toc128392349"/>
      <w:bookmarkStart w:id="3534" w:name="_Toc129062016"/>
      <w:bookmarkStart w:id="3535" w:name="_Toc149726578"/>
      <w:bookmarkStart w:id="3536" w:name="_Toc149729416"/>
      <w:bookmarkStart w:id="3537" w:name="_Toc153682391"/>
      <w:bookmarkStart w:id="3538" w:name="_Toc156292460"/>
      <w:bookmarkStart w:id="3539" w:name="_Toc157850804"/>
      <w:bookmarkStart w:id="3540" w:name="_Toc160600918"/>
      <w:bookmarkStart w:id="3541" w:name="_Toc179880629"/>
      <w:bookmarkStart w:id="3542" w:name="_Toc179961011"/>
      <w:bookmarkStart w:id="3543" w:name="_Toc183581243"/>
      <w:bookmarkStart w:id="3544" w:name="_Toc183946759"/>
      <w:bookmarkStart w:id="3545" w:name="_Toc183947321"/>
      <w:bookmarkStart w:id="3546" w:name="_Toc184007597"/>
      <w:bookmarkStart w:id="3547" w:name="_Toc184444983"/>
      <w:bookmarkStart w:id="3548" w:name="_Toc184459959"/>
      <w:bookmarkStart w:id="3549" w:name="_Toc185907918"/>
      <w:bookmarkStart w:id="3550" w:name="_Toc202766013"/>
      <w:bookmarkStart w:id="3551" w:name="_Toc202766392"/>
      <w:bookmarkStart w:id="3552" w:name="_Toc203215412"/>
      <w:bookmarkStart w:id="3553" w:name="_Toc203275638"/>
      <w:bookmarkStart w:id="3554" w:name="_Toc205286145"/>
      <w:bookmarkStart w:id="3555" w:name="_Toc230681332"/>
      <w:bookmarkStart w:id="3556" w:name="_Toc241052574"/>
      <w:bookmarkStart w:id="3557" w:name="_Toc242070452"/>
      <w:bookmarkStart w:id="3558" w:name="_Toc242076523"/>
      <w:bookmarkStart w:id="3559" w:name="_Toc242084767"/>
      <w:bookmarkStart w:id="3560" w:name="_Toc259697960"/>
      <w:bookmarkStart w:id="3561" w:name="_Toc259704823"/>
      <w:bookmarkStart w:id="3562" w:name="_Toc261862883"/>
      <w:bookmarkStart w:id="3563" w:name="_Toc266697648"/>
      <w:bookmarkStart w:id="3564" w:name="_Toc266782831"/>
      <w:bookmarkStart w:id="3565" w:name="_Toc267572339"/>
      <w:bookmarkStart w:id="3566" w:name="_Toc267572772"/>
      <w:bookmarkStart w:id="3567" w:name="_Toc267577986"/>
      <w:bookmarkStart w:id="3568" w:name="_Toc268769168"/>
      <w:bookmarkStart w:id="3569" w:name="_Toc312146510"/>
      <w:bookmarkStart w:id="3570" w:name="_Toc339982300"/>
      <w:r>
        <w:rPr>
          <w:rStyle w:val="CharSchText"/>
        </w:rPr>
        <w:t>Counting of votes at Legislative Council elections</w:t>
      </w:r>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p>
    <w:p>
      <w:pPr>
        <w:pStyle w:val="yFootnoteheading"/>
        <w:rPr>
          <w:b/>
          <w:snapToGrid w:val="0"/>
          <w:sz w:val="28"/>
        </w:rPr>
      </w:pPr>
      <w:r>
        <w:tab/>
        <w:t>[Heading inserted by No. 40 of 1987 s. 83.]</w:t>
      </w:r>
    </w:p>
    <w:p>
      <w:pPr>
        <w:pStyle w:val="yMiscellaneousBody"/>
        <w:tabs>
          <w:tab w:val="right" w:pos="600"/>
          <w:tab w:val="left" w:pos="840"/>
        </w:tabs>
        <w:spacing w:before="480"/>
        <w:ind w:left="839" w:hanging="839"/>
        <w:rPr>
          <w:snapToGrid w:val="0"/>
        </w:rPr>
      </w:pPr>
      <w:r>
        <w:rPr>
          <w:rStyle w:val="CharSClsNo"/>
        </w:rPr>
        <w:t>1</w:t>
      </w:r>
      <w:r>
        <w:rPr>
          <w:snapToGrid w:val="0"/>
        </w:rPr>
        <w:t>.</w:t>
      </w:r>
      <w:r>
        <w:rPr>
          <w:snapToGrid w:val="0"/>
        </w:rPr>
        <w:tab/>
      </w:r>
      <w:r>
        <w:rPr>
          <w:snapToGrid w:val="0"/>
        </w:rPr>
        <w:tab/>
        <w:t>The method of counting the votes to be used by the returning officer to ascertain the result of an election in a region shall be as provided in this Schedule.</w:t>
      </w:r>
    </w:p>
    <w:p>
      <w:pPr>
        <w:pStyle w:val="yMiscellaneousBody"/>
        <w:tabs>
          <w:tab w:val="right" w:pos="600"/>
          <w:tab w:val="left" w:pos="840"/>
        </w:tabs>
        <w:ind w:left="839" w:hanging="839"/>
        <w:rPr>
          <w:snapToGrid w:val="0"/>
        </w:rPr>
      </w:pPr>
      <w:r>
        <w:rPr>
          <w:rStyle w:val="CharSClsNo"/>
        </w:rPr>
        <w:t>2</w:t>
      </w:r>
      <w:r>
        <w:rPr>
          <w:snapToGrid w:val="0"/>
        </w:rPr>
        <w:t>.</w:t>
      </w:r>
      <w:r>
        <w:rPr>
          <w:snapToGrid w:val="0"/>
        </w:rPr>
        <w:tab/>
        <w:t>(1)</w:t>
      </w:r>
      <w:r>
        <w:rPr>
          <w:snapToGrid w:val="0"/>
        </w:rPr>
        <w:tab/>
        <w:t xml:space="preserve">In this Schedule </w:t>
      </w:r>
      <w:r>
        <w:rPr>
          <w:rStyle w:val="CharDefText"/>
        </w:rPr>
        <w:t>continuing candidate</w:t>
      </w:r>
      <w:r>
        <w:rPr>
          <w:snapToGrid w:val="0"/>
        </w:rPr>
        <w:t xml:space="preserve"> means a candidate not already elected or not excluded from the count.</w:t>
      </w:r>
    </w:p>
    <w:p>
      <w:pPr>
        <w:pStyle w:val="yMiscellaneousBody"/>
        <w:tabs>
          <w:tab w:val="right" w:pos="600"/>
          <w:tab w:val="left" w:pos="840"/>
        </w:tabs>
        <w:ind w:left="840" w:hanging="840"/>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MiscellaneousBody"/>
        <w:tabs>
          <w:tab w:val="right" w:pos="600"/>
          <w:tab w:val="left" w:pos="840"/>
        </w:tabs>
        <w:ind w:left="840" w:hanging="840"/>
        <w:rPr>
          <w:snapToGrid w:val="0"/>
        </w:rPr>
      </w:pPr>
      <w:r>
        <w:rPr>
          <w:rStyle w:val="CharSClsNo"/>
        </w:rPr>
        <w:t>3</w:t>
      </w:r>
      <w:r>
        <w:rPr>
          <w:snapToGrid w:val="0"/>
        </w:rPr>
        <w:t>.</w:t>
      </w: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MiscellaneousBody"/>
        <w:tabs>
          <w:tab w:val="right" w:pos="600"/>
          <w:tab w:val="left" w:pos="840"/>
        </w:tabs>
        <w:ind w:left="840" w:hanging="840"/>
        <w:rPr>
          <w:snapToGrid w:val="0"/>
        </w:rPr>
      </w:pPr>
      <w:r>
        <w:rPr>
          <w:rStyle w:val="CharSClsNo"/>
        </w:rPr>
        <w:t>4</w:t>
      </w:r>
      <w:r>
        <w:rPr>
          <w:snapToGrid w:val="0"/>
        </w:rPr>
        <w:t>.</w:t>
      </w:r>
      <w:r>
        <w:rPr>
          <w:snapToGrid w:val="0"/>
        </w:rPr>
        <w:tab/>
      </w:r>
      <w:r>
        <w:rPr>
          <w:snapToGrid w:val="0"/>
        </w:rPr>
        <w:tab/>
        <w:t xml:space="preserve">Unless all the vacancies have been filled, the number (if any) of votes in excess of the quota (in this Schedule referred to as </w:t>
      </w:r>
      <w:r>
        <w:rPr>
          <w:rStyle w:val="CharDefText"/>
        </w:rPr>
        <w:t>surplus votes</w:t>
      </w:r>
      <w:r>
        <w:rPr>
          <w:snapToGrid w:val="0"/>
        </w:rPr>
        <w:t xml:space="preserve">) of each elected candidate shall be transferred to the continuing candidates as follows — </w:t>
      </w:r>
    </w:p>
    <w:p>
      <w:pPr>
        <w:pStyle w:val="yMiscellaneousBody"/>
        <w:tabs>
          <w:tab w:val="left" w:pos="960"/>
        </w:tabs>
        <w:ind w:left="1440" w:hanging="1440"/>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MiscellaneousBody"/>
        <w:tabs>
          <w:tab w:val="left" w:pos="960"/>
        </w:tabs>
        <w:ind w:left="1440" w:hanging="1440"/>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MiscellaneousBody"/>
        <w:tabs>
          <w:tab w:val="right" w:pos="600"/>
          <w:tab w:val="left" w:pos="840"/>
        </w:tabs>
        <w:ind w:left="840" w:hanging="840"/>
        <w:rPr>
          <w:snapToGrid w:val="0"/>
        </w:rPr>
      </w:pPr>
      <w:r>
        <w:rPr>
          <w:rStyle w:val="CharSClsNo"/>
        </w:rPr>
        <w:t>5</w:t>
      </w:r>
      <w:r>
        <w:rPr>
          <w:b/>
          <w:bCs/>
        </w:rPr>
        <w:t>.</w:t>
      </w:r>
      <w:r>
        <w:tab/>
      </w:r>
      <w:r>
        <w:tab/>
        <w:t xml:space="preserve">Unless all the vacancies have been filled, the surplus votes (if any) of any candidate elected under </w:t>
      </w:r>
      <w:r>
        <w:rPr>
          <w:snapToGrid w:val="0"/>
        </w:rPr>
        <w:t xml:space="preserve">clause 4, or elected subsequently under this clause, shall be transferred to the continuing candidates as follows — </w:t>
      </w:r>
    </w:p>
    <w:p>
      <w:pPr>
        <w:pStyle w:val="yMiscellaneousBody"/>
        <w:tabs>
          <w:tab w:val="left" w:pos="960"/>
        </w:tabs>
        <w:ind w:left="1440" w:hanging="1440"/>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MiscellaneousBody"/>
        <w:tabs>
          <w:tab w:val="left" w:pos="960"/>
        </w:tabs>
        <w:ind w:left="1440" w:hanging="1440"/>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MiscellaneousBody"/>
        <w:tabs>
          <w:tab w:val="left" w:pos="960"/>
        </w:tabs>
        <w:ind w:left="1440" w:hanging="1440"/>
        <w:rPr>
          <w:snapToGrid w:val="0"/>
        </w:rPr>
      </w:pPr>
      <w:r>
        <w:rPr>
          <w:snapToGrid w:val="0"/>
        </w:rPr>
        <w:tab/>
        <w:t>(c)</w:t>
      </w:r>
      <w:r>
        <w:rPr>
          <w:snapToGrid w:val="0"/>
        </w:rPr>
        <w:tab/>
        <w:t xml:space="preserve">the total number of ballot papers for surplus votes of the elected candidate that each — </w:t>
      </w:r>
    </w:p>
    <w:p>
      <w:pPr>
        <w:pStyle w:val="yMiscellaneousBody"/>
        <w:tabs>
          <w:tab w:val="right" w:pos="2040"/>
          <w:tab w:val="left" w:pos="2280"/>
        </w:tabs>
        <w:ind w:left="2280" w:hanging="2280"/>
        <w:rPr>
          <w:snapToGrid w:val="0"/>
        </w:rPr>
      </w:pPr>
      <w:r>
        <w:rPr>
          <w:snapToGrid w:val="0"/>
        </w:rPr>
        <w:tab/>
        <w:t>(i)</w:t>
      </w:r>
      <w:r>
        <w:rPr>
          <w:snapToGrid w:val="0"/>
        </w:rPr>
        <w:tab/>
        <w:t>express the next available preference for a particular continuing candidate; and</w:t>
      </w:r>
    </w:p>
    <w:p>
      <w:pPr>
        <w:pStyle w:val="yMiscellaneousBody"/>
        <w:tabs>
          <w:tab w:val="right" w:pos="2040"/>
          <w:tab w:val="left" w:pos="2280"/>
        </w:tabs>
        <w:ind w:left="2280" w:hanging="2280"/>
        <w:rPr>
          <w:snapToGrid w:val="0"/>
        </w:rPr>
      </w:pPr>
      <w:r>
        <w:rPr>
          <w:snapToGrid w:val="0"/>
        </w:rPr>
        <w:tab/>
        <w:t>(ii)</w:t>
      </w:r>
      <w:r>
        <w:rPr>
          <w:snapToGrid w:val="0"/>
        </w:rPr>
        <w:tab/>
        <w:t>have a particular continued transfer value,</w:t>
      </w:r>
    </w:p>
    <w:p>
      <w:pPr>
        <w:pStyle w:val="yMiscellaneousBody"/>
        <w:tabs>
          <w:tab w:val="left" w:pos="960"/>
        </w:tabs>
        <w:ind w:left="1440" w:hanging="1440"/>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MiscellaneousBody"/>
        <w:tabs>
          <w:tab w:val="right" w:pos="600"/>
          <w:tab w:val="left" w:pos="840"/>
        </w:tabs>
        <w:ind w:left="840" w:hanging="840"/>
        <w:rPr>
          <w:snapToGrid w:val="0"/>
        </w:rPr>
      </w:pPr>
      <w:r>
        <w:rPr>
          <w:rStyle w:val="CharSClsNo"/>
        </w:rPr>
        <w:t>6</w:t>
      </w:r>
      <w:r>
        <w:rPr>
          <w:snapToGrid w:val="0"/>
        </w:rPr>
        <w:t>.</w:t>
      </w: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MiscellaneousBody"/>
        <w:tabs>
          <w:tab w:val="left" w:pos="840"/>
        </w:tabs>
        <w:rPr>
          <w:i/>
          <w:iCs/>
        </w:rPr>
      </w:pPr>
      <w:r>
        <w:rPr>
          <w:i/>
          <w:iCs/>
        </w:rPr>
        <w:t>[7.</w:t>
      </w:r>
      <w:r>
        <w:rPr>
          <w:i/>
          <w:iCs/>
        </w:rPr>
        <w:tab/>
        <w:t>deleted]</w:t>
      </w:r>
    </w:p>
    <w:p>
      <w:pPr>
        <w:pStyle w:val="yMiscellaneousBody"/>
        <w:tabs>
          <w:tab w:val="right" w:pos="600"/>
          <w:tab w:val="left" w:pos="840"/>
        </w:tabs>
        <w:ind w:left="840" w:hanging="840"/>
        <w:rPr>
          <w:snapToGrid w:val="0"/>
        </w:rPr>
      </w:pPr>
      <w:r>
        <w:rPr>
          <w:rStyle w:val="CharSClsNo"/>
        </w:rPr>
        <w:t>8</w:t>
      </w:r>
      <w:r>
        <w:rPr>
          <w:snapToGrid w:val="0"/>
        </w:rPr>
        <w:t>.</w:t>
      </w:r>
      <w:r>
        <w:rPr>
          <w:snapToGrid w:val="0"/>
        </w:rPr>
        <w:tab/>
      </w:r>
      <w:r>
        <w:rPr>
          <w:snapToGrid w:val="0"/>
        </w:rPr>
        <w:tab/>
        <w:t xml:space="preserve">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 </w:t>
      </w:r>
    </w:p>
    <w:p>
      <w:pPr>
        <w:pStyle w:val="yMiscellaneousBody"/>
        <w:tabs>
          <w:tab w:val="left" w:pos="960"/>
        </w:tabs>
        <w:ind w:left="1440" w:hanging="1440"/>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MiscellaneousBody"/>
        <w:tabs>
          <w:tab w:val="left" w:pos="960"/>
        </w:tabs>
        <w:ind w:left="1440" w:hanging="1440"/>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 </w:t>
      </w:r>
    </w:p>
    <w:p>
      <w:pPr>
        <w:pStyle w:val="yMiscellaneousBody"/>
        <w:tabs>
          <w:tab w:val="right" w:pos="2040"/>
          <w:tab w:val="left" w:pos="2280"/>
        </w:tabs>
        <w:ind w:left="2280" w:hanging="228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MiscellaneousBody"/>
        <w:tabs>
          <w:tab w:val="right" w:pos="2040"/>
          <w:tab w:val="left" w:pos="2280"/>
        </w:tabs>
        <w:ind w:left="2280" w:hanging="2280"/>
        <w:rPr>
          <w:snapToGrid w:val="0"/>
        </w:rPr>
      </w:pPr>
      <w:r>
        <w:rPr>
          <w:snapToGrid w:val="0"/>
        </w:rPr>
        <w:tab/>
        <w:t>(ii)</w:t>
      </w:r>
      <w:r>
        <w:rPr>
          <w:snapToGrid w:val="0"/>
        </w:rPr>
        <w:tab/>
        <w:t>the number so obtained (disregarding any fraction) shall be added to the number of votes of the continuing candidate;</w:t>
      </w:r>
    </w:p>
    <w:p>
      <w:pPr>
        <w:pStyle w:val="yMiscellaneousBody"/>
        <w:tabs>
          <w:tab w:val="right" w:pos="2040"/>
          <w:tab w:val="left" w:pos="2280"/>
        </w:tabs>
        <w:ind w:left="2280" w:hanging="2280"/>
        <w:rPr>
          <w:snapToGrid w:val="0"/>
        </w:rPr>
      </w:pPr>
      <w:r>
        <w:rPr>
          <w:snapToGrid w:val="0"/>
        </w:rPr>
        <w:tab/>
        <w:t>(iii)</w:t>
      </w:r>
      <w:r>
        <w:rPr>
          <w:snapToGrid w:val="0"/>
        </w:rPr>
        <w:tab/>
        <w:t>all those ballot papers shall be transferred to the continuing candidate.</w:t>
      </w:r>
    </w:p>
    <w:p>
      <w:pPr>
        <w:pStyle w:val="yMiscellaneousBody"/>
        <w:tabs>
          <w:tab w:val="right" w:pos="600"/>
          <w:tab w:val="left" w:pos="840"/>
        </w:tabs>
        <w:ind w:left="840" w:hanging="840"/>
        <w:rPr>
          <w:snapToGrid w:val="0"/>
        </w:rPr>
      </w:pPr>
      <w:r>
        <w:rPr>
          <w:rStyle w:val="CharSClsNo"/>
        </w:rPr>
        <w:t>9</w:t>
      </w:r>
      <w:r>
        <w:rPr>
          <w:snapToGrid w:val="0"/>
        </w:rPr>
        <w:t>.</w:t>
      </w: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MiscellaneousBody"/>
        <w:tabs>
          <w:tab w:val="right" w:pos="600"/>
          <w:tab w:val="left" w:pos="840"/>
        </w:tabs>
        <w:ind w:left="840" w:hanging="840"/>
        <w:rPr>
          <w:snapToGrid w:val="0"/>
        </w:rPr>
      </w:pPr>
      <w:r>
        <w:rPr>
          <w:rStyle w:val="CharSClsNo"/>
        </w:rPr>
        <w:t>10</w:t>
      </w:r>
      <w:r>
        <w:rPr>
          <w:snapToGrid w:val="0"/>
        </w:rPr>
        <w:t>.</w:t>
      </w: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MiscellaneousBody"/>
        <w:tabs>
          <w:tab w:val="right" w:pos="600"/>
          <w:tab w:val="left" w:pos="840"/>
        </w:tabs>
        <w:ind w:left="840" w:hanging="840"/>
        <w:rPr>
          <w:snapToGrid w:val="0"/>
        </w:rPr>
      </w:pPr>
      <w:r>
        <w:rPr>
          <w:rStyle w:val="CharSClsNo"/>
        </w:rPr>
        <w:t>11</w:t>
      </w:r>
      <w:r>
        <w:rPr>
          <w:snapToGrid w:val="0"/>
        </w:rPr>
        <w:t>.</w:t>
      </w: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MiscellaneousBody"/>
        <w:tabs>
          <w:tab w:val="right" w:pos="600"/>
          <w:tab w:val="left" w:pos="840"/>
        </w:tabs>
        <w:ind w:left="840" w:hanging="840"/>
        <w:rPr>
          <w:snapToGrid w:val="0"/>
        </w:rPr>
      </w:pPr>
      <w:r>
        <w:rPr>
          <w:rStyle w:val="CharSClsNo"/>
        </w:rPr>
        <w:t>12</w:t>
      </w:r>
      <w:r>
        <w:rPr>
          <w:snapToGrid w:val="0"/>
        </w:rPr>
        <w:t>.</w:t>
      </w: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MiscellaneousBody"/>
        <w:tabs>
          <w:tab w:val="right" w:pos="600"/>
          <w:tab w:val="left" w:pos="840"/>
        </w:tabs>
        <w:ind w:left="840" w:hanging="840"/>
        <w:rPr>
          <w:snapToGrid w:val="0"/>
        </w:rPr>
      </w:pPr>
      <w:r>
        <w:rPr>
          <w:rStyle w:val="CharSClsNo"/>
        </w:rPr>
        <w:t>13</w:t>
      </w:r>
      <w:r>
        <w:rPr>
          <w:snapToGrid w:val="0"/>
        </w:rPr>
        <w:t>.</w:t>
      </w: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MiscellaneousBody"/>
        <w:tabs>
          <w:tab w:val="right" w:pos="600"/>
          <w:tab w:val="left" w:pos="840"/>
        </w:tabs>
        <w:ind w:left="840" w:hanging="840"/>
        <w:rPr>
          <w:snapToGrid w:val="0"/>
        </w:rPr>
      </w:pPr>
      <w:r>
        <w:rPr>
          <w:rStyle w:val="CharSClsNo"/>
        </w:rPr>
        <w:t>14</w:t>
      </w:r>
      <w:r>
        <w:rPr>
          <w:snapToGrid w:val="0"/>
        </w:rPr>
        <w:t>.</w:t>
      </w: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MiscellaneousBody"/>
        <w:tabs>
          <w:tab w:val="right" w:pos="600"/>
          <w:tab w:val="left" w:pos="840"/>
        </w:tabs>
        <w:ind w:left="840" w:hanging="840"/>
        <w:rPr>
          <w:snapToGrid w:val="0"/>
        </w:rPr>
      </w:pPr>
      <w:r>
        <w:rPr>
          <w:rStyle w:val="CharSClsNo"/>
        </w:rPr>
        <w:t>15</w:t>
      </w:r>
      <w:r>
        <w:rPr>
          <w:snapToGrid w:val="0"/>
        </w:rPr>
        <w:t>.</w:t>
      </w: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MiscellaneousBody"/>
        <w:tabs>
          <w:tab w:val="right" w:pos="600"/>
          <w:tab w:val="left" w:pos="840"/>
        </w:tabs>
        <w:ind w:left="840" w:hanging="840"/>
        <w:rPr>
          <w:snapToGrid w:val="0"/>
        </w:rPr>
      </w:pPr>
      <w:r>
        <w:rPr>
          <w:rStyle w:val="CharSClsNo"/>
        </w:rPr>
        <w:t>16</w:t>
      </w:r>
      <w:r>
        <w:rPr>
          <w:snapToGrid w:val="0"/>
        </w:rPr>
        <w:t>.</w:t>
      </w: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MiscellaneousBody"/>
        <w:tabs>
          <w:tab w:val="right" w:pos="600"/>
          <w:tab w:val="left" w:pos="840"/>
        </w:tabs>
        <w:ind w:left="840" w:hanging="840"/>
        <w:rPr>
          <w:snapToGrid w:val="0"/>
        </w:rPr>
      </w:pPr>
      <w:r>
        <w:rPr>
          <w:rStyle w:val="CharSClsNo"/>
        </w:rPr>
        <w:t>17</w:t>
      </w:r>
      <w:r>
        <w:rPr>
          <w:snapToGrid w:val="0"/>
        </w:rPr>
        <w:t>.</w:t>
      </w:r>
      <w:r>
        <w:rPr>
          <w:snapToGrid w:val="0"/>
        </w:rPr>
        <w:tab/>
      </w:r>
      <w:r>
        <w:rPr>
          <w:snapToGrid w:val="0"/>
        </w:rPr>
        <w:tab/>
        <w:t xml:space="preserve">Where the candidate who has the fewest votes is required to be excluded under clause 8 or 10, and 2 or more candidates (in this clause called the </w:t>
      </w:r>
      <w:r>
        <w:rPr>
          <w:rStyle w:val="CharDefText"/>
        </w:rPr>
        <w:t>tied candidates</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MiscellaneousBody"/>
        <w:tabs>
          <w:tab w:val="right" w:pos="600"/>
          <w:tab w:val="left" w:pos="840"/>
        </w:tabs>
        <w:ind w:left="840" w:hanging="840"/>
        <w:rPr>
          <w:snapToGrid w:val="0"/>
        </w:rPr>
      </w:pPr>
      <w:r>
        <w:rPr>
          <w:rStyle w:val="CharSClsNo"/>
        </w:rPr>
        <w:t>18</w:t>
      </w:r>
      <w:r>
        <w:rPr>
          <w:snapToGrid w:val="0"/>
        </w:rPr>
        <w:t>.</w:t>
      </w: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MiscellaneousBody"/>
        <w:tabs>
          <w:tab w:val="right" w:pos="600"/>
          <w:tab w:val="left" w:pos="840"/>
        </w:tabs>
        <w:ind w:left="840" w:hanging="840"/>
        <w:rPr>
          <w:snapToGrid w:val="0"/>
        </w:rPr>
      </w:pPr>
      <w:r>
        <w:rPr>
          <w:rStyle w:val="CharSClsNo"/>
        </w:rPr>
        <w:t>19</w:t>
      </w:r>
      <w:r>
        <w:rPr>
          <w:snapToGrid w:val="0"/>
        </w:rPr>
        <w:t>.</w:t>
      </w: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[Schedule 1 inserted by No. 40 of 1987 s. 83; amended by No. 64 of 2006 s. 52.]</w:t>
      </w:r>
    </w:p>
    <w:p>
      <w:pPr>
        <w:pStyle w:val="yScheduleHeading"/>
        <w:outlineLvl w:val="0"/>
      </w:pPr>
      <w:bookmarkStart w:id="3571" w:name="_Toc113847551"/>
      <w:bookmarkStart w:id="3572" w:name="_Toc113853428"/>
      <w:bookmarkStart w:id="3573" w:name="_Toc115598866"/>
      <w:bookmarkStart w:id="3574" w:name="_Toc115599225"/>
      <w:bookmarkStart w:id="3575" w:name="_Toc128392369"/>
      <w:bookmarkStart w:id="3576" w:name="_Toc129062036"/>
      <w:bookmarkStart w:id="3577" w:name="_Toc149726598"/>
      <w:bookmarkStart w:id="3578" w:name="_Toc149729436"/>
      <w:bookmarkStart w:id="3579" w:name="_Toc153682411"/>
      <w:bookmarkStart w:id="3580" w:name="_Toc156292480"/>
      <w:bookmarkStart w:id="3581" w:name="_Toc157850824"/>
      <w:bookmarkStart w:id="3582" w:name="_Toc160600937"/>
      <w:bookmarkStart w:id="3583" w:name="_Toc179880648"/>
      <w:bookmarkStart w:id="3584" w:name="_Toc179961030"/>
      <w:bookmarkStart w:id="3585" w:name="_Toc183581244"/>
      <w:bookmarkStart w:id="3586" w:name="_Toc183946760"/>
      <w:bookmarkStart w:id="3587" w:name="_Toc183947322"/>
      <w:bookmarkStart w:id="3588" w:name="_Toc184007598"/>
      <w:bookmarkStart w:id="3589" w:name="_Toc184444984"/>
      <w:bookmarkStart w:id="3590" w:name="_Toc184459960"/>
      <w:bookmarkStart w:id="3591" w:name="_Toc185907919"/>
      <w:bookmarkStart w:id="3592" w:name="_Toc202766014"/>
      <w:bookmarkStart w:id="3593" w:name="_Toc202766393"/>
      <w:bookmarkStart w:id="3594" w:name="_Toc203215413"/>
      <w:bookmarkStart w:id="3595" w:name="_Toc203275639"/>
      <w:bookmarkStart w:id="3596" w:name="_Toc205286146"/>
      <w:bookmarkStart w:id="3597" w:name="_Toc230681333"/>
      <w:bookmarkStart w:id="3598" w:name="_Toc241052575"/>
      <w:bookmarkStart w:id="3599" w:name="_Toc242070453"/>
      <w:bookmarkStart w:id="3600" w:name="_Toc242076524"/>
      <w:bookmarkStart w:id="3601" w:name="_Toc242084768"/>
      <w:bookmarkStart w:id="3602" w:name="_Toc259697961"/>
      <w:bookmarkStart w:id="3603" w:name="_Toc259704824"/>
      <w:bookmarkStart w:id="3604" w:name="_Toc261862884"/>
      <w:bookmarkStart w:id="3605" w:name="_Toc266697649"/>
      <w:bookmarkStart w:id="3606" w:name="_Toc266782832"/>
      <w:bookmarkStart w:id="3607" w:name="_Toc267572340"/>
      <w:bookmarkStart w:id="3608" w:name="_Toc267572773"/>
      <w:bookmarkStart w:id="3609" w:name="_Toc267577987"/>
      <w:bookmarkStart w:id="3610" w:name="_Toc268769169"/>
      <w:bookmarkStart w:id="3611" w:name="_Toc312146511"/>
      <w:bookmarkStart w:id="3612" w:name="_Toc339982301"/>
      <w:r>
        <w:rPr>
          <w:rStyle w:val="CharSchNo"/>
        </w:rPr>
        <w:t>Schedule 2</w:t>
      </w:r>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r>
        <w:t xml:space="preserve"> </w:t>
      </w:r>
    </w:p>
    <w:p>
      <w:pPr>
        <w:pStyle w:val="yShoulderClause"/>
        <w:rPr>
          <w:snapToGrid w:val="0"/>
        </w:rPr>
      </w:pPr>
      <w:r>
        <w:rPr>
          <w:snapToGrid w:val="0"/>
        </w:rPr>
        <w:t>[Sections 86, 87, 144;</w:t>
      </w:r>
    </w:p>
    <w:p>
      <w:pPr>
        <w:pStyle w:val="yShoulderClause"/>
        <w:spacing w:before="0"/>
        <w:rPr>
          <w:snapToGrid w:val="0"/>
        </w:rPr>
      </w:pPr>
      <w:r>
        <w:rPr>
          <w:snapToGrid w:val="0"/>
        </w:rPr>
        <w:t>Schedule 1, clauses 12, 15 and 17]</w:t>
      </w:r>
    </w:p>
    <w:p>
      <w:pPr>
        <w:pStyle w:val="yHeading2"/>
        <w:outlineLvl w:val="0"/>
      </w:pPr>
      <w:bookmarkStart w:id="3613" w:name="_Toc115599226"/>
      <w:bookmarkStart w:id="3614" w:name="_Toc128392370"/>
      <w:bookmarkStart w:id="3615" w:name="_Toc129062037"/>
      <w:bookmarkStart w:id="3616" w:name="_Toc149726599"/>
      <w:bookmarkStart w:id="3617" w:name="_Toc149729437"/>
      <w:bookmarkStart w:id="3618" w:name="_Toc153682412"/>
      <w:bookmarkStart w:id="3619" w:name="_Toc156292481"/>
      <w:bookmarkStart w:id="3620" w:name="_Toc157850825"/>
      <w:bookmarkStart w:id="3621" w:name="_Toc160600938"/>
      <w:bookmarkStart w:id="3622" w:name="_Toc179880649"/>
      <w:bookmarkStart w:id="3623" w:name="_Toc179961031"/>
      <w:bookmarkStart w:id="3624" w:name="_Toc183581245"/>
      <w:bookmarkStart w:id="3625" w:name="_Toc183946761"/>
      <w:bookmarkStart w:id="3626" w:name="_Toc183947323"/>
      <w:bookmarkStart w:id="3627" w:name="_Toc184007599"/>
      <w:bookmarkStart w:id="3628" w:name="_Toc184444985"/>
      <w:bookmarkStart w:id="3629" w:name="_Toc184459961"/>
      <w:bookmarkStart w:id="3630" w:name="_Toc185907920"/>
      <w:bookmarkStart w:id="3631" w:name="_Toc202766015"/>
      <w:bookmarkStart w:id="3632" w:name="_Toc202766394"/>
      <w:bookmarkStart w:id="3633" w:name="_Toc203215414"/>
      <w:bookmarkStart w:id="3634" w:name="_Toc203275640"/>
      <w:bookmarkStart w:id="3635" w:name="_Toc205286147"/>
      <w:bookmarkStart w:id="3636" w:name="_Toc230681334"/>
      <w:bookmarkStart w:id="3637" w:name="_Toc241052576"/>
      <w:bookmarkStart w:id="3638" w:name="_Toc242070454"/>
      <w:bookmarkStart w:id="3639" w:name="_Toc242076525"/>
      <w:bookmarkStart w:id="3640" w:name="_Toc242084769"/>
      <w:bookmarkStart w:id="3641" w:name="_Toc259697962"/>
      <w:bookmarkStart w:id="3642" w:name="_Toc259704825"/>
      <w:bookmarkStart w:id="3643" w:name="_Toc261862885"/>
      <w:bookmarkStart w:id="3644" w:name="_Toc266697650"/>
      <w:bookmarkStart w:id="3645" w:name="_Toc266782833"/>
      <w:bookmarkStart w:id="3646" w:name="_Toc267572341"/>
      <w:bookmarkStart w:id="3647" w:name="_Toc267572774"/>
      <w:bookmarkStart w:id="3648" w:name="_Toc267577988"/>
      <w:bookmarkStart w:id="3649" w:name="_Toc268769170"/>
      <w:bookmarkStart w:id="3650" w:name="_Toc312146512"/>
      <w:bookmarkStart w:id="3651" w:name="_Toc339982302"/>
      <w:r>
        <w:rPr>
          <w:rStyle w:val="CharSchText"/>
        </w:rPr>
        <w:t>Ballot procedure</w:t>
      </w:r>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p>
    <w:p>
      <w:pPr>
        <w:pStyle w:val="yFootnoteheading"/>
        <w:rPr>
          <w:b/>
          <w:snapToGrid w:val="0"/>
          <w:sz w:val="28"/>
        </w:rPr>
      </w:pPr>
      <w:r>
        <w:tab/>
        <w:t>[Heading inserted by No. 40 of 1987 s. 83.]</w:t>
      </w:r>
    </w:p>
    <w:p>
      <w:pPr>
        <w:pStyle w:val="yMiscellaneousBody"/>
        <w:tabs>
          <w:tab w:val="right" w:pos="600"/>
          <w:tab w:val="left" w:pos="840"/>
        </w:tabs>
        <w:ind w:left="840" w:hanging="840"/>
        <w:rPr>
          <w:snapToGrid w:val="0"/>
        </w:rPr>
      </w:pPr>
      <w:r>
        <w:rPr>
          <w:snapToGrid w:val="0"/>
        </w:rPr>
        <w:t>1.</w:t>
      </w:r>
      <w:r>
        <w:rPr>
          <w:snapToGrid w:val="0"/>
        </w:rPr>
        <w:tab/>
      </w:r>
      <w:r>
        <w:rPr>
          <w:snapToGrid w:val="0"/>
        </w:rPr>
        <w:tab/>
        <w:t>Slips made out for the purposes of section 86(2a), 87(5) or (6) or 144(2)(g) or clause 12, 15 or 17 of Schedule 1 shall be dealt with as provided in this Schedule.</w:t>
      </w:r>
    </w:p>
    <w:p>
      <w:pPr>
        <w:pStyle w:val="yMiscellaneousBody"/>
        <w:tabs>
          <w:tab w:val="right" w:pos="600"/>
          <w:tab w:val="left" w:pos="840"/>
        </w:tabs>
        <w:ind w:left="840" w:hanging="840"/>
        <w:rPr>
          <w:snapToGrid w:val="0"/>
        </w:rPr>
      </w:pPr>
      <w:r>
        <w:rPr>
          <w:snapToGrid w:val="0"/>
        </w:rPr>
        <w:t>2.</w:t>
      </w:r>
      <w:r>
        <w:rPr>
          <w:snapToGrid w:val="0"/>
        </w:rPr>
        <w:tab/>
      </w:r>
      <w:r>
        <w:rPr>
          <w:snapToGrid w:val="0"/>
        </w:rPr>
        <w:tab/>
        <w:t xml:space="preserve">In this Schedule </w:t>
      </w:r>
      <w:r>
        <w:rPr>
          <w:rStyle w:val="CharDefText"/>
        </w:rPr>
        <w:t>ballot</w:t>
      </w:r>
      <w:r>
        <w:rPr>
          <w:snapToGrid w:val="0"/>
        </w:rPr>
        <w:t xml:space="preserve"> means a hollow opaque sphere inside which a slip may be enclosed.</w:t>
      </w:r>
    </w:p>
    <w:p>
      <w:pPr>
        <w:pStyle w:val="yMiscellaneousBody"/>
        <w:tabs>
          <w:tab w:val="right" w:pos="600"/>
          <w:tab w:val="left" w:pos="840"/>
        </w:tabs>
        <w:ind w:left="840" w:hanging="840"/>
        <w:rPr>
          <w:snapToGrid w:val="0"/>
        </w:rPr>
      </w:pPr>
      <w:r>
        <w:rPr>
          <w:snapToGrid w:val="0"/>
        </w:rPr>
        <w:t>3.</w:t>
      </w: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MiscellaneousBody"/>
        <w:tabs>
          <w:tab w:val="right" w:pos="600"/>
          <w:tab w:val="left" w:pos="840"/>
        </w:tabs>
        <w:ind w:left="840" w:hanging="840"/>
        <w:rPr>
          <w:snapToGrid w:val="0"/>
        </w:rPr>
      </w:pPr>
      <w:r>
        <w:rPr>
          <w:snapToGrid w:val="0"/>
        </w:rPr>
        <w:t>4.</w:t>
      </w:r>
      <w:r>
        <w:rPr>
          <w:snapToGrid w:val="0"/>
        </w:rPr>
        <w:tab/>
      </w:r>
      <w:r>
        <w:rPr>
          <w:snapToGrid w:val="0"/>
        </w:rPr>
        <w:tab/>
        <w:t>The returning officer shall then shake and rotate the ballot box and shall permit any other person then present to do likewise, if the person so desires.</w:t>
      </w:r>
    </w:p>
    <w:p>
      <w:pPr>
        <w:pStyle w:val="yMiscellaneousBody"/>
        <w:tabs>
          <w:tab w:val="right" w:pos="600"/>
          <w:tab w:val="left" w:pos="840"/>
        </w:tabs>
        <w:ind w:left="840" w:hanging="840"/>
        <w:rPr>
          <w:snapToGrid w:val="0"/>
        </w:rPr>
      </w:pPr>
      <w:r>
        <w:rPr>
          <w:snapToGrid w:val="0"/>
        </w:rPr>
        <w:t>5.</w:t>
      </w:r>
      <w:r>
        <w:rPr>
          <w:snapToGrid w:val="0"/>
        </w:rPr>
        <w:tab/>
        <w:t>(1)</w:t>
      </w:r>
      <w:r>
        <w:rPr>
          <w:snapToGrid w:val="0"/>
        </w:rPr>
        <w:tab/>
        <w:t>The returning officer shall then — </w:t>
      </w:r>
    </w:p>
    <w:p>
      <w:pPr>
        <w:pStyle w:val="yMiscellaneousBody"/>
        <w:tabs>
          <w:tab w:val="left" w:pos="960"/>
        </w:tabs>
        <w:ind w:left="1440" w:hanging="1440"/>
        <w:rPr>
          <w:snapToGrid w:val="0"/>
        </w:rPr>
      </w:pPr>
      <w:r>
        <w:rPr>
          <w:snapToGrid w:val="0"/>
        </w:rPr>
        <w:tab/>
        <w:t>(a)</w:t>
      </w:r>
      <w:r>
        <w:rPr>
          <w:snapToGrid w:val="0"/>
        </w:rPr>
        <w:tab/>
        <w:t>open the ballot box; and</w:t>
      </w:r>
    </w:p>
    <w:p>
      <w:pPr>
        <w:pStyle w:val="yMiscellaneousBody"/>
        <w:tabs>
          <w:tab w:val="left" w:pos="960"/>
        </w:tabs>
        <w:ind w:left="1440" w:hanging="1440"/>
        <w:rPr>
          <w:snapToGrid w:val="0"/>
        </w:rPr>
      </w:pPr>
      <w:r>
        <w:rPr>
          <w:snapToGrid w:val="0"/>
        </w:rPr>
        <w:tab/>
        <w:t>(b)</w:t>
      </w:r>
      <w:r>
        <w:rPr>
          <w:snapToGrid w:val="0"/>
        </w:rPr>
        <w:tab/>
        <w:t>take out and open one of the ballots to obtain the slip enclosed therein.</w:t>
      </w:r>
    </w:p>
    <w:p>
      <w:pPr>
        <w:pStyle w:val="yMiscellaneousBody"/>
        <w:tabs>
          <w:tab w:val="right" w:pos="600"/>
          <w:tab w:val="left" w:pos="840"/>
        </w:tabs>
        <w:ind w:left="840" w:hanging="840"/>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Footnotesection"/>
      </w:pPr>
      <w:r>
        <w:tab/>
        <w:t xml:space="preserve">[Schedule 2 inserted by No. 40 of 1987 s. 83.] </w:t>
      </w:r>
    </w:p>
    <w:p>
      <w:pPr>
        <w:pStyle w:val="yEdnoteschedule"/>
      </w:pPr>
      <w:r>
        <w:t>[Schedule 3 deleted by No. 36 of 2000 s. 81(1).]</w:t>
      </w:r>
    </w:p>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outlineLvl w:val="0"/>
      </w:pPr>
      <w:bookmarkStart w:id="3652" w:name="_Toc72574376"/>
      <w:bookmarkStart w:id="3653" w:name="_Toc72897207"/>
      <w:bookmarkStart w:id="3654" w:name="_Toc89516095"/>
      <w:bookmarkStart w:id="3655" w:name="_Toc97025907"/>
      <w:bookmarkStart w:id="3656" w:name="_Toc102288870"/>
      <w:bookmarkStart w:id="3657" w:name="_Toc102872114"/>
      <w:bookmarkStart w:id="3658" w:name="_Toc104363257"/>
      <w:bookmarkStart w:id="3659" w:name="_Toc104363618"/>
      <w:bookmarkStart w:id="3660" w:name="_Toc104615898"/>
      <w:bookmarkStart w:id="3661" w:name="_Toc104616259"/>
      <w:bookmarkStart w:id="3662" w:name="_Toc109441165"/>
      <w:bookmarkStart w:id="3663" w:name="_Toc113077149"/>
      <w:bookmarkStart w:id="3664" w:name="_Toc113687813"/>
      <w:bookmarkStart w:id="3665" w:name="_Toc113847552"/>
      <w:bookmarkStart w:id="3666" w:name="_Toc113853429"/>
      <w:bookmarkStart w:id="3667" w:name="_Toc115598867"/>
      <w:bookmarkStart w:id="3668" w:name="_Toc115599227"/>
      <w:bookmarkStart w:id="3669" w:name="_Toc128392376"/>
      <w:bookmarkStart w:id="3670" w:name="_Toc129062043"/>
      <w:bookmarkStart w:id="3671" w:name="_Toc149726605"/>
      <w:bookmarkStart w:id="3672" w:name="_Toc149729443"/>
      <w:bookmarkStart w:id="3673" w:name="_Toc153682418"/>
      <w:bookmarkStart w:id="3674" w:name="_Toc156292487"/>
      <w:bookmarkStart w:id="3675" w:name="_Toc157850831"/>
      <w:bookmarkStart w:id="3676" w:name="_Toc160600944"/>
      <w:bookmarkStart w:id="3677" w:name="_Toc179880655"/>
      <w:bookmarkStart w:id="3678" w:name="_Toc179961037"/>
      <w:bookmarkStart w:id="3679" w:name="_Toc183581246"/>
      <w:bookmarkStart w:id="3680" w:name="_Toc183946762"/>
      <w:bookmarkStart w:id="3681" w:name="_Toc183947324"/>
      <w:bookmarkStart w:id="3682" w:name="_Toc184007600"/>
      <w:bookmarkStart w:id="3683" w:name="_Toc184444986"/>
      <w:bookmarkStart w:id="3684" w:name="_Toc184459962"/>
      <w:bookmarkStart w:id="3685" w:name="_Toc185907921"/>
      <w:bookmarkStart w:id="3686" w:name="_Toc202766016"/>
      <w:bookmarkStart w:id="3687" w:name="_Toc202766395"/>
      <w:bookmarkStart w:id="3688" w:name="_Toc203215415"/>
      <w:bookmarkStart w:id="3689" w:name="_Toc203275641"/>
      <w:bookmarkStart w:id="3690" w:name="_Toc205286148"/>
      <w:bookmarkStart w:id="3691" w:name="_Toc230681335"/>
      <w:bookmarkStart w:id="3692" w:name="_Toc241052577"/>
      <w:bookmarkStart w:id="3693" w:name="_Toc242070455"/>
      <w:bookmarkStart w:id="3694" w:name="_Toc242076526"/>
      <w:bookmarkStart w:id="3695" w:name="_Toc242084770"/>
      <w:bookmarkStart w:id="3696" w:name="_Toc259697963"/>
      <w:bookmarkStart w:id="3697" w:name="_Toc259704826"/>
      <w:bookmarkStart w:id="3698" w:name="_Toc261862886"/>
      <w:bookmarkStart w:id="3699" w:name="_Toc266697651"/>
      <w:bookmarkStart w:id="3700" w:name="_Toc266782834"/>
      <w:bookmarkStart w:id="3701" w:name="_Toc267572342"/>
      <w:bookmarkStart w:id="3702" w:name="_Toc267572775"/>
      <w:bookmarkStart w:id="3703" w:name="_Toc267577989"/>
      <w:bookmarkStart w:id="3704" w:name="_Toc268769171"/>
      <w:bookmarkStart w:id="3705" w:name="_Toc312146513"/>
      <w:bookmarkStart w:id="3706" w:name="_Toc339982303"/>
      <w:r>
        <w:t>Notes</w:t>
      </w:r>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p>
    <w:p>
      <w:pPr>
        <w:pStyle w:val="nSubsection"/>
        <w:rPr>
          <w:snapToGrid w:val="0"/>
        </w:rPr>
      </w:pPr>
      <w:r>
        <w:rPr>
          <w:snapToGrid w:val="0"/>
          <w:vertAlign w:val="superscript"/>
        </w:rPr>
        <w:t>1</w:t>
      </w:r>
      <w:r>
        <w:rPr>
          <w:snapToGrid w:val="0"/>
        </w:rPr>
        <w:tab/>
        <w:t xml:space="preserve">This is a compilation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pPr>
      <w:bookmarkStart w:id="3707" w:name="_Toc339982304"/>
      <w:bookmarkStart w:id="3708" w:name="_Toc312146514"/>
      <w:r>
        <w:t>Compilation table</w:t>
      </w:r>
      <w:bookmarkEnd w:id="3707"/>
      <w:bookmarkEnd w:id="370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Electoral Act 1907</w:t>
            </w:r>
          </w:p>
        </w:tc>
        <w:tc>
          <w:tcPr>
            <w:tcW w:w="1134" w:type="dxa"/>
          </w:tcPr>
          <w:p>
            <w:pPr>
              <w:pStyle w:val="nTable"/>
              <w:spacing w:after="40"/>
              <w:rPr>
                <w:sz w:val="19"/>
              </w:rPr>
            </w:pPr>
            <w:r>
              <w:rPr>
                <w:sz w:val="19"/>
              </w:rPr>
              <w:t>27 of 1907</w:t>
            </w:r>
            <w:r>
              <w:rPr>
                <w:sz w:val="19"/>
              </w:rPr>
              <w:br/>
              <w:t>(7 Edw. VII No. 27)</w:t>
            </w:r>
          </w:p>
        </w:tc>
        <w:tc>
          <w:tcPr>
            <w:tcW w:w="1134" w:type="dxa"/>
          </w:tcPr>
          <w:p>
            <w:pPr>
              <w:pStyle w:val="nTable"/>
              <w:spacing w:after="40"/>
              <w:rPr>
                <w:sz w:val="19"/>
              </w:rPr>
            </w:pPr>
            <w:r>
              <w:rPr>
                <w:sz w:val="19"/>
              </w:rPr>
              <w:t>20 Dec 1907</w:t>
            </w:r>
          </w:p>
        </w:tc>
        <w:tc>
          <w:tcPr>
            <w:tcW w:w="2551" w:type="dxa"/>
          </w:tcPr>
          <w:p>
            <w:pPr>
              <w:pStyle w:val="nTable"/>
              <w:spacing w:after="40"/>
              <w:rPr>
                <w:sz w:val="19"/>
              </w:rPr>
            </w:pPr>
            <w:r>
              <w:rPr>
                <w:sz w:val="19"/>
              </w:rPr>
              <w:t>1 Mar 1908 (see s. 2)</w:t>
            </w:r>
          </w:p>
        </w:tc>
      </w:tr>
      <w:tr>
        <w:trPr>
          <w:cantSplit/>
        </w:trPr>
        <w:tc>
          <w:tcPr>
            <w:tcW w:w="2269" w:type="dxa"/>
          </w:tcPr>
          <w:p>
            <w:pPr>
              <w:pStyle w:val="nTable"/>
              <w:spacing w:after="40"/>
              <w:ind w:right="113"/>
              <w:rPr>
                <w:sz w:val="19"/>
              </w:rPr>
            </w:pPr>
            <w:r>
              <w:rPr>
                <w:i/>
                <w:sz w:val="19"/>
              </w:rPr>
              <w:t>Electoral Act Amendment Act 1911</w:t>
            </w:r>
          </w:p>
        </w:tc>
        <w:tc>
          <w:tcPr>
            <w:tcW w:w="1134" w:type="dxa"/>
          </w:tcPr>
          <w:p>
            <w:pPr>
              <w:pStyle w:val="nTable"/>
              <w:spacing w:after="40"/>
              <w:rPr>
                <w:sz w:val="19"/>
              </w:rPr>
            </w:pPr>
            <w:r>
              <w:rPr>
                <w:sz w:val="19"/>
              </w:rPr>
              <w:t>44 of 1911</w:t>
            </w:r>
            <w:r>
              <w:rPr>
                <w:sz w:val="19"/>
              </w:rPr>
              <w:br/>
              <w:t>(1 Geo. V No. 55)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 May 1911 (see s. 1)</w:t>
            </w:r>
          </w:p>
        </w:tc>
      </w:tr>
      <w:tr>
        <w:trPr>
          <w:cantSplit/>
        </w:trPr>
        <w:tc>
          <w:tcPr>
            <w:tcW w:w="2269" w:type="dxa"/>
          </w:tcPr>
          <w:p>
            <w:pPr>
              <w:pStyle w:val="nTable"/>
              <w:spacing w:after="40"/>
              <w:ind w:right="113"/>
              <w:rPr>
                <w:sz w:val="19"/>
              </w:rPr>
            </w:pPr>
            <w:r>
              <w:rPr>
                <w:i/>
                <w:sz w:val="19"/>
              </w:rPr>
              <w:t>Electoral Act Amendment Act 1912</w:t>
            </w:r>
          </w:p>
        </w:tc>
        <w:tc>
          <w:tcPr>
            <w:tcW w:w="1134" w:type="dxa"/>
          </w:tcPr>
          <w:p>
            <w:pPr>
              <w:pStyle w:val="nTable"/>
              <w:spacing w:after="40"/>
              <w:rPr>
                <w:sz w:val="19"/>
              </w:rPr>
            </w:pPr>
            <w:r>
              <w:rPr>
                <w:sz w:val="19"/>
              </w:rPr>
              <w:t>56 of 1912</w:t>
            </w:r>
            <w:r>
              <w:rPr>
                <w:sz w:val="19"/>
              </w:rPr>
              <w:br/>
              <w:t>(3 Geo. V No. 37)</w:t>
            </w:r>
          </w:p>
        </w:tc>
        <w:tc>
          <w:tcPr>
            <w:tcW w:w="1134" w:type="dxa"/>
          </w:tcPr>
          <w:p>
            <w:pPr>
              <w:pStyle w:val="nTable"/>
              <w:spacing w:after="40"/>
              <w:rPr>
                <w:sz w:val="19"/>
              </w:rPr>
            </w:pPr>
            <w:r>
              <w:rPr>
                <w:sz w:val="19"/>
              </w:rPr>
              <w:t>30 Dec 1912</w:t>
            </w:r>
          </w:p>
        </w:tc>
        <w:tc>
          <w:tcPr>
            <w:tcW w:w="2551" w:type="dxa"/>
          </w:tcPr>
          <w:p>
            <w:pPr>
              <w:pStyle w:val="nTable"/>
              <w:spacing w:after="40"/>
              <w:rPr>
                <w:sz w:val="19"/>
              </w:rPr>
            </w:pPr>
            <w:r>
              <w:rPr>
                <w:sz w:val="19"/>
              </w:rPr>
              <w:t>30 Dec 1912</w:t>
            </w:r>
          </w:p>
        </w:tc>
      </w:tr>
      <w:tr>
        <w:trPr>
          <w:cantSplit/>
        </w:trPr>
        <w:tc>
          <w:tcPr>
            <w:tcW w:w="2269" w:type="dxa"/>
          </w:tcPr>
          <w:p>
            <w:pPr>
              <w:pStyle w:val="nTable"/>
              <w:spacing w:after="40"/>
              <w:ind w:right="113"/>
              <w:rPr>
                <w:sz w:val="19"/>
              </w:rPr>
            </w:pPr>
            <w:r>
              <w:rPr>
                <w:i/>
                <w:sz w:val="19"/>
              </w:rPr>
              <w:t>Electoral Act Amendment Act 1918</w:t>
            </w:r>
          </w:p>
        </w:tc>
        <w:tc>
          <w:tcPr>
            <w:tcW w:w="1134" w:type="dxa"/>
          </w:tcPr>
          <w:p>
            <w:pPr>
              <w:pStyle w:val="nTable"/>
              <w:spacing w:after="40"/>
              <w:rPr>
                <w:sz w:val="19"/>
              </w:rPr>
            </w:pPr>
            <w:r>
              <w:rPr>
                <w:sz w:val="19"/>
              </w:rPr>
              <w:t>5 of 1918</w:t>
            </w:r>
            <w:r>
              <w:rPr>
                <w:sz w:val="19"/>
              </w:rPr>
              <w:br/>
              <w:t xml:space="preserve">(8 Geo. V No. 19) </w:t>
            </w:r>
            <w:r>
              <w:rPr>
                <w:spacing w:val="-2"/>
                <w:sz w:val="19"/>
              </w:rPr>
              <w:t>(as amended by No. 59 of 1919 s. 6)</w:t>
            </w:r>
          </w:p>
        </w:tc>
        <w:tc>
          <w:tcPr>
            <w:tcW w:w="1134" w:type="dxa"/>
          </w:tcPr>
          <w:p>
            <w:pPr>
              <w:pStyle w:val="nTable"/>
              <w:spacing w:after="40"/>
              <w:rPr>
                <w:sz w:val="19"/>
              </w:rPr>
            </w:pPr>
            <w:r>
              <w:rPr>
                <w:sz w:val="19"/>
              </w:rPr>
              <w:t>18 Mar 1918</w:t>
            </w:r>
          </w:p>
        </w:tc>
        <w:tc>
          <w:tcPr>
            <w:tcW w:w="2551" w:type="dxa"/>
          </w:tcPr>
          <w:p>
            <w:pPr>
              <w:pStyle w:val="nTable"/>
              <w:spacing w:after="40"/>
              <w:rPr>
                <w:sz w:val="19"/>
              </w:rPr>
            </w:pPr>
            <w:r>
              <w:rPr>
                <w:sz w:val="19"/>
              </w:rPr>
              <w:t>18 Mar 1918</w:t>
            </w:r>
          </w:p>
        </w:tc>
      </w:tr>
      <w:tr>
        <w:trPr>
          <w:cantSplit/>
        </w:trPr>
        <w:tc>
          <w:tcPr>
            <w:tcW w:w="2269" w:type="dxa"/>
          </w:tcPr>
          <w:p>
            <w:pPr>
              <w:pStyle w:val="nTable"/>
              <w:spacing w:after="40"/>
              <w:ind w:right="113"/>
              <w:rPr>
                <w:sz w:val="19"/>
              </w:rPr>
            </w:pPr>
            <w:r>
              <w:rPr>
                <w:i/>
                <w:sz w:val="19"/>
              </w:rPr>
              <w:t>Electoral Amendment Act 1919</w:t>
            </w:r>
          </w:p>
        </w:tc>
        <w:tc>
          <w:tcPr>
            <w:tcW w:w="1134" w:type="dxa"/>
          </w:tcPr>
          <w:p>
            <w:pPr>
              <w:pStyle w:val="nTable"/>
              <w:spacing w:after="40"/>
              <w:rPr>
                <w:sz w:val="19"/>
              </w:rPr>
            </w:pPr>
            <w:r>
              <w:rPr>
                <w:sz w:val="19"/>
              </w:rPr>
              <w:t>59 of 1919</w:t>
            </w:r>
            <w:r>
              <w:rPr>
                <w:sz w:val="19"/>
              </w:rPr>
              <w:br/>
              <w:t>(10 Geo. V No. 47)</w:t>
            </w:r>
          </w:p>
        </w:tc>
        <w:tc>
          <w:tcPr>
            <w:tcW w:w="1134" w:type="dxa"/>
          </w:tcPr>
          <w:p>
            <w:pPr>
              <w:pStyle w:val="nTable"/>
              <w:spacing w:after="40"/>
              <w:rPr>
                <w:sz w:val="19"/>
              </w:rPr>
            </w:pPr>
            <w:r>
              <w:rPr>
                <w:sz w:val="19"/>
              </w:rPr>
              <w:t>17 Dec 1919</w:t>
            </w:r>
          </w:p>
        </w:tc>
        <w:tc>
          <w:tcPr>
            <w:tcW w:w="2551" w:type="dxa"/>
          </w:tcPr>
          <w:p>
            <w:pPr>
              <w:pStyle w:val="nTable"/>
              <w:spacing w:after="40"/>
              <w:rPr>
                <w:sz w:val="19"/>
              </w:rPr>
            </w:pPr>
            <w:r>
              <w:rPr>
                <w:sz w:val="19"/>
              </w:rPr>
              <w:t>17 Dec 1919</w:t>
            </w:r>
          </w:p>
        </w:tc>
      </w:tr>
      <w:tr>
        <w:trPr>
          <w:cantSplit/>
        </w:trPr>
        <w:tc>
          <w:tcPr>
            <w:tcW w:w="2269" w:type="dxa"/>
          </w:tcPr>
          <w:p>
            <w:pPr>
              <w:pStyle w:val="nTable"/>
              <w:spacing w:after="40"/>
              <w:ind w:right="113"/>
              <w:rPr>
                <w:sz w:val="19"/>
              </w:rPr>
            </w:pPr>
            <w:r>
              <w:rPr>
                <w:i/>
                <w:sz w:val="19"/>
              </w:rPr>
              <w:t>Electoral Act Amendment Act 1921</w:t>
            </w:r>
          </w:p>
        </w:tc>
        <w:tc>
          <w:tcPr>
            <w:tcW w:w="1134" w:type="dxa"/>
          </w:tcPr>
          <w:p>
            <w:pPr>
              <w:pStyle w:val="nTable"/>
              <w:spacing w:after="40"/>
              <w:rPr>
                <w:sz w:val="19"/>
              </w:rPr>
            </w:pPr>
            <w:r>
              <w:rPr>
                <w:sz w:val="19"/>
              </w:rPr>
              <w:t>7 of 1921</w:t>
            </w:r>
            <w:r>
              <w:rPr>
                <w:sz w:val="19"/>
              </w:rPr>
              <w:br/>
              <w:t>(12 Geo. V No. 7)</w:t>
            </w:r>
          </w:p>
        </w:tc>
        <w:tc>
          <w:tcPr>
            <w:tcW w:w="1134" w:type="dxa"/>
          </w:tcPr>
          <w:p>
            <w:pPr>
              <w:pStyle w:val="nTable"/>
              <w:spacing w:after="40"/>
              <w:rPr>
                <w:sz w:val="19"/>
              </w:rPr>
            </w:pPr>
            <w:r>
              <w:rPr>
                <w:sz w:val="19"/>
              </w:rPr>
              <w:t>26 Oct 1921</w:t>
            </w:r>
          </w:p>
        </w:tc>
        <w:tc>
          <w:tcPr>
            <w:tcW w:w="2551" w:type="dxa"/>
          </w:tcPr>
          <w:p>
            <w:pPr>
              <w:pStyle w:val="nTable"/>
              <w:spacing w:after="40"/>
              <w:rPr>
                <w:sz w:val="19"/>
              </w:rPr>
            </w:pPr>
            <w:r>
              <w:rPr>
                <w:sz w:val="19"/>
              </w:rPr>
              <w:t>26 Oct 1921</w:t>
            </w:r>
          </w:p>
        </w:tc>
      </w:tr>
      <w:tr>
        <w:trPr>
          <w:cantSplit/>
        </w:trPr>
        <w:tc>
          <w:tcPr>
            <w:tcW w:w="7088" w:type="dxa"/>
            <w:gridSpan w:val="4"/>
          </w:tcPr>
          <w:p>
            <w:pPr>
              <w:pStyle w:val="nTable"/>
              <w:spacing w:after="40"/>
              <w:rPr>
                <w:b/>
                <w:sz w:val="19"/>
              </w:rPr>
            </w:pPr>
            <w:r>
              <w:rPr>
                <w:b/>
                <w:sz w:val="19"/>
              </w:rPr>
              <w:t xml:space="preserve">Reprint of the </w:t>
            </w:r>
            <w:r>
              <w:rPr>
                <w:b/>
                <w:i/>
                <w:sz w:val="19"/>
              </w:rPr>
              <w:t>Electoral Act 1907</w:t>
            </w:r>
            <w:r>
              <w:rPr>
                <w:b/>
                <w:sz w:val="19"/>
              </w:rPr>
              <w:t xml:space="preserve"> in Appendix Session Volume 1928 </w:t>
            </w:r>
            <w:r>
              <w:rPr>
                <w:sz w:val="19"/>
              </w:rPr>
              <w:t>(includes amendments listed above)</w:t>
            </w:r>
          </w:p>
        </w:tc>
      </w:tr>
      <w:tr>
        <w:trPr>
          <w:cantSplit/>
        </w:trPr>
        <w:tc>
          <w:tcPr>
            <w:tcW w:w="2269" w:type="dxa"/>
          </w:tcPr>
          <w:p>
            <w:pPr>
              <w:pStyle w:val="nTable"/>
              <w:spacing w:after="40"/>
              <w:ind w:right="113"/>
              <w:rPr>
                <w:sz w:val="19"/>
              </w:rPr>
            </w:pPr>
            <w:r>
              <w:rPr>
                <w:i/>
                <w:sz w:val="19"/>
              </w:rPr>
              <w:t>Electoral Act Amendment Act 1931</w:t>
            </w:r>
          </w:p>
        </w:tc>
        <w:tc>
          <w:tcPr>
            <w:tcW w:w="1134" w:type="dxa"/>
          </w:tcPr>
          <w:p>
            <w:pPr>
              <w:pStyle w:val="nTable"/>
              <w:spacing w:after="40"/>
              <w:rPr>
                <w:sz w:val="19"/>
              </w:rPr>
            </w:pPr>
            <w:r>
              <w:rPr>
                <w:sz w:val="19"/>
              </w:rPr>
              <w:t>38 of 1931</w:t>
            </w:r>
            <w:r>
              <w:rPr>
                <w:sz w:val="19"/>
              </w:rPr>
              <w:br/>
              <w:t>(22 Geo. V No. 38)</w:t>
            </w:r>
          </w:p>
        </w:tc>
        <w:tc>
          <w:tcPr>
            <w:tcW w:w="1134" w:type="dxa"/>
          </w:tcPr>
          <w:p>
            <w:pPr>
              <w:pStyle w:val="nTable"/>
              <w:spacing w:after="40"/>
              <w:rPr>
                <w:sz w:val="19"/>
              </w:rPr>
            </w:pPr>
            <w:r>
              <w:rPr>
                <w:sz w:val="19"/>
              </w:rPr>
              <w:t>3 Dec 1931</w:t>
            </w:r>
          </w:p>
        </w:tc>
        <w:tc>
          <w:tcPr>
            <w:tcW w:w="2551" w:type="dxa"/>
          </w:tcPr>
          <w:p>
            <w:pPr>
              <w:pStyle w:val="nTable"/>
              <w:spacing w:after="40"/>
              <w:rPr>
                <w:sz w:val="19"/>
              </w:rPr>
            </w:pPr>
            <w:r>
              <w:rPr>
                <w:sz w:val="19"/>
              </w:rPr>
              <w:t>3 Dec 1931</w:t>
            </w:r>
          </w:p>
        </w:tc>
      </w:tr>
      <w:tr>
        <w:trPr>
          <w:cantSplit/>
        </w:trPr>
        <w:tc>
          <w:tcPr>
            <w:tcW w:w="2269" w:type="dxa"/>
          </w:tcPr>
          <w:p>
            <w:pPr>
              <w:pStyle w:val="nTable"/>
              <w:spacing w:after="40"/>
              <w:ind w:right="113"/>
              <w:rPr>
                <w:sz w:val="19"/>
              </w:rPr>
            </w:pPr>
            <w:r>
              <w:rPr>
                <w:i/>
                <w:sz w:val="19"/>
              </w:rPr>
              <w:t>Electoral Act Amendment Act 1934</w:t>
            </w:r>
          </w:p>
        </w:tc>
        <w:tc>
          <w:tcPr>
            <w:tcW w:w="1134" w:type="dxa"/>
          </w:tcPr>
          <w:p>
            <w:pPr>
              <w:pStyle w:val="nTable"/>
              <w:spacing w:after="40"/>
              <w:rPr>
                <w:sz w:val="19"/>
              </w:rPr>
            </w:pPr>
            <w:r>
              <w:rPr>
                <w:sz w:val="19"/>
              </w:rPr>
              <w:t>39 of 1934</w:t>
            </w:r>
            <w:r>
              <w:rPr>
                <w:sz w:val="19"/>
              </w:rPr>
              <w:br/>
              <w:t>(25 Geo. V No. 38)</w:t>
            </w:r>
          </w:p>
        </w:tc>
        <w:tc>
          <w:tcPr>
            <w:tcW w:w="1134" w:type="dxa"/>
          </w:tcPr>
          <w:p>
            <w:pPr>
              <w:pStyle w:val="nTable"/>
              <w:spacing w:after="40"/>
              <w:rPr>
                <w:sz w:val="19"/>
              </w:rPr>
            </w:pPr>
            <w:r>
              <w:rPr>
                <w:sz w:val="19"/>
              </w:rPr>
              <w:t>4 Jan 1935</w:t>
            </w:r>
          </w:p>
        </w:tc>
        <w:tc>
          <w:tcPr>
            <w:tcW w:w="2551" w:type="dxa"/>
          </w:tcPr>
          <w:p>
            <w:pPr>
              <w:pStyle w:val="nTable"/>
              <w:spacing w:after="40"/>
              <w:rPr>
                <w:sz w:val="19"/>
              </w:rPr>
            </w:pPr>
            <w:r>
              <w:rPr>
                <w:sz w:val="19"/>
              </w:rPr>
              <w:t>4 Jan 1935</w:t>
            </w:r>
          </w:p>
        </w:tc>
      </w:tr>
      <w:tr>
        <w:trPr>
          <w:cantSplit/>
        </w:trPr>
        <w:tc>
          <w:tcPr>
            <w:tcW w:w="2269" w:type="dxa"/>
          </w:tcPr>
          <w:p>
            <w:pPr>
              <w:pStyle w:val="nTable"/>
              <w:spacing w:after="40"/>
              <w:ind w:right="113"/>
              <w:rPr>
                <w:sz w:val="19"/>
              </w:rPr>
            </w:pPr>
            <w:r>
              <w:rPr>
                <w:i/>
                <w:sz w:val="19"/>
              </w:rPr>
              <w:t>Electoral Act Amendment Act 1936</w:t>
            </w:r>
          </w:p>
        </w:tc>
        <w:tc>
          <w:tcPr>
            <w:tcW w:w="1134" w:type="dxa"/>
          </w:tcPr>
          <w:p>
            <w:pPr>
              <w:pStyle w:val="nTable"/>
              <w:spacing w:after="40"/>
              <w:rPr>
                <w:sz w:val="19"/>
              </w:rPr>
            </w:pPr>
            <w:r>
              <w:rPr>
                <w:sz w:val="19"/>
              </w:rPr>
              <w:t>10 of 1936</w:t>
            </w:r>
            <w:r>
              <w:rPr>
                <w:sz w:val="19"/>
              </w:rPr>
              <w:br/>
              <w:t>(1 Edw. VIII No. 10)</w:t>
            </w:r>
          </w:p>
        </w:tc>
        <w:tc>
          <w:tcPr>
            <w:tcW w:w="1134" w:type="dxa"/>
          </w:tcPr>
          <w:p>
            <w:pPr>
              <w:pStyle w:val="nTable"/>
              <w:spacing w:after="40"/>
              <w:rPr>
                <w:sz w:val="19"/>
              </w:rPr>
            </w:pPr>
            <w:r>
              <w:rPr>
                <w:sz w:val="19"/>
              </w:rPr>
              <w:t>3 Dec 1936</w:t>
            </w:r>
          </w:p>
        </w:tc>
        <w:tc>
          <w:tcPr>
            <w:tcW w:w="2551" w:type="dxa"/>
          </w:tcPr>
          <w:p>
            <w:pPr>
              <w:pStyle w:val="nTable"/>
              <w:spacing w:after="40"/>
              <w:rPr>
                <w:sz w:val="19"/>
              </w:rPr>
            </w:pPr>
            <w:r>
              <w:rPr>
                <w:sz w:val="19"/>
              </w:rPr>
              <w:t>3 Dec 1936</w:t>
            </w:r>
          </w:p>
        </w:tc>
      </w:tr>
      <w:tr>
        <w:trPr>
          <w:cantSplit/>
        </w:trPr>
        <w:tc>
          <w:tcPr>
            <w:tcW w:w="2269" w:type="dxa"/>
          </w:tcPr>
          <w:p>
            <w:pPr>
              <w:pStyle w:val="nTable"/>
              <w:spacing w:after="40"/>
              <w:ind w:right="113"/>
              <w:rPr>
                <w:i/>
                <w:sz w:val="19"/>
              </w:rPr>
            </w:pPr>
            <w:r>
              <w:rPr>
                <w:i/>
                <w:sz w:val="19"/>
              </w:rPr>
              <w:t>Electoral Act Amendment Act 1940</w:t>
            </w:r>
          </w:p>
        </w:tc>
        <w:tc>
          <w:tcPr>
            <w:tcW w:w="1134" w:type="dxa"/>
          </w:tcPr>
          <w:p>
            <w:pPr>
              <w:pStyle w:val="nTable"/>
              <w:spacing w:after="40"/>
              <w:rPr>
                <w:sz w:val="19"/>
              </w:rPr>
            </w:pPr>
            <w:r>
              <w:rPr>
                <w:sz w:val="19"/>
              </w:rPr>
              <w:t>18 of 1940</w:t>
            </w:r>
            <w:r>
              <w:rPr>
                <w:sz w:val="19"/>
              </w:rPr>
              <w:br/>
              <w:t>(4 Geo. VI No. 18)</w:t>
            </w:r>
          </w:p>
        </w:tc>
        <w:tc>
          <w:tcPr>
            <w:tcW w:w="1134" w:type="dxa"/>
          </w:tcPr>
          <w:p>
            <w:pPr>
              <w:pStyle w:val="nTable"/>
              <w:spacing w:after="40"/>
              <w:rPr>
                <w:sz w:val="19"/>
              </w:rPr>
            </w:pPr>
            <w:r>
              <w:rPr>
                <w:sz w:val="19"/>
              </w:rPr>
              <w:t>29 Nov 1940</w:t>
            </w:r>
          </w:p>
        </w:tc>
        <w:tc>
          <w:tcPr>
            <w:tcW w:w="2551" w:type="dxa"/>
          </w:tcPr>
          <w:p>
            <w:pPr>
              <w:pStyle w:val="nTable"/>
              <w:spacing w:after="40"/>
              <w:rPr>
                <w:sz w:val="19"/>
              </w:rPr>
            </w:pPr>
            <w:r>
              <w:rPr>
                <w:sz w:val="19"/>
              </w:rPr>
              <w:t>29 Nov 1940</w:t>
            </w:r>
          </w:p>
        </w:tc>
      </w:tr>
      <w:tr>
        <w:trPr>
          <w:cantSplit/>
        </w:trPr>
        <w:tc>
          <w:tcPr>
            <w:tcW w:w="2269" w:type="dxa"/>
          </w:tcPr>
          <w:p>
            <w:pPr>
              <w:pStyle w:val="nTable"/>
              <w:spacing w:after="40"/>
              <w:ind w:right="113"/>
              <w:rPr>
                <w:sz w:val="19"/>
              </w:rPr>
            </w:pPr>
            <w:r>
              <w:rPr>
                <w:i/>
                <w:sz w:val="19"/>
              </w:rPr>
              <w:t xml:space="preserve">Electoral Act Amendment Act (No. 3) 1940 </w:t>
            </w:r>
          </w:p>
        </w:tc>
        <w:tc>
          <w:tcPr>
            <w:tcW w:w="1134" w:type="dxa"/>
          </w:tcPr>
          <w:p>
            <w:pPr>
              <w:pStyle w:val="nTable"/>
              <w:spacing w:after="40"/>
              <w:rPr>
                <w:sz w:val="19"/>
              </w:rPr>
            </w:pPr>
            <w:r>
              <w:rPr>
                <w:sz w:val="19"/>
              </w:rPr>
              <w:t>47 of 1940</w:t>
            </w:r>
            <w:r>
              <w:rPr>
                <w:sz w:val="19"/>
              </w:rPr>
              <w:br/>
              <w:t>(4 &amp; 5 Geo. VI No. 47)</w:t>
            </w:r>
          </w:p>
        </w:tc>
        <w:tc>
          <w:tcPr>
            <w:tcW w:w="1134" w:type="dxa"/>
          </w:tcPr>
          <w:p>
            <w:pPr>
              <w:pStyle w:val="nTable"/>
              <w:spacing w:after="40"/>
              <w:rPr>
                <w:sz w:val="19"/>
              </w:rPr>
            </w:pPr>
            <w:r>
              <w:rPr>
                <w:sz w:val="19"/>
              </w:rPr>
              <w:t>30 Dec 1940</w:t>
            </w:r>
          </w:p>
        </w:tc>
        <w:tc>
          <w:tcPr>
            <w:tcW w:w="2551" w:type="dxa"/>
          </w:tcPr>
          <w:p>
            <w:pPr>
              <w:pStyle w:val="nTable"/>
              <w:spacing w:after="40"/>
              <w:rPr>
                <w:sz w:val="19"/>
              </w:rPr>
            </w:pPr>
            <w:r>
              <w:rPr>
                <w:sz w:val="19"/>
              </w:rPr>
              <w:t>30 Dec 1940</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in Volume 2 of Reprinted Acts </w:t>
            </w:r>
            <w:r>
              <w:rPr>
                <w:b/>
                <w:sz w:val="19"/>
                <w:vertAlign w:val="superscript"/>
              </w:rPr>
              <w:t>6</w:t>
            </w:r>
            <w:r>
              <w:rPr>
                <w:sz w:val="19"/>
              </w:rPr>
              <w:t>(includes amendments listed above)</w:t>
            </w:r>
          </w:p>
        </w:tc>
      </w:tr>
      <w:tr>
        <w:trPr>
          <w:cantSplit/>
        </w:trPr>
        <w:tc>
          <w:tcPr>
            <w:tcW w:w="2269" w:type="dxa"/>
          </w:tcPr>
          <w:p>
            <w:pPr>
              <w:pStyle w:val="nTable"/>
              <w:spacing w:after="40"/>
              <w:ind w:right="113"/>
              <w:rPr>
                <w:i/>
                <w:sz w:val="19"/>
              </w:rPr>
            </w:pPr>
            <w:r>
              <w:rPr>
                <w:i/>
                <w:sz w:val="19"/>
              </w:rPr>
              <w:t>Electoral Act Amendment Act 1948</w:t>
            </w:r>
          </w:p>
        </w:tc>
        <w:tc>
          <w:tcPr>
            <w:tcW w:w="1134" w:type="dxa"/>
          </w:tcPr>
          <w:p>
            <w:pPr>
              <w:pStyle w:val="nTable"/>
              <w:spacing w:after="40"/>
              <w:rPr>
                <w:sz w:val="19"/>
              </w:rPr>
            </w:pPr>
            <w:r>
              <w:rPr>
                <w:sz w:val="19"/>
              </w:rPr>
              <w:t>63 of 1948</w:t>
            </w:r>
            <w:r>
              <w:rPr>
                <w:sz w:val="19"/>
              </w:rPr>
              <w:br/>
              <w:t>(12 &amp; 13 Geo. VI No. 63)</w:t>
            </w:r>
          </w:p>
        </w:tc>
        <w:tc>
          <w:tcPr>
            <w:tcW w:w="1134" w:type="dxa"/>
          </w:tcPr>
          <w:p>
            <w:pPr>
              <w:pStyle w:val="nTable"/>
              <w:spacing w:after="40"/>
              <w:rPr>
                <w:sz w:val="19"/>
              </w:rPr>
            </w:pPr>
            <w:r>
              <w:rPr>
                <w:sz w:val="19"/>
              </w:rPr>
              <w:t>21 Jan 1949</w:t>
            </w:r>
          </w:p>
        </w:tc>
        <w:tc>
          <w:tcPr>
            <w:tcW w:w="2551" w:type="dxa"/>
          </w:tcPr>
          <w:p>
            <w:pPr>
              <w:pStyle w:val="nTable"/>
              <w:spacing w:after="40"/>
              <w:rPr>
                <w:sz w:val="19"/>
              </w:rPr>
            </w:pPr>
            <w:r>
              <w:rPr>
                <w:sz w:val="19"/>
              </w:rPr>
              <w:t xml:space="preserve">27 May 1949 (see s. 1 and </w:t>
            </w:r>
            <w:r>
              <w:rPr>
                <w:i/>
                <w:sz w:val="19"/>
              </w:rPr>
              <w:t>Gazette</w:t>
            </w:r>
            <w:r>
              <w:rPr>
                <w:sz w:val="19"/>
              </w:rPr>
              <w:t xml:space="preserve"> 27 May 1949 p. 1133)</w:t>
            </w:r>
          </w:p>
        </w:tc>
      </w:tr>
      <w:tr>
        <w:trPr>
          <w:cantSplit/>
        </w:trPr>
        <w:tc>
          <w:tcPr>
            <w:tcW w:w="7088" w:type="dxa"/>
            <w:gridSpan w:val="4"/>
          </w:tcPr>
          <w:p>
            <w:pPr>
              <w:pStyle w:val="nTable"/>
              <w:spacing w:after="40"/>
              <w:rPr>
                <w:sz w:val="19"/>
                <w:vertAlign w:val="superscript"/>
              </w:rPr>
            </w:pPr>
            <w:r>
              <w:rPr>
                <w:b/>
                <w:sz w:val="19"/>
              </w:rPr>
              <w:t xml:space="preserve">Reprint of the </w:t>
            </w:r>
            <w:r>
              <w:rPr>
                <w:b/>
                <w:i/>
                <w:sz w:val="19"/>
              </w:rPr>
              <w:t>Electoral Act 1907</w:t>
            </w:r>
            <w:r>
              <w:rPr>
                <w:b/>
                <w:sz w:val="19"/>
              </w:rPr>
              <w:t xml:space="preserve"> approved 21 Oct 1949 (not in a Volume) </w:t>
            </w:r>
            <w:r>
              <w:rPr>
                <w:sz w:val="19"/>
              </w:rPr>
              <w:t xml:space="preserve">(includes amendments listed above and in the </w:t>
            </w:r>
            <w:r>
              <w:rPr>
                <w:i/>
                <w:sz w:val="19"/>
              </w:rPr>
              <w:t>Electoral Act Amendment Act 1949</w:t>
            </w:r>
            <w:r>
              <w:rPr>
                <w:sz w:val="19"/>
              </w:rPr>
              <w:t>)</w:t>
            </w:r>
          </w:p>
        </w:tc>
      </w:tr>
      <w:tr>
        <w:trPr>
          <w:cantSplit/>
        </w:trPr>
        <w:tc>
          <w:tcPr>
            <w:tcW w:w="2269" w:type="dxa"/>
          </w:tcPr>
          <w:p>
            <w:pPr>
              <w:pStyle w:val="nTable"/>
              <w:spacing w:after="40"/>
              <w:ind w:right="113"/>
              <w:rPr>
                <w:i/>
                <w:sz w:val="19"/>
              </w:rPr>
            </w:pPr>
            <w:r>
              <w:rPr>
                <w:i/>
                <w:sz w:val="19"/>
              </w:rPr>
              <w:t>Electoral Act Amendment Act 1949</w:t>
            </w:r>
          </w:p>
        </w:tc>
        <w:tc>
          <w:tcPr>
            <w:tcW w:w="1134" w:type="dxa"/>
          </w:tcPr>
          <w:p>
            <w:pPr>
              <w:pStyle w:val="nTable"/>
              <w:spacing w:after="40"/>
              <w:rPr>
                <w:sz w:val="19"/>
              </w:rPr>
            </w:pPr>
            <w:r>
              <w:rPr>
                <w:sz w:val="19"/>
              </w:rPr>
              <w:t>26 of 1949</w:t>
            </w:r>
            <w:r>
              <w:rPr>
                <w:sz w:val="19"/>
              </w:rPr>
              <w:br/>
              <w:t>(13 Geo. VI No. 112)</w:t>
            </w:r>
          </w:p>
        </w:tc>
        <w:tc>
          <w:tcPr>
            <w:tcW w:w="1134" w:type="dxa"/>
          </w:tcPr>
          <w:p>
            <w:pPr>
              <w:pStyle w:val="nTable"/>
              <w:spacing w:after="40"/>
              <w:rPr>
                <w:sz w:val="19"/>
              </w:rPr>
            </w:pPr>
            <w:r>
              <w:rPr>
                <w:sz w:val="19"/>
              </w:rPr>
              <w:t>22 Oct 1949</w:t>
            </w:r>
          </w:p>
        </w:tc>
        <w:tc>
          <w:tcPr>
            <w:tcW w:w="2551" w:type="dxa"/>
          </w:tcPr>
          <w:p>
            <w:pPr>
              <w:pStyle w:val="nTable"/>
              <w:spacing w:after="40"/>
              <w:rPr>
                <w:sz w:val="19"/>
              </w:rPr>
            </w:pPr>
            <w:r>
              <w:rPr>
                <w:sz w:val="19"/>
              </w:rPr>
              <w:t>22 Oct 1949</w:t>
            </w:r>
          </w:p>
        </w:tc>
      </w:tr>
      <w:tr>
        <w:trPr>
          <w:cantSplit/>
        </w:trPr>
        <w:tc>
          <w:tcPr>
            <w:tcW w:w="2269" w:type="dxa"/>
          </w:tcPr>
          <w:p>
            <w:pPr>
              <w:pStyle w:val="nTable"/>
              <w:spacing w:after="40"/>
              <w:ind w:right="113"/>
              <w:rPr>
                <w:i/>
                <w:sz w:val="19"/>
              </w:rPr>
            </w:pPr>
            <w:r>
              <w:rPr>
                <w:i/>
                <w:sz w:val="19"/>
              </w:rPr>
              <w:t>Electoral Act Amendment Act 1951</w:t>
            </w:r>
          </w:p>
        </w:tc>
        <w:tc>
          <w:tcPr>
            <w:tcW w:w="1134" w:type="dxa"/>
          </w:tcPr>
          <w:p>
            <w:pPr>
              <w:pStyle w:val="nTable"/>
              <w:spacing w:after="40"/>
              <w:rPr>
                <w:sz w:val="19"/>
              </w:rPr>
            </w:pPr>
            <w:r>
              <w:rPr>
                <w:sz w:val="19"/>
              </w:rPr>
              <w:t>58 of 1951</w:t>
            </w:r>
            <w:r>
              <w:rPr>
                <w:sz w:val="19"/>
              </w:rPr>
              <w:br/>
              <w:t>(15 &amp; 16 Geo. VI No. 58)</w:t>
            </w:r>
          </w:p>
        </w:tc>
        <w:tc>
          <w:tcPr>
            <w:tcW w:w="1134" w:type="dxa"/>
          </w:tcPr>
          <w:p>
            <w:pPr>
              <w:pStyle w:val="nTable"/>
              <w:spacing w:after="40"/>
              <w:rPr>
                <w:sz w:val="19"/>
              </w:rPr>
            </w:pPr>
            <w:r>
              <w:rPr>
                <w:sz w:val="19"/>
              </w:rPr>
              <w:t>7 Jan 1952</w:t>
            </w:r>
          </w:p>
        </w:tc>
        <w:tc>
          <w:tcPr>
            <w:tcW w:w="2551" w:type="dxa"/>
          </w:tcPr>
          <w:p>
            <w:pPr>
              <w:pStyle w:val="nTable"/>
              <w:spacing w:after="40"/>
              <w:rPr>
                <w:sz w:val="19"/>
              </w:rPr>
            </w:pPr>
            <w:r>
              <w:rPr>
                <w:sz w:val="19"/>
              </w:rPr>
              <w:t>7 Jan 1952</w:t>
            </w:r>
          </w:p>
        </w:tc>
      </w:tr>
      <w:tr>
        <w:trPr>
          <w:cantSplit/>
        </w:trPr>
        <w:tc>
          <w:tcPr>
            <w:tcW w:w="2269" w:type="dxa"/>
          </w:tcPr>
          <w:p>
            <w:pPr>
              <w:pStyle w:val="nTable"/>
              <w:spacing w:after="40"/>
              <w:ind w:right="113"/>
              <w:rPr>
                <w:i/>
                <w:sz w:val="19"/>
              </w:rPr>
            </w:pPr>
            <w:r>
              <w:rPr>
                <w:i/>
                <w:sz w:val="19"/>
              </w:rPr>
              <w:t>Electoral Act Amendment Act 1952</w:t>
            </w:r>
          </w:p>
        </w:tc>
        <w:tc>
          <w:tcPr>
            <w:tcW w:w="1134" w:type="dxa"/>
          </w:tcPr>
          <w:p>
            <w:pPr>
              <w:pStyle w:val="nTable"/>
              <w:spacing w:after="40"/>
              <w:rPr>
                <w:sz w:val="19"/>
              </w:rPr>
            </w:pPr>
            <w:r>
              <w:rPr>
                <w:sz w:val="19"/>
              </w:rPr>
              <w:t>57 of 1952</w:t>
            </w:r>
            <w:r>
              <w:rPr>
                <w:sz w:val="19"/>
              </w:rPr>
              <w:br/>
              <w:t>(1 Eliz. II No. 57)</w:t>
            </w:r>
          </w:p>
        </w:tc>
        <w:tc>
          <w:tcPr>
            <w:tcW w:w="1134" w:type="dxa"/>
          </w:tcPr>
          <w:p>
            <w:pPr>
              <w:pStyle w:val="nTable"/>
              <w:spacing w:after="40"/>
              <w:rPr>
                <w:sz w:val="19"/>
              </w:rPr>
            </w:pPr>
            <w:r>
              <w:rPr>
                <w:sz w:val="19"/>
              </w:rPr>
              <w:t>23 Dec 1952</w:t>
            </w:r>
          </w:p>
        </w:tc>
        <w:tc>
          <w:tcPr>
            <w:tcW w:w="2551" w:type="dxa"/>
          </w:tcPr>
          <w:p>
            <w:pPr>
              <w:pStyle w:val="nTable"/>
              <w:spacing w:after="40"/>
              <w:rPr>
                <w:sz w:val="19"/>
              </w:rPr>
            </w:pPr>
            <w:r>
              <w:rPr>
                <w:sz w:val="19"/>
              </w:rPr>
              <w:t>23 Dec 1952</w:t>
            </w:r>
          </w:p>
        </w:tc>
      </w:tr>
      <w:tr>
        <w:trPr>
          <w:cantSplit/>
        </w:trPr>
        <w:tc>
          <w:tcPr>
            <w:tcW w:w="2269" w:type="dxa"/>
          </w:tcPr>
          <w:p>
            <w:pPr>
              <w:pStyle w:val="nTable"/>
              <w:spacing w:after="40"/>
              <w:ind w:right="113"/>
              <w:rPr>
                <w:sz w:val="19"/>
              </w:rPr>
            </w:pPr>
            <w:r>
              <w:rPr>
                <w:i/>
                <w:sz w:val="19"/>
              </w:rPr>
              <w:t>Electoral Act Amendment Act (No. 2) 1953</w:t>
            </w:r>
          </w:p>
        </w:tc>
        <w:tc>
          <w:tcPr>
            <w:tcW w:w="1134" w:type="dxa"/>
          </w:tcPr>
          <w:p>
            <w:pPr>
              <w:pStyle w:val="nTable"/>
              <w:spacing w:after="40"/>
              <w:rPr>
                <w:sz w:val="19"/>
              </w:rPr>
            </w:pPr>
            <w:r>
              <w:rPr>
                <w:sz w:val="19"/>
              </w:rPr>
              <w:t>34 of 1953</w:t>
            </w:r>
            <w:r>
              <w:rPr>
                <w:sz w:val="19"/>
              </w:rPr>
              <w:br/>
              <w:t>(2 Eliz. II No. 34)</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18 Dec 1953</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19 Mar 1956 in Volume 9 of Reprinted Acts </w:t>
            </w:r>
            <w:r>
              <w:rPr>
                <w:sz w:val="19"/>
              </w:rPr>
              <w:t>(includes amendments listed above)</w:t>
            </w:r>
          </w:p>
        </w:tc>
      </w:tr>
      <w:tr>
        <w:trPr>
          <w:cantSplit/>
        </w:trPr>
        <w:tc>
          <w:tcPr>
            <w:tcW w:w="2269" w:type="dxa"/>
          </w:tcPr>
          <w:p>
            <w:pPr>
              <w:pStyle w:val="nTable"/>
              <w:spacing w:after="40"/>
              <w:ind w:right="113"/>
              <w:rPr>
                <w:sz w:val="19"/>
              </w:rPr>
            </w:pPr>
            <w:r>
              <w:rPr>
                <w:i/>
                <w:sz w:val="19"/>
              </w:rPr>
              <w:t>Electoral Act Amendment Act (No. 2) 1957</w:t>
            </w:r>
          </w:p>
        </w:tc>
        <w:tc>
          <w:tcPr>
            <w:tcW w:w="1134" w:type="dxa"/>
          </w:tcPr>
          <w:p>
            <w:pPr>
              <w:pStyle w:val="nTable"/>
              <w:spacing w:after="40"/>
              <w:rPr>
                <w:sz w:val="19"/>
              </w:rPr>
            </w:pPr>
            <w:r>
              <w:rPr>
                <w:sz w:val="19"/>
              </w:rPr>
              <w:t>53 of 1957</w:t>
            </w:r>
            <w:r>
              <w:rPr>
                <w:sz w:val="19"/>
              </w:rPr>
              <w:br/>
              <w:t>(6 Eliz. II No. 53)</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 xml:space="preserve">14 Feb 1958 (see s. 2 and </w:t>
            </w:r>
            <w:r>
              <w:rPr>
                <w:i/>
                <w:sz w:val="19"/>
              </w:rPr>
              <w:t>Gazette</w:t>
            </w:r>
            <w:r>
              <w:rPr>
                <w:sz w:val="19"/>
              </w:rPr>
              <w:t xml:space="preserve"> 14 Feb 1958 p. 244)</w:t>
            </w:r>
          </w:p>
        </w:tc>
      </w:tr>
      <w:tr>
        <w:trPr>
          <w:cantSplit/>
        </w:trPr>
        <w:tc>
          <w:tcPr>
            <w:tcW w:w="2269" w:type="dxa"/>
          </w:tcPr>
          <w:p>
            <w:pPr>
              <w:pStyle w:val="nTable"/>
              <w:spacing w:after="40"/>
              <w:ind w:right="113"/>
              <w:rPr>
                <w:sz w:val="19"/>
              </w:rPr>
            </w:pPr>
            <w:r>
              <w:rPr>
                <w:i/>
                <w:sz w:val="19"/>
              </w:rPr>
              <w:t>Electoral Act Amendment Act (No. 3) 1959</w:t>
            </w:r>
          </w:p>
        </w:tc>
        <w:tc>
          <w:tcPr>
            <w:tcW w:w="1134" w:type="dxa"/>
          </w:tcPr>
          <w:p>
            <w:pPr>
              <w:pStyle w:val="nTable"/>
              <w:spacing w:after="40"/>
              <w:rPr>
                <w:sz w:val="19"/>
              </w:rPr>
            </w:pPr>
            <w:r>
              <w:rPr>
                <w:sz w:val="19"/>
              </w:rPr>
              <w:t>59 of 1959</w:t>
            </w:r>
            <w:r>
              <w:rPr>
                <w:sz w:val="19"/>
              </w:rPr>
              <w:br/>
              <w:t>(8 Eliz. II No. 59)</w:t>
            </w:r>
          </w:p>
        </w:tc>
        <w:tc>
          <w:tcPr>
            <w:tcW w:w="1134" w:type="dxa"/>
          </w:tcPr>
          <w:p>
            <w:pPr>
              <w:pStyle w:val="nTable"/>
              <w:spacing w:after="40"/>
              <w:rPr>
                <w:sz w:val="19"/>
              </w:rPr>
            </w:pPr>
            <w:r>
              <w:rPr>
                <w:sz w:val="19"/>
              </w:rPr>
              <w:t>3 Dec 1959</w:t>
            </w:r>
          </w:p>
        </w:tc>
        <w:tc>
          <w:tcPr>
            <w:tcW w:w="2551" w:type="dxa"/>
          </w:tcPr>
          <w:p>
            <w:pPr>
              <w:pStyle w:val="nTable"/>
              <w:spacing w:after="40"/>
              <w:rPr>
                <w:sz w:val="19"/>
              </w:rPr>
            </w:pPr>
            <w:r>
              <w:rPr>
                <w:sz w:val="19"/>
              </w:rPr>
              <w:t xml:space="preserve">15 Jan 1960 (see s. 2 and </w:t>
            </w:r>
            <w:r>
              <w:rPr>
                <w:i/>
                <w:sz w:val="19"/>
              </w:rPr>
              <w:t>Gazette</w:t>
            </w:r>
            <w:r>
              <w:rPr>
                <w:sz w:val="19"/>
              </w:rPr>
              <w:t xml:space="preserve"> 15 Jan 1960 p. 35)</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26 Feb 1962 (not in a Volume) </w:t>
            </w:r>
            <w:r>
              <w:rPr>
                <w:sz w:val="19"/>
              </w:rPr>
              <w:t>(includes amendments listed above)</w:t>
            </w:r>
          </w:p>
        </w:tc>
      </w:tr>
      <w:tr>
        <w:trPr>
          <w:cantSplit/>
        </w:trPr>
        <w:tc>
          <w:tcPr>
            <w:tcW w:w="2269" w:type="dxa"/>
          </w:tcPr>
          <w:p>
            <w:pPr>
              <w:pStyle w:val="nTable"/>
              <w:spacing w:after="40"/>
              <w:ind w:right="113"/>
              <w:rPr>
                <w:i/>
                <w:sz w:val="19"/>
              </w:rPr>
            </w:pPr>
            <w:r>
              <w:rPr>
                <w:i/>
                <w:sz w:val="19"/>
              </w:rPr>
              <w:t>Electoral Act Amendment Act 1962</w:t>
            </w:r>
          </w:p>
        </w:tc>
        <w:tc>
          <w:tcPr>
            <w:tcW w:w="1134" w:type="dxa"/>
          </w:tcPr>
          <w:p>
            <w:pPr>
              <w:pStyle w:val="nTable"/>
              <w:spacing w:after="40"/>
              <w:rPr>
                <w:sz w:val="19"/>
              </w:rPr>
            </w:pPr>
            <w:r>
              <w:rPr>
                <w:sz w:val="19"/>
              </w:rPr>
              <w:t>51 of 1962</w:t>
            </w:r>
            <w:r>
              <w:rPr>
                <w:sz w:val="19"/>
              </w:rPr>
              <w:br/>
              <w:t>(11 Eliz. II No. 51)</w:t>
            </w:r>
          </w:p>
        </w:tc>
        <w:tc>
          <w:tcPr>
            <w:tcW w:w="1134" w:type="dxa"/>
          </w:tcPr>
          <w:p>
            <w:pPr>
              <w:pStyle w:val="nTable"/>
              <w:spacing w:after="40"/>
              <w:rPr>
                <w:sz w:val="19"/>
              </w:rPr>
            </w:pPr>
            <w:r>
              <w:rPr>
                <w:sz w:val="19"/>
              </w:rPr>
              <w:t>20 Nov 1962</w:t>
            </w:r>
          </w:p>
        </w:tc>
        <w:tc>
          <w:tcPr>
            <w:tcW w:w="2551" w:type="dxa"/>
          </w:tcPr>
          <w:p>
            <w:pPr>
              <w:pStyle w:val="nTable"/>
              <w:spacing w:after="40"/>
              <w:rPr>
                <w:sz w:val="19"/>
              </w:rPr>
            </w:pPr>
            <w:r>
              <w:rPr>
                <w:sz w:val="19"/>
              </w:rPr>
              <w:t>20 Nov 1962</w:t>
            </w:r>
          </w:p>
        </w:tc>
      </w:tr>
      <w:tr>
        <w:trPr>
          <w:cantSplit/>
        </w:trPr>
        <w:tc>
          <w:tcPr>
            <w:tcW w:w="2269" w:type="dxa"/>
          </w:tcPr>
          <w:p>
            <w:pPr>
              <w:pStyle w:val="nTable"/>
              <w:spacing w:after="40"/>
              <w:ind w:right="113"/>
              <w:rPr>
                <w:i/>
                <w:sz w:val="19"/>
              </w:rPr>
            </w:pPr>
            <w:r>
              <w:rPr>
                <w:i/>
                <w:sz w:val="19"/>
              </w:rPr>
              <w:t>Electoral Act Amendment Act 1964</w:t>
            </w:r>
          </w:p>
        </w:tc>
        <w:tc>
          <w:tcPr>
            <w:tcW w:w="1134" w:type="dxa"/>
          </w:tcPr>
          <w:p>
            <w:pPr>
              <w:pStyle w:val="nTable"/>
              <w:spacing w:after="40"/>
              <w:rPr>
                <w:sz w:val="19"/>
              </w:rPr>
            </w:pPr>
            <w:r>
              <w:rPr>
                <w:sz w:val="19"/>
              </w:rPr>
              <w:t>33 of 1964</w:t>
            </w:r>
            <w:r>
              <w:rPr>
                <w:sz w:val="19"/>
              </w:rPr>
              <w:br/>
              <w:t>(13 Eliz. II No. 33)</w:t>
            </w:r>
          </w:p>
        </w:tc>
        <w:tc>
          <w:tcPr>
            <w:tcW w:w="1134" w:type="dxa"/>
          </w:tcPr>
          <w:p>
            <w:pPr>
              <w:pStyle w:val="nTable"/>
              <w:spacing w:after="40"/>
              <w:rPr>
                <w:sz w:val="19"/>
              </w:rPr>
            </w:pPr>
            <w:r>
              <w:rPr>
                <w:sz w:val="19"/>
              </w:rPr>
              <w:t>3 Nov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2269" w:type="dxa"/>
          </w:tcPr>
          <w:p>
            <w:pPr>
              <w:pStyle w:val="nTable"/>
              <w:spacing w:after="40"/>
              <w:ind w:right="113"/>
              <w:rPr>
                <w:sz w:val="19"/>
              </w:rPr>
            </w:pPr>
            <w:r>
              <w:rPr>
                <w:i/>
                <w:sz w:val="19"/>
              </w:rPr>
              <w:t>Electoral Act Amendment Act (No. 3) 1964</w:t>
            </w:r>
          </w:p>
        </w:tc>
        <w:tc>
          <w:tcPr>
            <w:tcW w:w="1134" w:type="dxa"/>
          </w:tcPr>
          <w:p>
            <w:pPr>
              <w:pStyle w:val="nTable"/>
              <w:spacing w:after="40"/>
              <w:rPr>
                <w:sz w:val="19"/>
              </w:rPr>
            </w:pPr>
            <w:r>
              <w:rPr>
                <w:sz w:val="19"/>
              </w:rPr>
              <w:t>68 of 1964</w:t>
            </w:r>
            <w:r>
              <w:rPr>
                <w:sz w:val="19"/>
              </w:rPr>
              <w:br/>
              <w:t>(13 Eliz. II No. 68)</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9 Feb 1965 in Volume 19 of Reprinted Acts </w:t>
            </w:r>
            <w:r>
              <w:rPr>
                <w:sz w:val="19"/>
              </w:rPr>
              <w:t>(includes amendments listed above)</w:t>
            </w:r>
          </w:p>
        </w:tc>
      </w:tr>
      <w:tr>
        <w:trPr>
          <w:cantSplit/>
        </w:trPr>
        <w:tc>
          <w:tcPr>
            <w:tcW w:w="2269"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9" w:type="dxa"/>
          </w:tcPr>
          <w:p>
            <w:pPr>
              <w:pStyle w:val="nTable"/>
              <w:spacing w:after="40"/>
              <w:ind w:right="113"/>
              <w:rPr>
                <w:i/>
                <w:sz w:val="19"/>
              </w:rPr>
            </w:pPr>
            <w:r>
              <w:rPr>
                <w:i/>
                <w:sz w:val="19"/>
              </w:rPr>
              <w:t>Electoral Act Amendment Act 1967</w:t>
            </w:r>
          </w:p>
        </w:tc>
        <w:tc>
          <w:tcPr>
            <w:tcW w:w="1134" w:type="dxa"/>
          </w:tcPr>
          <w:p>
            <w:pPr>
              <w:pStyle w:val="nTable"/>
              <w:spacing w:after="40"/>
              <w:rPr>
                <w:sz w:val="19"/>
              </w:rPr>
            </w:pPr>
            <w:r>
              <w:rPr>
                <w:sz w:val="19"/>
              </w:rPr>
              <w:t>33 of 1967</w:t>
            </w:r>
          </w:p>
        </w:tc>
        <w:tc>
          <w:tcPr>
            <w:tcW w:w="1134" w:type="dxa"/>
          </w:tcPr>
          <w:p>
            <w:pPr>
              <w:pStyle w:val="nTable"/>
              <w:spacing w:after="40"/>
              <w:rPr>
                <w:sz w:val="19"/>
              </w:rPr>
            </w:pPr>
            <w:r>
              <w:rPr>
                <w:sz w:val="19"/>
              </w:rPr>
              <w:t>17 Nov 1967</w:t>
            </w:r>
          </w:p>
        </w:tc>
        <w:tc>
          <w:tcPr>
            <w:tcW w:w="2551" w:type="dxa"/>
          </w:tcPr>
          <w:p>
            <w:pPr>
              <w:pStyle w:val="nTable"/>
              <w:spacing w:after="40"/>
              <w:rPr>
                <w:sz w:val="19"/>
              </w:rPr>
            </w:pPr>
            <w:r>
              <w:rPr>
                <w:sz w:val="19"/>
              </w:rPr>
              <w:t xml:space="preserve">24 Nov 1967 (see s. 2 and </w:t>
            </w:r>
            <w:r>
              <w:rPr>
                <w:i/>
                <w:sz w:val="19"/>
              </w:rPr>
              <w:t xml:space="preserve">Gazette </w:t>
            </w:r>
            <w:r>
              <w:rPr>
                <w:sz w:val="19"/>
              </w:rPr>
              <w:t>24 Nov 1967 p. 3195)</w:t>
            </w:r>
          </w:p>
        </w:tc>
      </w:tr>
      <w:tr>
        <w:trPr>
          <w:cantSplit/>
        </w:trPr>
        <w:tc>
          <w:tcPr>
            <w:tcW w:w="2269" w:type="dxa"/>
          </w:tcPr>
          <w:p>
            <w:pPr>
              <w:pStyle w:val="nTable"/>
              <w:spacing w:after="40"/>
              <w:ind w:right="113"/>
              <w:rPr>
                <w:i/>
                <w:sz w:val="19"/>
              </w:rPr>
            </w:pPr>
            <w:r>
              <w:rPr>
                <w:i/>
                <w:sz w:val="19"/>
              </w:rPr>
              <w:t>Electoral Act Amendment Act 1970</w:t>
            </w:r>
          </w:p>
        </w:tc>
        <w:tc>
          <w:tcPr>
            <w:tcW w:w="1134" w:type="dxa"/>
          </w:tcPr>
          <w:p>
            <w:pPr>
              <w:pStyle w:val="nTable"/>
              <w:spacing w:after="40"/>
              <w:rPr>
                <w:sz w:val="19"/>
              </w:rPr>
            </w:pPr>
            <w:r>
              <w:rPr>
                <w:sz w:val="19"/>
              </w:rPr>
              <w:t>28 of 1970</w:t>
            </w:r>
          </w:p>
        </w:tc>
        <w:tc>
          <w:tcPr>
            <w:tcW w:w="1134" w:type="dxa"/>
          </w:tcPr>
          <w:p>
            <w:pPr>
              <w:pStyle w:val="nTable"/>
              <w:spacing w:after="40"/>
              <w:rPr>
                <w:sz w:val="19"/>
              </w:rPr>
            </w:pPr>
            <w:r>
              <w:rPr>
                <w:sz w:val="19"/>
              </w:rPr>
              <w:t>20 May 1970</w:t>
            </w:r>
          </w:p>
        </w:tc>
        <w:tc>
          <w:tcPr>
            <w:tcW w:w="2551" w:type="dxa"/>
          </w:tcPr>
          <w:p>
            <w:pPr>
              <w:pStyle w:val="nTable"/>
              <w:spacing w:after="40"/>
              <w:rPr>
                <w:sz w:val="19"/>
              </w:rPr>
            </w:pPr>
            <w:r>
              <w:rPr>
                <w:sz w:val="19"/>
              </w:rPr>
              <w:t xml:space="preserve">1 Nov 1970 (see s. 2 and </w:t>
            </w:r>
            <w:r>
              <w:rPr>
                <w:i/>
                <w:sz w:val="19"/>
              </w:rPr>
              <w:t>Gazette</w:t>
            </w:r>
            <w:r>
              <w:rPr>
                <w:sz w:val="19"/>
              </w:rPr>
              <w:t xml:space="preserve"> 30 Oct 1970 p. 3343)</w:t>
            </w:r>
          </w:p>
        </w:tc>
      </w:tr>
      <w:tr>
        <w:trPr>
          <w:cantSplit/>
        </w:trPr>
        <w:tc>
          <w:tcPr>
            <w:tcW w:w="2269" w:type="dxa"/>
          </w:tcPr>
          <w:p>
            <w:pPr>
              <w:pStyle w:val="nTable"/>
              <w:spacing w:after="40"/>
              <w:ind w:right="113"/>
              <w:rPr>
                <w:sz w:val="19"/>
              </w:rPr>
            </w:pPr>
            <w:r>
              <w:rPr>
                <w:i/>
                <w:sz w:val="19"/>
              </w:rPr>
              <w:t>Electoral Act Amendment Act (No. 2) 1970</w:t>
            </w:r>
          </w:p>
        </w:tc>
        <w:tc>
          <w:tcPr>
            <w:tcW w:w="1134" w:type="dxa"/>
          </w:tcPr>
          <w:p>
            <w:pPr>
              <w:pStyle w:val="nTable"/>
              <w:spacing w:after="40"/>
              <w:rPr>
                <w:sz w:val="19"/>
              </w:rPr>
            </w:pPr>
            <w:r>
              <w:rPr>
                <w:sz w:val="19"/>
              </w:rPr>
              <w:t>94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 xml:space="preserve">5 Dec 1970 (see s. 2 and </w:t>
            </w:r>
            <w:r>
              <w:rPr>
                <w:i/>
                <w:sz w:val="19"/>
              </w:rPr>
              <w:t>Gazette</w:t>
            </w:r>
            <w:r>
              <w:rPr>
                <w:sz w:val="19"/>
              </w:rPr>
              <w:t xml:space="preserve"> 4 Dec 1970 p. 3705)</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12 Jan 1971 (not in a Volume) </w:t>
            </w:r>
            <w:r>
              <w:rPr>
                <w:sz w:val="19"/>
              </w:rPr>
              <w:t>(includes amendments listed above)</w:t>
            </w:r>
          </w:p>
        </w:tc>
      </w:tr>
      <w:tr>
        <w:trPr>
          <w:cantSplit/>
        </w:trPr>
        <w:tc>
          <w:tcPr>
            <w:tcW w:w="2269" w:type="dxa"/>
          </w:tcPr>
          <w:p>
            <w:pPr>
              <w:pStyle w:val="nTable"/>
              <w:spacing w:after="40"/>
              <w:ind w:right="113"/>
              <w:rPr>
                <w:i/>
                <w:sz w:val="19"/>
              </w:rPr>
            </w:pPr>
            <w:r>
              <w:rPr>
                <w:i/>
                <w:sz w:val="19"/>
              </w:rPr>
              <w:t>Metric Conversion Act 1972</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7</w:t>
            </w:r>
            <w:r>
              <w:rPr>
                <w:sz w:val="19"/>
              </w:rPr>
              <w:t xml:space="preserve">) took effect on 1 Jan 1974 (see s. 4(2) and </w:t>
            </w:r>
            <w:r>
              <w:rPr>
                <w:i/>
                <w:sz w:val="19"/>
              </w:rPr>
              <w:t>Gazette</w:t>
            </w:r>
            <w:r>
              <w:rPr>
                <w:sz w:val="19"/>
              </w:rPr>
              <w:t xml:space="preserve"> 7 Dec 1973 p. 4490)</w:t>
            </w:r>
          </w:p>
        </w:tc>
      </w:tr>
      <w:tr>
        <w:trPr>
          <w:cantSplit/>
        </w:trPr>
        <w:tc>
          <w:tcPr>
            <w:tcW w:w="2269" w:type="dxa"/>
          </w:tcPr>
          <w:p>
            <w:pPr>
              <w:pStyle w:val="nTable"/>
              <w:spacing w:after="40"/>
              <w:ind w:right="113"/>
              <w:rPr>
                <w:sz w:val="19"/>
              </w:rPr>
            </w:pPr>
            <w:r>
              <w:rPr>
                <w:i/>
                <w:sz w:val="19"/>
              </w:rPr>
              <w:t>Electoral Act Amendment Act (No. 2) 1973</w:t>
            </w:r>
          </w:p>
        </w:tc>
        <w:tc>
          <w:tcPr>
            <w:tcW w:w="1134" w:type="dxa"/>
          </w:tcPr>
          <w:p>
            <w:pPr>
              <w:pStyle w:val="nTable"/>
              <w:keepNext/>
              <w:spacing w:after="40"/>
              <w:rPr>
                <w:sz w:val="19"/>
              </w:rPr>
            </w:pPr>
            <w:r>
              <w:rPr>
                <w:sz w:val="19"/>
              </w:rPr>
              <w:t>70 of 1973</w:t>
            </w:r>
          </w:p>
        </w:tc>
        <w:tc>
          <w:tcPr>
            <w:tcW w:w="1134" w:type="dxa"/>
          </w:tcPr>
          <w:p>
            <w:pPr>
              <w:pStyle w:val="nTable"/>
              <w:keepNext/>
              <w:spacing w:after="40"/>
              <w:rPr>
                <w:sz w:val="19"/>
              </w:rPr>
            </w:pPr>
            <w:r>
              <w:rPr>
                <w:sz w:val="19"/>
              </w:rPr>
              <w:t>6 Dec 1973</w:t>
            </w:r>
          </w:p>
        </w:tc>
        <w:tc>
          <w:tcPr>
            <w:tcW w:w="2551" w:type="dxa"/>
          </w:tcPr>
          <w:p>
            <w:pPr>
              <w:pStyle w:val="nTable"/>
              <w:keepNext/>
              <w:spacing w:after="40"/>
              <w:rPr>
                <w:sz w:val="19"/>
              </w:rPr>
            </w:pPr>
            <w:r>
              <w:rPr>
                <w:sz w:val="19"/>
              </w:rPr>
              <w:t xml:space="preserve">1 Jan 1974 (see s. 2 and </w:t>
            </w:r>
            <w:r>
              <w:rPr>
                <w:i/>
                <w:sz w:val="19"/>
              </w:rPr>
              <w:t>Gazette</w:t>
            </w:r>
            <w:r>
              <w:rPr>
                <w:sz w:val="19"/>
              </w:rPr>
              <w:t xml:space="preserve"> 28 Dec 1973 p. 4725)</w:t>
            </w:r>
          </w:p>
        </w:tc>
      </w:tr>
      <w:tr>
        <w:trPr>
          <w:cantSplit/>
        </w:trPr>
        <w:tc>
          <w:tcPr>
            <w:tcW w:w="2269" w:type="dxa"/>
          </w:tcPr>
          <w:p>
            <w:pPr>
              <w:pStyle w:val="nTable"/>
              <w:spacing w:after="40"/>
              <w:ind w:right="113"/>
              <w:rPr>
                <w:sz w:val="19"/>
              </w:rPr>
            </w:pPr>
            <w:r>
              <w:rPr>
                <w:i/>
                <w:sz w:val="19"/>
              </w:rPr>
              <w:t>Electoral Act Amendment Act (No. 2) 1976</w:t>
            </w:r>
          </w:p>
        </w:tc>
        <w:tc>
          <w:tcPr>
            <w:tcW w:w="1134" w:type="dxa"/>
          </w:tcPr>
          <w:p>
            <w:pPr>
              <w:pStyle w:val="nTable"/>
              <w:spacing w:after="40"/>
              <w:rPr>
                <w:sz w:val="19"/>
              </w:rPr>
            </w:pPr>
            <w:r>
              <w:rPr>
                <w:sz w:val="19"/>
              </w:rPr>
              <w:t>129 of 1976</w:t>
            </w:r>
          </w:p>
        </w:tc>
        <w:tc>
          <w:tcPr>
            <w:tcW w:w="1134" w:type="dxa"/>
          </w:tcPr>
          <w:p>
            <w:pPr>
              <w:pStyle w:val="nTable"/>
              <w:spacing w:after="40"/>
              <w:rPr>
                <w:sz w:val="19"/>
              </w:rPr>
            </w:pPr>
            <w:r>
              <w:rPr>
                <w:sz w:val="19"/>
              </w:rPr>
              <w:t>9 Dec 1976</w:t>
            </w:r>
          </w:p>
        </w:tc>
        <w:tc>
          <w:tcPr>
            <w:tcW w:w="2551" w:type="dxa"/>
          </w:tcPr>
          <w:p>
            <w:pPr>
              <w:pStyle w:val="nTable"/>
              <w:spacing w:after="40"/>
              <w:rPr>
                <w:sz w:val="19"/>
              </w:rPr>
            </w:pPr>
            <w:r>
              <w:rPr>
                <w:sz w:val="19"/>
              </w:rPr>
              <w:t>9 Dec 1976</w:t>
            </w:r>
          </w:p>
        </w:tc>
      </w:tr>
      <w:tr>
        <w:trPr>
          <w:cantSplit/>
        </w:trPr>
        <w:tc>
          <w:tcPr>
            <w:tcW w:w="2269" w:type="dxa"/>
          </w:tcPr>
          <w:p>
            <w:pPr>
              <w:pStyle w:val="nTable"/>
              <w:spacing w:after="40"/>
              <w:ind w:right="113"/>
              <w:rPr>
                <w:sz w:val="19"/>
              </w:rPr>
            </w:pPr>
            <w:r>
              <w:rPr>
                <w:i/>
                <w:sz w:val="19"/>
              </w:rPr>
              <w:t>Electoral Act Amendment Act (No. 2) 1979</w:t>
            </w:r>
          </w:p>
        </w:tc>
        <w:tc>
          <w:tcPr>
            <w:tcW w:w="1134" w:type="dxa"/>
          </w:tcPr>
          <w:p>
            <w:pPr>
              <w:pStyle w:val="nTable"/>
              <w:spacing w:after="40"/>
              <w:rPr>
                <w:sz w:val="19"/>
              </w:rPr>
            </w:pPr>
            <w:r>
              <w:rPr>
                <w:sz w:val="19"/>
              </w:rPr>
              <w:t>39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 xml:space="preserve">23 Nov 1979 (see s. 2 and </w:t>
            </w:r>
            <w:r>
              <w:rPr>
                <w:i/>
                <w:sz w:val="19"/>
              </w:rPr>
              <w:t xml:space="preserve">Gazette </w:t>
            </w:r>
            <w:r>
              <w:rPr>
                <w:sz w:val="19"/>
              </w:rPr>
              <w:t>23 Nov 1979 p. 3635)</w:t>
            </w:r>
          </w:p>
        </w:tc>
      </w:tr>
      <w:tr>
        <w:trPr>
          <w:cantSplit/>
        </w:trPr>
        <w:tc>
          <w:tcPr>
            <w:tcW w:w="2269" w:type="dxa"/>
          </w:tcPr>
          <w:p>
            <w:pPr>
              <w:pStyle w:val="nTable"/>
              <w:spacing w:after="40"/>
              <w:ind w:right="113"/>
              <w:rPr>
                <w:i/>
                <w:sz w:val="19"/>
              </w:rPr>
            </w:pPr>
            <w:r>
              <w:rPr>
                <w:i/>
                <w:sz w:val="19"/>
              </w:rPr>
              <w:t xml:space="preserve">Acts Amendment (Master, Supreme Court) Act 1979 </w:t>
            </w:r>
            <w:r>
              <w:rPr>
                <w:sz w:val="19"/>
              </w:rPr>
              <w:t>Pt. XI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9" w:type="dxa"/>
          </w:tcPr>
          <w:p>
            <w:pPr>
              <w:pStyle w:val="nTable"/>
              <w:spacing w:after="40"/>
              <w:ind w:right="113"/>
              <w:rPr>
                <w:i/>
                <w:sz w:val="19"/>
              </w:rPr>
            </w:pPr>
            <w:r>
              <w:rPr>
                <w:i/>
                <w:sz w:val="19"/>
              </w:rPr>
              <w:t>Electoral Amendment Act 1980</w:t>
            </w:r>
          </w:p>
        </w:tc>
        <w:tc>
          <w:tcPr>
            <w:tcW w:w="1134" w:type="dxa"/>
          </w:tcPr>
          <w:p>
            <w:pPr>
              <w:pStyle w:val="nTable"/>
              <w:spacing w:after="40"/>
              <w:rPr>
                <w:sz w:val="19"/>
              </w:rPr>
            </w:pPr>
            <w:r>
              <w:rPr>
                <w:sz w:val="19"/>
              </w:rPr>
              <w:t>52 of 1980</w:t>
            </w:r>
          </w:p>
        </w:tc>
        <w:tc>
          <w:tcPr>
            <w:tcW w:w="1134" w:type="dxa"/>
          </w:tcPr>
          <w:p>
            <w:pPr>
              <w:pStyle w:val="nTable"/>
              <w:spacing w:after="40"/>
              <w:rPr>
                <w:sz w:val="19"/>
              </w:rPr>
            </w:pPr>
            <w:r>
              <w:rPr>
                <w:sz w:val="19"/>
              </w:rPr>
              <w:t>19 Nov 1980</w:t>
            </w:r>
          </w:p>
        </w:tc>
        <w:tc>
          <w:tcPr>
            <w:tcW w:w="2551" w:type="dxa"/>
          </w:tcPr>
          <w:p>
            <w:pPr>
              <w:pStyle w:val="nTable"/>
              <w:spacing w:after="40"/>
              <w:rPr>
                <w:sz w:val="19"/>
              </w:rPr>
            </w:pPr>
            <w:r>
              <w:rPr>
                <w:sz w:val="19"/>
              </w:rPr>
              <w:t>19 Nov 1980</w:t>
            </w:r>
          </w:p>
        </w:tc>
      </w:tr>
      <w:tr>
        <w:trPr>
          <w:cantSplit/>
        </w:trPr>
        <w:tc>
          <w:tcPr>
            <w:tcW w:w="7088" w:type="dxa"/>
            <w:gridSpan w:val="4"/>
          </w:tcPr>
          <w:p>
            <w:pPr>
              <w:pStyle w:val="nTable"/>
              <w:keepNext/>
              <w:spacing w:after="40"/>
              <w:rPr>
                <w:sz w:val="19"/>
              </w:rPr>
            </w:pPr>
            <w:r>
              <w:rPr>
                <w:b/>
                <w:sz w:val="19"/>
              </w:rPr>
              <w:t xml:space="preserve">Reprint of the </w:t>
            </w:r>
            <w:r>
              <w:rPr>
                <w:b/>
                <w:i/>
                <w:sz w:val="19"/>
              </w:rPr>
              <w:t>Electoral Act 1907</w:t>
            </w:r>
            <w:r>
              <w:rPr>
                <w:b/>
                <w:sz w:val="19"/>
              </w:rPr>
              <w:t xml:space="preserve"> approved 8 Dec 1981 </w:t>
            </w:r>
            <w:r>
              <w:rPr>
                <w:sz w:val="19"/>
              </w:rPr>
              <w:t>(includes amendments listed above)</w:t>
            </w:r>
          </w:p>
        </w:tc>
      </w:tr>
      <w:tr>
        <w:trPr>
          <w:cantSplit/>
        </w:trPr>
        <w:tc>
          <w:tcPr>
            <w:tcW w:w="2269" w:type="dxa"/>
          </w:tcPr>
          <w:p>
            <w:pPr>
              <w:pStyle w:val="nTable"/>
              <w:spacing w:after="40"/>
              <w:ind w:right="113"/>
              <w:rPr>
                <w:i/>
                <w:sz w:val="19"/>
              </w:rPr>
            </w:pPr>
            <w:r>
              <w:rPr>
                <w:i/>
                <w:sz w:val="19"/>
              </w:rPr>
              <w:t>Electoral Amendment Act 1982</w:t>
            </w:r>
          </w:p>
        </w:tc>
        <w:tc>
          <w:tcPr>
            <w:tcW w:w="1134" w:type="dxa"/>
          </w:tcPr>
          <w:p>
            <w:pPr>
              <w:pStyle w:val="nTable"/>
              <w:spacing w:after="40"/>
              <w:rPr>
                <w:sz w:val="19"/>
              </w:rPr>
            </w:pPr>
            <w:r>
              <w:rPr>
                <w:sz w:val="19"/>
              </w:rPr>
              <w:t>31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11 Oct 1982 (see s. 2 and </w:t>
            </w:r>
            <w:r>
              <w:rPr>
                <w:i/>
                <w:sz w:val="19"/>
              </w:rPr>
              <w:t>Gazette</w:t>
            </w:r>
            <w:r>
              <w:rPr>
                <w:sz w:val="19"/>
              </w:rPr>
              <w:t xml:space="preserve"> 10 Sep 1982 p. 3637)</w:t>
            </w:r>
          </w:p>
        </w:tc>
      </w:tr>
      <w:tr>
        <w:trPr>
          <w:cantSplit/>
        </w:trPr>
        <w:tc>
          <w:tcPr>
            <w:tcW w:w="2269" w:type="dxa"/>
          </w:tcPr>
          <w:p>
            <w:pPr>
              <w:pStyle w:val="nTable"/>
              <w:spacing w:after="40"/>
              <w:ind w:right="113"/>
              <w:rPr>
                <w:sz w:val="19"/>
              </w:rPr>
            </w:pPr>
            <w:r>
              <w:rPr>
                <w:i/>
                <w:sz w:val="19"/>
              </w:rPr>
              <w:t>Electoral Amendment Act (No. 2) 1982</w:t>
            </w:r>
          </w:p>
        </w:tc>
        <w:tc>
          <w:tcPr>
            <w:tcW w:w="1134" w:type="dxa"/>
          </w:tcPr>
          <w:p>
            <w:pPr>
              <w:pStyle w:val="nTable"/>
              <w:spacing w:after="40"/>
              <w:rPr>
                <w:sz w:val="19"/>
              </w:rPr>
            </w:pPr>
            <w:r>
              <w:rPr>
                <w:sz w:val="19"/>
              </w:rPr>
              <w:t>123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10 Dec 1982</w:t>
            </w:r>
          </w:p>
        </w:tc>
      </w:tr>
      <w:tr>
        <w:trPr>
          <w:cantSplit/>
        </w:trPr>
        <w:tc>
          <w:tcPr>
            <w:tcW w:w="2269" w:type="dxa"/>
          </w:tcPr>
          <w:p>
            <w:pPr>
              <w:pStyle w:val="nTable"/>
              <w:spacing w:after="40"/>
              <w:ind w:right="113"/>
              <w:rPr>
                <w:i/>
                <w:sz w:val="19"/>
              </w:rPr>
            </w:pPr>
            <w:r>
              <w:rPr>
                <w:i/>
                <w:sz w:val="19"/>
              </w:rPr>
              <w:t>Electoral Amendment Act 1983</w:t>
            </w:r>
          </w:p>
        </w:tc>
        <w:tc>
          <w:tcPr>
            <w:tcW w:w="1134" w:type="dxa"/>
          </w:tcPr>
          <w:p>
            <w:pPr>
              <w:pStyle w:val="nTable"/>
              <w:spacing w:after="40"/>
              <w:rPr>
                <w:sz w:val="19"/>
              </w:rPr>
            </w:pPr>
            <w:r>
              <w:rPr>
                <w:sz w:val="19"/>
              </w:rPr>
              <w:t>9 of 1983</w:t>
            </w:r>
          </w:p>
        </w:tc>
        <w:tc>
          <w:tcPr>
            <w:tcW w:w="1134" w:type="dxa"/>
          </w:tcPr>
          <w:p>
            <w:pPr>
              <w:pStyle w:val="nTable"/>
              <w:spacing w:after="40"/>
              <w:rPr>
                <w:sz w:val="19"/>
              </w:rPr>
            </w:pPr>
            <w:r>
              <w:rPr>
                <w:sz w:val="19"/>
              </w:rPr>
              <w:t>29 Sep 1983</w:t>
            </w:r>
          </w:p>
        </w:tc>
        <w:tc>
          <w:tcPr>
            <w:tcW w:w="2551" w:type="dxa"/>
          </w:tcPr>
          <w:p>
            <w:pPr>
              <w:pStyle w:val="nTable"/>
              <w:spacing w:after="40"/>
              <w:rPr>
                <w:sz w:val="19"/>
              </w:rPr>
            </w:pPr>
            <w:r>
              <w:rPr>
                <w:sz w:val="19"/>
              </w:rPr>
              <w:t xml:space="preserve">s. 5: 7 Oct 1983 (see s. 2 and </w:t>
            </w:r>
            <w:r>
              <w:rPr>
                <w:i/>
                <w:sz w:val="19"/>
              </w:rPr>
              <w:t xml:space="preserve">Gazette </w:t>
            </w:r>
            <w:r>
              <w:rPr>
                <w:sz w:val="19"/>
              </w:rPr>
              <w:t>7 Oct 1983 p. 4066);</w:t>
            </w:r>
            <w:r>
              <w:rPr>
                <w:sz w:val="19"/>
              </w:rPr>
              <w:br/>
              <w:t>s. 1</w:t>
            </w:r>
            <w:r>
              <w:rPr>
                <w:sz w:val="19"/>
              </w:rPr>
              <w:noBreakHyphen/>
              <w:t>4 and 6</w:t>
            </w:r>
            <w:r>
              <w:rPr>
                <w:sz w:val="19"/>
              </w:rPr>
              <w:noBreakHyphen/>
              <w:t xml:space="preserve">28: 1 Nov 1983 (see s. 2 and </w:t>
            </w:r>
            <w:r>
              <w:rPr>
                <w:i/>
                <w:sz w:val="19"/>
              </w:rPr>
              <w:t xml:space="preserve">Gazette </w:t>
            </w:r>
            <w:r>
              <w:rPr>
                <w:sz w:val="19"/>
              </w:rPr>
              <w:t>14 Oct 1983 p. 4147);</w:t>
            </w:r>
            <w:r>
              <w:rPr>
                <w:sz w:val="19"/>
              </w:rPr>
              <w:br/>
              <w:t>s. 29</w:t>
            </w:r>
            <w:r>
              <w:rPr>
                <w:sz w:val="19"/>
              </w:rPr>
              <w:noBreakHyphen/>
              <w:t xml:space="preserve">31: 26 Jan 1984 (see s. 2 and </w:t>
            </w:r>
            <w:r>
              <w:rPr>
                <w:i/>
                <w:sz w:val="19"/>
              </w:rPr>
              <w:t xml:space="preserve">Gazette </w:t>
            </w:r>
            <w:r>
              <w:rPr>
                <w:sz w:val="19"/>
              </w:rPr>
              <w:t>18 Nov 1983 p. 4559)</w:t>
            </w:r>
          </w:p>
        </w:tc>
      </w:tr>
      <w:tr>
        <w:trPr>
          <w:cantSplit/>
        </w:trPr>
        <w:tc>
          <w:tcPr>
            <w:tcW w:w="2269" w:type="dxa"/>
          </w:tcPr>
          <w:p>
            <w:pPr>
              <w:pStyle w:val="nTable"/>
              <w:spacing w:after="40"/>
              <w:ind w:right="113"/>
              <w:rPr>
                <w:sz w:val="19"/>
              </w:rPr>
            </w:pPr>
            <w:r>
              <w:rPr>
                <w:i/>
                <w:sz w:val="19"/>
              </w:rPr>
              <w:t>Electoral Amendment Act (No. 2) 1983</w:t>
            </w:r>
          </w:p>
        </w:tc>
        <w:tc>
          <w:tcPr>
            <w:tcW w:w="1134" w:type="dxa"/>
          </w:tcPr>
          <w:p>
            <w:pPr>
              <w:pStyle w:val="nTable"/>
              <w:spacing w:after="40"/>
              <w:rPr>
                <w:sz w:val="19"/>
              </w:rPr>
            </w:pPr>
            <w:r>
              <w:rPr>
                <w:sz w:val="19"/>
              </w:rPr>
              <w:t>54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13 Dec 1983</w:t>
            </w:r>
          </w:p>
        </w:tc>
      </w:tr>
      <w:tr>
        <w:trPr>
          <w:cantSplit/>
        </w:trPr>
        <w:tc>
          <w:tcPr>
            <w:tcW w:w="2269" w:type="dxa"/>
          </w:tcPr>
          <w:p>
            <w:pPr>
              <w:pStyle w:val="nTable"/>
              <w:spacing w:after="40"/>
              <w:ind w:right="113"/>
              <w:rPr>
                <w:sz w:val="19"/>
              </w:rPr>
            </w:pPr>
            <w:r>
              <w:rPr>
                <w:i/>
                <w:sz w:val="19"/>
              </w:rPr>
              <w:t>Electoral Amendment Act (No. 3) 1983</w:t>
            </w:r>
          </w:p>
        </w:tc>
        <w:tc>
          <w:tcPr>
            <w:tcW w:w="1134" w:type="dxa"/>
          </w:tcPr>
          <w:p>
            <w:pPr>
              <w:pStyle w:val="nTable"/>
              <w:spacing w:after="40"/>
              <w:rPr>
                <w:sz w:val="19"/>
              </w:rPr>
            </w:pPr>
            <w:r>
              <w:rPr>
                <w:sz w:val="19"/>
              </w:rPr>
              <w:t>66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Pr>
        <w:tc>
          <w:tcPr>
            <w:tcW w:w="2269" w:type="dxa"/>
          </w:tcPr>
          <w:p>
            <w:pPr>
              <w:pStyle w:val="nTable"/>
              <w:spacing w:after="40"/>
              <w:ind w:right="113"/>
              <w:rPr>
                <w:i/>
                <w:sz w:val="19"/>
              </w:rPr>
            </w:pPr>
            <w:r>
              <w:rPr>
                <w:i/>
                <w:sz w:val="19"/>
              </w:rPr>
              <w:t xml:space="preserve">Health Legislation Amendment Act 1984 </w:t>
            </w:r>
            <w:r>
              <w:rPr>
                <w:sz w:val="19"/>
              </w:rPr>
              <w:t>Pt. VI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9" w:type="dxa"/>
          </w:tcPr>
          <w:p>
            <w:pPr>
              <w:pStyle w:val="nTable"/>
              <w:spacing w:after="40"/>
              <w:ind w:right="113"/>
              <w:rPr>
                <w:i/>
                <w:sz w:val="19"/>
              </w:rPr>
            </w:pPr>
            <w:r>
              <w:rPr>
                <w:i/>
                <w:sz w:val="19"/>
              </w:rPr>
              <w:t xml:space="preserve">Acts Amendment and Repeal (Disqualification for Parliament) Act 1984 </w:t>
            </w:r>
            <w:r>
              <w:rPr>
                <w:sz w:val="19"/>
              </w:rPr>
              <w:t>Pt. VII</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Pr>
        <w:tc>
          <w:tcPr>
            <w:tcW w:w="2269" w:type="dxa"/>
          </w:tcPr>
          <w:p>
            <w:pPr>
              <w:pStyle w:val="nTable"/>
              <w:spacing w:after="40"/>
              <w:ind w:right="113"/>
              <w:rPr>
                <w:i/>
                <w:sz w:val="19"/>
              </w:rPr>
            </w:pPr>
            <w:r>
              <w:rPr>
                <w:i/>
                <w:sz w:val="19"/>
              </w:rPr>
              <w:t>Electoral Amendment Act 1984</w:t>
            </w:r>
          </w:p>
        </w:tc>
        <w:tc>
          <w:tcPr>
            <w:tcW w:w="1134" w:type="dxa"/>
          </w:tcPr>
          <w:p>
            <w:pPr>
              <w:pStyle w:val="nTable"/>
              <w:spacing w:after="40"/>
              <w:rPr>
                <w:sz w:val="19"/>
              </w:rPr>
            </w:pPr>
            <w:r>
              <w:rPr>
                <w:sz w:val="19"/>
              </w:rPr>
              <w:t>76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s. 1 and 2: 26 Nov 1984;</w:t>
            </w:r>
            <w:r>
              <w:rPr>
                <w:sz w:val="19"/>
              </w:rPr>
              <w:br/>
              <w:t xml:space="preserve">Act other than s. 1 and 2: 24 Dec 1984 (see s. 2 and </w:t>
            </w:r>
            <w:r>
              <w:rPr>
                <w:i/>
                <w:sz w:val="19"/>
              </w:rPr>
              <w:t xml:space="preserve">Gazette </w:t>
            </w:r>
            <w:r>
              <w:rPr>
                <w:sz w:val="19"/>
              </w:rPr>
              <w:t>21 Dec 1984 p. 4173)</w:t>
            </w:r>
          </w:p>
        </w:tc>
      </w:tr>
      <w:tr>
        <w:trPr>
          <w:cantSplit/>
        </w:trPr>
        <w:tc>
          <w:tcPr>
            <w:tcW w:w="2269" w:type="dxa"/>
          </w:tcPr>
          <w:p>
            <w:pPr>
              <w:pStyle w:val="nTable"/>
              <w:spacing w:after="40"/>
              <w:ind w:right="113"/>
              <w:rPr>
                <w:sz w:val="19"/>
              </w:rPr>
            </w:pPr>
            <w:r>
              <w:rPr>
                <w:i/>
                <w:sz w:val="19"/>
              </w:rPr>
              <w:t>Electoral Amendment Act (No. 2) 1985</w:t>
            </w:r>
          </w:p>
        </w:tc>
        <w:tc>
          <w:tcPr>
            <w:tcW w:w="1134" w:type="dxa"/>
          </w:tcPr>
          <w:p>
            <w:pPr>
              <w:pStyle w:val="nTable"/>
              <w:spacing w:after="40"/>
              <w:rPr>
                <w:sz w:val="19"/>
              </w:rPr>
            </w:pPr>
            <w:r>
              <w:rPr>
                <w:sz w:val="19"/>
              </w:rPr>
              <w:t>104 of 1985 (as amended by No. 1 of 1987)</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s. 1 and 2: 7 Dec 1985;</w:t>
            </w:r>
            <w:r>
              <w:rPr>
                <w:sz w:val="19"/>
              </w:rPr>
              <w:br/>
              <w:t xml:space="preserve">Act other than s. 1 and 2: 1 May 1987 (see s. 3 of Act No. 1 of 1987 and Commonwealth Special </w:t>
            </w:r>
            <w:r>
              <w:rPr>
                <w:i/>
                <w:sz w:val="19"/>
              </w:rPr>
              <w:t>Gazette</w:t>
            </w:r>
            <w:r>
              <w:rPr>
                <w:sz w:val="19"/>
              </w:rPr>
              <w:t xml:space="preserve"> 68 of 1987)</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16 Jun 1986 </w:t>
            </w:r>
            <w:r>
              <w:rPr>
                <w:sz w:val="19"/>
              </w:rPr>
              <w:t xml:space="preserve">(includes amendments listed above except those in the </w:t>
            </w:r>
            <w:r>
              <w:rPr>
                <w:i/>
                <w:sz w:val="19"/>
              </w:rPr>
              <w:t>Electoral Amendment Act (No. 2) 1985</w:t>
            </w:r>
            <w:r>
              <w:rPr>
                <w:sz w:val="19"/>
              </w:rPr>
              <w:t>)</w:t>
            </w:r>
          </w:p>
        </w:tc>
      </w:tr>
      <w:tr>
        <w:trPr>
          <w:cantSplit/>
        </w:trPr>
        <w:tc>
          <w:tcPr>
            <w:tcW w:w="2269" w:type="dxa"/>
          </w:tcPr>
          <w:p>
            <w:pPr>
              <w:pStyle w:val="nTable"/>
              <w:spacing w:after="40"/>
              <w:ind w:right="113"/>
              <w:rPr>
                <w:i/>
                <w:sz w:val="19"/>
                <w:vertAlign w:val="superscript"/>
              </w:rPr>
            </w:pPr>
            <w:r>
              <w:rPr>
                <w:i/>
                <w:sz w:val="19"/>
              </w:rPr>
              <w:t xml:space="preserve">Acts Amendment (Electoral Reform) Act 1987 </w:t>
            </w:r>
            <w:r>
              <w:rPr>
                <w:sz w:val="19"/>
              </w:rPr>
              <w:t>Pt. IV</w:t>
            </w:r>
            <w:r>
              <w:rPr>
                <w:sz w:val="19"/>
                <w:vertAlign w:val="superscript"/>
              </w:rPr>
              <w:t> 8, 9</w:t>
            </w:r>
          </w:p>
        </w:tc>
        <w:tc>
          <w:tcPr>
            <w:tcW w:w="1134" w:type="dxa"/>
          </w:tcPr>
          <w:p>
            <w:pPr>
              <w:pStyle w:val="nTable"/>
              <w:spacing w:after="40"/>
              <w:rPr>
                <w:sz w:val="19"/>
              </w:rPr>
            </w:pPr>
            <w:r>
              <w:rPr>
                <w:sz w:val="19"/>
              </w:rPr>
              <w:t>40 of 1987</w:t>
            </w:r>
          </w:p>
        </w:tc>
        <w:tc>
          <w:tcPr>
            <w:tcW w:w="1134" w:type="dxa"/>
          </w:tcPr>
          <w:p>
            <w:pPr>
              <w:pStyle w:val="nTable"/>
              <w:spacing w:after="40"/>
              <w:rPr>
                <w:sz w:val="19"/>
              </w:rPr>
            </w:pPr>
            <w:r>
              <w:rPr>
                <w:sz w:val="19"/>
              </w:rPr>
              <w:t>12 Jul 1987</w:t>
            </w:r>
          </w:p>
        </w:tc>
        <w:tc>
          <w:tcPr>
            <w:tcW w:w="2551"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Pr>
        <w:tc>
          <w:tcPr>
            <w:tcW w:w="2269" w:type="dxa"/>
          </w:tcPr>
          <w:p>
            <w:pPr>
              <w:pStyle w:val="nTable"/>
              <w:spacing w:after="40"/>
              <w:ind w:right="113"/>
              <w:rPr>
                <w:i/>
                <w:sz w:val="19"/>
              </w:rPr>
            </w:pPr>
            <w:r>
              <w:rPr>
                <w:i/>
                <w:sz w:val="19"/>
              </w:rPr>
              <w:t>Electoral (Procedures) Amendment Act 1987</w:t>
            </w:r>
          </w:p>
        </w:tc>
        <w:tc>
          <w:tcPr>
            <w:tcW w:w="1134" w:type="dxa"/>
          </w:tcPr>
          <w:p>
            <w:pPr>
              <w:pStyle w:val="nTable"/>
              <w:spacing w:after="40"/>
              <w:rPr>
                <w:sz w:val="19"/>
              </w:rPr>
            </w:pPr>
            <w:r>
              <w:rPr>
                <w:sz w:val="19"/>
              </w:rPr>
              <w:t>79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s. 1 and 2: 1 Dec 1987;</w:t>
            </w:r>
            <w:r>
              <w:rPr>
                <w:sz w:val="19"/>
              </w:rPr>
              <w:br/>
              <w:t xml:space="preserve">Act other than s. 1 and 2: 16 Feb 1988 (see s. 2 and </w:t>
            </w:r>
            <w:r>
              <w:rPr>
                <w:i/>
                <w:sz w:val="19"/>
              </w:rPr>
              <w:t>Gazette</w:t>
            </w:r>
            <w:r>
              <w:rPr>
                <w:sz w:val="19"/>
              </w:rPr>
              <w:t xml:space="preserve"> 16 Feb 1988 p. 477)</w:t>
            </w:r>
          </w:p>
        </w:tc>
      </w:tr>
      <w:tr>
        <w:trPr>
          <w:cantSplit/>
        </w:trPr>
        <w:tc>
          <w:tcPr>
            <w:tcW w:w="2269" w:type="dxa"/>
          </w:tcPr>
          <w:p>
            <w:pPr>
              <w:pStyle w:val="nTable"/>
              <w:spacing w:after="40"/>
              <w:ind w:right="113"/>
              <w:rPr>
                <w:i/>
                <w:sz w:val="19"/>
              </w:rPr>
            </w:pPr>
            <w:r>
              <w:rPr>
                <w:i/>
                <w:sz w:val="19"/>
              </w:rPr>
              <w:t>Electoral Amendment Act 1988</w:t>
            </w:r>
          </w:p>
        </w:tc>
        <w:tc>
          <w:tcPr>
            <w:tcW w:w="1134" w:type="dxa"/>
          </w:tcPr>
          <w:p>
            <w:pPr>
              <w:pStyle w:val="nTable"/>
              <w:spacing w:after="40"/>
              <w:rPr>
                <w:sz w:val="19"/>
              </w:rPr>
            </w:pPr>
            <w:r>
              <w:rPr>
                <w:sz w:val="19"/>
              </w:rPr>
              <w:t>20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r>
              <w:rPr>
                <w:sz w:val="19"/>
              </w:rPr>
              <w:t>9 Sep 1988 (see s. 2)</w:t>
            </w:r>
          </w:p>
        </w:tc>
      </w:tr>
      <w:tr>
        <w:trPr>
          <w:cantSplit/>
        </w:trPr>
        <w:tc>
          <w:tcPr>
            <w:tcW w:w="2269" w:type="dxa"/>
          </w:tcPr>
          <w:p>
            <w:pPr>
              <w:pStyle w:val="nTable"/>
              <w:spacing w:after="40"/>
              <w:ind w:right="113"/>
              <w:rPr>
                <w:sz w:val="19"/>
              </w:rPr>
            </w:pPr>
            <w:r>
              <w:rPr>
                <w:i/>
                <w:sz w:val="19"/>
              </w:rPr>
              <w:t>Electoral Amendment Act (No. 2) 1988</w:t>
            </w:r>
          </w:p>
        </w:tc>
        <w:tc>
          <w:tcPr>
            <w:tcW w:w="1134" w:type="dxa"/>
          </w:tcPr>
          <w:p>
            <w:pPr>
              <w:pStyle w:val="nTable"/>
              <w:spacing w:after="40"/>
              <w:rPr>
                <w:sz w:val="19"/>
              </w:rPr>
            </w:pPr>
            <w:r>
              <w:rPr>
                <w:sz w:val="19"/>
              </w:rPr>
              <w:t>58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s. 1 and 2: 8 Dec 1988;</w:t>
            </w:r>
            <w:r>
              <w:rPr>
                <w:sz w:val="19"/>
              </w:rPr>
              <w:br/>
              <w:t xml:space="preserve">Act other than s. 1 and 2: 27 Jan 1989 (see s. 2 and </w:t>
            </w:r>
            <w:r>
              <w:rPr>
                <w:i/>
                <w:sz w:val="19"/>
              </w:rPr>
              <w:t>Gazette</w:t>
            </w:r>
            <w:r>
              <w:rPr>
                <w:sz w:val="19"/>
              </w:rPr>
              <w:t xml:space="preserve"> 27 Jan 1989 p. 264)</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 Jan 1989 </w:t>
            </w:r>
            <w:r>
              <w:rPr>
                <w:sz w:val="19"/>
              </w:rPr>
              <w:t xml:space="preserve">(includes amendments listed above except those in the </w:t>
            </w:r>
            <w:r>
              <w:rPr>
                <w:i/>
                <w:sz w:val="19"/>
              </w:rPr>
              <w:t>Electoral Amendment Act (No. 2) 1988</w:t>
            </w:r>
            <w:r>
              <w:rPr>
                <w:sz w:val="19"/>
              </w:rPr>
              <w:t>)</w:t>
            </w:r>
          </w:p>
        </w:tc>
      </w:tr>
      <w:tr>
        <w:trPr>
          <w:cantSplit/>
        </w:trPr>
        <w:tc>
          <w:tcPr>
            <w:tcW w:w="2269" w:type="dxa"/>
          </w:tcPr>
          <w:p>
            <w:pPr>
              <w:pStyle w:val="nTable"/>
              <w:spacing w:after="40"/>
              <w:ind w:right="113"/>
              <w:rPr>
                <w:sz w:val="19"/>
              </w:rPr>
            </w:pPr>
            <w:r>
              <w:rPr>
                <w:i/>
                <w:sz w:val="19"/>
              </w:rPr>
              <w:t xml:space="preserve">Guardianship and Administration Act 1990 </w:t>
            </w:r>
            <w:r>
              <w:rPr>
                <w:sz w:val="19"/>
              </w:rPr>
              <w:t xml:space="preserve">s. 123 </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9" w:type="dxa"/>
          </w:tcPr>
          <w:p>
            <w:pPr>
              <w:pStyle w:val="nTable"/>
              <w:spacing w:after="40"/>
              <w:ind w:right="113"/>
              <w:rPr>
                <w:i/>
                <w:sz w:val="19"/>
              </w:rPr>
            </w:pPr>
            <w:r>
              <w:rPr>
                <w:i/>
                <w:sz w:val="19"/>
              </w:rPr>
              <w:t>Electoral Amendment Act 1990</w:t>
            </w:r>
          </w:p>
        </w:tc>
        <w:tc>
          <w:tcPr>
            <w:tcW w:w="1134" w:type="dxa"/>
          </w:tcPr>
          <w:p>
            <w:pPr>
              <w:pStyle w:val="nTable"/>
              <w:spacing w:after="40"/>
              <w:rPr>
                <w:sz w:val="19"/>
              </w:rPr>
            </w:pPr>
            <w:r>
              <w:rPr>
                <w:sz w:val="19"/>
              </w:rPr>
              <w:t>66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9" w:type="dxa"/>
          </w:tcPr>
          <w:p>
            <w:pPr>
              <w:pStyle w:val="nTable"/>
              <w:spacing w:after="40"/>
              <w:ind w:right="113"/>
              <w:rPr>
                <w:sz w:val="19"/>
              </w:rPr>
            </w:pPr>
            <w:r>
              <w:rPr>
                <w:i/>
                <w:sz w:val="19"/>
              </w:rPr>
              <w:t xml:space="preserve">Criminal Law Amendment Act (No. 2) 1992 </w:t>
            </w:r>
            <w:r>
              <w:rPr>
                <w:sz w:val="19"/>
              </w:rPr>
              <w:t>s. 16(4)</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9" w:type="dxa"/>
          </w:tcPr>
          <w:p>
            <w:pPr>
              <w:pStyle w:val="nTable"/>
              <w:spacing w:after="40"/>
              <w:ind w:right="113"/>
              <w:rPr>
                <w:i/>
                <w:sz w:val="19"/>
              </w:rPr>
            </w:pPr>
            <w:r>
              <w:rPr>
                <w:i/>
                <w:sz w:val="19"/>
              </w:rPr>
              <w:t xml:space="preserve">Electoral Amendment (Political Finance) Act 1992 </w:t>
            </w:r>
            <w:r>
              <w:rPr>
                <w:sz w:val="19"/>
                <w:vertAlign w:val="superscript"/>
              </w:rPr>
              <w:t>10</w:t>
            </w:r>
          </w:p>
        </w:tc>
        <w:tc>
          <w:tcPr>
            <w:tcW w:w="1134" w:type="dxa"/>
          </w:tcPr>
          <w:p>
            <w:pPr>
              <w:pStyle w:val="nTable"/>
              <w:spacing w:after="40"/>
              <w:rPr>
                <w:sz w:val="19"/>
              </w:rPr>
            </w:pPr>
            <w:r>
              <w:rPr>
                <w:sz w:val="19"/>
              </w:rPr>
              <w:t xml:space="preserve">75 of 1992 </w:t>
            </w:r>
            <w:r>
              <w:rPr>
                <w:spacing w:val="-2"/>
                <w:sz w:val="19"/>
              </w:rPr>
              <w:t>(</w:t>
            </w:r>
            <w:r>
              <w:rPr>
                <w:spacing w:val="-4"/>
                <w:sz w:val="19"/>
              </w:rPr>
              <w:t xml:space="preserve">as amended by No. 43 of 1996 Pt. 3; </w:t>
            </w:r>
            <w:r>
              <w:rPr>
                <w:sz w:val="19"/>
              </w:rPr>
              <w:t>No. 64 of 2006 s. 55</w:t>
            </w:r>
            <w:r>
              <w:rPr>
                <w:spacing w:val="-4"/>
                <w:sz w:val="19"/>
              </w:rPr>
              <w:t>)</w:t>
            </w:r>
          </w:p>
        </w:tc>
        <w:tc>
          <w:tcPr>
            <w:tcW w:w="1134" w:type="dxa"/>
          </w:tcPr>
          <w:p>
            <w:pPr>
              <w:pStyle w:val="nTable"/>
              <w:spacing w:after="40"/>
              <w:rPr>
                <w:sz w:val="19"/>
              </w:rPr>
            </w:pPr>
            <w:r>
              <w:rPr>
                <w:sz w:val="19"/>
              </w:rPr>
              <w:t>16 Dec 1992</w:t>
            </w:r>
          </w:p>
        </w:tc>
        <w:tc>
          <w:tcPr>
            <w:tcW w:w="2551" w:type="dxa"/>
          </w:tcPr>
          <w:p>
            <w:pPr>
              <w:pStyle w:val="nTable"/>
              <w:spacing w:after="40"/>
              <w:rPr>
                <w:sz w:val="19"/>
              </w:rPr>
            </w:pPr>
            <w:r>
              <w:rPr>
                <w:sz w:val="19"/>
              </w:rPr>
              <w:t>s. 1 and 2: 16 Dec 1992;</w:t>
            </w:r>
            <w:r>
              <w:rPr>
                <w:sz w:val="19"/>
              </w:rPr>
              <w:br/>
              <w:t xml:space="preserve">Act other than s. 1, 2, 5 and 6: 9 Nov 1996 (see s. 2 and </w:t>
            </w:r>
            <w:r>
              <w:rPr>
                <w:i/>
                <w:sz w:val="19"/>
              </w:rPr>
              <w:t>Gazette</w:t>
            </w:r>
            <w:r>
              <w:rPr>
                <w:sz w:val="19"/>
              </w:rPr>
              <w:t xml:space="preserve"> 8 Nov 1996 p. 6265);</w:t>
            </w:r>
            <w:r>
              <w:rPr>
                <w:sz w:val="19"/>
              </w:rPr>
              <w:br/>
              <w:t>s. 5 and 6 repealed by No. 64 of 2006 s. 55</w:t>
            </w:r>
          </w:p>
        </w:tc>
      </w:tr>
      <w:tr>
        <w:trPr>
          <w:cantSplit/>
        </w:trPr>
        <w:tc>
          <w:tcPr>
            <w:tcW w:w="2269" w:type="dxa"/>
          </w:tcPr>
          <w:p>
            <w:pPr>
              <w:pStyle w:val="nTable"/>
              <w:spacing w:after="40"/>
              <w:ind w:right="113"/>
              <w:rPr>
                <w:i/>
                <w:sz w:val="19"/>
              </w:rPr>
            </w:pPr>
            <w:r>
              <w:rPr>
                <w:i/>
                <w:sz w:val="19"/>
              </w:rPr>
              <w:t xml:space="preserve">Financial Administration Legislation Amendment Act 1993 </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9" w:type="dxa"/>
          </w:tcPr>
          <w:p>
            <w:pPr>
              <w:pStyle w:val="nTable"/>
              <w:spacing w:after="40"/>
              <w:ind w:right="113"/>
              <w:rPr>
                <w:i/>
                <w:sz w:val="19"/>
              </w:rPr>
            </w:pPr>
            <w:r>
              <w:rPr>
                <w:i/>
                <w:sz w:val="19"/>
              </w:rPr>
              <w:t xml:space="preserve">Acts Amendment (Ministry of Justice) Act 1993 </w:t>
            </w:r>
            <w:r>
              <w:rPr>
                <w:sz w:val="19"/>
              </w:rPr>
              <w:t>Pt. 8</w:t>
            </w:r>
            <w:r>
              <w:rPr>
                <w:sz w:val="19"/>
                <w:vertAlign w:val="superscript"/>
              </w:rPr>
              <w:t> 11</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11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Sentencing (Consequential Provisions) Act 1995 </w:t>
            </w:r>
            <w:r>
              <w:rPr>
                <w:sz w:val="19"/>
              </w:rPr>
              <w:t>Pt. 26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9" w:type="dxa"/>
          </w:tcPr>
          <w:p>
            <w:pPr>
              <w:pStyle w:val="nTable"/>
              <w:spacing w:after="40"/>
              <w:ind w:right="113"/>
              <w:rPr>
                <w:i/>
                <w:sz w:val="19"/>
              </w:rPr>
            </w:pPr>
            <w:r>
              <w:rPr>
                <w:i/>
                <w:sz w:val="19"/>
              </w:rPr>
              <w:t xml:space="preserve">Electoral Legislation Amendment Act 1996 </w:t>
            </w:r>
            <w:r>
              <w:rPr>
                <w:sz w:val="19"/>
              </w:rPr>
              <w:t>Pt. 2</w:t>
            </w:r>
          </w:p>
        </w:tc>
        <w:tc>
          <w:tcPr>
            <w:tcW w:w="1134" w:type="dxa"/>
          </w:tcPr>
          <w:p>
            <w:pPr>
              <w:pStyle w:val="nTable"/>
              <w:spacing w:after="40"/>
              <w:rPr>
                <w:sz w:val="19"/>
              </w:rPr>
            </w:pPr>
            <w:r>
              <w:rPr>
                <w:sz w:val="19"/>
              </w:rPr>
              <w:t>43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9 Nov 1996 (see s. 2(2) and </w:t>
            </w:r>
            <w:r>
              <w:rPr>
                <w:i/>
                <w:sz w:val="19"/>
              </w:rPr>
              <w:t>Gazette</w:t>
            </w:r>
            <w:r>
              <w:rPr>
                <w:sz w:val="19"/>
              </w:rPr>
              <w:t xml:space="preserve"> 8 Nov 1996 p. 6265)</w:t>
            </w:r>
          </w:p>
        </w:tc>
      </w:tr>
      <w:tr>
        <w:trPr>
          <w:cantSplit/>
        </w:trPr>
        <w:tc>
          <w:tcPr>
            <w:tcW w:w="2269"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9" w:type="dxa"/>
          </w:tcPr>
          <w:p>
            <w:pPr>
              <w:pStyle w:val="nTable"/>
              <w:spacing w:after="40"/>
              <w:ind w:right="113"/>
              <w:rPr>
                <w:sz w:val="19"/>
              </w:rPr>
            </w:pPr>
            <w:r>
              <w:rPr>
                <w:i/>
                <w:sz w:val="19"/>
              </w:rPr>
              <w:t>Mental Health (Consequential Provisions) Act 1996</w:t>
            </w:r>
            <w:r>
              <w:rPr>
                <w:sz w:val="19"/>
              </w:rPr>
              <w:t xml:space="preserve"> Pt. 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as at 22 Apr 1997 </w:t>
            </w:r>
            <w:r>
              <w:rPr>
                <w:sz w:val="19"/>
              </w:rPr>
              <w:t xml:space="preserve">(includes amendments listed above except those in the </w:t>
            </w:r>
            <w:r>
              <w:rPr>
                <w:i/>
                <w:sz w:val="19"/>
              </w:rPr>
              <w:t>Electoral Amendment (Political Finance) Act 1992</w:t>
            </w:r>
            <w:r>
              <w:rPr>
                <w:iCs/>
                <w:sz w:val="19"/>
              </w:rPr>
              <w:t xml:space="preserve"> s. 5 and 6 and the </w:t>
            </w:r>
            <w:r>
              <w:rPr>
                <w:i/>
                <w:sz w:val="19"/>
              </w:rPr>
              <w:t>Mental Health (Consequential Provisions) Act 1996</w:t>
            </w:r>
            <w:r>
              <w:rPr>
                <w:sz w:val="19"/>
              </w:rPr>
              <w:t>)</w:t>
            </w:r>
          </w:p>
        </w:tc>
      </w:tr>
      <w:tr>
        <w:trPr>
          <w:cantSplit/>
        </w:trPr>
        <w:tc>
          <w:tcPr>
            <w:tcW w:w="2269"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6 Jan 1998 (see s. 2(1))</w:t>
            </w:r>
          </w:p>
        </w:tc>
      </w:tr>
      <w:tr>
        <w:trPr>
          <w:cantSplit/>
        </w:trPr>
        <w:tc>
          <w:tcPr>
            <w:tcW w:w="2269"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9" w:type="dxa"/>
          </w:tcPr>
          <w:p>
            <w:pPr>
              <w:pStyle w:val="nTable"/>
              <w:spacing w:after="40"/>
              <w:ind w:right="113"/>
              <w:rPr>
                <w:sz w:val="19"/>
              </w:rPr>
            </w:pPr>
            <w:r>
              <w:rPr>
                <w:i/>
                <w:sz w:val="19"/>
              </w:rPr>
              <w:t>Acts Repeal and Amendment (Births, Deaths and Marriages Registration) Act 1998</w:t>
            </w:r>
            <w:r>
              <w:rPr>
                <w:sz w:val="19"/>
              </w:rPr>
              <w:t xml:space="preserve"> s. 11</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9" w:type="dxa"/>
          </w:tcPr>
          <w:p>
            <w:pPr>
              <w:pStyle w:val="nTable"/>
              <w:spacing w:after="40"/>
              <w:ind w:right="113"/>
              <w:rPr>
                <w:i/>
                <w:sz w:val="19"/>
              </w:rPr>
            </w:pPr>
            <w:r>
              <w:rPr>
                <w:i/>
                <w:sz w:val="19"/>
              </w:rPr>
              <w:t>Statutes (Repeals and Minor Amendments) Act 2000</w:t>
            </w:r>
            <w:r>
              <w:rPr>
                <w:sz w:val="19"/>
              </w:rPr>
              <w:t xml:space="preserve"> s. 50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9" w:type="dxa"/>
          </w:tcPr>
          <w:p>
            <w:pPr>
              <w:pStyle w:val="nTable"/>
              <w:spacing w:after="40"/>
              <w:ind w:right="113"/>
              <w:rPr>
                <w:sz w:val="19"/>
              </w:rPr>
            </w:pPr>
            <w:r>
              <w:rPr>
                <w:i/>
                <w:sz w:val="19"/>
              </w:rPr>
              <w:t>Electoral Amendment Act 2000</w:t>
            </w:r>
            <w:r>
              <w:rPr>
                <w:sz w:val="19"/>
                <w:vertAlign w:val="superscript"/>
              </w:rPr>
              <w:t> 12</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s. 1 and 2: 10 Oct 2000;</w:t>
            </w:r>
            <w:r>
              <w:rPr>
                <w:sz w:val="19"/>
              </w:rPr>
              <w:br/>
              <w:t xml:space="preserve">Act other than s. 1, 2, 28 and Pt. 5: 21 Oct 2000 (see s. 2 and </w:t>
            </w:r>
            <w:r>
              <w:rPr>
                <w:i/>
                <w:sz w:val="19"/>
              </w:rPr>
              <w:t>Gazette</w:t>
            </w:r>
            <w:r>
              <w:rPr>
                <w:sz w:val="19"/>
              </w:rPr>
              <w:t xml:space="preserve"> 20 Oct 2000 p. 5899);</w:t>
            </w:r>
            <w:r>
              <w:rPr>
                <w:sz w:val="19"/>
              </w:rPr>
              <w:br/>
              <w:t xml:space="preserve">s. 28 and Pt. 5: 11 Nov 2000 (see s. 2 and </w:t>
            </w:r>
            <w:r>
              <w:rPr>
                <w:i/>
                <w:sz w:val="19"/>
              </w:rPr>
              <w:t xml:space="preserve">Gazette </w:t>
            </w:r>
            <w:r>
              <w:rPr>
                <w:sz w:val="19"/>
              </w:rPr>
              <w:t xml:space="preserve">10 Nov 2000 p. 6193) </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15 Dec 2000 </w:t>
            </w:r>
            <w:r>
              <w:rPr>
                <w:sz w:val="19"/>
              </w:rPr>
              <w:t xml:space="preserve">(includes amendments listed above except those in the </w:t>
            </w:r>
            <w:r>
              <w:rPr>
                <w:i/>
                <w:sz w:val="19"/>
              </w:rPr>
              <w:t>Electoral Amendment (Political Finance) Act 1992</w:t>
            </w:r>
            <w:r>
              <w:rPr>
                <w:iCs/>
                <w:sz w:val="19"/>
              </w:rPr>
              <w:t xml:space="preserve"> s. 5 and 6</w:t>
            </w:r>
            <w:r>
              <w:rPr>
                <w:sz w:val="19"/>
              </w:rPr>
              <w:t>)</w:t>
            </w:r>
          </w:p>
        </w:tc>
      </w:tr>
      <w:tr>
        <w:trPr>
          <w:cantSplit/>
        </w:trPr>
        <w:tc>
          <w:tcPr>
            <w:tcW w:w="2269"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after="40"/>
              <w:ind w:right="113"/>
              <w:rPr>
                <w:i/>
                <w:sz w:val="19"/>
              </w:rPr>
            </w:pPr>
            <w:r>
              <w:rPr>
                <w:i/>
                <w:sz w:val="19"/>
              </w:rPr>
              <w:t xml:space="preserve">Sentencing Legislation Amendment and Repeal Act 2003 </w:t>
            </w:r>
            <w:r>
              <w:rPr>
                <w:sz w:val="19"/>
              </w:rPr>
              <w:t>s. 56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ind w:right="113"/>
              <w:rPr>
                <w:sz w:val="19"/>
              </w:rPr>
            </w:pPr>
            <w:r>
              <w:rPr>
                <w:i/>
                <w:sz w:val="19"/>
              </w:rPr>
              <w:t>Statutes (Repeals and Minor Amendments) Act 2003</w:t>
            </w:r>
            <w:r>
              <w:rPr>
                <w:sz w:val="19"/>
              </w:rPr>
              <w:t xml:space="preserve"> s. 47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9"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w:t>
            </w:r>
            <w:r>
              <w:t>Sch. 2 cl. 8</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ind w:right="113"/>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113"/>
              <w:rPr>
                <w:sz w:val="19"/>
              </w:rPr>
            </w:pPr>
            <w:r>
              <w:rPr>
                <w:i/>
                <w:snapToGrid w:val="0"/>
                <w:sz w:val="19"/>
              </w:rPr>
              <w:t xml:space="preserve">State Administrative Tribunal (Conferral of Jurisdiction) Amendment and Repeal Act 2004 </w:t>
            </w:r>
            <w:r>
              <w:rPr>
                <w:snapToGrid w:val="0"/>
                <w:sz w:val="19"/>
              </w:rPr>
              <w:t>s. 468</w:t>
            </w:r>
            <w:r>
              <w:rPr>
                <w:snapToGrid w:val="0"/>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9"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ind w:right="113"/>
              <w:rPr>
                <w:snapToGrid w:val="0"/>
                <w:sz w:val="19"/>
                <w:lang w:val="en-US"/>
              </w:rPr>
            </w:pPr>
            <w:r>
              <w:rPr>
                <w:i/>
                <w:snapToGrid w:val="0"/>
                <w:sz w:val="19"/>
                <w:lang w:val="en-US"/>
              </w:rPr>
              <w:t>Electoral Amendment and Repeal Act 2005</w:t>
            </w:r>
            <w:r>
              <w:rPr>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2269"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2 of 2005</w:t>
            </w:r>
          </w:p>
        </w:tc>
        <w:tc>
          <w:tcPr>
            <w:tcW w:w="1134" w:type="dxa"/>
          </w:tcPr>
          <w:p>
            <w:pPr>
              <w:pStyle w:val="nTable"/>
              <w:spacing w:after="40"/>
              <w:rPr>
                <w:sz w:val="19"/>
              </w:rPr>
            </w:pPr>
            <w:r>
              <w:rPr>
                <w:sz w:val="19"/>
              </w:rPr>
              <w:t>23 May 2005</w:t>
            </w:r>
          </w:p>
        </w:tc>
        <w:tc>
          <w:tcPr>
            <w:tcW w:w="2551" w:type="dxa"/>
          </w:tcPr>
          <w:p>
            <w:pPr>
              <w:pStyle w:val="nTable"/>
              <w:spacing w:after="40"/>
              <w:rPr>
                <w:snapToGrid w:val="0"/>
                <w:sz w:val="19"/>
                <w:lang w:val="en-US"/>
              </w:rPr>
            </w:pPr>
            <w:r>
              <w:rPr>
                <w:snapToGrid w:val="0"/>
                <w:sz w:val="19"/>
                <w:lang w:val="en-US"/>
              </w:rPr>
              <w:t>23 May 2005 (see s. 2)</w:t>
            </w:r>
          </w:p>
        </w:tc>
      </w:tr>
      <w:tr>
        <w:trPr>
          <w:cantSplit/>
        </w:trPr>
        <w:tc>
          <w:tcPr>
            <w:tcW w:w="7088" w:type="dxa"/>
            <w:gridSpan w:val="4"/>
          </w:tcPr>
          <w:p>
            <w:pPr>
              <w:pStyle w:val="nTable"/>
              <w:spacing w:after="40"/>
              <w:rPr>
                <w:snapToGrid w:val="0"/>
                <w:sz w:val="19"/>
                <w:lang w:val="en-US"/>
              </w:rPr>
            </w:pPr>
            <w:r>
              <w:rPr>
                <w:b/>
                <w:sz w:val="19"/>
              </w:rPr>
              <w:t xml:space="preserve">Reprint 13: The </w:t>
            </w:r>
            <w:r>
              <w:rPr>
                <w:b/>
                <w:i/>
                <w:sz w:val="19"/>
              </w:rPr>
              <w:t>Electoral Act 1907</w:t>
            </w:r>
            <w:r>
              <w:rPr>
                <w:b/>
                <w:sz w:val="19"/>
              </w:rPr>
              <w:t xml:space="preserve"> as at 9 Sep 2005 </w:t>
            </w:r>
            <w:r>
              <w:rPr>
                <w:sz w:val="19"/>
              </w:rPr>
              <w:t>(includes</w:t>
            </w:r>
            <w:r>
              <w:rPr>
                <w:b/>
                <w:sz w:val="19"/>
              </w:rPr>
              <w:t xml:space="preserve"> </w:t>
            </w:r>
            <w:r>
              <w:rPr>
                <w:sz w:val="19"/>
              </w:rPr>
              <w:t xml:space="preserve">amendments listed above except those in the </w:t>
            </w:r>
            <w:r>
              <w:rPr>
                <w:i/>
                <w:sz w:val="19"/>
              </w:rPr>
              <w:t>Electoral Amendment (Political Finance) Act 1992</w:t>
            </w:r>
            <w:r>
              <w:rPr>
                <w:iCs/>
                <w:sz w:val="19"/>
              </w:rPr>
              <w:t xml:space="preserve"> s. 5 and 6 and the </w:t>
            </w:r>
            <w:r>
              <w:rPr>
                <w:i/>
                <w:snapToGrid w:val="0"/>
                <w:sz w:val="19"/>
                <w:lang w:val="en-US"/>
              </w:rPr>
              <w:t>Children and Community Services Act 2004</w:t>
            </w:r>
            <w:r>
              <w:rPr>
                <w:sz w:val="19"/>
              </w:rPr>
              <w:t>)</w:t>
            </w:r>
          </w:p>
        </w:tc>
      </w:tr>
      <w:tr>
        <w:trPr>
          <w:cantSplit/>
        </w:trPr>
        <w:tc>
          <w:tcPr>
            <w:tcW w:w="2269" w:type="dxa"/>
          </w:tcPr>
          <w:p>
            <w:pPr>
              <w:pStyle w:val="nTable"/>
              <w:spacing w:after="40"/>
              <w:ind w:right="113"/>
              <w:rPr>
                <w:snapToGrid w:val="0"/>
                <w:sz w:val="19"/>
                <w:lang w:val="en-US"/>
              </w:rPr>
            </w:pPr>
            <w:r>
              <w:rPr>
                <w:i/>
                <w:snapToGrid w:val="0"/>
                <w:sz w:val="19"/>
                <w:lang w:val="en-US"/>
              </w:rPr>
              <w:t>Electoral Reform (Electoral Funding) Act 2006</w:t>
            </w:r>
            <w:r>
              <w:rPr>
                <w:snapToGrid w:val="0"/>
                <w:sz w:val="19"/>
                <w:lang w:val="en-US"/>
              </w:rPr>
              <w:t xml:space="preserve"> </w:t>
            </w:r>
          </w:p>
        </w:tc>
        <w:tc>
          <w:tcPr>
            <w:tcW w:w="1134" w:type="dxa"/>
          </w:tcPr>
          <w:p>
            <w:pPr>
              <w:pStyle w:val="nTable"/>
              <w:spacing w:after="40"/>
              <w:rPr>
                <w:snapToGrid w:val="0"/>
                <w:sz w:val="19"/>
                <w:lang w:val="en-US"/>
              </w:rPr>
            </w:pPr>
            <w:r>
              <w:rPr>
                <w:snapToGrid w:val="0"/>
                <w:sz w:val="19"/>
                <w:lang w:val="en-US"/>
              </w:rPr>
              <w:t>55 of 2006</w:t>
            </w:r>
          </w:p>
        </w:tc>
        <w:tc>
          <w:tcPr>
            <w:tcW w:w="1134" w:type="dxa"/>
          </w:tcPr>
          <w:p>
            <w:pPr>
              <w:pStyle w:val="nTable"/>
              <w:spacing w:after="40"/>
              <w:rPr>
                <w:sz w:val="19"/>
              </w:rPr>
            </w:pPr>
            <w:r>
              <w:rPr>
                <w:sz w:val="19"/>
              </w:rPr>
              <w:t xml:space="preserve">26 Oct 2006 </w:t>
            </w:r>
          </w:p>
        </w:tc>
        <w:tc>
          <w:tcPr>
            <w:tcW w:w="2551" w:type="dxa"/>
          </w:tcPr>
          <w:p>
            <w:pPr>
              <w:pStyle w:val="nTable"/>
              <w:spacing w:after="40"/>
              <w:rPr>
                <w:snapToGrid w:val="0"/>
                <w:sz w:val="19"/>
                <w:lang w:val="en-US"/>
              </w:rPr>
            </w:pPr>
            <w:r>
              <w:rPr>
                <w:snapToGrid w:val="0"/>
                <w:sz w:val="19"/>
                <w:lang w:val="en-US"/>
              </w:rPr>
              <w:t>27 Oct 2006 (see s. 2)</w:t>
            </w:r>
          </w:p>
        </w:tc>
      </w:tr>
      <w:tr>
        <w:trPr>
          <w:cantSplit/>
        </w:trPr>
        <w:tc>
          <w:tcPr>
            <w:tcW w:w="2269" w:type="dxa"/>
          </w:tcPr>
          <w:p>
            <w:pPr>
              <w:pStyle w:val="nTable"/>
              <w:keepNext/>
              <w:spacing w:after="40"/>
              <w:ind w:right="113"/>
              <w:rPr>
                <w:i/>
                <w:snapToGrid w:val="0"/>
                <w:sz w:val="19"/>
                <w:lang w:val="en-US"/>
              </w:rPr>
            </w:pPr>
            <w:r>
              <w:rPr>
                <w:i/>
                <w:snapToGrid w:val="0"/>
                <w:sz w:val="19"/>
              </w:rPr>
              <w:t xml:space="preserve">Electoral Legislation Amendment Act 2006 </w:t>
            </w:r>
            <w:r>
              <w:rPr>
                <w:snapToGrid w:val="0"/>
                <w:sz w:val="19"/>
              </w:rPr>
              <w:t>Pt. 3 </w:t>
            </w:r>
            <w:r>
              <w:rPr>
                <w:snapToGrid w:val="0"/>
                <w:sz w:val="19"/>
                <w:vertAlign w:val="superscript"/>
              </w:rPr>
              <w:t>14</w:t>
            </w:r>
          </w:p>
        </w:tc>
        <w:tc>
          <w:tcPr>
            <w:tcW w:w="1134" w:type="dxa"/>
          </w:tcPr>
          <w:p>
            <w:pPr>
              <w:pStyle w:val="nTable"/>
              <w:keepNext/>
              <w:spacing w:after="40"/>
              <w:rPr>
                <w:snapToGrid w:val="0"/>
                <w:sz w:val="19"/>
                <w:lang w:val="en-US"/>
              </w:rPr>
            </w:pPr>
            <w:r>
              <w:rPr>
                <w:snapToGrid w:val="0"/>
                <w:sz w:val="19"/>
                <w:lang w:val="en-US"/>
              </w:rPr>
              <w:t>64 of 2006</w:t>
            </w:r>
          </w:p>
        </w:tc>
        <w:tc>
          <w:tcPr>
            <w:tcW w:w="1134" w:type="dxa"/>
          </w:tcPr>
          <w:p>
            <w:pPr>
              <w:pStyle w:val="nTable"/>
              <w:keepNext/>
              <w:spacing w:after="40"/>
              <w:rPr>
                <w:sz w:val="19"/>
              </w:rPr>
            </w:pPr>
            <w:r>
              <w:rPr>
                <w:sz w:val="19"/>
              </w:rPr>
              <w:t>8 Dec 2006</w:t>
            </w:r>
          </w:p>
        </w:tc>
        <w:tc>
          <w:tcPr>
            <w:tcW w:w="2551" w:type="dxa"/>
          </w:tcPr>
          <w:p>
            <w:pPr>
              <w:pStyle w:val="nTable"/>
              <w:keepNext/>
              <w:spacing w:after="40"/>
              <w:rPr>
                <w:snapToGrid w:val="0"/>
                <w:sz w:val="19"/>
                <w:lang w:val="en-US"/>
              </w:rPr>
            </w:pPr>
            <w:r>
              <w:rPr>
                <w:snapToGrid w:val="0"/>
                <w:sz w:val="19"/>
                <w:lang w:val="en-US"/>
              </w:rPr>
              <w:t xml:space="preserve">5 Mar 2007 (see s. 2(2) and </w:t>
            </w:r>
            <w:r>
              <w:rPr>
                <w:i/>
                <w:iCs/>
                <w:snapToGrid w:val="0"/>
                <w:sz w:val="19"/>
                <w:lang w:val="en-US"/>
              </w:rPr>
              <w:t>Gazette</w:t>
            </w:r>
            <w:r>
              <w:rPr>
                <w:snapToGrid w:val="0"/>
                <w:sz w:val="19"/>
                <w:lang w:val="en-US"/>
              </w:rPr>
              <w:t xml:space="preserve"> 2 Mar 2007 p. 689)</w:t>
            </w:r>
          </w:p>
        </w:tc>
      </w:tr>
      <w:tr>
        <w:trPr>
          <w:cantSplit/>
        </w:trPr>
        <w:tc>
          <w:tcPr>
            <w:tcW w:w="2269"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51</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sz w:val="19"/>
              </w:rPr>
              <w:t xml:space="preserve">Reprint 14: The </w:t>
            </w:r>
            <w:r>
              <w:rPr>
                <w:b/>
                <w:i/>
                <w:sz w:val="19"/>
              </w:rPr>
              <w:t>Electoral Act 1907</w:t>
            </w:r>
            <w:r>
              <w:rPr>
                <w:b/>
                <w:sz w:val="19"/>
              </w:rPr>
              <w:t xml:space="preserve"> as at 7 Dec 2007 </w:t>
            </w:r>
            <w:r>
              <w:rPr>
                <w:sz w:val="19"/>
              </w:rPr>
              <w:t>(includes</w:t>
            </w:r>
            <w:r>
              <w:rPr>
                <w:b/>
                <w:sz w:val="19"/>
              </w:rPr>
              <w:t xml:space="preserve"> </w:t>
            </w:r>
            <w:r>
              <w:rPr>
                <w:sz w:val="19"/>
              </w:rPr>
              <w:t>amendments listed above)</w:t>
            </w:r>
          </w:p>
        </w:tc>
      </w:tr>
      <w:tr>
        <w:trPr>
          <w:cantSplit/>
        </w:trPr>
        <w:tc>
          <w:tcPr>
            <w:tcW w:w="2269" w:type="dxa"/>
          </w:tcPr>
          <w:p>
            <w:pPr>
              <w:pStyle w:val="nTable"/>
              <w:spacing w:after="40"/>
              <w:rPr>
                <w:iCs/>
                <w:snapToGrid w:val="0"/>
                <w:sz w:val="19"/>
                <w:vertAlign w:val="superscript"/>
              </w:rPr>
            </w:pPr>
            <w:r>
              <w:rPr>
                <w:i/>
                <w:snapToGrid w:val="0"/>
                <w:sz w:val="19"/>
              </w:rPr>
              <w:t>Criminal Law Amendment (Homicide) Act 2008</w:t>
            </w:r>
            <w:r>
              <w:rPr>
                <w:iCs/>
                <w:snapToGrid w:val="0"/>
                <w:sz w:val="19"/>
              </w:rPr>
              <w:t xml:space="preserve"> s. 32 </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9" w:type="dxa"/>
          </w:tcPr>
          <w:p>
            <w:pPr>
              <w:pStyle w:val="nTable"/>
              <w:spacing w:after="40"/>
              <w:rPr>
                <w:i/>
                <w:snapToGrid w:val="0"/>
                <w:sz w:val="19"/>
              </w:rPr>
            </w:pPr>
            <w:r>
              <w:rPr>
                <w:i/>
                <w:snapToGrid w:val="0"/>
                <w:sz w:val="19"/>
              </w:rPr>
              <w:t>Electoral Amendment Act 2008</w:t>
            </w:r>
          </w:p>
        </w:tc>
        <w:tc>
          <w:tcPr>
            <w:tcW w:w="1134" w:type="dxa"/>
          </w:tcPr>
          <w:p>
            <w:pPr>
              <w:pStyle w:val="nTable"/>
              <w:spacing w:after="40"/>
              <w:rPr>
                <w:sz w:val="19"/>
              </w:rPr>
            </w:pPr>
            <w:r>
              <w:rPr>
                <w:sz w:val="19"/>
              </w:rPr>
              <w:t>38 of 2008</w:t>
            </w:r>
          </w:p>
        </w:tc>
        <w:tc>
          <w:tcPr>
            <w:tcW w:w="1134" w:type="dxa"/>
          </w:tcPr>
          <w:p>
            <w:pPr>
              <w:pStyle w:val="nTable"/>
              <w:spacing w:after="40"/>
              <w:rPr>
                <w:sz w:val="19"/>
              </w:rPr>
            </w:pPr>
            <w:r>
              <w:rPr>
                <w:sz w:val="19"/>
              </w:rPr>
              <w:t>3 Jul 2008</w:t>
            </w:r>
          </w:p>
        </w:tc>
        <w:tc>
          <w:tcPr>
            <w:tcW w:w="2551" w:type="dxa"/>
          </w:tcPr>
          <w:p>
            <w:pPr>
              <w:pStyle w:val="nTable"/>
              <w:spacing w:after="40"/>
              <w:rPr>
                <w:snapToGrid w:val="0"/>
                <w:sz w:val="19"/>
                <w:lang w:val="en-US"/>
              </w:rPr>
            </w:pPr>
            <w:r>
              <w:rPr>
                <w:snapToGrid w:val="0"/>
                <w:sz w:val="19"/>
                <w:lang w:val="en-US"/>
              </w:rPr>
              <w:t>s. 1 and 2: 3 Jul 2008</w:t>
            </w:r>
            <w:r>
              <w:rPr>
                <w:snapToGrid w:val="0"/>
                <w:sz w:val="19"/>
                <w:lang w:val="en-US"/>
              </w:rPr>
              <w:br/>
              <w:t>(see s. 2(a));</w:t>
            </w:r>
            <w:r>
              <w:rPr>
                <w:snapToGrid w:val="0"/>
                <w:sz w:val="19"/>
                <w:lang w:val="en-US"/>
              </w:rPr>
              <w:br/>
              <w:t xml:space="preserve">Act other than s. 1 and 2: 30 Apr 2010 (see s. 2(b) and </w:t>
            </w:r>
            <w:r>
              <w:rPr>
                <w:i/>
                <w:iCs/>
                <w:snapToGrid w:val="0"/>
                <w:sz w:val="19"/>
                <w:lang w:val="en-US"/>
              </w:rPr>
              <w:t>Gazette</w:t>
            </w:r>
            <w:r>
              <w:rPr>
                <w:snapToGrid w:val="0"/>
                <w:sz w:val="19"/>
                <w:lang w:val="en-US"/>
              </w:rPr>
              <w:t xml:space="preserve"> 23 Apr 2010 p. 1523)</w:t>
            </w:r>
          </w:p>
        </w:tc>
      </w:tr>
      <w:tr>
        <w:trPr>
          <w:cantSplit/>
        </w:trPr>
        <w:tc>
          <w:tcPr>
            <w:tcW w:w="2269" w:type="dxa"/>
          </w:tcPr>
          <w:p>
            <w:pPr>
              <w:pStyle w:val="nTable"/>
              <w:spacing w:after="40"/>
              <w:rPr>
                <w:i/>
                <w:snapToGrid w:val="0"/>
                <w:sz w:val="19"/>
              </w:rPr>
            </w:pPr>
            <w:r>
              <w:rPr>
                <w:i/>
                <w:snapToGrid w:val="0"/>
                <w:sz w:val="19"/>
              </w:rPr>
              <w:t>Electoral Amendment (Miscellaneous) Act 2009</w:t>
            </w:r>
          </w:p>
        </w:tc>
        <w:tc>
          <w:tcPr>
            <w:tcW w:w="1134" w:type="dxa"/>
          </w:tcPr>
          <w:p>
            <w:pPr>
              <w:pStyle w:val="nTable"/>
              <w:spacing w:after="40"/>
              <w:rPr>
                <w:sz w:val="19"/>
              </w:rPr>
            </w:pPr>
            <w:r>
              <w:rPr>
                <w:sz w:val="19"/>
              </w:rPr>
              <w:t>7 of 2009</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Pt. 1: 21 May 2009 (see s. 2(a));</w:t>
            </w:r>
            <w:r>
              <w:rPr>
                <w:sz w:val="19"/>
              </w:rPr>
              <w:br/>
              <w:t xml:space="preserve">Act other than Part 1: 1 Oct 2009 (see s. 2(b) and </w:t>
            </w:r>
            <w:r>
              <w:rPr>
                <w:i/>
                <w:iCs/>
                <w:sz w:val="19"/>
              </w:rPr>
              <w:t>Gazette</w:t>
            </w:r>
            <w:r>
              <w:rPr>
                <w:sz w:val="19"/>
              </w:rPr>
              <w:t xml:space="preserve"> 1 Sep 2009 p. 3393)</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34</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7088" w:type="dxa"/>
            <w:gridSpan w:val="4"/>
          </w:tcPr>
          <w:p>
            <w:pPr>
              <w:pStyle w:val="nTable"/>
              <w:spacing w:after="40"/>
              <w:rPr>
                <w:sz w:val="19"/>
              </w:rPr>
            </w:pPr>
            <w:r>
              <w:rPr>
                <w:b/>
                <w:sz w:val="19"/>
              </w:rPr>
              <w:t xml:space="preserve">Reprint 15: The </w:t>
            </w:r>
            <w:r>
              <w:rPr>
                <w:b/>
                <w:i/>
                <w:sz w:val="19"/>
              </w:rPr>
              <w:t>Electoral Act 1907</w:t>
            </w:r>
            <w:r>
              <w:rPr>
                <w:b/>
                <w:sz w:val="19"/>
              </w:rPr>
              <w:t xml:space="preserve"> as at 23 Jul 2010 </w:t>
            </w:r>
            <w:r>
              <w:rPr>
                <w:sz w:val="19"/>
              </w:rPr>
              <w:t>(includes</w:t>
            </w:r>
            <w:r>
              <w:rPr>
                <w:b/>
                <w:sz w:val="19"/>
              </w:rPr>
              <w:t xml:space="preserve"> </w:t>
            </w:r>
            <w:r>
              <w:rPr>
                <w:sz w:val="19"/>
              </w:rPr>
              <w:t>amendments listed above)</w:t>
            </w:r>
          </w:p>
        </w:tc>
      </w:tr>
      <w:tr>
        <w:trPr>
          <w:cantSplit/>
        </w:trPr>
        <w:tc>
          <w:tcPr>
            <w:tcW w:w="2269" w:type="dxa"/>
            <w:tcBorders>
              <w:bottom w:val="single" w:sz="4" w:space="0" w:color="auto"/>
            </w:tcBorders>
          </w:tcPr>
          <w:p>
            <w:pPr>
              <w:pStyle w:val="nTable"/>
              <w:spacing w:after="40"/>
              <w:rPr>
                <w:iCs/>
                <w:snapToGrid w:val="0"/>
                <w:sz w:val="19"/>
              </w:rPr>
            </w:pPr>
            <w:r>
              <w:rPr>
                <w:i/>
                <w:snapToGrid w:val="0"/>
              </w:rPr>
              <w:t>Electoral and Constitution Amendment Act 2011</w:t>
            </w:r>
            <w:r>
              <w:rPr>
                <w:snapToGrid w:val="0"/>
              </w:rPr>
              <w:t xml:space="preserve"> Pt. 2</w:t>
            </w:r>
          </w:p>
        </w:tc>
        <w:tc>
          <w:tcPr>
            <w:tcW w:w="1134" w:type="dxa"/>
            <w:tcBorders>
              <w:bottom w:val="single" w:sz="4" w:space="0" w:color="auto"/>
            </w:tcBorders>
          </w:tcPr>
          <w:p>
            <w:pPr>
              <w:pStyle w:val="nTable"/>
              <w:spacing w:after="40"/>
              <w:rPr>
                <w:sz w:val="19"/>
              </w:rPr>
            </w:pPr>
            <w:r>
              <w:rPr>
                <w:sz w:val="19"/>
              </w:rPr>
              <w:t>49 of 2011</w:t>
            </w:r>
          </w:p>
        </w:tc>
        <w:tc>
          <w:tcPr>
            <w:tcW w:w="1134" w:type="dxa"/>
            <w:tcBorders>
              <w:bottom w:val="single" w:sz="4" w:space="0" w:color="auto"/>
            </w:tcBorders>
          </w:tcPr>
          <w:p>
            <w:pPr>
              <w:pStyle w:val="nTable"/>
              <w:spacing w:after="40"/>
              <w:rPr>
                <w:sz w:val="19"/>
              </w:rPr>
            </w:pPr>
            <w:r>
              <w:rPr>
                <w:sz w:val="19"/>
              </w:rPr>
              <w:t>11 Nov 2011</w:t>
            </w:r>
          </w:p>
        </w:tc>
        <w:tc>
          <w:tcPr>
            <w:tcW w:w="2551" w:type="dxa"/>
            <w:tcBorders>
              <w:bottom w:val="single" w:sz="4" w:space="0" w:color="auto"/>
            </w:tcBorders>
          </w:tcPr>
          <w:p>
            <w:pPr>
              <w:pStyle w:val="nTable"/>
              <w:spacing w:after="40"/>
              <w:rPr>
                <w:sz w:val="19"/>
              </w:rPr>
            </w:pPr>
            <w:r>
              <w:rPr>
                <w:sz w:val="19"/>
              </w:rPr>
              <w:t xml:space="preserve">21 Dec 2011 (see s. 2(b) and </w:t>
            </w:r>
            <w:r>
              <w:rPr>
                <w:i/>
                <w:sz w:val="19"/>
              </w:rPr>
              <w:t>Gazette</w:t>
            </w:r>
            <w:r>
              <w:rPr>
                <w:sz w:val="19"/>
              </w:rPr>
              <w:t xml:space="preserve"> 20 Dec 2011 p. 5373)</w:t>
            </w:r>
          </w:p>
        </w:tc>
      </w:tr>
    </w:tbl>
    <w:p>
      <w:pPr>
        <w:pStyle w:val="nSubsection"/>
        <w:spacing w:before="360"/>
        <w:ind w:left="482" w:hanging="482"/>
      </w:pPr>
      <w:r>
        <w:rPr>
          <w:vertAlign w:val="superscript"/>
        </w:rPr>
        <w:t>1a</w:t>
      </w:r>
      <w:r>
        <w:tab/>
        <w:t>On the date as at which thi</w:t>
      </w:r>
      <w:bookmarkStart w:id="3709" w:name="_Hlt507390729"/>
      <w:bookmarkEnd w:id="370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710" w:name="_Toc339982305"/>
      <w:bookmarkStart w:id="3711" w:name="_Toc312146515"/>
      <w:r>
        <w:t>Provisions that have not come into operation</w:t>
      </w:r>
      <w:bookmarkEnd w:id="3710"/>
      <w:bookmarkEnd w:id="3711"/>
    </w:p>
    <w:tbl>
      <w:tblPr>
        <w:tblW w:w="7086" w:type="dxa"/>
        <w:tblInd w:w="56" w:type="dxa"/>
        <w:tblLayout w:type="fixed"/>
        <w:tblCellMar>
          <w:left w:w="56" w:type="dxa"/>
          <w:right w:w="56" w:type="dxa"/>
        </w:tblCellMar>
        <w:tblLook w:val="0000" w:firstRow="0" w:lastRow="0" w:firstColumn="0" w:lastColumn="0" w:noHBand="0" w:noVBand="0"/>
      </w:tblPr>
      <w:tblGrid>
        <w:gridCol w:w="2269"/>
        <w:gridCol w:w="1133"/>
        <w:gridCol w:w="1133"/>
        <w:gridCol w:w="2551"/>
      </w:tblGrid>
      <w:tr>
        <w:trPr>
          <w:cantSplit/>
          <w:tblHeader/>
        </w:trPr>
        <w:tc>
          <w:tcPr>
            <w:tcW w:w="2269"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4" w:space="0" w:color="auto"/>
            </w:tcBorders>
          </w:tcPr>
          <w:p>
            <w:pPr>
              <w:pStyle w:val="nTable"/>
              <w:keepNext/>
              <w:spacing w:after="40"/>
              <w:rPr>
                <w:b/>
                <w:sz w:val="19"/>
              </w:rPr>
            </w:pPr>
            <w:r>
              <w:rPr>
                <w:b/>
                <w:sz w:val="19"/>
              </w:rPr>
              <w:t>Assent</w:t>
            </w:r>
          </w:p>
        </w:tc>
        <w:tc>
          <w:tcPr>
            <w:tcW w:w="2551"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9" w:type="dxa"/>
            <w:tcBorders>
              <w:top w:val="single" w:sz="4" w:space="0" w:color="auto"/>
            </w:tcBorders>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75 </w:t>
            </w:r>
            <w:r>
              <w:rPr>
                <w:snapToGrid w:val="0"/>
                <w:sz w:val="19"/>
                <w:vertAlign w:val="superscript"/>
              </w:rPr>
              <w:t>15</w:t>
            </w:r>
          </w:p>
        </w:tc>
        <w:tc>
          <w:tcPr>
            <w:tcW w:w="1133" w:type="dxa"/>
            <w:tcBorders>
              <w:top w:val="single" w:sz="4" w:space="0" w:color="auto"/>
            </w:tcBorders>
          </w:tcPr>
          <w:p>
            <w:pPr>
              <w:pStyle w:val="nTable"/>
              <w:keepNext/>
              <w:spacing w:after="40"/>
              <w:rPr>
                <w:sz w:val="19"/>
              </w:rPr>
            </w:pPr>
            <w:r>
              <w:rPr>
                <w:sz w:val="19"/>
              </w:rPr>
              <w:t>43 of 2000</w:t>
            </w:r>
          </w:p>
        </w:tc>
        <w:tc>
          <w:tcPr>
            <w:tcW w:w="1133" w:type="dxa"/>
            <w:tcBorders>
              <w:top w:val="single" w:sz="4" w:space="0" w:color="auto"/>
            </w:tcBorders>
          </w:tcPr>
          <w:p>
            <w:pPr>
              <w:pStyle w:val="nTable"/>
              <w:keepNext/>
              <w:spacing w:after="40"/>
              <w:rPr>
                <w:sz w:val="19"/>
              </w:rPr>
            </w:pPr>
            <w:r>
              <w:rPr>
                <w:sz w:val="19"/>
              </w:rPr>
              <w:t>2 Nov 2000</w:t>
            </w:r>
          </w:p>
        </w:tc>
        <w:tc>
          <w:tcPr>
            <w:tcW w:w="2551" w:type="dxa"/>
            <w:tcBorders>
              <w:top w:val="single" w:sz="4" w:space="0" w:color="auto"/>
            </w:tcBorders>
          </w:tcPr>
          <w:p>
            <w:pPr>
              <w:pStyle w:val="nTable"/>
              <w:spacing w:after="40"/>
              <w:rPr>
                <w:sz w:val="19"/>
              </w:rPr>
            </w:pPr>
            <w:r>
              <w:rPr>
                <w:snapToGrid w:val="0"/>
                <w:sz w:val="19"/>
                <w:lang w:val="en-US"/>
              </w:rPr>
              <w:t>To be proclaimed (see s. 2(2))</w:t>
            </w:r>
          </w:p>
        </w:tc>
      </w:tr>
      <w:tr>
        <w:trPr>
          <w:cantSplit/>
          <w:ins w:id="3712" w:author="svcMRProcess" w:date="2020-02-15T09:12:00Z"/>
        </w:trPr>
        <w:tc>
          <w:tcPr>
            <w:tcW w:w="2269" w:type="dxa"/>
            <w:tcBorders>
              <w:bottom w:val="single" w:sz="4" w:space="0" w:color="auto"/>
            </w:tcBorders>
          </w:tcPr>
          <w:p>
            <w:pPr>
              <w:pStyle w:val="nTable"/>
              <w:spacing w:after="40"/>
              <w:ind w:right="113"/>
              <w:rPr>
                <w:ins w:id="3713" w:author="svcMRProcess" w:date="2020-02-15T09:12:00Z"/>
                <w:snapToGrid w:val="0"/>
                <w:sz w:val="19"/>
                <w:szCs w:val="19"/>
                <w:vertAlign w:val="superscript"/>
              </w:rPr>
            </w:pPr>
            <w:ins w:id="3714" w:author="svcMRProcess" w:date="2020-02-15T09:12:00Z">
              <w:r>
                <w:rPr>
                  <w:i/>
                  <w:snapToGrid w:val="0"/>
                  <w:sz w:val="19"/>
                  <w:szCs w:val="19"/>
                </w:rPr>
                <w:t>Electoral Amendment Act 2012</w:t>
              </w:r>
              <w:r>
                <w:rPr>
                  <w:snapToGrid w:val="0"/>
                  <w:sz w:val="19"/>
                  <w:szCs w:val="19"/>
                </w:rPr>
                <w:t xml:space="preserve"> s. 3 and Pt. 2</w:t>
              </w:r>
              <w:r>
                <w:rPr>
                  <w:snapToGrid w:val="0"/>
                  <w:sz w:val="19"/>
                  <w:szCs w:val="19"/>
                </w:rPr>
                <w:noBreakHyphen/>
                <w:t>6</w:t>
              </w:r>
              <w:r>
                <w:rPr>
                  <w:snapToGrid w:val="0"/>
                  <w:sz w:val="19"/>
                  <w:szCs w:val="19"/>
                  <w:vertAlign w:val="superscript"/>
                </w:rPr>
                <w:t> 16</w:t>
              </w:r>
            </w:ins>
          </w:p>
        </w:tc>
        <w:tc>
          <w:tcPr>
            <w:tcW w:w="1133" w:type="dxa"/>
            <w:tcBorders>
              <w:bottom w:val="single" w:sz="4" w:space="0" w:color="auto"/>
            </w:tcBorders>
          </w:tcPr>
          <w:p>
            <w:pPr>
              <w:pStyle w:val="nTable"/>
              <w:keepNext/>
              <w:spacing w:after="40"/>
              <w:rPr>
                <w:ins w:id="3715" w:author="svcMRProcess" w:date="2020-02-15T09:12:00Z"/>
                <w:sz w:val="19"/>
                <w:szCs w:val="19"/>
              </w:rPr>
            </w:pPr>
            <w:ins w:id="3716" w:author="svcMRProcess" w:date="2020-02-15T09:12:00Z">
              <w:r>
                <w:rPr>
                  <w:sz w:val="19"/>
                  <w:szCs w:val="19"/>
                </w:rPr>
                <w:t>35 of 2012</w:t>
              </w:r>
            </w:ins>
          </w:p>
        </w:tc>
        <w:tc>
          <w:tcPr>
            <w:tcW w:w="1133" w:type="dxa"/>
            <w:tcBorders>
              <w:bottom w:val="single" w:sz="4" w:space="0" w:color="auto"/>
            </w:tcBorders>
          </w:tcPr>
          <w:p>
            <w:pPr>
              <w:pStyle w:val="nTable"/>
              <w:keepNext/>
              <w:spacing w:after="40"/>
              <w:rPr>
                <w:ins w:id="3717" w:author="svcMRProcess" w:date="2020-02-15T09:12:00Z"/>
                <w:sz w:val="19"/>
                <w:szCs w:val="19"/>
              </w:rPr>
            </w:pPr>
            <w:ins w:id="3718" w:author="svcMRProcess" w:date="2020-02-15T09:12:00Z">
              <w:r>
                <w:rPr>
                  <w:sz w:val="19"/>
                  <w:szCs w:val="19"/>
                </w:rPr>
                <w:t>5 Nov 2012</w:t>
              </w:r>
            </w:ins>
          </w:p>
        </w:tc>
        <w:tc>
          <w:tcPr>
            <w:tcW w:w="2551" w:type="dxa"/>
            <w:tcBorders>
              <w:bottom w:val="single" w:sz="4" w:space="0" w:color="auto"/>
            </w:tcBorders>
          </w:tcPr>
          <w:p>
            <w:pPr>
              <w:pStyle w:val="nTable"/>
              <w:spacing w:after="40"/>
              <w:rPr>
                <w:ins w:id="3719" w:author="svcMRProcess" w:date="2020-02-15T09:12:00Z"/>
                <w:snapToGrid w:val="0"/>
                <w:sz w:val="19"/>
                <w:szCs w:val="19"/>
                <w:lang w:val="en-US"/>
              </w:rPr>
            </w:pPr>
            <w:ins w:id="3720" w:author="svcMRProcess" w:date="2020-02-15T09:12:00Z">
              <w:r>
                <w:rPr>
                  <w:snapToGrid w:val="0"/>
                  <w:sz w:val="19"/>
                  <w:szCs w:val="19"/>
                  <w:lang w:val="en-US"/>
                </w:rPr>
                <w:t>To be proclaimed (see s. 2(b))</w:t>
              </w:r>
            </w:ins>
          </w:p>
        </w:tc>
      </w:tr>
    </w:tbl>
    <w:p>
      <w:pPr>
        <w:pStyle w:val="nSubsection"/>
        <w:keepLines/>
        <w:spacing w:before="160"/>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15.</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Interpretation Act 1918</w:t>
      </w:r>
      <w:r>
        <w:rPr>
          <w:snapToGrid w:val="0"/>
        </w:rPr>
        <w:t xml:space="preserve"> was 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pPr>
      <w:r>
        <w:rPr>
          <w:vertAlign w:val="superscript"/>
        </w:rPr>
        <w:t>7</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rPr>
          <w:snapToGrid w:val="0"/>
        </w:rPr>
      </w:pPr>
      <w:r>
        <w:rPr>
          <w:snapToGrid w:val="0"/>
          <w:vertAlign w:val="superscript"/>
        </w:rPr>
        <w:t>8</w:t>
      </w:r>
      <w:r>
        <w:rPr>
          <w:snapToGrid w:val="0"/>
        </w:rPr>
        <w:tab/>
        <w:t xml:space="preserve">The </w:t>
      </w:r>
      <w:r>
        <w:rPr>
          <w:i/>
          <w:snapToGrid w:val="0"/>
        </w:rPr>
        <w:t>Acts Amendment (Electoral Reform) Act 1987</w:t>
      </w:r>
      <w:r>
        <w:rPr>
          <w:snapToGrid w:val="0"/>
        </w:rPr>
        <w:t xml:space="preserve"> s. 19(2) reads as follows:</w:t>
      </w:r>
    </w:p>
    <w:p>
      <w:pPr>
        <w:pStyle w:val="BlankOpen"/>
        <w:rPr>
          <w:snapToGrid w:val="0"/>
        </w:rPr>
      </w:pP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BlankClose"/>
        <w:rPr>
          <w:snapToGrid w:val="0"/>
        </w:rPr>
      </w:pPr>
    </w:p>
    <w:p>
      <w:pPr>
        <w:pStyle w:val="nSubsection"/>
        <w:keepNext/>
        <w:rPr>
          <w:snapToGrid w:val="0"/>
        </w:rPr>
      </w:pPr>
      <w:r>
        <w:rPr>
          <w:snapToGrid w:val="0"/>
          <w:vertAlign w:val="superscript"/>
        </w:rPr>
        <w:t>9</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BlankOpen"/>
        <w:rPr>
          <w:snapToGrid w:val="0"/>
        </w:rPr>
      </w:pP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BlankClose"/>
        <w:rPr>
          <w:snapToGrid w:val="0"/>
        </w:rPr>
      </w:pPr>
    </w:p>
    <w:p>
      <w:pPr>
        <w:pStyle w:val="nSubsection"/>
      </w:pPr>
      <w:r>
        <w:rPr>
          <w:snapToGrid w:val="0"/>
          <w:vertAlign w:val="superscript"/>
        </w:rPr>
        <w:t>10</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of no further effect.</w:t>
      </w:r>
    </w:p>
    <w:p>
      <w:pPr>
        <w:pStyle w:val="nSubsection"/>
        <w:rPr>
          <w:snapToGrid w:val="0"/>
        </w:rPr>
      </w:pPr>
      <w:r>
        <w:rPr>
          <w:snapToGrid w:val="0"/>
          <w:vertAlign w:val="superscript"/>
        </w:rPr>
        <w:t>11</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12</w:t>
      </w:r>
      <w:r>
        <w:rPr>
          <w:snapToGrid w:val="0"/>
        </w:rPr>
        <w:tab/>
        <w:t xml:space="preserve">The </w:t>
      </w:r>
      <w:r>
        <w:rPr>
          <w:i/>
          <w:snapToGrid w:val="0"/>
        </w:rPr>
        <w:t>Electoral Amendment Act 2000</w:t>
      </w:r>
      <w:r>
        <w:t xml:space="preserve"> s. 81(2)</w:t>
      </w:r>
      <w:r>
        <w:rPr>
          <w:snapToGrid w:val="0"/>
        </w:rPr>
        <w:t xml:space="preserve"> reads as follows: </w:t>
      </w:r>
    </w:p>
    <w:p>
      <w:pPr>
        <w:pStyle w:val="BlankOpen"/>
        <w:rPr>
          <w:snapToGrid w:val="0"/>
        </w:rPr>
      </w:pPr>
    </w:p>
    <w:p>
      <w:pPr>
        <w:pStyle w:val="nzSubsection"/>
      </w:pPr>
      <w:r>
        <w:tab/>
        <w:t>(2)</w:t>
      </w:r>
      <w:r>
        <w:tab/>
        <w:t xml:space="preserve">The repeal of Schedule 3 does not affect the operation of the </w:t>
      </w:r>
      <w:r>
        <w:rPr>
          <w:i/>
        </w:rPr>
        <w:t>Electoral (Ballot Paper Forms) Regulations 1990</w:t>
      </w:r>
      <w:r>
        <w:t>.</w:t>
      </w:r>
    </w:p>
    <w:p>
      <w:pPr>
        <w:pStyle w:val="BlankClose"/>
        <w:rPr>
          <w:snapToGrid w:val="0"/>
        </w:rPr>
      </w:pP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14</w:t>
      </w:r>
      <w:r>
        <w:tab/>
        <w:t xml:space="preserve">The </w:t>
      </w:r>
      <w:r>
        <w:rPr>
          <w:i/>
          <w:iCs/>
        </w:rPr>
        <w:t>Electoral Legislation Amendment Act 2006</w:t>
      </w:r>
      <w:r>
        <w:t xml:space="preserve"> s. 27(2)</w:t>
      </w:r>
      <w:r>
        <w:noBreakHyphen/>
        <w:t>(4) read as follows:</w:t>
      </w:r>
    </w:p>
    <w:p>
      <w:pPr>
        <w:pStyle w:val="BlankOpen"/>
      </w:pPr>
    </w:p>
    <w:p>
      <w:pPr>
        <w:pStyle w:val="nzSubsection"/>
        <w:keepNext/>
        <w:keepLines/>
        <w:spacing w:before="40"/>
      </w:pPr>
      <w:r>
        <w:tab/>
        <w:t>(2)</w:t>
      </w:r>
      <w:r>
        <w:tab/>
        <w:t>A person who is a member of the Legislative Assembly or the Legislative Council immediately before the commencement —</w:t>
      </w:r>
    </w:p>
    <w:p>
      <w:pPr>
        <w:pStyle w:val="nzIndenta"/>
        <w:keepNext/>
        <w:keepLines/>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 xml:space="preserve">A person who has been elected as a member of the Legislative Council but has not begun his or her term as a member before the commencement —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keepNext/>
        <w:keepLines/>
      </w:pPr>
      <w:r>
        <w:tab/>
        <w:t>(4)</w:t>
      </w:r>
      <w:r>
        <w:tab/>
        <w:t xml:space="preserve">In subsections (2) and (3) — </w:t>
      </w:r>
    </w:p>
    <w:p>
      <w:pPr>
        <w:pStyle w:val="nzDefstart"/>
        <w:keepNext/>
        <w:keepLines/>
      </w:pPr>
      <w:r>
        <w:rPr>
          <w:b/>
        </w:rPr>
        <w:tab/>
      </w:r>
      <w:r>
        <w:rPr>
          <w:rStyle w:val="CharDefText"/>
        </w:rPr>
        <w:t>commencement</w:t>
      </w:r>
      <w:r>
        <w:t xml:space="preserve"> means the coming into operation of this section.</w:t>
      </w:r>
    </w:p>
    <w:p>
      <w:pPr>
        <w:pStyle w:val="BlankClose"/>
        <w:keepNext/>
      </w:pPr>
    </w:p>
    <w:p>
      <w:pPr>
        <w:pStyle w:val="nSubsection"/>
        <w:keepNext/>
        <w:keepLines/>
        <w:spacing w:before="40"/>
      </w:pPr>
      <w:r>
        <w:rPr>
          <w:vertAlign w:val="superscript"/>
        </w:rPr>
        <w:t>15</w:t>
      </w:r>
      <w: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rPr>
          <w:snapToGrid w:val="0"/>
        </w:rPr>
      </w:pPr>
    </w:p>
    <w:p>
      <w:pPr>
        <w:pStyle w:val="nzHeading5"/>
        <w:spacing w:before="40"/>
      </w:pPr>
      <w:bookmarkStart w:id="3721" w:name="_Toc497533394"/>
      <w:r>
        <w:t>75.</w:t>
      </w:r>
      <w:r>
        <w:tab/>
        <w:t>Various provisions repealed</w:t>
      </w:r>
      <w:bookmarkEnd w:id="3721"/>
    </w:p>
    <w:p>
      <w:pPr>
        <w:pStyle w:val="nzSubsection"/>
      </w:pPr>
      <w:r>
        <w:tab/>
      </w:r>
      <w:r>
        <w:tab/>
        <w:t>The provisions listed in the Table to this section are repealed.</w:t>
      </w:r>
    </w:p>
    <w:p>
      <w:pPr>
        <w:pStyle w:val="nzMiscellaneousHeading"/>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BlankClose"/>
        <w:rPr>
          <w:snapToGrid w:val="0"/>
        </w:rPr>
      </w:pPr>
    </w:p>
    <w:p>
      <w:pPr>
        <w:pStyle w:val="nSubsection"/>
        <w:keepNext/>
        <w:keepLines/>
        <w:spacing w:before="40"/>
        <w:rPr>
          <w:ins w:id="3722" w:author="svcMRProcess" w:date="2020-02-15T09:12:00Z"/>
          <w:snapToGrid w:val="0"/>
        </w:rPr>
      </w:pPr>
      <w:ins w:id="3723" w:author="svcMRProcess" w:date="2020-02-15T09:12:00Z">
        <w:r>
          <w:rPr>
            <w:vertAlign w:val="superscript"/>
          </w:rPr>
          <w:t>16</w:t>
        </w:r>
        <w:r>
          <w:tab/>
        </w:r>
        <w:r>
          <w:rPr>
            <w:snapToGrid w:val="0"/>
          </w:rPr>
          <w:t xml:space="preserve">On the date as at which this compilation was prepared, the </w:t>
        </w:r>
        <w:r>
          <w:rPr>
            <w:i/>
            <w:snapToGrid w:val="0"/>
          </w:rPr>
          <w:t>Electoral Amendment Act 2012</w:t>
        </w:r>
        <w:r>
          <w:rPr>
            <w:snapToGrid w:val="0"/>
          </w:rPr>
          <w:t xml:space="preserve"> s. 3 and Pt. 2</w:t>
        </w:r>
        <w:r>
          <w:rPr>
            <w:snapToGrid w:val="0"/>
          </w:rPr>
          <w:noBreakHyphen/>
          <w:t>6 had not come into operation. They read as follows:</w:t>
        </w:r>
      </w:ins>
    </w:p>
    <w:p>
      <w:pPr>
        <w:pStyle w:val="BlankOpen"/>
        <w:rPr>
          <w:ins w:id="3724" w:author="svcMRProcess" w:date="2020-02-15T09:12:00Z"/>
        </w:rPr>
      </w:pPr>
    </w:p>
    <w:p>
      <w:pPr>
        <w:pStyle w:val="nzHeading5"/>
        <w:rPr>
          <w:ins w:id="3725" w:author="svcMRProcess" w:date="2020-02-15T09:12:00Z"/>
          <w:snapToGrid w:val="0"/>
        </w:rPr>
      </w:pPr>
      <w:bookmarkStart w:id="3726" w:name="_Toc338846481"/>
      <w:ins w:id="3727" w:author="svcMRProcess" w:date="2020-02-15T09:12:00Z">
        <w:r>
          <w:rPr>
            <w:rStyle w:val="CharSectno"/>
          </w:rPr>
          <w:t>3</w:t>
        </w:r>
        <w:r>
          <w:rPr>
            <w:snapToGrid w:val="0"/>
          </w:rPr>
          <w:t>.</w:t>
        </w:r>
        <w:r>
          <w:rPr>
            <w:snapToGrid w:val="0"/>
          </w:rPr>
          <w:tab/>
          <w:t>Act amended</w:t>
        </w:r>
        <w:bookmarkEnd w:id="3726"/>
      </w:ins>
    </w:p>
    <w:p>
      <w:pPr>
        <w:pStyle w:val="nzSubsection"/>
        <w:rPr>
          <w:ins w:id="3728" w:author="svcMRProcess" w:date="2020-02-15T09:12:00Z"/>
        </w:rPr>
      </w:pPr>
      <w:ins w:id="3729" w:author="svcMRProcess" w:date="2020-02-15T09:12:00Z">
        <w:r>
          <w:tab/>
        </w:r>
        <w:r>
          <w:tab/>
          <w:t xml:space="preserve">This Act, other than Part 7, amends the </w:t>
        </w:r>
        <w:r>
          <w:rPr>
            <w:i/>
          </w:rPr>
          <w:t>Electoral Act 1907</w:t>
        </w:r>
        <w:r>
          <w:t>.</w:t>
        </w:r>
      </w:ins>
    </w:p>
    <w:p>
      <w:pPr>
        <w:pStyle w:val="nzHeading2"/>
        <w:rPr>
          <w:ins w:id="3730" w:author="svcMRProcess" w:date="2020-02-15T09:12:00Z"/>
        </w:rPr>
      </w:pPr>
      <w:bookmarkStart w:id="3731" w:name="_Toc330973621"/>
      <w:bookmarkStart w:id="3732" w:name="_Toc330973668"/>
      <w:bookmarkStart w:id="3733" w:name="_Toc330973720"/>
      <w:bookmarkStart w:id="3734" w:name="_Toc330977160"/>
      <w:bookmarkStart w:id="3735" w:name="_Toc332285996"/>
      <w:bookmarkStart w:id="3736" w:name="_Toc332286189"/>
      <w:bookmarkStart w:id="3737" w:name="_Toc336467291"/>
      <w:bookmarkStart w:id="3738" w:name="_Toc336467337"/>
      <w:bookmarkStart w:id="3739" w:name="_Toc336513261"/>
      <w:bookmarkStart w:id="3740" w:name="_Toc338846436"/>
      <w:bookmarkStart w:id="3741" w:name="_Toc338846482"/>
      <w:ins w:id="3742" w:author="svcMRProcess" w:date="2020-02-15T09:12:00Z">
        <w:r>
          <w:rPr>
            <w:rStyle w:val="CharPartNo"/>
          </w:rPr>
          <w:t>Part 2</w:t>
        </w:r>
        <w:r>
          <w:rPr>
            <w:rStyle w:val="CharDivNo"/>
          </w:rPr>
          <w:t> </w:t>
        </w:r>
        <w:r>
          <w:t>—</w:t>
        </w:r>
        <w:r>
          <w:rPr>
            <w:rStyle w:val="CharDivText"/>
          </w:rPr>
          <w:t> </w:t>
        </w:r>
        <w:r>
          <w:rPr>
            <w:rStyle w:val="CharPartText"/>
          </w:rPr>
          <w:t>Forms and electronic transmission of certain documents</w:t>
        </w:r>
        <w:bookmarkEnd w:id="3731"/>
        <w:bookmarkEnd w:id="3732"/>
        <w:bookmarkEnd w:id="3733"/>
        <w:bookmarkEnd w:id="3734"/>
        <w:bookmarkEnd w:id="3735"/>
        <w:bookmarkEnd w:id="3736"/>
        <w:bookmarkEnd w:id="3737"/>
        <w:bookmarkEnd w:id="3738"/>
        <w:bookmarkEnd w:id="3739"/>
        <w:bookmarkEnd w:id="3740"/>
        <w:bookmarkEnd w:id="3741"/>
      </w:ins>
    </w:p>
    <w:p>
      <w:pPr>
        <w:pStyle w:val="nzHeading5"/>
        <w:rPr>
          <w:ins w:id="3743" w:author="svcMRProcess" w:date="2020-02-15T09:12:00Z"/>
        </w:rPr>
      </w:pPr>
      <w:bookmarkStart w:id="3744" w:name="_Toc338846483"/>
      <w:ins w:id="3745" w:author="svcMRProcess" w:date="2020-02-15T09:12:00Z">
        <w:r>
          <w:rPr>
            <w:rStyle w:val="CharSectno"/>
          </w:rPr>
          <w:t>4</w:t>
        </w:r>
        <w:r>
          <w:t>.</w:t>
        </w:r>
        <w:r>
          <w:tab/>
          <w:t>Section 4 amended</w:t>
        </w:r>
        <w:bookmarkEnd w:id="3744"/>
      </w:ins>
    </w:p>
    <w:p>
      <w:pPr>
        <w:pStyle w:val="nzSubsection"/>
        <w:rPr>
          <w:ins w:id="3746" w:author="svcMRProcess" w:date="2020-02-15T09:12:00Z"/>
        </w:rPr>
      </w:pPr>
      <w:ins w:id="3747" w:author="svcMRProcess" w:date="2020-02-15T09:12:00Z">
        <w:r>
          <w:tab/>
        </w:r>
        <w:r>
          <w:tab/>
          <w:t>In section 4(1) insert in alphabetical order:</w:t>
        </w:r>
      </w:ins>
    </w:p>
    <w:p>
      <w:pPr>
        <w:pStyle w:val="BlankOpen"/>
        <w:rPr>
          <w:ins w:id="3748" w:author="svcMRProcess" w:date="2020-02-15T09:12:00Z"/>
        </w:rPr>
      </w:pPr>
    </w:p>
    <w:p>
      <w:pPr>
        <w:pStyle w:val="nzDefstart"/>
        <w:rPr>
          <w:ins w:id="3749" w:author="svcMRProcess" w:date="2020-02-15T09:12:00Z"/>
        </w:rPr>
      </w:pPr>
      <w:ins w:id="3750" w:author="svcMRProcess" w:date="2020-02-15T09:12:00Z">
        <w:r>
          <w:tab/>
        </w:r>
        <w:r>
          <w:rPr>
            <w:rStyle w:val="CharDefText"/>
          </w:rPr>
          <w:t>approved form</w:t>
        </w:r>
        <w:r>
          <w:t xml:space="preserve"> means a form that — </w:t>
        </w:r>
      </w:ins>
    </w:p>
    <w:p>
      <w:pPr>
        <w:pStyle w:val="nzDefpara"/>
        <w:rPr>
          <w:ins w:id="3751" w:author="svcMRProcess" w:date="2020-02-15T09:12:00Z"/>
        </w:rPr>
      </w:pPr>
      <w:ins w:id="3752" w:author="svcMRProcess" w:date="2020-02-15T09:12:00Z">
        <w:r>
          <w:tab/>
          <w:t>(a)</w:t>
        </w:r>
        <w:r>
          <w:tab/>
          <w:t>is approved by the Electoral Commissioner; and</w:t>
        </w:r>
      </w:ins>
    </w:p>
    <w:p>
      <w:pPr>
        <w:pStyle w:val="nzDefpara"/>
        <w:rPr>
          <w:ins w:id="3753" w:author="svcMRProcess" w:date="2020-02-15T09:12:00Z"/>
        </w:rPr>
      </w:pPr>
      <w:ins w:id="3754" w:author="svcMRProcess" w:date="2020-02-15T09:12:00Z">
        <w:r>
          <w:tab/>
          <w:t>(b)</w:t>
        </w:r>
        <w:r>
          <w:tab/>
          <w:t>has been published by the Electoral Commissioner by any means (including on an internet site maintained by the Electoral Commissioner) that the Electoral Commissioner thinks fit;</w:t>
        </w:r>
      </w:ins>
    </w:p>
    <w:p>
      <w:pPr>
        <w:pStyle w:val="BlankClose"/>
        <w:rPr>
          <w:ins w:id="3755" w:author="svcMRProcess" w:date="2020-02-15T09:12:00Z"/>
        </w:rPr>
      </w:pPr>
    </w:p>
    <w:p>
      <w:pPr>
        <w:pStyle w:val="nzHeading5"/>
        <w:rPr>
          <w:ins w:id="3756" w:author="svcMRProcess" w:date="2020-02-15T09:12:00Z"/>
        </w:rPr>
      </w:pPr>
      <w:bookmarkStart w:id="3757" w:name="_Toc338846484"/>
      <w:ins w:id="3758" w:author="svcMRProcess" w:date="2020-02-15T09:12:00Z">
        <w:r>
          <w:rPr>
            <w:rStyle w:val="CharSectno"/>
          </w:rPr>
          <w:t>5</w:t>
        </w:r>
        <w:r>
          <w:t>.</w:t>
        </w:r>
        <w:r>
          <w:tab/>
          <w:t>Section 175 amended</w:t>
        </w:r>
        <w:bookmarkEnd w:id="3757"/>
      </w:ins>
    </w:p>
    <w:p>
      <w:pPr>
        <w:pStyle w:val="nzSubsection"/>
        <w:rPr>
          <w:ins w:id="3759" w:author="svcMRProcess" w:date="2020-02-15T09:12:00Z"/>
        </w:rPr>
      </w:pPr>
      <w:ins w:id="3760" w:author="svcMRProcess" w:date="2020-02-15T09:12:00Z">
        <w:r>
          <w:tab/>
        </w:r>
        <w:r>
          <w:tab/>
          <w:t xml:space="preserve">In section 175 delete the definition of </w:t>
        </w:r>
        <w:r>
          <w:rPr>
            <w:b/>
            <w:i/>
          </w:rPr>
          <w:t>approved</w:t>
        </w:r>
        <w:r>
          <w:t>.</w:t>
        </w:r>
      </w:ins>
    </w:p>
    <w:p>
      <w:pPr>
        <w:pStyle w:val="nzHeading5"/>
        <w:rPr>
          <w:ins w:id="3761" w:author="svcMRProcess" w:date="2020-02-15T09:12:00Z"/>
        </w:rPr>
      </w:pPr>
      <w:bookmarkStart w:id="3762" w:name="_Toc338846485"/>
      <w:ins w:id="3763" w:author="svcMRProcess" w:date="2020-02-15T09:12:00Z">
        <w:r>
          <w:rPr>
            <w:rStyle w:val="CharSectno"/>
          </w:rPr>
          <w:t>6</w:t>
        </w:r>
        <w:r>
          <w:t>.</w:t>
        </w:r>
        <w:r>
          <w:tab/>
          <w:t>Section 211A inserted</w:t>
        </w:r>
        <w:bookmarkEnd w:id="3762"/>
      </w:ins>
    </w:p>
    <w:p>
      <w:pPr>
        <w:pStyle w:val="nzSubsection"/>
        <w:rPr>
          <w:ins w:id="3764" w:author="svcMRProcess" w:date="2020-02-15T09:12:00Z"/>
        </w:rPr>
      </w:pPr>
      <w:ins w:id="3765" w:author="svcMRProcess" w:date="2020-02-15T09:12:00Z">
        <w:r>
          <w:tab/>
        </w:r>
        <w:r>
          <w:tab/>
          <w:t>After section 210 insert:</w:t>
        </w:r>
      </w:ins>
    </w:p>
    <w:p>
      <w:pPr>
        <w:pStyle w:val="BlankOpen"/>
        <w:rPr>
          <w:ins w:id="3766" w:author="svcMRProcess" w:date="2020-02-15T09:12:00Z"/>
        </w:rPr>
      </w:pPr>
    </w:p>
    <w:p>
      <w:pPr>
        <w:pStyle w:val="nzHeading5"/>
        <w:rPr>
          <w:ins w:id="3767" w:author="svcMRProcess" w:date="2020-02-15T09:12:00Z"/>
        </w:rPr>
      </w:pPr>
      <w:bookmarkStart w:id="3768" w:name="_Toc338846486"/>
      <w:ins w:id="3769" w:author="svcMRProcess" w:date="2020-02-15T09:12:00Z">
        <w:r>
          <w:t>211A.</w:t>
        </w:r>
        <w:r>
          <w:tab/>
          <w:t>Certain documents may be transmitted electronically</w:t>
        </w:r>
        <w:bookmarkEnd w:id="3768"/>
      </w:ins>
    </w:p>
    <w:p>
      <w:pPr>
        <w:pStyle w:val="nzSubsection"/>
        <w:rPr>
          <w:ins w:id="3770" w:author="svcMRProcess" w:date="2020-02-15T09:12:00Z"/>
        </w:rPr>
      </w:pPr>
      <w:ins w:id="3771" w:author="svcMRProcess" w:date="2020-02-15T09:12:00Z">
        <w:r>
          <w:tab/>
          <w:t>(1)</w:t>
        </w:r>
        <w:r>
          <w:tab/>
          <w:t xml:space="preserve">In this section — </w:t>
        </w:r>
      </w:ins>
    </w:p>
    <w:p>
      <w:pPr>
        <w:pStyle w:val="nzDefstart"/>
        <w:rPr>
          <w:ins w:id="3772" w:author="svcMRProcess" w:date="2020-02-15T09:12:00Z"/>
        </w:rPr>
      </w:pPr>
      <w:ins w:id="3773" w:author="svcMRProcess" w:date="2020-02-15T09:12:00Z">
        <w:r>
          <w:tab/>
        </w:r>
        <w:r>
          <w:rPr>
            <w:rStyle w:val="CharDefText"/>
          </w:rPr>
          <w:t>certain document</w:t>
        </w:r>
        <w:r>
          <w:t xml:space="preserve"> means a claim, nomination, application, notice, objection or other communication that is required or permitted to be transmitted to the Electoral Commissioner or any other officer under — </w:t>
        </w:r>
      </w:ins>
    </w:p>
    <w:p>
      <w:pPr>
        <w:pStyle w:val="nzIndenta"/>
        <w:rPr>
          <w:ins w:id="3774" w:author="svcMRProcess" w:date="2020-02-15T09:12:00Z"/>
        </w:rPr>
      </w:pPr>
      <w:ins w:id="3775" w:author="svcMRProcess" w:date="2020-02-15T09:12:00Z">
        <w:r>
          <w:tab/>
          <w:t>(a)</w:t>
        </w:r>
        <w:r>
          <w:tab/>
          <w:t>Part IIIA, IV or VI; or</w:t>
        </w:r>
      </w:ins>
    </w:p>
    <w:p>
      <w:pPr>
        <w:pStyle w:val="nzIndenta"/>
        <w:rPr>
          <w:ins w:id="3776" w:author="svcMRProcess" w:date="2020-02-15T09:12:00Z"/>
        </w:rPr>
      </w:pPr>
      <w:ins w:id="3777" w:author="svcMRProcess" w:date="2020-02-15T09:12:00Z">
        <w:r>
          <w:tab/>
          <w:t>(b)</w:t>
        </w:r>
        <w:r>
          <w:tab/>
          <w:t>any other provision of the Act as is prescribed;</w:t>
        </w:r>
      </w:ins>
    </w:p>
    <w:p>
      <w:pPr>
        <w:pStyle w:val="nzDefstart"/>
        <w:rPr>
          <w:ins w:id="3778" w:author="svcMRProcess" w:date="2020-02-15T09:12:00Z"/>
        </w:rPr>
      </w:pPr>
      <w:ins w:id="3779" w:author="svcMRProcess" w:date="2020-02-15T09:12:00Z">
        <w:r>
          <w:tab/>
        </w:r>
        <w:r>
          <w:rPr>
            <w:rStyle w:val="CharDefText"/>
          </w:rPr>
          <w:t>transmitted</w:t>
        </w:r>
        <w:r>
          <w:t xml:space="preserve"> includes sent, given, made, forwarded by post, delivered to or lodged with.</w:t>
        </w:r>
      </w:ins>
    </w:p>
    <w:p>
      <w:pPr>
        <w:pStyle w:val="nzSubsection"/>
        <w:rPr>
          <w:ins w:id="3780" w:author="svcMRProcess" w:date="2020-02-15T09:12:00Z"/>
        </w:rPr>
      </w:pPr>
      <w:ins w:id="3781" w:author="svcMRProcess" w:date="2020-02-15T09:12:00Z">
        <w:r>
          <w:tab/>
          <w:t>(2)</w:t>
        </w:r>
        <w:r>
          <w:tab/>
          <w:t>If the Electoral Commissioner has established procedures for the electronic transmission and recording of data for certain documents, or a case or class of cases of such documents then, despite anything else in this Act, a document transmitted in accordance with those procedures is to be taken to be transmitted under this Act.</w:t>
        </w:r>
      </w:ins>
    </w:p>
    <w:p>
      <w:pPr>
        <w:pStyle w:val="nzSubsection"/>
        <w:rPr>
          <w:ins w:id="3782" w:author="svcMRProcess" w:date="2020-02-15T09:12:00Z"/>
        </w:rPr>
      </w:pPr>
      <w:ins w:id="3783" w:author="svcMRProcess" w:date="2020-02-15T09:12:00Z">
        <w:r>
          <w:tab/>
          <w:t>(3)</w:t>
        </w:r>
        <w:r>
          <w:tab/>
          <w:t xml:space="preserve">If, under this Act, a certain document is required to be signed by a person, then, despite anything else in this Act, that requirement is to be taken to be satisfied in respect of an electronically transmitted document if procedures established under subsection (2) by the Electoral Commissioner include a method to be used to — </w:t>
        </w:r>
      </w:ins>
    </w:p>
    <w:p>
      <w:pPr>
        <w:pStyle w:val="nzIndenta"/>
        <w:rPr>
          <w:ins w:id="3784" w:author="svcMRProcess" w:date="2020-02-15T09:12:00Z"/>
        </w:rPr>
      </w:pPr>
      <w:ins w:id="3785" w:author="svcMRProcess" w:date="2020-02-15T09:12:00Z">
        <w:r>
          <w:tab/>
          <w:t>(a)</w:t>
        </w:r>
        <w:r>
          <w:tab/>
          <w:t xml:space="preserve">identify the person transmitting the document; and </w:t>
        </w:r>
      </w:ins>
    </w:p>
    <w:p>
      <w:pPr>
        <w:pStyle w:val="nzIndenta"/>
        <w:rPr>
          <w:ins w:id="3786" w:author="svcMRProcess" w:date="2020-02-15T09:12:00Z"/>
        </w:rPr>
      </w:pPr>
      <w:ins w:id="3787" w:author="svcMRProcess" w:date="2020-02-15T09:12:00Z">
        <w:r>
          <w:tab/>
          <w:t>(b)</w:t>
        </w:r>
        <w:r>
          <w:tab/>
          <w:t>indicate the person’s intention in respect of the information communicated in the document,</w:t>
        </w:r>
      </w:ins>
    </w:p>
    <w:p>
      <w:pPr>
        <w:pStyle w:val="nzSubsection"/>
        <w:rPr>
          <w:ins w:id="3788" w:author="svcMRProcess" w:date="2020-02-15T09:12:00Z"/>
        </w:rPr>
      </w:pPr>
      <w:ins w:id="3789" w:author="svcMRProcess" w:date="2020-02-15T09:12:00Z">
        <w:r>
          <w:tab/>
        </w:r>
        <w:r>
          <w:tab/>
          <w:t>and that method is complied with.</w:t>
        </w:r>
      </w:ins>
    </w:p>
    <w:p>
      <w:pPr>
        <w:pStyle w:val="BlankClose"/>
        <w:rPr>
          <w:ins w:id="3790" w:author="svcMRProcess" w:date="2020-02-15T09:12:00Z"/>
        </w:rPr>
      </w:pPr>
    </w:p>
    <w:p>
      <w:pPr>
        <w:pStyle w:val="nzHeading5"/>
        <w:rPr>
          <w:ins w:id="3791" w:author="svcMRProcess" w:date="2020-02-15T09:12:00Z"/>
        </w:rPr>
      </w:pPr>
      <w:bookmarkStart w:id="3792" w:name="_Toc338846487"/>
      <w:ins w:id="3793" w:author="svcMRProcess" w:date="2020-02-15T09:12:00Z">
        <w:r>
          <w:rPr>
            <w:rStyle w:val="CharSectno"/>
          </w:rPr>
          <w:t>7</w:t>
        </w:r>
        <w:r>
          <w:t>.</w:t>
        </w:r>
        <w:r>
          <w:tab/>
          <w:t>Various references to “form” amended</w:t>
        </w:r>
        <w:bookmarkEnd w:id="3792"/>
      </w:ins>
    </w:p>
    <w:p>
      <w:pPr>
        <w:pStyle w:val="nzSubsection"/>
        <w:rPr>
          <w:ins w:id="3794" w:author="svcMRProcess" w:date="2020-02-15T09:12:00Z"/>
        </w:rPr>
      </w:pPr>
      <w:ins w:id="3795" w:author="svcMRProcess" w:date="2020-02-15T09:12:00Z">
        <w:r>
          <w:tab/>
        </w:r>
        <w:r>
          <w:tab/>
          <w:t>Amend the provisions listed in the Table as set out in the Table.</w:t>
        </w:r>
      </w:ins>
    </w:p>
    <w:p>
      <w:pPr>
        <w:pStyle w:val="THeading"/>
        <w:rPr>
          <w:ins w:id="3796" w:author="svcMRProcess" w:date="2020-02-15T09:12:00Z"/>
          <w:sz w:val="20"/>
        </w:rPr>
      </w:pPr>
      <w:ins w:id="3797" w:author="svcMRProcess" w:date="2020-02-15T09:12:00Z">
        <w:r>
          <w:rPr>
            <w:sz w:val="20"/>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3798" w:author="svcMRProcess" w:date="2020-02-15T09:12:00Z"/>
        </w:trPr>
        <w:tc>
          <w:tcPr>
            <w:tcW w:w="2268" w:type="dxa"/>
          </w:tcPr>
          <w:p>
            <w:pPr>
              <w:pStyle w:val="TableAm"/>
              <w:keepNext/>
              <w:jc w:val="center"/>
              <w:rPr>
                <w:ins w:id="3799" w:author="svcMRProcess" w:date="2020-02-15T09:12:00Z"/>
                <w:b/>
                <w:bCs/>
                <w:sz w:val="20"/>
              </w:rPr>
            </w:pPr>
            <w:ins w:id="3800" w:author="svcMRProcess" w:date="2020-02-15T09:12:00Z">
              <w:r>
                <w:rPr>
                  <w:b/>
                  <w:bCs/>
                  <w:sz w:val="20"/>
                </w:rPr>
                <w:t>Provision</w:t>
              </w:r>
            </w:ins>
          </w:p>
        </w:tc>
        <w:tc>
          <w:tcPr>
            <w:tcW w:w="2268" w:type="dxa"/>
          </w:tcPr>
          <w:p>
            <w:pPr>
              <w:pStyle w:val="TableAm"/>
              <w:keepNext/>
              <w:jc w:val="center"/>
              <w:rPr>
                <w:ins w:id="3801" w:author="svcMRProcess" w:date="2020-02-15T09:12:00Z"/>
                <w:b/>
                <w:bCs/>
                <w:sz w:val="20"/>
              </w:rPr>
            </w:pPr>
            <w:ins w:id="3802" w:author="svcMRProcess" w:date="2020-02-15T09:12:00Z">
              <w:r>
                <w:rPr>
                  <w:b/>
                  <w:bCs/>
                  <w:sz w:val="20"/>
                </w:rPr>
                <w:t>Delete</w:t>
              </w:r>
            </w:ins>
          </w:p>
        </w:tc>
        <w:tc>
          <w:tcPr>
            <w:tcW w:w="2268" w:type="dxa"/>
          </w:tcPr>
          <w:p>
            <w:pPr>
              <w:pStyle w:val="TableAm"/>
              <w:keepNext/>
              <w:jc w:val="center"/>
              <w:rPr>
                <w:ins w:id="3803" w:author="svcMRProcess" w:date="2020-02-15T09:12:00Z"/>
                <w:b/>
                <w:bCs/>
                <w:sz w:val="20"/>
              </w:rPr>
            </w:pPr>
            <w:ins w:id="3804" w:author="svcMRProcess" w:date="2020-02-15T09:12:00Z">
              <w:r>
                <w:rPr>
                  <w:b/>
                  <w:bCs/>
                  <w:sz w:val="20"/>
                </w:rPr>
                <w:t>Insert</w:t>
              </w:r>
            </w:ins>
          </w:p>
        </w:tc>
      </w:tr>
      <w:tr>
        <w:trPr>
          <w:cantSplit/>
          <w:jc w:val="center"/>
          <w:ins w:id="3805" w:author="svcMRProcess" w:date="2020-02-15T09:12:00Z"/>
        </w:trPr>
        <w:tc>
          <w:tcPr>
            <w:tcW w:w="2268" w:type="dxa"/>
          </w:tcPr>
          <w:p>
            <w:pPr>
              <w:pStyle w:val="TableAm"/>
              <w:rPr>
                <w:ins w:id="3806" w:author="svcMRProcess" w:date="2020-02-15T09:12:00Z"/>
                <w:sz w:val="20"/>
              </w:rPr>
            </w:pPr>
            <w:ins w:id="3807" w:author="svcMRProcess" w:date="2020-02-15T09:12:00Z">
              <w:r>
                <w:rPr>
                  <w:sz w:val="20"/>
                </w:rPr>
                <w:t>s. 62E(4)</w:t>
              </w:r>
            </w:ins>
          </w:p>
        </w:tc>
        <w:tc>
          <w:tcPr>
            <w:tcW w:w="2268" w:type="dxa"/>
          </w:tcPr>
          <w:p>
            <w:pPr>
              <w:pStyle w:val="TableAm"/>
              <w:rPr>
                <w:ins w:id="3808" w:author="svcMRProcess" w:date="2020-02-15T09:12:00Z"/>
                <w:sz w:val="20"/>
              </w:rPr>
            </w:pPr>
            <w:ins w:id="3809" w:author="svcMRProcess" w:date="2020-02-15T09:12:00Z">
              <w:r>
                <w:rPr>
                  <w:sz w:val="20"/>
                </w:rPr>
                <w:t>a form approved by the Electoral Commissioner for the purposes of this section,</w:t>
              </w:r>
            </w:ins>
          </w:p>
        </w:tc>
        <w:tc>
          <w:tcPr>
            <w:tcW w:w="2268" w:type="dxa"/>
          </w:tcPr>
          <w:p>
            <w:pPr>
              <w:pStyle w:val="TableAm"/>
              <w:rPr>
                <w:ins w:id="3810" w:author="svcMRProcess" w:date="2020-02-15T09:12:00Z"/>
                <w:sz w:val="20"/>
              </w:rPr>
            </w:pPr>
            <w:ins w:id="3811" w:author="svcMRProcess" w:date="2020-02-15T09:12:00Z">
              <w:r>
                <w:rPr>
                  <w:sz w:val="20"/>
                </w:rPr>
                <w:t xml:space="preserve">an approved form </w:t>
              </w:r>
            </w:ins>
          </w:p>
        </w:tc>
      </w:tr>
      <w:tr>
        <w:trPr>
          <w:cantSplit/>
          <w:jc w:val="center"/>
          <w:ins w:id="3812" w:author="svcMRProcess" w:date="2020-02-15T09:12:00Z"/>
        </w:trPr>
        <w:tc>
          <w:tcPr>
            <w:tcW w:w="2268" w:type="dxa"/>
          </w:tcPr>
          <w:p>
            <w:pPr>
              <w:pStyle w:val="TableAm"/>
              <w:rPr>
                <w:ins w:id="3813" w:author="svcMRProcess" w:date="2020-02-15T09:12:00Z"/>
                <w:sz w:val="20"/>
              </w:rPr>
            </w:pPr>
            <w:ins w:id="3814" w:author="svcMRProcess" w:date="2020-02-15T09:12:00Z">
              <w:r>
                <w:rPr>
                  <w:sz w:val="20"/>
                </w:rPr>
                <w:t>s. 62K(2)</w:t>
              </w:r>
            </w:ins>
          </w:p>
        </w:tc>
        <w:tc>
          <w:tcPr>
            <w:tcW w:w="2268" w:type="dxa"/>
          </w:tcPr>
          <w:p>
            <w:pPr>
              <w:pStyle w:val="TableAm"/>
              <w:rPr>
                <w:ins w:id="3815" w:author="svcMRProcess" w:date="2020-02-15T09:12:00Z"/>
                <w:sz w:val="20"/>
              </w:rPr>
            </w:pPr>
            <w:ins w:id="3816" w:author="svcMRProcess" w:date="2020-02-15T09:12:00Z">
              <w:r>
                <w:rPr>
                  <w:sz w:val="20"/>
                </w:rPr>
                <w:t>the form and way</w:t>
              </w:r>
            </w:ins>
          </w:p>
        </w:tc>
        <w:tc>
          <w:tcPr>
            <w:tcW w:w="2268" w:type="dxa"/>
          </w:tcPr>
          <w:p>
            <w:pPr>
              <w:pStyle w:val="TableAm"/>
              <w:rPr>
                <w:ins w:id="3817" w:author="svcMRProcess" w:date="2020-02-15T09:12:00Z"/>
                <w:sz w:val="20"/>
              </w:rPr>
            </w:pPr>
            <w:ins w:id="3818" w:author="svcMRProcess" w:date="2020-02-15T09:12:00Z">
              <w:r>
                <w:rPr>
                  <w:sz w:val="20"/>
                </w:rPr>
                <w:t>an approved form and in a way</w:t>
              </w:r>
            </w:ins>
          </w:p>
        </w:tc>
      </w:tr>
      <w:tr>
        <w:trPr>
          <w:cantSplit/>
          <w:jc w:val="center"/>
          <w:ins w:id="3819" w:author="svcMRProcess" w:date="2020-02-15T09:12:00Z"/>
        </w:trPr>
        <w:tc>
          <w:tcPr>
            <w:tcW w:w="2268" w:type="dxa"/>
          </w:tcPr>
          <w:p>
            <w:pPr>
              <w:pStyle w:val="TableAm"/>
              <w:rPr>
                <w:ins w:id="3820" w:author="svcMRProcess" w:date="2020-02-15T09:12:00Z"/>
                <w:sz w:val="20"/>
              </w:rPr>
            </w:pPr>
            <w:ins w:id="3821" w:author="svcMRProcess" w:date="2020-02-15T09:12:00Z">
              <w:r>
                <w:rPr>
                  <w:sz w:val="20"/>
                </w:rPr>
                <w:t>s. 78(1)</w:t>
              </w:r>
            </w:ins>
          </w:p>
        </w:tc>
        <w:tc>
          <w:tcPr>
            <w:tcW w:w="2268" w:type="dxa"/>
          </w:tcPr>
          <w:p>
            <w:pPr>
              <w:pStyle w:val="TableAm"/>
              <w:rPr>
                <w:ins w:id="3822" w:author="svcMRProcess" w:date="2020-02-15T09:12:00Z"/>
                <w:sz w:val="20"/>
              </w:rPr>
            </w:pPr>
            <w:ins w:id="3823" w:author="svcMRProcess" w:date="2020-02-15T09:12:00Z">
              <w:r>
                <w:rPr>
                  <w:sz w:val="20"/>
                </w:rPr>
                <w:t>a form approved by the Electoral Commissioner,</w:t>
              </w:r>
            </w:ins>
          </w:p>
        </w:tc>
        <w:tc>
          <w:tcPr>
            <w:tcW w:w="2268" w:type="dxa"/>
          </w:tcPr>
          <w:p>
            <w:pPr>
              <w:pStyle w:val="TableAm"/>
              <w:rPr>
                <w:ins w:id="3824" w:author="svcMRProcess" w:date="2020-02-15T09:12:00Z"/>
                <w:sz w:val="20"/>
              </w:rPr>
            </w:pPr>
            <w:ins w:id="3825" w:author="svcMRProcess" w:date="2020-02-15T09:12:00Z">
              <w:r>
                <w:rPr>
                  <w:sz w:val="20"/>
                </w:rPr>
                <w:t>an approved form</w:t>
              </w:r>
            </w:ins>
          </w:p>
        </w:tc>
      </w:tr>
      <w:tr>
        <w:trPr>
          <w:cantSplit/>
          <w:jc w:val="center"/>
          <w:ins w:id="3826" w:author="svcMRProcess" w:date="2020-02-15T09:12:00Z"/>
        </w:trPr>
        <w:tc>
          <w:tcPr>
            <w:tcW w:w="2268" w:type="dxa"/>
          </w:tcPr>
          <w:p>
            <w:pPr>
              <w:pStyle w:val="TableAm"/>
              <w:rPr>
                <w:ins w:id="3827" w:author="svcMRProcess" w:date="2020-02-15T09:12:00Z"/>
                <w:sz w:val="20"/>
              </w:rPr>
            </w:pPr>
            <w:ins w:id="3828" w:author="svcMRProcess" w:date="2020-02-15T09:12:00Z">
              <w:r>
                <w:rPr>
                  <w:sz w:val="20"/>
                </w:rPr>
                <w:t>s. 80(1)</w:t>
              </w:r>
            </w:ins>
          </w:p>
        </w:tc>
        <w:tc>
          <w:tcPr>
            <w:tcW w:w="2268" w:type="dxa"/>
          </w:tcPr>
          <w:p>
            <w:pPr>
              <w:pStyle w:val="TableAm"/>
              <w:rPr>
                <w:ins w:id="3829" w:author="svcMRProcess" w:date="2020-02-15T09:12:00Z"/>
                <w:sz w:val="20"/>
              </w:rPr>
            </w:pPr>
            <w:ins w:id="3830" w:author="svcMRProcess" w:date="2020-02-15T09:12:00Z">
              <w:r>
                <w:rPr>
                  <w:sz w:val="20"/>
                </w:rPr>
                <w:t>a form approved by the Electoral Commissioner</w:t>
              </w:r>
            </w:ins>
          </w:p>
        </w:tc>
        <w:tc>
          <w:tcPr>
            <w:tcW w:w="2268" w:type="dxa"/>
          </w:tcPr>
          <w:p>
            <w:pPr>
              <w:pStyle w:val="TableAm"/>
              <w:rPr>
                <w:ins w:id="3831" w:author="svcMRProcess" w:date="2020-02-15T09:12:00Z"/>
                <w:sz w:val="20"/>
              </w:rPr>
            </w:pPr>
            <w:ins w:id="3832" w:author="svcMRProcess" w:date="2020-02-15T09:12:00Z">
              <w:r>
                <w:rPr>
                  <w:sz w:val="20"/>
                </w:rPr>
                <w:t>an approved form</w:t>
              </w:r>
            </w:ins>
          </w:p>
        </w:tc>
      </w:tr>
      <w:tr>
        <w:trPr>
          <w:cantSplit/>
          <w:jc w:val="center"/>
          <w:ins w:id="3833" w:author="svcMRProcess" w:date="2020-02-15T09:12:00Z"/>
        </w:trPr>
        <w:tc>
          <w:tcPr>
            <w:tcW w:w="2268" w:type="dxa"/>
          </w:tcPr>
          <w:p>
            <w:pPr>
              <w:pStyle w:val="TableAm"/>
              <w:rPr>
                <w:ins w:id="3834" w:author="svcMRProcess" w:date="2020-02-15T09:12:00Z"/>
                <w:sz w:val="20"/>
              </w:rPr>
            </w:pPr>
            <w:ins w:id="3835" w:author="svcMRProcess" w:date="2020-02-15T09:12:00Z">
              <w:r>
                <w:rPr>
                  <w:sz w:val="20"/>
                </w:rPr>
                <w:t>s. 80(3)</w:t>
              </w:r>
            </w:ins>
          </w:p>
        </w:tc>
        <w:tc>
          <w:tcPr>
            <w:tcW w:w="2268" w:type="dxa"/>
          </w:tcPr>
          <w:p>
            <w:pPr>
              <w:pStyle w:val="TableAm"/>
              <w:rPr>
                <w:ins w:id="3836" w:author="svcMRProcess" w:date="2020-02-15T09:12:00Z"/>
                <w:sz w:val="20"/>
              </w:rPr>
            </w:pPr>
            <w:ins w:id="3837" w:author="svcMRProcess" w:date="2020-02-15T09:12:00Z">
              <w:r>
                <w:rPr>
                  <w:sz w:val="20"/>
                </w:rPr>
                <w:t>a form approved by the Electoral Commissioner</w:t>
              </w:r>
            </w:ins>
          </w:p>
        </w:tc>
        <w:tc>
          <w:tcPr>
            <w:tcW w:w="2268" w:type="dxa"/>
          </w:tcPr>
          <w:p>
            <w:pPr>
              <w:pStyle w:val="TableAm"/>
              <w:rPr>
                <w:ins w:id="3838" w:author="svcMRProcess" w:date="2020-02-15T09:12:00Z"/>
                <w:sz w:val="20"/>
              </w:rPr>
            </w:pPr>
            <w:ins w:id="3839" w:author="svcMRProcess" w:date="2020-02-15T09:12:00Z">
              <w:r>
                <w:rPr>
                  <w:sz w:val="20"/>
                </w:rPr>
                <w:t>an approved form</w:t>
              </w:r>
            </w:ins>
          </w:p>
        </w:tc>
      </w:tr>
      <w:tr>
        <w:trPr>
          <w:cantSplit/>
          <w:jc w:val="center"/>
          <w:ins w:id="3840" w:author="svcMRProcess" w:date="2020-02-15T09:12:00Z"/>
        </w:trPr>
        <w:tc>
          <w:tcPr>
            <w:tcW w:w="2268" w:type="dxa"/>
          </w:tcPr>
          <w:p>
            <w:pPr>
              <w:pStyle w:val="TableAm"/>
              <w:rPr>
                <w:ins w:id="3841" w:author="svcMRProcess" w:date="2020-02-15T09:12:00Z"/>
                <w:sz w:val="20"/>
              </w:rPr>
            </w:pPr>
            <w:ins w:id="3842" w:author="svcMRProcess" w:date="2020-02-15T09:12:00Z">
              <w:r>
                <w:rPr>
                  <w:sz w:val="20"/>
                </w:rPr>
                <w:t>s. 113C(3)(a)</w:t>
              </w:r>
            </w:ins>
          </w:p>
        </w:tc>
        <w:tc>
          <w:tcPr>
            <w:tcW w:w="2268" w:type="dxa"/>
          </w:tcPr>
          <w:p>
            <w:pPr>
              <w:pStyle w:val="TableAm"/>
              <w:rPr>
                <w:ins w:id="3843" w:author="svcMRProcess" w:date="2020-02-15T09:12:00Z"/>
                <w:sz w:val="20"/>
              </w:rPr>
            </w:pPr>
            <w:ins w:id="3844" w:author="svcMRProcess" w:date="2020-02-15T09:12:00Z">
              <w:r>
                <w:rPr>
                  <w:sz w:val="20"/>
                </w:rPr>
                <w:t>a form approved by the Electoral Commissioner</w:t>
              </w:r>
            </w:ins>
          </w:p>
        </w:tc>
        <w:tc>
          <w:tcPr>
            <w:tcW w:w="2268" w:type="dxa"/>
          </w:tcPr>
          <w:p>
            <w:pPr>
              <w:pStyle w:val="TableAm"/>
              <w:rPr>
                <w:ins w:id="3845" w:author="svcMRProcess" w:date="2020-02-15T09:12:00Z"/>
                <w:sz w:val="20"/>
              </w:rPr>
            </w:pPr>
            <w:ins w:id="3846" w:author="svcMRProcess" w:date="2020-02-15T09:12:00Z">
              <w:r>
                <w:rPr>
                  <w:sz w:val="20"/>
                </w:rPr>
                <w:t>an approved form</w:t>
              </w:r>
            </w:ins>
          </w:p>
        </w:tc>
      </w:tr>
      <w:tr>
        <w:trPr>
          <w:cantSplit/>
          <w:jc w:val="center"/>
          <w:ins w:id="3847" w:author="svcMRProcess" w:date="2020-02-15T09:12:00Z"/>
        </w:trPr>
        <w:tc>
          <w:tcPr>
            <w:tcW w:w="2268" w:type="dxa"/>
          </w:tcPr>
          <w:p>
            <w:pPr>
              <w:pStyle w:val="TableAm"/>
              <w:rPr>
                <w:ins w:id="3848" w:author="svcMRProcess" w:date="2020-02-15T09:12:00Z"/>
                <w:sz w:val="20"/>
              </w:rPr>
            </w:pPr>
            <w:ins w:id="3849" w:author="svcMRProcess" w:date="2020-02-15T09:12:00Z">
              <w:r>
                <w:rPr>
                  <w:sz w:val="20"/>
                </w:rPr>
                <w:t>s. 113C(7)(a)</w:t>
              </w:r>
            </w:ins>
          </w:p>
        </w:tc>
        <w:tc>
          <w:tcPr>
            <w:tcW w:w="2268" w:type="dxa"/>
          </w:tcPr>
          <w:p>
            <w:pPr>
              <w:pStyle w:val="TableAm"/>
              <w:rPr>
                <w:ins w:id="3850" w:author="svcMRProcess" w:date="2020-02-15T09:12:00Z"/>
                <w:sz w:val="20"/>
              </w:rPr>
            </w:pPr>
            <w:ins w:id="3851" w:author="svcMRProcess" w:date="2020-02-15T09:12:00Z">
              <w:r>
                <w:rPr>
                  <w:sz w:val="20"/>
                </w:rPr>
                <w:t>a form approved by the Electoral Commissioner</w:t>
              </w:r>
            </w:ins>
          </w:p>
        </w:tc>
        <w:tc>
          <w:tcPr>
            <w:tcW w:w="2268" w:type="dxa"/>
          </w:tcPr>
          <w:p>
            <w:pPr>
              <w:pStyle w:val="TableAm"/>
              <w:rPr>
                <w:ins w:id="3852" w:author="svcMRProcess" w:date="2020-02-15T09:12:00Z"/>
                <w:sz w:val="20"/>
              </w:rPr>
            </w:pPr>
            <w:ins w:id="3853" w:author="svcMRProcess" w:date="2020-02-15T09:12:00Z">
              <w:r>
                <w:rPr>
                  <w:sz w:val="20"/>
                </w:rPr>
                <w:t>an approved form</w:t>
              </w:r>
            </w:ins>
          </w:p>
        </w:tc>
      </w:tr>
    </w:tbl>
    <w:p>
      <w:pPr>
        <w:pStyle w:val="nzHeading2"/>
        <w:rPr>
          <w:ins w:id="3854" w:author="svcMRProcess" w:date="2020-02-15T09:12:00Z"/>
        </w:rPr>
      </w:pPr>
      <w:bookmarkStart w:id="3855" w:name="_Toc330973627"/>
      <w:bookmarkStart w:id="3856" w:name="_Toc330973674"/>
      <w:bookmarkStart w:id="3857" w:name="_Toc330973726"/>
      <w:bookmarkStart w:id="3858" w:name="_Toc330977166"/>
      <w:bookmarkStart w:id="3859" w:name="_Toc332286002"/>
      <w:bookmarkStart w:id="3860" w:name="_Toc332286195"/>
      <w:bookmarkStart w:id="3861" w:name="_Toc336467297"/>
      <w:bookmarkStart w:id="3862" w:name="_Toc336467343"/>
      <w:bookmarkStart w:id="3863" w:name="_Toc336513267"/>
      <w:bookmarkStart w:id="3864" w:name="_Toc338846442"/>
      <w:bookmarkStart w:id="3865" w:name="_Toc338846488"/>
      <w:ins w:id="3866" w:author="svcMRProcess" w:date="2020-02-15T09:12:00Z">
        <w:r>
          <w:rPr>
            <w:rStyle w:val="CharPartNo"/>
          </w:rPr>
          <w:t>Part 3</w:t>
        </w:r>
        <w:r>
          <w:t> — </w:t>
        </w:r>
        <w:r>
          <w:rPr>
            <w:rStyle w:val="CharPartText"/>
          </w:rPr>
          <w:t>Claims and nominations</w:t>
        </w:r>
        <w:bookmarkEnd w:id="3855"/>
        <w:bookmarkEnd w:id="3856"/>
        <w:bookmarkEnd w:id="3857"/>
        <w:bookmarkEnd w:id="3858"/>
        <w:bookmarkEnd w:id="3859"/>
        <w:bookmarkEnd w:id="3860"/>
        <w:bookmarkEnd w:id="3861"/>
        <w:bookmarkEnd w:id="3862"/>
        <w:bookmarkEnd w:id="3863"/>
        <w:bookmarkEnd w:id="3864"/>
        <w:bookmarkEnd w:id="3865"/>
      </w:ins>
    </w:p>
    <w:p>
      <w:pPr>
        <w:pStyle w:val="nzHeading3"/>
        <w:rPr>
          <w:ins w:id="3867" w:author="svcMRProcess" w:date="2020-02-15T09:12:00Z"/>
        </w:rPr>
      </w:pPr>
      <w:bookmarkStart w:id="3868" w:name="_Toc330973628"/>
      <w:bookmarkStart w:id="3869" w:name="_Toc330973675"/>
      <w:bookmarkStart w:id="3870" w:name="_Toc330973727"/>
      <w:bookmarkStart w:id="3871" w:name="_Toc330977167"/>
      <w:bookmarkStart w:id="3872" w:name="_Toc332286003"/>
      <w:bookmarkStart w:id="3873" w:name="_Toc332286196"/>
      <w:bookmarkStart w:id="3874" w:name="_Toc336467298"/>
      <w:bookmarkStart w:id="3875" w:name="_Toc336467344"/>
      <w:bookmarkStart w:id="3876" w:name="_Toc336513268"/>
      <w:bookmarkStart w:id="3877" w:name="_Toc338846443"/>
      <w:bookmarkStart w:id="3878" w:name="_Toc338846489"/>
      <w:ins w:id="3879" w:author="svcMRProcess" w:date="2020-02-15T09:12:00Z">
        <w:r>
          <w:rPr>
            <w:rStyle w:val="CharDivNo"/>
          </w:rPr>
          <w:t>Division 1</w:t>
        </w:r>
        <w:r>
          <w:t> — </w:t>
        </w:r>
        <w:r>
          <w:rPr>
            <w:rStyle w:val="CharDivText"/>
          </w:rPr>
          <w:t>Claims</w:t>
        </w:r>
        <w:bookmarkEnd w:id="3868"/>
        <w:bookmarkEnd w:id="3869"/>
        <w:bookmarkEnd w:id="3870"/>
        <w:bookmarkEnd w:id="3871"/>
        <w:bookmarkEnd w:id="3872"/>
        <w:bookmarkEnd w:id="3873"/>
        <w:bookmarkEnd w:id="3874"/>
        <w:bookmarkEnd w:id="3875"/>
        <w:bookmarkEnd w:id="3876"/>
        <w:bookmarkEnd w:id="3877"/>
        <w:bookmarkEnd w:id="3878"/>
      </w:ins>
    </w:p>
    <w:p>
      <w:pPr>
        <w:pStyle w:val="nzHeading5"/>
        <w:rPr>
          <w:ins w:id="3880" w:author="svcMRProcess" w:date="2020-02-15T09:12:00Z"/>
        </w:rPr>
      </w:pPr>
      <w:bookmarkStart w:id="3881" w:name="_Toc338846490"/>
      <w:ins w:id="3882" w:author="svcMRProcess" w:date="2020-02-15T09:12:00Z">
        <w:r>
          <w:rPr>
            <w:rStyle w:val="CharSectno"/>
          </w:rPr>
          <w:t>8</w:t>
        </w:r>
        <w:r>
          <w:t>.</w:t>
        </w:r>
        <w:r>
          <w:tab/>
          <w:t>Section 42 amended</w:t>
        </w:r>
        <w:bookmarkEnd w:id="3881"/>
      </w:ins>
    </w:p>
    <w:p>
      <w:pPr>
        <w:pStyle w:val="nzSubsection"/>
        <w:rPr>
          <w:ins w:id="3883" w:author="svcMRProcess" w:date="2020-02-15T09:12:00Z"/>
        </w:rPr>
      </w:pPr>
      <w:ins w:id="3884" w:author="svcMRProcess" w:date="2020-02-15T09:12:00Z">
        <w:r>
          <w:tab/>
          <w:t>(1)</w:t>
        </w:r>
        <w:r>
          <w:tab/>
          <w:t>In section 42:</w:t>
        </w:r>
      </w:ins>
    </w:p>
    <w:p>
      <w:pPr>
        <w:pStyle w:val="nzIndenta"/>
        <w:rPr>
          <w:ins w:id="3885" w:author="svcMRProcess" w:date="2020-02-15T09:12:00Z"/>
        </w:rPr>
      </w:pPr>
      <w:ins w:id="3886" w:author="svcMRProcess" w:date="2020-02-15T09:12:00Z">
        <w:r>
          <w:tab/>
          <w:t>(a)</w:t>
        </w:r>
        <w:r>
          <w:tab/>
          <w:t>delete “A claim —” and insert:</w:t>
        </w:r>
      </w:ins>
    </w:p>
    <w:p>
      <w:pPr>
        <w:pStyle w:val="BlankOpen"/>
        <w:rPr>
          <w:ins w:id="3887" w:author="svcMRProcess" w:date="2020-02-15T09:12:00Z"/>
        </w:rPr>
      </w:pPr>
    </w:p>
    <w:p>
      <w:pPr>
        <w:pStyle w:val="nzSubsection"/>
        <w:rPr>
          <w:ins w:id="3888" w:author="svcMRProcess" w:date="2020-02-15T09:12:00Z"/>
        </w:rPr>
      </w:pPr>
      <w:ins w:id="3889" w:author="svcMRProcess" w:date="2020-02-15T09:12:00Z">
        <w:r>
          <w:tab/>
          <w:t>(1)</w:t>
        </w:r>
        <w:r>
          <w:tab/>
          <w:t xml:space="preserve">A claim — </w:t>
        </w:r>
      </w:ins>
    </w:p>
    <w:p>
      <w:pPr>
        <w:pStyle w:val="BlankClose"/>
        <w:rPr>
          <w:ins w:id="3890" w:author="svcMRProcess" w:date="2020-02-15T09:12:00Z"/>
        </w:rPr>
      </w:pPr>
    </w:p>
    <w:p>
      <w:pPr>
        <w:pStyle w:val="nzIndenta"/>
        <w:rPr>
          <w:ins w:id="3891" w:author="svcMRProcess" w:date="2020-02-15T09:12:00Z"/>
        </w:rPr>
      </w:pPr>
      <w:ins w:id="3892" w:author="svcMRProcess" w:date="2020-02-15T09:12:00Z">
        <w:r>
          <w:tab/>
          <w:t>(b)</w:t>
        </w:r>
        <w:r>
          <w:tab/>
          <w:t>delete paragraph (b) and insert:</w:t>
        </w:r>
      </w:ins>
    </w:p>
    <w:p>
      <w:pPr>
        <w:pStyle w:val="BlankOpen"/>
        <w:rPr>
          <w:ins w:id="3893" w:author="svcMRProcess" w:date="2020-02-15T09:12:00Z"/>
        </w:rPr>
      </w:pPr>
    </w:p>
    <w:p>
      <w:pPr>
        <w:pStyle w:val="nzIndenta"/>
        <w:rPr>
          <w:ins w:id="3894" w:author="svcMRProcess" w:date="2020-02-15T09:12:00Z"/>
        </w:rPr>
      </w:pPr>
      <w:ins w:id="3895" w:author="svcMRProcess" w:date="2020-02-15T09:12:00Z">
        <w:r>
          <w:tab/>
          <w:t>(b)</w:t>
        </w:r>
        <w:r>
          <w:tab/>
          <w:t>shall be signed by the claimant; and</w:t>
        </w:r>
      </w:ins>
    </w:p>
    <w:p>
      <w:pPr>
        <w:pStyle w:val="nzIndenta"/>
        <w:rPr>
          <w:ins w:id="3896" w:author="svcMRProcess" w:date="2020-02-15T09:12:00Z"/>
        </w:rPr>
      </w:pPr>
      <w:ins w:id="3897" w:author="svcMRProcess" w:date="2020-02-15T09:12:00Z">
        <w:r>
          <w:tab/>
          <w:t>(ca)</w:t>
        </w:r>
        <w:r>
          <w:tab/>
          <w:t xml:space="preserve">shall include or be accompanied by such evidence of identity as is required under the </w:t>
        </w:r>
        <w:r>
          <w:rPr>
            <w:i/>
          </w:rPr>
          <w:t>Commonwealth Electoral Act 1918</w:t>
        </w:r>
        <w:r>
          <w:t xml:space="preserve"> section 98AA(2) in relation to an application or claim to which that section applies; and</w:t>
        </w:r>
      </w:ins>
    </w:p>
    <w:p>
      <w:pPr>
        <w:pStyle w:val="BlankClose"/>
        <w:rPr>
          <w:ins w:id="3898" w:author="svcMRProcess" w:date="2020-02-15T09:12:00Z"/>
        </w:rPr>
      </w:pPr>
    </w:p>
    <w:p>
      <w:pPr>
        <w:pStyle w:val="nzSubsection"/>
        <w:rPr>
          <w:ins w:id="3899" w:author="svcMRProcess" w:date="2020-02-15T09:12:00Z"/>
        </w:rPr>
      </w:pPr>
      <w:ins w:id="3900" w:author="svcMRProcess" w:date="2020-02-15T09:12:00Z">
        <w:r>
          <w:tab/>
          <w:t>(2)</w:t>
        </w:r>
        <w:r>
          <w:tab/>
          <w:t>At the end of section 42 insert:</w:t>
        </w:r>
      </w:ins>
    </w:p>
    <w:p>
      <w:pPr>
        <w:pStyle w:val="BlankOpen"/>
        <w:rPr>
          <w:ins w:id="3901" w:author="svcMRProcess" w:date="2020-02-15T09:12:00Z"/>
        </w:rPr>
      </w:pPr>
    </w:p>
    <w:p>
      <w:pPr>
        <w:pStyle w:val="nzSubsection"/>
        <w:rPr>
          <w:ins w:id="3902" w:author="svcMRProcess" w:date="2020-02-15T09:12:00Z"/>
        </w:rPr>
      </w:pPr>
      <w:ins w:id="3903" w:author="svcMRProcess" w:date="2020-02-15T09:12:00Z">
        <w:r>
          <w:tab/>
          <w:t>(2)</w:t>
        </w:r>
        <w:r>
          <w:tab/>
          <w:t xml:space="preserve">Despite subsection (1)(b), if — </w:t>
        </w:r>
      </w:ins>
    </w:p>
    <w:p>
      <w:pPr>
        <w:pStyle w:val="nzIndenta"/>
        <w:rPr>
          <w:ins w:id="3904" w:author="svcMRProcess" w:date="2020-02-15T09:12:00Z"/>
        </w:rPr>
      </w:pPr>
      <w:ins w:id="3905" w:author="svcMRProcess" w:date="2020-02-15T09:12:00Z">
        <w:r>
          <w:tab/>
          <w:t>(a)</w:t>
        </w:r>
        <w:r>
          <w:tab/>
          <w:t xml:space="preserve">the claimant is already enrolled; and </w:t>
        </w:r>
      </w:ins>
    </w:p>
    <w:p>
      <w:pPr>
        <w:pStyle w:val="nzIndenta"/>
        <w:rPr>
          <w:ins w:id="3906" w:author="svcMRProcess" w:date="2020-02-15T09:12:00Z"/>
        </w:rPr>
      </w:pPr>
      <w:ins w:id="3907" w:author="svcMRProcess" w:date="2020-02-15T09:12:00Z">
        <w:r>
          <w:tab/>
          <w:t>(b)</w:t>
        </w:r>
        <w:r>
          <w:tab/>
          <w:t>the claimant’s name is still the same as the name under which the claimant is enrolled,</w:t>
        </w:r>
      </w:ins>
    </w:p>
    <w:p>
      <w:pPr>
        <w:pStyle w:val="nzSubsection"/>
        <w:rPr>
          <w:ins w:id="3908" w:author="svcMRProcess" w:date="2020-02-15T09:12:00Z"/>
        </w:rPr>
      </w:pPr>
      <w:ins w:id="3909" w:author="svcMRProcess" w:date="2020-02-15T09:12:00Z">
        <w:r>
          <w:tab/>
        </w:r>
        <w:r>
          <w:tab/>
          <w:t xml:space="preserve">the requirement that the claim be signed is to be taken to be satisfied if the claimant instead satisfies the requirements to be satisfied in respect of a claim under the </w:t>
        </w:r>
        <w:r>
          <w:rPr>
            <w:i/>
          </w:rPr>
          <w:t>Commonwealth Electoral Act 1918</w:t>
        </w:r>
        <w:r>
          <w:t xml:space="preserve"> section 382(7). </w:t>
        </w:r>
      </w:ins>
    </w:p>
    <w:p>
      <w:pPr>
        <w:pStyle w:val="BlankClose"/>
        <w:rPr>
          <w:ins w:id="3910" w:author="svcMRProcess" w:date="2020-02-15T09:12:00Z"/>
        </w:rPr>
      </w:pPr>
    </w:p>
    <w:p>
      <w:pPr>
        <w:pStyle w:val="nzSubsection"/>
        <w:rPr>
          <w:ins w:id="3911" w:author="svcMRProcess" w:date="2020-02-15T09:12:00Z"/>
        </w:rPr>
      </w:pPr>
      <w:ins w:id="3912" w:author="svcMRProcess" w:date="2020-02-15T09:12:00Z">
        <w:r>
          <w:tab/>
          <w:t>(3)</w:t>
        </w:r>
        <w:r>
          <w:tab/>
          <w:t>In section 42 after paragraph (a) insert:</w:t>
        </w:r>
      </w:ins>
    </w:p>
    <w:p>
      <w:pPr>
        <w:pStyle w:val="BlankOpen"/>
        <w:rPr>
          <w:ins w:id="3913" w:author="svcMRProcess" w:date="2020-02-15T09:12:00Z"/>
        </w:rPr>
      </w:pPr>
    </w:p>
    <w:p>
      <w:pPr>
        <w:pStyle w:val="nzSubsection"/>
        <w:rPr>
          <w:ins w:id="3914" w:author="svcMRProcess" w:date="2020-02-15T09:12:00Z"/>
        </w:rPr>
      </w:pPr>
      <w:ins w:id="3915" w:author="svcMRProcess" w:date="2020-02-15T09:12:00Z">
        <w:r>
          <w:tab/>
        </w:r>
        <w:r>
          <w:tab/>
          <w:t>and</w:t>
        </w:r>
      </w:ins>
    </w:p>
    <w:p>
      <w:pPr>
        <w:pStyle w:val="BlankClose"/>
        <w:rPr>
          <w:ins w:id="3916" w:author="svcMRProcess" w:date="2020-02-15T09:12:00Z"/>
        </w:rPr>
      </w:pPr>
    </w:p>
    <w:p>
      <w:pPr>
        <w:pStyle w:val="nzHeading5"/>
        <w:rPr>
          <w:ins w:id="3917" w:author="svcMRProcess" w:date="2020-02-15T09:12:00Z"/>
        </w:rPr>
      </w:pPr>
      <w:bookmarkStart w:id="3918" w:name="_Toc338846491"/>
      <w:ins w:id="3919" w:author="svcMRProcess" w:date="2020-02-15T09:12:00Z">
        <w:r>
          <w:rPr>
            <w:rStyle w:val="CharSectno"/>
          </w:rPr>
          <w:t>9</w:t>
        </w:r>
        <w:r>
          <w:t>.</w:t>
        </w:r>
        <w:r>
          <w:tab/>
          <w:t>Section 43 inserted</w:t>
        </w:r>
        <w:bookmarkEnd w:id="3918"/>
      </w:ins>
    </w:p>
    <w:p>
      <w:pPr>
        <w:pStyle w:val="nzSubsection"/>
        <w:rPr>
          <w:ins w:id="3920" w:author="svcMRProcess" w:date="2020-02-15T09:12:00Z"/>
        </w:rPr>
      </w:pPr>
      <w:ins w:id="3921" w:author="svcMRProcess" w:date="2020-02-15T09:12:00Z">
        <w:r>
          <w:tab/>
        </w:r>
        <w:r>
          <w:tab/>
          <w:t>Before section 44 insert:</w:t>
        </w:r>
      </w:ins>
    </w:p>
    <w:p>
      <w:pPr>
        <w:pStyle w:val="BlankOpen"/>
        <w:rPr>
          <w:ins w:id="3922" w:author="svcMRProcess" w:date="2020-02-15T09:12:00Z"/>
        </w:rPr>
      </w:pPr>
    </w:p>
    <w:p>
      <w:pPr>
        <w:pStyle w:val="nzHeading5"/>
        <w:rPr>
          <w:ins w:id="3923" w:author="svcMRProcess" w:date="2020-02-15T09:12:00Z"/>
        </w:rPr>
      </w:pPr>
      <w:bookmarkStart w:id="3924" w:name="_Toc338846492"/>
      <w:ins w:id="3925" w:author="svcMRProcess" w:date="2020-02-15T09:12:00Z">
        <w:r>
          <w:t>43.</w:t>
        </w:r>
        <w:r>
          <w:tab/>
          <w:t>Claims of certain Commonwealth electors to be taken to be in order</w:t>
        </w:r>
        <w:bookmarkEnd w:id="3924"/>
      </w:ins>
    </w:p>
    <w:p>
      <w:pPr>
        <w:pStyle w:val="nzSubsection"/>
        <w:rPr>
          <w:ins w:id="3926" w:author="svcMRProcess" w:date="2020-02-15T09:12:00Z"/>
        </w:rPr>
      </w:pPr>
      <w:ins w:id="3927" w:author="svcMRProcess" w:date="2020-02-15T09:12:00Z">
        <w:r>
          <w:tab/>
          <w:t>(1)</w:t>
        </w:r>
        <w:r>
          <w:tab/>
          <w:t xml:space="preserve">In this section — </w:t>
        </w:r>
      </w:ins>
    </w:p>
    <w:p>
      <w:pPr>
        <w:pStyle w:val="nzDefstart"/>
        <w:rPr>
          <w:ins w:id="3928" w:author="svcMRProcess" w:date="2020-02-15T09:12:00Z"/>
        </w:rPr>
      </w:pPr>
      <w:ins w:id="3929" w:author="svcMRProcess" w:date="2020-02-15T09:12:00Z">
        <w:r>
          <w:tab/>
        </w:r>
        <w:r>
          <w:rPr>
            <w:rStyle w:val="CharDefText"/>
          </w:rPr>
          <w:t>claim</w:t>
        </w:r>
        <w:r>
          <w:t xml:space="preserve"> means a claim made — </w:t>
        </w:r>
      </w:ins>
    </w:p>
    <w:p>
      <w:pPr>
        <w:pStyle w:val="nzIndenta"/>
        <w:rPr>
          <w:ins w:id="3930" w:author="svcMRProcess" w:date="2020-02-15T09:12:00Z"/>
        </w:rPr>
      </w:pPr>
      <w:ins w:id="3931" w:author="svcMRProcess" w:date="2020-02-15T09:12:00Z">
        <w:r>
          <w:tab/>
          <w:t>(a)</w:t>
        </w:r>
        <w:r>
          <w:tab/>
          <w:t>on or after 21 November 2006; but</w:t>
        </w:r>
      </w:ins>
    </w:p>
    <w:p>
      <w:pPr>
        <w:pStyle w:val="nzIndenta"/>
        <w:rPr>
          <w:ins w:id="3932" w:author="svcMRProcess" w:date="2020-02-15T09:12:00Z"/>
        </w:rPr>
      </w:pPr>
      <w:ins w:id="3933" w:author="svcMRProcess" w:date="2020-02-15T09:12:00Z">
        <w:r>
          <w:tab/>
          <w:t>(b)</w:t>
        </w:r>
        <w:r>
          <w:tab/>
          <w:t>before commencement day;</w:t>
        </w:r>
      </w:ins>
    </w:p>
    <w:p>
      <w:pPr>
        <w:pStyle w:val="nzDefstart"/>
        <w:rPr>
          <w:ins w:id="3934" w:author="svcMRProcess" w:date="2020-02-15T09:12:00Z"/>
        </w:rPr>
      </w:pPr>
      <w:ins w:id="3935" w:author="svcMRProcess" w:date="2020-02-15T09:12:00Z">
        <w:r>
          <w:tab/>
        </w:r>
        <w:r>
          <w:rPr>
            <w:rStyle w:val="CharDefText"/>
          </w:rPr>
          <w:t>commencement day</w:t>
        </w:r>
        <w:r>
          <w:t xml:space="preserve"> means the day on which the </w:t>
        </w:r>
        <w:r>
          <w:rPr>
            <w:i/>
          </w:rPr>
          <w:t>Electoral Amendment Act 2012</w:t>
        </w:r>
        <w:r>
          <w:t xml:space="preserve"> Part 3 Division 1 comes into operation;</w:t>
        </w:r>
      </w:ins>
    </w:p>
    <w:p>
      <w:pPr>
        <w:pStyle w:val="nzDefstart"/>
        <w:rPr>
          <w:ins w:id="3936" w:author="svcMRProcess" w:date="2020-02-15T09:12:00Z"/>
        </w:rPr>
      </w:pPr>
      <w:ins w:id="3937" w:author="svcMRProcess" w:date="2020-02-15T09:12:00Z">
        <w:r>
          <w:tab/>
        </w:r>
        <w:r>
          <w:rPr>
            <w:rStyle w:val="CharDefText"/>
          </w:rPr>
          <w:t xml:space="preserve">Commonwealth elector </w:t>
        </w:r>
        <w:r>
          <w:t>means a person enrolled under the Commonwealth Electoral Act 1918 in respect of an address in a Commonwealth subdivision in the State;</w:t>
        </w:r>
      </w:ins>
    </w:p>
    <w:p>
      <w:pPr>
        <w:pStyle w:val="nzDefstart"/>
        <w:rPr>
          <w:ins w:id="3938" w:author="svcMRProcess" w:date="2020-02-15T09:12:00Z"/>
        </w:rPr>
      </w:pPr>
      <w:ins w:id="3939" w:author="svcMRProcess" w:date="2020-02-15T09:12:00Z">
        <w:r>
          <w:tab/>
        </w:r>
        <w:r>
          <w:rPr>
            <w:rStyle w:val="CharDefText"/>
          </w:rPr>
          <w:t>in order</w:t>
        </w:r>
        <w:r>
          <w:t xml:space="preserve"> means in order for the purposes of section 44A.</w:t>
        </w:r>
      </w:ins>
    </w:p>
    <w:p>
      <w:pPr>
        <w:pStyle w:val="nzSubsection"/>
        <w:rPr>
          <w:ins w:id="3940" w:author="svcMRProcess" w:date="2020-02-15T09:12:00Z"/>
        </w:rPr>
      </w:pPr>
      <w:ins w:id="3941" w:author="svcMRProcess" w:date="2020-02-15T09:12:00Z">
        <w:r>
          <w:tab/>
          <w:t>(2)</w:t>
        </w:r>
        <w:r>
          <w:tab/>
          <w:t xml:space="preserve">If a claimant — </w:t>
        </w:r>
      </w:ins>
    </w:p>
    <w:p>
      <w:pPr>
        <w:pStyle w:val="nzIndenta"/>
        <w:rPr>
          <w:ins w:id="3942" w:author="svcMRProcess" w:date="2020-02-15T09:12:00Z"/>
        </w:rPr>
      </w:pPr>
      <w:ins w:id="3943" w:author="svcMRProcess" w:date="2020-02-15T09:12:00Z">
        <w:r>
          <w:tab/>
          <w:t>(a)</w:t>
        </w:r>
        <w:r>
          <w:tab/>
          <w:t>is a Commonwealth elector on commencement day; and</w:t>
        </w:r>
      </w:ins>
    </w:p>
    <w:p>
      <w:pPr>
        <w:pStyle w:val="nzIndenta"/>
        <w:rPr>
          <w:ins w:id="3944" w:author="svcMRProcess" w:date="2020-02-15T09:12:00Z"/>
        </w:rPr>
      </w:pPr>
      <w:ins w:id="3945" w:author="svcMRProcess" w:date="2020-02-15T09:12:00Z">
        <w:r>
          <w:tab/>
          <w:t>(b)</w:t>
        </w:r>
        <w:r>
          <w:tab/>
          <w:t>made a claim that was rejected as not in order,</w:t>
        </w:r>
      </w:ins>
    </w:p>
    <w:p>
      <w:pPr>
        <w:pStyle w:val="nzSubsection"/>
        <w:rPr>
          <w:ins w:id="3946" w:author="svcMRProcess" w:date="2020-02-15T09:12:00Z"/>
        </w:rPr>
      </w:pPr>
      <w:ins w:id="3947" w:author="svcMRProcess" w:date="2020-02-15T09:12:00Z">
        <w:r>
          <w:tab/>
        </w:r>
        <w:r>
          <w:tab/>
          <w:t>then, on and after commencement day, the claim is to be taken to be in order if the claim would have been in order had it been made on commencement day.</w:t>
        </w:r>
      </w:ins>
    </w:p>
    <w:p>
      <w:pPr>
        <w:pStyle w:val="BlankClose"/>
        <w:rPr>
          <w:ins w:id="3948" w:author="svcMRProcess" w:date="2020-02-15T09:12:00Z"/>
        </w:rPr>
      </w:pPr>
    </w:p>
    <w:p>
      <w:pPr>
        <w:pStyle w:val="nzHeading5"/>
        <w:rPr>
          <w:ins w:id="3949" w:author="svcMRProcess" w:date="2020-02-15T09:12:00Z"/>
        </w:rPr>
      </w:pPr>
      <w:bookmarkStart w:id="3950" w:name="_Toc338846493"/>
      <w:ins w:id="3951" w:author="svcMRProcess" w:date="2020-02-15T09:12:00Z">
        <w:r>
          <w:rPr>
            <w:rStyle w:val="CharSectno"/>
          </w:rPr>
          <w:t>10</w:t>
        </w:r>
        <w:r>
          <w:t>.</w:t>
        </w:r>
        <w:r>
          <w:tab/>
          <w:t>Section 44 amended</w:t>
        </w:r>
        <w:bookmarkEnd w:id="3950"/>
      </w:ins>
    </w:p>
    <w:p>
      <w:pPr>
        <w:pStyle w:val="nzSubsection"/>
        <w:rPr>
          <w:ins w:id="3952" w:author="svcMRProcess" w:date="2020-02-15T09:12:00Z"/>
        </w:rPr>
      </w:pPr>
      <w:ins w:id="3953" w:author="svcMRProcess" w:date="2020-02-15T09:12:00Z">
        <w:r>
          <w:tab/>
          <w:t>(1)</w:t>
        </w:r>
        <w:r>
          <w:tab/>
          <w:t>In section 44(1):</w:t>
        </w:r>
      </w:ins>
    </w:p>
    <w:p>
      <w:pPr>
        <w:pStyle w:val="nzIndenta"/>
        <w:rPr>
          <w:ins w:id="3954" w:author="svcMRProcess" w:date="2020-02-15T09:12:00Z"/>
        </w:rPr>
      </w:pPr>
      <w:ins w:id="3955" w:author="svcMRProcess" w:date="2020-02-15T09:12:00Z">
        <w:r>
          <w:tab/>
          <w:t>(a)</w:t>
        </w:r>
        <w:r>
          <w:tab/>
          <w:t>in paragraph (e) delete “handwriting; and” and insert:</w:t>
        </w:r>
      </w:ins>
    </w:p>
    <w:p>
      <w:pPr>
        <w:pStyle w:val="BlankOpen"/>
        <w:rPr>
          <w:ins w:id="3956" w:author="svcMRProcess" w:date="2020-02-15T09:12:00Z"/>
        </w:rPr>
      </w:pPr>
    </w:p>
    <w:p>
      <w:pPr>
        <w:pStyle w:val="nzIndenta"/>
        <w:rPr>
          <w:ins w:id="3957" w:author="svcMRProcess" w:date="2020-02-15T09:12:00Z"/>
        </w:rPr>
      </w:pPr>
      <w:ins w:id="3958" w:author="svcMRProcess" w:date="2020-02-15T09:12:00Z">
        <w:r>
          <w:tab/>
        </w:r>
        <w:r>
          <w:tab/>
          <w:t>handwriting.</w:t>
        </w:r>
      </w:ins>
    </w:p>
    <w:p>
      <w:pPr>
        <w:pStyle w:val="BlankClose"/>
        <w:rPr>
          <w:ins w:id="3959" w:author="svcMRProcess" w:date="2020-02-15T09:12:00Z"/>
        </w:rPr>
      </w:pPr>
    </w:p>
    <w:p>
      <w:pPr>
        <w:pStyle w:val="nzIndenta"/>
        <w:rPr>
          <w:ins w:id="3960" w:author="svcMRProcess" w:date="2020-02-15T09:12:00Z"/>
        </w:rPr>
      </w:pPr>
      <w:ins w:id="3961" w:author="svcMRProcess" w:date="2020-02-15T09:12:00Z">
        <w:r>
          <w:tab/>
          <w:t>(b)</w:t>
        </w:r>
        <w:r>
          <w:tab/>
          <w:t>delete paragraph (f).</w:t>
        </w:r>
      </w:ins>
    </w:p>
    <w:p>
      <w:pPr>
        <w:pStyle w:val="nzSubsection"/>
        <w:rPr>
          <w:ins w:id="3962" w:author="svcMRProcess" w:date="2020-02-15T09:12:00Z"/>
        </w:rPr>
      </w:pPr>
      <w:ins w:id="3963" w:author="svcMRProcess" w:date="2020-02-15T09:12:00Z">
        <w:r>
          <w:tab/>
          <w:t>(2)</w:t>
        </w:r>
        <w:r>
          <w:tab/>
          <w:t>Delete section 44(4)(b) and insert:</w:t>
        </w:r>
      </w:ins>
    </w:p>
    <w:p>
      <w:pPr>
        <w:pStyle w:val="BlankOpen"/>
        <w:rPr>
          <w:ins w:id="3964" w:author="svcMRProcess" w:date="2020-02-15T09:12:00Z"/>
        </w:rPr>
      </w:pPr>
    </w:p>
    <w:p>
      <w:pPr>
        <w:pStyle w:val="nzIndenta"/>
        <w:rPr>
          <w:ins w:id="3965" w:author="svcMRProcess" w:date="2020-02-15T09:12:00Z"/>
        </w:rPr>
      </w:pPr>
      <w:ins w:id="3966" w:author="svcMRProcess" w:date="2020-02-15T09:12:00Z">
        <w:r>
          <w:tab/>
          <w:t>(b)</w:t>
        </w:r>
        <w:r>
          <w:tab/>
          <w:t xml:space="preserve">a person who may attest as to the claimant’s identity under the </w:t>
        </w:r>
        <w:r>
          <w:rPr>
            <w:i/>
          </w:rPr>
          <w:t xml:space="preserve">Commonwealth Electoral Act 1918 </w:t>
        </w:r>
        <w:r>
          <w:t>section 98AA(2)(c), as read with section 42(1)(ca), certifies in writing that he or she is satisfied that the claimant is not under 18 years of age,</w:t>
        </w:r>
      </w:ins>
    </w:p>
    <w:p>
      <w:pPr>
        <w:pStyle w:val="BlankClose"/>
        <w:rPr>
          <w:ins w:id="3967" w:author="svcMRProcess" w:date="2020-02-15T09:12:00Z"/>
        </w:rPr>
      </w:pPr>
    </w:p>
    <w:p>
      <w:pPr>
        <w:pStyle w:val="nzSubsection"/>
        <w:rPr>
          <w:ins w:id="3968" w:author="svcMRProcess" w:date="2020-02-15T09:12:00Z"/>
        </w:rPr>
      </w:pPr>
      <w:ins w:id="3969" w:author="svcMRProcess" w:date="2020-02-15T09:12:00Z">
        <w:r>
          <w:tab/>
          <w:t>(3)</w:t>
        </w:r>
        <w:r>
          <w:tab/>
          <w:t>In section 44(1) after each of paragraphs (a) to (d) insert:</w:t>
        </w:r>
      </w:ins>
    </w:p>
    <w:p>
      <w:pPr>
        <w:pStyle w:val="BlankOpen"/>
        <w:rPr>
          <w:ins w:id="3970" w:author="svcMRProcess" w:date="2020-02-15T09:12:00Z"/>
        </w:rPr>
      </w:pPr>
    </w:p>
    <w:p>
      <w:pPr>
        <w:pStyle w:val="nzSubsection"/>
        <w:rPr>
          <w:ins w:id="3971" w:author="svcMRProcess" w:date="2020-02-15T09:12:00Z"/>
        </w:rPr>
      </w:pPr>
      <w:ins w:id="3972" w:author="svcMRProcess" w:date="2020-02-15T09:12:00Z">
        <w:r>
          <w:tab/>
        </w:r>
        <w:r>
          <w:tab/>
          <w:t>and</w:t>
        </w:r>
      </w:ins>
    </w:p>
    <w:p>
      <w:pPr>
        <w:pStyle w:val="BlankClose"/>
        <w:rPr>
          <w:ins w:id="3973" w:author="svcMRProcess" w:date="2020-02-15T09:12:00Z"/>
        </w:rPr>
      </w:pPr>
    </w:p>
    <w:p>
      <w:pPr>
        <w:pStyle w:val="nzHeading5"/>
        <w:rPr>
          <w:ins w:id="3974" w:author="svcMRProcess" w:date="2020-02-15T09:12:00Z"/>
        </w:rPr>
      </w:pPr>
      <w:bookmarkStart w:id="3975" w:name="_Toc338846494"/>
      <w:ins w:id="3976" w:author="svcMRProcess" w:date="2020-02-15T09:12:00Z">
        <w:r>
          <w:rPr>
            <w:rStyle w:val="CharSectno"/>
          </w:rPr>
          <w:t>11</w:t>
        </w:r>
        <w:r>
          <w:t>.</w:t>
        </w:r>
        <w:r>
          <w:tab/>
          <w:t>Section 44A amended</w:t>
        </w:r>
        <w:bookmarkEnd w:id="3975"/>
      </w:ins>
    </w:p>
    <w:p>
      <w:pPr>
        <w:pStyle w:val="nzSubsection"/>
        <w:rPr>
          <w:ins w:id="3977" w:author="svcMRProcess" w:date="2020-02-15T09:12:00Z"/>
        </w:rPr>
      </w:pPr>
      <w:ins w:id="3978" w:author="svcMRProcess" w:date="2020-02-15T09:12:00Z">
        <w:r>
          <w:tab/>
        </w:r>
        <w:r>
          <w:tab/>
          <w:t>In section 44A(1) after “sections 42(b)” insert:</w:t>
        </w:r>
      </w:ins>
    </w:p>
    <w:p>
      <w:pPr>
        <w:pStyle w:val="BlankOpen"/>
        <w:rPr>
          <w:ins w:id="3979" w:author="svcMRProcess" w:date="2020-02-15T09:12:00Z"/>
        </w:rPr>
      </w:pPr>
    </w:p>
    <w:p>
      <w:pPr>
        <w:pStyle w:val="nzSubsection"/>
        <w:rPr>
          <w:ins w:id="3980" w:author="svcMRProcess" w:date="2020-02-15T09:12:00Z"/>
        </w:rPr>
      </w:pPr>
      <w:ins w:id="3981" w:author="svcMRProcess" w:date="2020-02-15T09:12:00Z">
        <w:r>
          <w:tab/>
        </w:r>
        <w:r>
          <w:tab/>
          <w:t>and (ca)</w:t>
        </w:r>
      </w:ins>
    </w:p>
    <w:p>
      <w:pPr>
        <w:pStyle w:val="BlankClose"/>
        <w:rPr>
          <w:ins w:id="3982" w:author="svcMRProcess" w:date="2020-02-15T09:12:00Z"/>
        </w:rPr>
      </w:pPr>
    </w:p>
    <w:p>
      <w:pPr>
        <w:pStyle w:val="nzHeading3"/>
        <w:rPr>
          <w:ins w:id="3983" w:author="svcMRProcess" w:date="2020-02-15T09:12:00Z"/>
        </w:rPr>
      </w:pPr>
      <w:bookmarkStart w:id="3984" w:name="_Toc330973634"/>
      <w:bookmarkStart w:id="3985" w:name="_Toc330973681"/>
      <w:bookmarkStart w:id="3986" w:name="_Toc330973733"/>
      <w:bookmarkStart w:id="3987" w:name="_Toc330977173"/>
      <w:bookmarkStart w:id="3988" w:name="_Toc332286009"/>
      <w:bookmarkStart w:id="3989" w:name="_Toc332286202"/>
      <w:bookmarkStart w:id="3990" w:name="_Toc336467304"/>
      <w:bookmarkStart w:id="3991" w:name="_Toc336467350"/>
      <w:bookmarkStart w:id="3992" w:name="_Toc336513274"/>
      <w:bookmarkStart w:id="3993" w:name="_Toc338846449"/>
      <w:bookmarkStart w:id="3994" w:name="_Toc338846495"/>
      <w:ins w:id="3995" w:author="svcMRProcess" w:date="2020-02-15T09:12:00Z">
        <w:r>
          <w:rPr>
            <w:rStyle w:val="CharDivNo"/>
          </w:rPr>
          <w:t>Division 2</w:t>
        </w:r>
        <w:r>
          <w:t> — </w:t>
        </w:r>
        <w:r>
          <w:rPr>
            <w:rStyle w:val="CharDivText"/>
          </w:rPr>
          <w:t>Nominations</w:t>
        </w:r>
        <w:bookmarkEnd w:id="3984"/>
        <w:bookmarkEnd w:id="3985"/>
        <w:bookmarkEnd w:id="3986"/>
        <w:bookmarkEnd w:id="3987"/>
        <w:bookmarkEnd w:id="3988"/>
        <w:bookmarkEnd w:id="3989"/>
        <w:bookmarkEnd w:id="3990"/>
        <w:bookmarkEnd w:id="3991"/>
        <w:bookmarkEnd w:id="3992"/>
        <w:bookmarkEnd w:id="3993"/>
        <w:bookmarkEnd w:id="3994"/>
      </w:ins>
    </w:p>
    <w:p>
      <w:pPr>
        <w:pStyle w:val="nzHeading5"/>
        <w:rPr>
          <w:ins w:id="3996" w:author="svcMRProcess" w:date="2020-02-15T09:12:00Z"/>
        </w:rPr>
      </w:pPr>
      <w:bookmarkStart w:id="3997" w:name="_Toc338846496"/>
      <w:ins w:id="3998" w:author="svcMRProcess" w:date="2020-02-15T09:12:00Z">
        <w:r>
          <w:rPr>
            <w:rStyle w:val="CharSectno"/>
          </w:rPr>
          <w:t>12</w:t>
        </w:r>
        <w:r>
          <w:t>.</w:t>
        </w:r>
        <w:r>
          <w:tab/>
          <w:t>Section 78 amended</w:t>
        </w:r>
        <w:bookmarkEnd w:id="3997"/>
      </w:ins>
    </w:p>
    <w:p>
      <w:pPr>
        <w:pStyle w:val="nzSubsection"/>
        <w:rPr>
          <w:ins w:id="3999" w:author="svcMRProcess" w:date="2020-02-15T09:12:00Z"/>
        </w:rPr>
      </w:pPr>
      <w:ins w:id="4000" w:author="svcMRProcess" w:date="2020-02-15T09:12:00Z">
        <w:r>
          <w:tab/>
        </w:r>
        <w:r>
          <w:tab/>
          <w:t>After section 78(1) insert:</w:t>
        </w:r>
      </w:ins>
    </w:p>
    <w:p>
      <w:pPr>
        <w:pStyle w:val="BlankOpen"/>
        <w:rPr>
          <w:ins w:id="4001" w:author="svcMRProcess" w:date="2020-02-15T09:12:00Z"/>
        </w:rPr>
      </w:pPr>
    </w:p>
    <w:p>
      <w:pPr>
        <w:pStyle w:val="nzSubsection"/>
        <w:rPr>
          <w:ins w:id="4002" w:author="svcMRProcess" w:date="2020-02-15T09:12:00Z"/>
        </w:rPr>
      </w:pPr>
      <w:ins w:id="4003" w:author="svcMRProcess" w:date="2020-02-15T09:12:00Z">
        <w:r>
          <w:tab/>
          <w:t>(2A)</w:t>
        </w:r>
        <w:r>
          <w:tab/>
          <w:t>Despite subsection (1)(b), the place of residence of a candidate is not required to be stated on the nomination form if the candidate’s residence is not shown on the roll because a request under section 51B has been granted.</w:t>
        </w:r>
      </w:ins>
    </w:p>
    <w:p>
      <w:pPr>
        <w:pStyle w:val="BlankClose"/>
        <w:rPr>
          <w:ins w:id="4004" w:author="svcMRProcess" w:date="2020-02-15T09:12:00Z"/>
        </w:rPr>
      </w:pPr>
    </w:p>
    <w:p>
      <w:pPr>
        <w:pStyle w:val="nzHeading5"/>
        <w:rPr>
          <w:ins w:id="4005" w:author="svcMRProcess" w:date="2020-02-15T09:12:00Z"/>
        </w:rPr>
      </w:pPr>
      <w:bookmarkStart w:id="4006" w:name="_Toc338846497"/>
      <w:ins w:id="4007" w:author="svcMRProcess" w:date="2020-02-15T09:12:00Z">
        <w:r>
          <w:rPr>
            <w:rStyle w:val="CharSectno"/>
          </w:rPr>
          <w:t>13</w:t>
        </w:r>
        <w:r>
          <w:t>.</w:t>
        </w:r>
        <w:r>
          <w:tab/>
          <w:t>Section 80 amended</w:t>
        </w:r>
        <w:bookmarkEnd w:id="4006"/>
      </w:ins>
    </w:p>
    <w:p>
      <w:pPr>
        <w:pStyle w:val="nzSubsection"/>
        <w:rPr>
          <w:ins w:id="4008" w:author="svcMRProcess" w:date="2020-02-15T09:12:00Z"/>
        </w:rPr>
      </w:pPr>
      <w:ins w:id="4009" w:author="svcMRProcess" w:date="2020-02-15T09:12:00Z">
        <w:r>
          <w:tab/>
          <w:t>(1)</w:t>
        </w:r>
        <w:r>
          <w:tab/>
          <w:t>After section 80(1) insert:</w:t>
        </w:r>
      </w:ins>
    </w:p>
    <w:p>
      <w:pPr>
        <w:pStyle w:val="BlankOpen"/>
        <w:rPr>
          <w:ins w:id="4010" w:author="svcMRProcess" w:date="2020-02-15T09:12:00Z"/>
        </w:rPr>
      </w:pPr>
    </w:p>
    <w:p>
      <w:pPr>
        <w:pStyle w:val="nzSubsection"/>
        <w:rPr>
          <w:ins w:id="4011" w:author="svcMRProcess" w:date="2020-02-15T09:12:00Z"/>
        </w:rPr>
      </w:pPr>
      <w:ins w:id="4012" w:author="svcMRProcess" w:date="2020-02-15T09:12:00Z">
        <w:r>
          <w:tab/>
          <w:t>(2A)</w:t>
        </w:r>
        <w:r>
          <w:tab/>
          <w:t xml:space="preserve">A claim may be made under subsection (1) on behalf of a group — </w:t>
        </w:r>
      </w:ins>
    </w:p>
    <w:p>
      <w:pPr>
        <w:pStyle w:val="nzIndenta"/>
        <w:rPr>
          <w:ins w:id="4013" w:author="svcMRProcess" w:date="2020-02-15T09:12:00Z"/>
        </w:rPr>
      </w:pPr>
      <w:ins w:id="4014" w:author="svcMRProcess" w:date="2020-02-15T09:12:00Z">
        <w:r>
          <w:tab/>
          <w:t>(a)</w:t>
        </w:r>
        <w:r>
          <w:tab/>
          <w:t>where all the candidates in the group are the subject of a party nomination, under section 81A, by a particular registered political party — by the secretary of the party; or</w:t>
        </w:r>
      </w:ins>
    </w:p>
    <w:p>
      <w:pPr>
        <w:pStyle w:val="nzIndenta"/>
        <w:rPr>
          <w:ins w:id="4015" w:author="svcMRProcess" w:date="2020-02-15T09:12:00Z"/>
        </w:rPr>
      </w:pPr>
      <w:ins w:id="4016" w:author="svcMRProcess" w:date="2020-02-15T09:12:00Z">
        <w:r>
          <w:tab/>
          <w:t>(b)</w:t>
        </w:r>
        <w:r>
          <w:tab/>
          <w:t>where the candidates in the group have been endorsed by different registered political parties — jointly by the secretaries of all of those parties.</w:t>
        </w:r>
      </w:ins>
    </w:p>
    <w:p>
      <w:pPr>
        <w:pStyle w:val="BlankClose"/>
        <w:rPr>
          <w:ins w:id="4017" w:author="svcMRProcess" w:date="2020-02-15T09:12:00Z"/>
        </w:rPr>
      </w:pPr>
    </w:p>
    <w:p>
      <w:pPr>
        <w:pStyle w:val="nzSubsection"/>
        <w:rPr>
          <w:ins w:id="4018" w:author="svcMRProcess" w:date="2020-02-15T09:12:00Z"/>
        </w:rPr>
      </w:pPr>
      <w:ins w:id="4019" w:author="svcMRProcess" w:date="2020-02-15T09:12:00Z">
        <w:r>
          <w:tab/>
          <w:t>(2)</w:t>
        </w:r>
        <w:r>
          <w:tab/>
          <w:t>In section 80(3) delete “candidates who have made a claim” and insert:</w:t>
        </w:r>
      </w:ins>
    </w:p>
    <w:p>
      <w:pPr>
        <w:pStyle w:val="BlankOpen"/>
        <w:rPr>
          <w:ins w:id="4020" w:author="svcMRProcess" w:date="2020-02-15T09:12:00Z"/>
        </w:rPr>
      </w:pPr>
    </w:p>
    <w:p>
      <w:pPr>
        <w:pStyle w:val="nzSubsection"/>
        <w:rPr>
          <w:ins w:id="4021" w:author="svcMRProcess" w:date="2020-02-15T09:12:00Z"/>
        </w:rPr>
      </w:pPr>
      <w:ins w:id="4022" w:author="svcMRProcess" w:date="2020-02-15T09:12:00Z">
        <w:r>
          <w:tab/>
        </w:r>
        <w:r>
          <w:tab/>
          <w:t>candidates, or a secretary of a political party, or the secretaries of political parties, by whom a claim has been made,</w:t>
        </w:r>
      </w:ins>
    </w:p>
    <w:p>
      <w:pPr>
        <w:pStyle w:val="BlankClose"/>
        <w:rPr>
          <w:ins w:id="4023" w:author="svcMRProcess" w:date="2020-02-15T09:12:00Z"/>
        </w:rPr>
      </w:pPr>
    </w:p>
    <w:p>
      <w:pPr>
        <w:pStyle w:val="nzHeading5"/>
        <w:rPr>
          <w:ins w:id="4024" w:author="svcMRProcess" w:date="2020-02-15T09:12:00Z"/>
        </w:rPr>
      </w:pPr>
      <w:bookmarkStart w:id="4025" w:name="_Toc338846498"/>
      <w:ins w:id="4026" w:author="svcMRProcess" w:date="2020-02-15T09:12:00Z">
        <w:r>
          <w:rPr>
            <w:rStyle w:val="CharSectno"/>
          </w:rPr>
          <w:t>14</w:t>
        </w:r>
        <w:r>
          <w:t>.</w:t>
        </w:r>
        <w:r>
          <w:tab/>
          <w:t>Section 81 amended</w:t>
        </w:r>
        <w:bookmarkEnd w:id="4025"/>
      </w:ins>
    </w:p>
    <w:p>
      <w:pPr>
        <w:pStyle w:val="nzSubsection"/>
        <w:rPr>
          <w:ins w:id="4027" w:author="svcMRProcess" w:date="2020-02-15T09:12:00Z"/>
        </w:rPr>
      </w:pPr>
      <w:ins w:id="4028" w:author="svcMRProcess" w:date="2020-02-15T09:12:00Z">
        <w:r>
          <w:tab/>
        </w:r>
        <w:r>
          <w:tab/>
          <w:t>In section 81(1)(b):</w:t>
        </w:r>
      </w:ins>
    </w:p>
    <w:p>
      <w:pPr>
        <w:pStyle w:val="nzIndenta"/>
        <w:rPr>
          <w:ins w:id="4029" w:author="svcMRProcess" w:date="2020-02-15T09:12:00Z"/>
        </w:rPr>
      </w:pPr>
      <w:ins w:id="4030" w:author="svcMRProcess" w:date="2020-02-15T09:12:00Z">
        <w:r>
          <w:tab/>
          <w:t>(a)</w:t>
        </w:r>
        <w:r>
          <w:tab/>
          <w:t>delete “money or” and insert:</w:t>
        </w:r>
      </w:ins>
    </w:p>
    <w:p>
      <w:pPr>
        <w:pStyle w:val="BlankOpen"/>
        <w:rPr>
          <w:ins w:id="4031" w:author="svcMRProcess" w:date="2020-02-15T09:12:00Z"/>
        </w:rPr>
      </w:pPr>
    </w:p>
    <w:p>
      <w:pPr>
        <w:pStyle w:val="nzIndenta"/>
        <w:rPr>
          <w:ins w:id="4032" w:author="svcMRProcess" w:date="2020-02-15T09:12:00Z"/>
        </w:rPr>
      </w:pPr>
      <w:ins w:id="4033" w:author="svcMRProcess" w:date="2020-02-15T09:12:00Z">
        <w:r>
          <w:tab/>
        </w:r>
        <w:r>
          <w:tab/>
          <w:t>money,</w:t>
        </w:r>
      </w:ins>
    </w:p>
    <w:p>
      <w:pPr>
        <w:pStyle w:val="BlankClose"/>
        <w:rPr>
          <w:ins w:id="4034" w:author="svcMRProcess" w:date="2020-02-15T09:12:00Z"/>
        </w:rPr>
      </w:pPr>
    </w:p>
    <w:p>
      <w:pPr>
        <w:pStyle w:val="nzIndenta"/>
        <w:rPr>
          <w:ins w:id="4035" w:author="svcMRProcess" w:date="2020-02-15T09:12:00Z"/>
        </w:rPr>
      </w:pPr>
      <w:ins w:id="4036" w:author="svcMRProcess" w:date="2020-02-15T09:12:00Z">
        <w:r>
          <w:tab/>
          <w:t>(b)</w:t>
        </w:r>
        <w:r>
          <w:tab/>
          <w:t>delete “Commissioner.” and insert:</w:t>
        </w:r>
      </w:ins>
    </w:p>
    <w:p>
      <w:pPr>
        <w:pStyle w:val="BlankOpen"/>
        <w:rPr>
          <w:ins w:id="4037" w:author="svcMRProcess" w:date="2020-02-15T09:12:00Z"/>
        </w:rPr>
      </w:pPr>
    </w:p>
    <w:p>
      <w:pPr>
        <w:pStyle w:val="nzIndenta"/>
        <w:rPr>
          <w:ins w:id="4038" w:author="svcMRProcess" w:date="2020-02-15T09:12:00Z"/>
        </w:rPr>
      </w:pPr>
      <w:ins w:id="4039" w:author="svcMRProcess" w:date="2020-02-15T09:12:00Z">
        <w:r>
          <w:tab/>
        </w:r>
        <w:r>
          <w:tab/>
          <w:t>Commissioner or in such other manner as may be prescribed.</w:t>
        </w:r>
      </w:ins>
    </w:p>
    <w:p>
      <w:pPr>
        <w:pStyle w:val="BlankClose"/>
        <w:rPr>
          <w:ins w:id="4040" w:author="svcMRProcess" w:date="2020-02-15T09:12:00Z"/>
        </w:rPr>
      </w:pPr>
    </w:p>
    <w:p>
      <w:pPr>
        <w:pStyle w:val="nzHeading5"/>
        <w:rPr>
          <w:ins w:id="4041" w:author="svcMRProcess" w:date="2020-02-15T09:12:00Z"/>
        </w:rPr>
      </w:pPr>
      <w:bookmarkStart w:id="4042" w:name="_Toc338846499"/>
      <w:ins w:id="4043" w:author="svcMRProcess" w:date="2020-02-15T09:12:00Z">
        <w:r>
          <w:rPr>
            <w:rStyle w:val="CharSectno"/>
          </w:rPr>
          <w:t>15</w:t>
        </w:r>
        <w:r>
          <w:t>.</w:t>
        </w:r>
        <w:r>
          <w:tab/>
          <w:t>Section 81A amended</w:t>
        </w:r>
        <w:bookmarkEnd w:id="4042"/>
      </w:ins>
    </w:p>
    <w:p>
      <w:pPr>
        <w:pStyle w:val="nzSubsection"/>
        <w:rPr>
          <w:ins w:id="4044" w:author="svcMRProcess" w:date="2020-02-15T09:12:00Z"/>
        </w:rPr>
      </w:pPr>
      <w:ins w:id="4045" w:author="svcMRProcess" w:date="2020-02-15T09:12:00Z">
        <w:r>
          <w:tab/>
        </w:r>
        <w:r>
          <w:tab/>
          <w:t>In section 81A(2)(c):</w:t>
        </w:r>
      </w:ins>
    </w:p>
    <w:p>
      <w:pPr>
        <w:pStyle w:val="nzIndenta"/>
        <w:rPr>
          <w:ins w:id="4046" w:author="svcMRProcess" w:date="2020-02-15T09:12:00Z"/>
        </w:rPr>
      </w:pPr>
      <w:ins w:id="4047" w:author="svcMRProcess" w:date="2020-02-15T09:12:00Z">
        <w:r>
          <w:tab/>
          <w:t>(a)</w:t>
        </w:r>
        <w:r>
          <w:tab/>
          <w:t>delete “money or” and insert:</w:t>
        </w:r>
      </w:ins>
    </w:p>
    <w:p>
      <w:pPr>
        <w:pStyle w:val="BlankOpen"/>
        <w:rPr>
          <w:ins w:id="4048" w:author="svcMRProcess" w:date="2020-02-15T09:12:00Z"/>
        </w:rPr>
      </w:pPr>
    </w:p>
    <w:p>
      <w:pPr>
        <w:pStyle w:val="nzIndenta"/>
        <w:rPr>
          <w:ins w:id="4049" w:author="svcMRProcess" w:date="2020-02-15T09:12:00Z"/>
        </w:rPr>
      </w:pPr>
      <w:ins w:id="4050" w:author="svcMRProcess" w:date="2020-02-15T09:12:00Z">
        <w:r>
          <w:tab/>
        </w:r>
        <w:r>
          <w:tab/>
          <w:t>money,</w:t>
        </w:r>
      </w:ins>
    </w:p>
    <w:p>
      <w:pPr>
        <w:pStyle w:val="BlankClose"/>
        <w:rPr>
          <w:ins w:id="4051" w:author="svcMRProcess" w:date="2020-02-15T09:12:00Z"/>
        </w:rPr>
      </w:pPr>
    </w:p>
    <w:p>
      <w:pPr>
        <w:pStyle w:val="nzIndenta"/>
        <w:rPr>
          <w:ins w:id="4052" w:author="svcMRProcess" w:date="2020-02-15T09:12:00Z"/>
        </w:rPr>
      </w:pPr>
      <w:ins w:id="4053" w:author="svcMRProcess" w:date="2020-02-15T09:12:00Z">
        <w:r>
          <w:tab/>
          <w:t>(b)</w:t>
        </w:r>
        <w:r>
          <w:tab/>
          <w:t>delete “Commissioner.” and insert:</w:t>
        </w:r>
      </w:ins>
    </w:p>
    <w:p>
      <w:pPr>
        <w:pStyle w:val="BlankOpen"/>
        <w:rPr>
          <w:ins w:id="4054" w:author="svcMRProcess" w:date="2020-02-15T09:12:00Z"/>
        </w:rPr>
      </w:pPr>
    </w:p>
    <w:p>
      <w:pPr>
        <w:pStyle w:val="nzIndenta"/>
        <w:rPr>
          <w:ins w:id="4055" w:author="svcMRProcess" w:date="2020-02-15T09:12:00Z"/>
        </w:rPr>
      </w:pPr>
      <w:ins w:id="4056" w:author="svcMRProcess" w:date="2020-02-15T09:12:00Z">
        <w:r>
          <w:tab/>
        </w:r>
        <w:r>
          <w:tab/>
          <w:t>Commissioner or in such other manner as may be prescribed under that section.</w:t>
        </w:r>
      </w:ins>
    </w:p>
    <w:p>
      <w:pPr>
        <w:pStyle w:val="BlankClose"/>
        <w:rPr>
          <w:ins w:id="4057" w:author="svcMRProcess" w:date="2020-02-15T09:12:00Z"/>
        </w:rPr>
      </w:pPr>
    </w:p>
    <w:p>
      <w:pPr>
        <w:pStyle w:val="nzHeading5"/>
        <w:rPr>
          <w:ins w:id="4058" w:author="svcMRProcess" w:date="2020-02-15T09:12:00Z"/>
        </w:rPr>
      </w:pPr>
      <w:bookmarkStart w:id="4059" w:name="_Toc338846500"/>
      <w:ins w:id="4060" w:author="svcMRProcess" w:date="2020-02-15T09:12:00Z">
        <w:r>
          <w:rPr>
            <w:rStyle w:val="CharSectno"/>
          </w:rPr>
          <w:t>16</w:t>
        </w:r>
        <w:r>
          <w:t>.</w:t>
        </w:r>
        <w:r>
          <w:tab/>
          <w:t>Section 86 amended</w:t>
        </w:r>
        <w:bookmarkEnd w:id="4059"/>
      </w:ins>
    </w:p>
    <w:p>
      <w:pPr>
        <w:pStyle w:val="nzSubsection"/>
        <w:rPr>
          <w:ins w:id="4061" w:author="svcMRProcess" w:date="2020-02-15T09:12:00Z"/>
        </w:rPr>
      </w:pPr>
      <w:ins w:id="4062" w:author="svcMRProcess" w:date="2020-02-15T09:12:00Z">
        <w:r>
          <w:tab/>
        </w:r>
        <w:r>
          <w:tab/>
          <w:t>After section 86(2) insert:</w:t>
        </w:r>
      </w:ins>
    </w:p>
    <w:p>
      <w:pPr>
        <w:pStyle w:val="BlankOpen"/>
        <w:rPr>
          <w:ins w:id="4063" w:author="svcMRProcess" w:date="2020-02-15T09:12:00Z"/>
        </w:rPr>
      </w:pPr>
    </w:p>
    <w:p>
      <w:pPr>
        <w:pStyle w:val="nzSubsection"/>
        <w:rPr>
          <w:ins w:id="4064" w:author="svcMRProcess" w:date="2020-02-15T09:12:00Z"/>
        </w:rPr>
      </w:pPr>
      <w:ins w:id="4065" w:author="svcMRProcess" w:date="2020-02-15T09:12:00Z">
        <w:r>
          <w:tab/>
          <w:t>(2AAA)</w:t>
        </w:r>
        <w:r>
          <w:tab/>
          <w:t>Despite subsection (2), the returning officer must not declare a candidate’s residence if the candidate’s residence is not shown on the roll because a request under section 51B has been granted.</w:t>
        </w:r>
      </w:ins>
    </w:p>
    <w:p>
      <w:pPr>
        <w:pStyle w:val="BlankClose"/>
        <w:rPr>
          <w:ins w:id="4066" w:author="svcMRProcess" w:date="2020-02-15T09:12:00Z"/>
        </w:rPr>
      </w:pPr>
    </w:p>
    <w:p>
      <w:pPr>
        <w:pStyle w:val="nzHeading5"/>
        <w:rPr>
          <w:ins w:id="4067" w:author="svcMRProcess" w:date="2020-02-15T09:12:00Z"/>
        </w:rPr>
      </w:pPr>
      <w:bookmarkStart w:id="4068" w:name="_Toc338846501"/>
      <w:ins w:id="4069" w:author="svcMRProcess" w:date="2020-02-15T09:12:00Z">
        <w:r>
          <w:rPr>
            <w:rStyle w:val="CharSectno"/>
          </w:rPr>
          <w:t>17</w:t>
        </w:r>
        <w:r>
          <w:t>.</w:t>
        </w:r>
        <w:r>
          <w:tab/>
          <w:t>Section 87 amended</w:t>
        </w:r>
        <w:bookmarkEnd w:id="4068"/>
      </w:ins>
    </w:p>
    <w:p>
      <w:pPr>
        <w:pStyle w:val="nzSubsection"/>
        <w:rPr>
          <w:ins w:id="4070" w:author="svcMRProcess" w:date="2020-02-15T09:12:00Z"/>
        </w:rPr>
      </w:pPr>
      <w:ins w:id="4071" w:author="svcMRProcess" w:date="2020-02-15T09:12:00Z">
        <w:r>
          <w:tab/>
        </w:r>
        <w:r>
          <w:tab/>
          <w:t>After section 87(3) insert:</w:t>
        </w:r>
      </w:ins>
    </w:p>
    <w:p>
      <w:pPr>
        <w:pStyle w:val="BlankOpen"/>
        <w:rPr>
          <w:ins w:id="4072" w:author="svcMRProcess" w:date="2020-02-15T09:12:00Z"/>
        </w:rPr>
      </w:pPr>
    </w:p>
    <w:p>
      <w:pPr>
        <w:pStyle w:val="nzSubsection"/>
        <w:rPr>
          <w:ins w:id="4073" w:author="svcMRProcess" w:date="2020-02-15T09:12:00Z"/>
        </w:rPr>
      </w:pPr>
      <w:ins w:id="4074" w:author="svcMRProcess" w:date="2020-02-15T09:12:00Z">
        <w:r>
          <w:tab/>
          <w:t>(4A)</w:t>
        </w:r>
        <w:r>
          <w:tab/>
          <w:t>Despite subsection (3), the returning officer must not declare a candidate’s residence if the candidate’s residence is not shown on the roll because a request under section 51B has been granted.</w:t>
        </w:r>
      </w:ins>
    </w:p>
    <w:p>
      <w:pPr>
        <w:pStyle w:val="BlankClose"/>
        <w:keepNext/>
        <w:rPr>
          <w:ins w:id="4075" w:author="svcMRProcess" w:date="2020-02-15T09:12:00Z"/>
        </w:rPr>
      </w:pPr>
    </w:p>
    <w:p>
      <w:pPr>
        <w:pStyle w:val="nzHeading2"/>
        <w:rPr>
          <w:ins w:id="4076" w:author="svcMRProcess" w:date="2020-02-15T09:12:00Z"/>
        </w:rPr>
      </w:pPr>
      <w:bookmarkStart w:id="4077" w:name="_Toc330973641"/>
      <w:bookmarkStart w:id="4078" w:name="_Toc330973688"/>
      <w:bookmarkStart w:id="4079" w:name="_Toc330973740"/>
      <w:bookmarkStart w:id="4080" w:name="_Toc330977180"/>
      <w:bookmarkStart w:id="4081" w:name="_Toc332286016"/>
      <w:bookmarkStart w:id="4082" w:name="_Toc332286209"/>
      <w:bookmarkStart w:id="4083" w:name="_Toc336467311"/>
      <w:bookmarkStart w:id="4084" w:name="_Toc336467357"/>
      <w:bookmarkStart w:id="4085" w:name="_Toc336513281"/>
      <w:bookmarkStart w:id="4086" w:name="_Toc338846456"/>
      <w:bookmarkStart w:id="4087" w:name="_Toc338846502"/>
      <w:ins w:id="4088" w:author="svcMRProcess" w:date="2020-02-15T09:12:00Z">
        <w:r>
          <w:rPr>
            <w:rStyle w:val="CharPartNo"/>
          </w:rPr>
          <w:t>Part 4</w:t>
        </w:r>
        <w:r>
          <w:rPr>
            <w:rStyle w:val="CharDivNo"/>
          </w:rPr>
          <w:t> </w:t>
        </w:r>
        <w:r>
          <w:t>—</w:t>
        </w:r>
        <w:r>
          <w:rPr>
            <w:rStyle w:val="CharDivText"/>
          </w:rPr>
          <w:t> </w:t>
        </w:r>
        <w:r>
          <w:rPr>
            <w:rStyle w:val="CharPartText"/>
          </w:rPr>
          <w:t>Voting</w:t>
        </w:r>
        <w:bookmarkEnd w:id="4077"/>
        <w:bookmarkEnd w:id="4078"/>
        <w:bookmarkEnd w:id="4079"/>
        <w:bookmarkEnd w:id="4080"/>
        <w:bookmarkEnd w:id="4081"/>
        <w:bookmarkEnd w:id="4082"/>
        <w:bookmarkEnd w:id="4083"/>
        <w:bookmarkEnd w:id="4084"/>
        <w:bookmarkEnd w:id="4085"/>
        <w:bookmarkEnd w:id="4086"/>
        <w:bookmarkEnd w:id="4087"/>
      </w:ins>
    </w:p>
    <w:p>
      <w:pPr>
        <w:pStyle w:val="nzHeading5"/>
        <w:rPr>
          <w:ins w:id="4089" w:author="svcMRProcess" w:date="2020-02-15T09:12:00Z"/>
        </w:rPr>
      </w:pPr>
      <w:bookmarkStart w:id="4090" w:name="_Toc338846503"/>
      <w:ins w:id="4091" w:author="svcMRProcess" w:date="2020-02-15T09:12:00Z">
        <w:r>
          <w:rPr>
            <w:rStyle w:val="CharSectno"/>
          </w:rPr>
          <w:t>18</w:t>
        </w:r>
        <w:r>
          <w:t>.</w:t>
        </w:r>
        <w:r>
          <w:tab/>
          <w:t>Section 90 amended</w:t>
        </w:r>
        <w:bookmarkEnd w:id="4090"/>
      </w:ins>
    </w:p>
    <w:p>
      <w:pPr>
        <w:pStyle w:val="nzSubsection"/>
        <w:rPr>
          <w:ins w:id="4092" w:author="svcMRProcess" w:date="2020-02-15T09:12:00Z"/>
        </w:rPr>
      </w:pPr>
      <w:ins w:id="4093" w:author="svcMRProcess" w:date="2020-02-15T09:12:00Z">
        <w:r>
          <w:tab/>
        </w:r>
        <w:r>
          <w:tab/>
          <w:t>In section 90(5)(a) delete “Thursday” and insert:</w:t>
        </w:r>
      </w:ins>
    </w:p>
    <w:p>
      <w:pPr>
        <w:pStyle w:val="BlankOpen"/>
        <w:rPr>
          <w:ins w:id="4094" w:author="svcMRProcess" w:date="2020-02-15T09:12:00Z"/>
        </w:rPr>
      </w:pPr>
    </w:p>
    <w:p>
      <w:pPr>
        <w:pStyle w:val="nzSubsection"/>
        <w:rPr>
          <w:ins w:id="4095" w:author="svcMRProcess" w:date="2020-02-15T09:12:00Z"/>
        </w:rPr>
      </w:pPr>
      <w:ins w:id="4096" w:author="svcMRProcess" w:date="2020-02-15T09:12:00Z">
        <w:r>
          <w:tab/>
        </w:r>
        <w:r>
          <w:tab/>
          <w:t xml:space="preserve">Wednesday </w:t>
        </w:r>
      </w:ins>
    </w:p>
    <w:p>
      <w:pPr>
        <w:pStyle w:val="BlankClose"/>
        <w:rPr>
          <w:ins w:id="4097" w:author="svcMRProcess" w:date="2020-02-15T09:12:00Z"/>
        </w:rPr>
      </w:pPr>
    </w:p>
    <w:p>
      <w:pPr>
        <w:pStyle w:val="nzHeading5"/>
        <w:rPr>
          <w:ins w:id="4098" w:author="svcMRProcess" w:date="2020-02-15T09:12:00Z"/>
        </w:rPr>
      </w:pPr>
      <w:bookmarkStart w:id="4099" w:name="_Toc338846504"/>
      <w:ins w:id="4100" w:author="svcMRProcess" w:date="2020-02-15T09:12:00Z">
        <w:r>
          <w:rPr>
            <w:rStyle w:val="CharSectno"/>
          </w:rPr>
          <w:t>19</w:t>
        </w:r>
        <w:r>
          <w:t>.</w:t>
        </w:r>
        <w:r>
          <w:tab/>
          <w:t>Section 92 amended</w:t>
        </w:r>
        <w:bookmarkEnd w:id="4099"/>
      </w:ins>
    </w:p>
    <w:p>
      <w:pPr>
        <w:pStyle w:val="nzSubsection"/>
        <w:rPr>
          <w:ins w:id="4101" w:author="svcMRProcess" w:date="2020-02-15T09:12:00Z"/>
        </w:rPr>
      </w:pPr>
      <w:ins w:id="4102" w:author="svcMRProcess" w:date="2020-02-15T09:12:00Z">
        <w:r>
          <w:tab/>
          <w:t>(1)</w:t>
        </w:r>
        <w:r>
          <w:tab/>
          <w:t>In section 92(4a)(a) delete “Tuesday” and insert:</w:t>
        </w:r>
      </w:ins>
    </w:p>
    <w:p>
      <w:pPr>
        <w:pStyle w:val="BlankOpen"/>
        <w:rPr>
          <w:ins w:id="4103" w:author="svcMRProcess" w:date="2020-02-15T09:12:00Z"/>
        </w:rPr>
      </w:pPr>
    </w:p>
    <w:p>
      <w:pPr>
        <w:pStyle w:val="nzSubsection"/>
        <w:rPr>
          <w:ins w:id="4104" w:author="svcMRProcess" w:date="2020-02-15T09:12:00Z"/>
        </w:rPr>
      </w:pPr>
      <w:ins w:id="4105" w:author="svcMRProcess" w:date="2020-02-15T09:12:00Z">
        <w:r>
          <w:tab/>
        </w:r>
        <w:r>
          <w:tab/>
          <w:t xml:space="preserve">Thursday </w:t>
        </w:r>
      </w:ins>
    </w:p>
    <w:p>
      <w:pPr>
        <w:pStyle w:val="BlankClose"/>
        <w:rPr>
          <w:ins w:id="4106" w:author="svcMRProcess" w:date="2020-02-15T09:12:00Z"/>
        </w:rPr>
      </w:pPr>
    </w:p>
    <w:p>
      <w:pPr>
        <w:pStyle w:val="nzSubsection"/>
        <w:rPr>
          <w:ins w:id="4107" w:author="svcMRProcess" w:date="2020-02-15T09:12:00Z"/>
        </w:rPr>
      </w:pPr>
      <w:ins w:id="4108" w:author="svcMRProcess" w:date="2020-02-15T09:12:00Z">
        <w:r>
          <w:tab/>
          <w:t>(2)</w:t>
        </w:r>
        <w:r>
          <w:tab/>
          <w:t>Delete section 92(4c) and insert:</w:t>
        </w:r>
      </w:ins>
    </w:p>
    <w:p>
      <w:pPr>
        <w:pStyle w:val="BlankOpen"/>
        <w:rPr>
          <w:ins w:id="4109" w:author="svcMRProcess" w:date="2020-02-15T09:12:00Z"/>
        </w:rPr>
      </w:pPr>
    </w:p>
    <w:p>
      <w:pPr>
        <w:pStyle w:val="nzSubsection"/>
        <w:rPr>
          <w:ins w:id="4110" w:author="svcMRProcess" w:date="2020-02-15T09:12:00Z"/>
          <w:snapToGrid w:val="0"/>
        </w:rPr>
      </w:pPr>
      <w:ins w:id="4111" w:author="svcMRProcess" w:date="2020-02-15T09:12:00Z">
        <w:r>
          <w:tab/>
          <w:t>(4C)</w:t>
        </w:r>
        <w:r>
          <w:tab/>
        </w:r>
        <w:r>
          <w:rPr>
            <w:snapToGrid w:val="0"/>
          </w:rPr>
          <w:t xml:space="preserve">For the purpose of subsection (2)(f), an envelope addressed to the Electoral Commissioner containing a ballot paper is to be taken to have been posted before the close of the poll if — </w:t>
        </w:r>
      </w:ins>
    </w:p>
    <w:p>
      <w:pPr>
        <w:pStyle w:val="nzIndenta"/>
        <w:rPr>
          <w:ins w:id="4112" w:author="svcMRProcess" w:date="2020-02-15T09:12:00Z"/>
          <w:snapToGrid w:val="0"/>
        </w:rPr>
      </w:pPr>
      <w:ins w:id="4113" w:author="svcMRProcess" w:date="2020-02-15T09:12:00Z">
        <w:r>
          <w:tab/>
          <w:t>(a)</w:t>
        </w:r>
        <w:r>
          <w:tab/>
        </w:r>
        <w:r>
          <w:rPr>
            <w:snapToGrid w:val="0"/>
          </w:rPr>
          <w:t>the postmark on the envelope is dated any day on or before polling day; or</w:t>
        </w:r>
      </w:ins>
    </w:p>
    <w:p>
      <w:pPr>
        <w:pStyle w:val="nzIndenta"/>
        <w:rPr>
          <w:ins w:id="4114" w:author="svcMRProcess" w:date="2020-02-15T09:12:00Z"/>
          <w:snapToGrid w:val="0"/>
        </w:rPr>
      </w:pPr>
      <w:ins w:id="4115" w:author="svcMRProcess" w:date="2020-02-15T09:12:00Z">
        <w:r>
          <w:rPr>
            <w:snapToGrid w:val="0"/>
          </w:rPr>
          <w:tab/>
          <w:t>(b)</w:t>
        </w:r>
        <w:r>
          <w:rPr>
            <w:snapToGrid w:val="0"/>
          </w:rPr>
          <w:tab/>
          <w:t>the postmark on the envelope is dated with the date of the Sunday immediately after polling day and the declaration is witnessed on or before polling day; or</w:t>
        </w:r>
      </w:ins>
    </w:p>
    <w:p>
      <w:pPr>
        <w:pStyle w:val="nzIndenta"/>
        <w:rPr>
          <w:ins w:id="4116" w:author="svcMRProcess" w:date="2020-02-15T09:12:00Z"/>
          <w:snapToGrid w:val="0"/>
        </w:rPr>
      </w:pPr>
      <w:ins w:id="4117" w:author="svcMRProcess" w:date="2020-02-15T09:12:00Z">
        <w:r>
          <w:rPr>
            <w:snapToGrid w:val="0"/>
          </w:rPr>
          <w:tab/>
          <w:t>(c)</w:t>
        </w:r>
        <w:r>
          <w:rPr>
            <w:snapToGrid w:val="0"/>
          </w:rPr>
          <w:tab/>
          <w:t>in the case of no postmark being legible, the declaration is witnessed on or before polling day,</w:t>
        </w:r>
      </w:ins>
    </w:p>
    <w:p>
      <w:pPr>
        <w:pStyle w:val="nzSubsection"/>
        <w:rPr>
          <w:ins w:id="4118" w:author="svcMRProcess" w:date="2020-02-15T09:12:00Z"/>
          <w:snapToGrid w:val="0"/>
        </w:rPr>
      </w:pPr>
      <w:ins w:id="4119" w:author="svcMRProcess" w:date="2020-02-15T09:12:00Z">
        <w:r>
          <w:tab/>
        </w:r>
        <w:r>
          <w:tab/>
        </w:r>
        <w:r>
          <w:rPr>
            <w:snapToGrid w:val="0"/>
          </w:rPr>
          <w:t>and the envelope reaches the Electoral Commissioner before 9 a.m. on the Thursday next succeeding polling day.</w:t>
        </w:r>
      </w:ins>
    </w:p>
    <w:p>
      <w:pPr>
        <w:pStyle w:val="BlankClose"/>
        <w:rPr>
          <w:ins w:id="4120" w:author="svcMRProcess" w:date="2020-02-15T09:12:00Z"/>
          <w:snapToGrid w:val="0"/>
        </w:rPr>
      </w:pPr>
    </w:p>
    <w:p>
      <w:pPr>
        <w:pStyle w:val="nzHeading5"/>
        <w:rPr>
          <w:ins w:id="4121" w:author="svcMRProcess" w:date="2020-02-15T09:12:00Z"/>
        </w:rPr>
      </w:pPr>
      <w:bookmarkStart w:id="4122" w:name="_Toc338846505"/>
      <w:ins w:id="4123" w:author="svcMRProcess" w:date="2020-02-15T09:12:00Z">
        <w:r>
          <w:rPr>
            <w:rStyle w:val="CharSectno"/>
          </w:rPr>
          <w:t>20</w:t>
        </w:r>
        <w:r>
          <w:t>.</w:t>
        </w:r>
        <w:r>
          <w:tab/>
          <w:t>Section 93 amended</w:t>
        </w:r>
        <w:bookmarkEnd w:id="4122"/>
      </w:ins>
    </w:p>
    <w:p>
      <w:pPr>
        <w:pStyle w:val="nzSubsection"/>
        <w:rPr>
          <w:ins w:id="4124" w:author="svcMRProcess" w:date="2020-02-15T09:12:00Z"/>
        </w:rPr>
      </w:pPr>
      <w:ins w:id="4125" w:author="svcMRProcess" w:date="2020-02-15T09:12:00Z">
        <w:r>
          <w:tab/>
        </w:r>
        <w:r>
          <w:tab/>
          <w:t>In section 93(1):</w:t>
        </w:r>
      </w:ins>
    </w:p>
    <w:p>
      <w:pPr>
        <w:pStyle w:val="nzIndenta"/>
        <w:rPr>
          <w:ins w:id="4126" w:author="svcMRProcess" w:date="2020-02-15T09:12:00Z"/>
        </w:rPr>
      </w:pPr>
      <w:ins w:id="4127" w:author="svcMRProcess" w:date="2020-02-15T09:12:00Z">
        <w:r>
          <w:tab/>
          <w:t>(a)</w:t>
        </w:r>
        <w:r>
          <w:tab/>
          <w:t>in paragraph (aa) delete “person who is” and insert:</w:t>
        </w:r>
      </w:ins>
    </w:p>
    <w:p>
      <w:pPr>
        <w:pStyle w:val="BlankOpen"/>
        <w:rPr>
          <w:ins w:id="4128" w:author="svcMRProcess" w:date="2020-02-15T09:12:00Z"/>
        </w:rPr>
      </w:pPr>
    </w:p>
    <w:p>
      <w:pPr>
        <w:pStyle w:val="nzIndenta"/>
        <w:rPr>
          <w:ins w:id="4129" w:author="svcMRProcess" w:date="2020-02-15T09:12:00Z"/>
        </w:rPr>
      </w:pPr>
      <w:ins w:id="4130" w:author="svcMRProcess" w:date="2020-02-15T09:12:00Z">
        <w:r>
          <w:tab/>
        </w:r>
        <w:r>
          <w:tab/>
          <w:t xml:space="preserve">person who is permanently disabled, </w:t>
        </w:r>
      </w:ins>
    </w:p>
    <w:p>
      <w:pPr>
        <w:pStyle w:val="BlankClose"/>
        <w:rPr>
          <w:ins w:id="4131" w:author="svcMRProcess" w:date="2020-02-15T09:12:00Z"/>
        </w:rPr>
      </w:pPr>
    </w:p>
    <w:p>
      <w:pPr>
        <w:pStyle w:val="nzIndenta"/>
        <w:rPr>
          <w:ins w:id="4132" w:author="svcMRProcess" w:date="2020-02-15T09:12:00Z"/>
        </w:rPr>
      </w:pPr>
      <w:ins w:id="4133" w:author="svcMRProcess" w:date="2020-02-15T09:12:00Z">
        <w:r>
          <w:tab/>
          <w:t>(b)</w:t>
        </w:r>
        <w:r>
          <w:tab/>
          <w:t>in paragraph (d) delete “section 17A(2),” and insert:</w:t>
        </w:r>
      </w:ins>
    </w:p>
    <w:p>
      <w:pPr>
        <w:pStyle w:val="BlankOpen"/>
        <w:rPr>
          <w:ins w:id="4134" w:author="svcMRProcess" w:date="2020-02-15T09:12:00Z"/>
        </w:rPr>
      </w:pPr>
    </w:p>
    <w:p>
      <w:pPr>
        <w:pStyle w:val="nzIndenta"/>
        <w:rPr>
          <w:ins w:id="4135" w:author="svcMRProcess" w:date="2020-02-15T09:12:00Z"/>
        </w:rPr>
      </w:pPr>
      <w:ins w:id="4136" w:author="svcMRProcess" w:date="2020-02-15T09:12:00Z">
        <w:r>
          <w:tab/>
        </w:r>
        <w:r>
          <w:tab/>
          <w:t>section 17A(2); or</w:t>
        </w:r>
      </w:ins>
    </w:p>
    <w:p>
      <w:pPr>
        <w:pStyle w:val="BlankClose"/>
        <w:rPr>
          <w:ins w:id="4137" w:author="svcMRProcess" w:date="2020-02-15T09:12:00Z"/>
        </w:rPr>
      </w:pPr>
    </w:p>
    <w:p>
      <w:pPr>
        <w:pStyle w:val="nzIndenta"/>
        <w:rPr>
          <w:ins w:id="4138" w:author="svcMRProcess" w:date="2020-02-15T09:12:00Z"/>
        </w:rPr>
      </w:pPr>
      <w:ins w:id="4139" w:author="svcMRProcess" w:date="2020-02-15T09:12:00Z">
        <w:r>
          <w:tab/>
          <w:t>(c)</w:t>
        </w:r>
        <w:r>
          <w:tab/>
          <w:t>after paragraph (d) insert:</w:t>
        </w:r>
      </w:ins>
    </w:p>
    <w:p>
      <w:pPr>
        <w:pStyle w:val="BlankOpen"/>
        <w:rPr>
          <w:ins w:id="4140" w:author="svcMRProcess" w:date="2020-02-15T09:12:00Z"/>
        </w:rPr>
      </w:pPr>
    </w:p>
    <w:p>
      <w:pPr>
        <w:pStyle w:val="nzIndenta"/>
        <w:rPr>
          <w:ins w:id="4141" w:author="svcMRProcess" w:date="2020-02-15T09:12:00Z"/>
        </w:rPr>
      </w:pPr>
      <w:ins w:id="4142" w:author="svcMRProcess" w:date="2020-02-15T09:12:00Z">
        <w:r>
          <w:tab/>
          <w:t>(e)</w:t>
        </w:r>
        <w:r>
          <w:tab/>
          <w:t>who has reached the age of 70 years; or</w:t>
        </w:r>
      </w:ins>
    </w:p>
    <w:p>
      <w:pPr>
        <w:pStyle w:val="nzIndenta"/>
        <w:rPr>
          <w:ins w:id="4143" w:author="svcMRProcess" w:date="2020-02-15T09:12:00Z"/>
        </w:rPr>
      </w:pPr>
      <w:ins w:id="4144" w:author="svcMRProcess" w:date="2020-02-15T09:12:00Z">
        <w:r>
          <w:tab/>
          <w:t>(f)</w:t>
        </w:r>
        <w:r>
          <w:tab/>
          <w:t>who is seriously ill or infirm,</w:t>
        </w:r>
      </w:ins>
    </w:p>
    <w:p>
      <w:pPr>
        <w:pStyle w:val="BlankClose"/>
        <w:rPr>
          <w:ins w:id="4145" w:author="svcMRProcess" w:date="2020-02-15T09:12:00Z"/>
        </w:rPr>
      </w:pPr>
    </w:p>
    <w:p>
      <w:pPr>
        <w:pStyle w:val="nzHeading5"/>
        <w:rPr>
          <w:ins w:id="4146" w:author="svcMRProcess" w:date="2020-02-15T09:12:00Z"/>
        </w:rPr>
      </w:pPr>
      <w:bookmarkStart w:id="4147" w:name="_Toc338846506"/>
      <w:ins w:id="4148" w:author="svcMRProcess" w:date="2020-02-15T09:12:00Z">
        <w:r>
          <w:rPr>
            <w:rStyle w:val="CharSectno"/>
          </w:rPr>
          <w:t>21</w:t>
        </w:r>
        <w:r>
          <w:t>.</w:t>
        </w:r>
        <w:r>
          <w:tab/>
          <w:t>Section 113A amended</w:t>
        </w:r>
        <w:bookmarkEnd w:id="4147"/>
      </w:ins>
    </w:p>
    <w:p>
      <w:pPr>
        <w:pStyle w:val="nzSubsection"/>
        <w:rPr>
          <w:ins w:id="4149" w:author="svcMRProcess" w:date="2020-02-15T09:12:00Z"/>
        </w:rPr>
      </w:pPr>
      <w:ins w:id="4150" w:author="svcMRProcess" w:date="2020-02-15T09:12:00Z">
        <w:r>
          <w:tab/>
        </w:r>
        <w:r>
          <w:tab/>
          <w:t>After section 113A(2) insert:</w:t>
        </w:r>
      </w:ins>
    </w:p>
    <w:p>
      <w:pPr>
        <w:pStyle w:val="BlankOpen"/>
        <w:rPr>
          <w:ins w:id="4151" w:author="svcMRProcess" w:date="2020-02-15T09:12:00Z"/>
        </w:rPr>
      </w:pPr>
    </w:p>
    <w:p>
      <w:pPr>
        <w:pStyle w:val="nzSubsection"/>
        <w:rPr>
          <w:ins w:id="4152" w:author="svcMRProcess" w:date="2020-02-15T09:12:00Z"/>
        </w:rPr>
      </w:pPr>
      <w:ins w:id="4153" w:author="svcMRProcess" w:date="2020-02-15T09:12:00Z">
        <w:r>
          <w:tab/>
          <w:t>(3A)</w:t>
        </w:r>
        <w:r>
          <w:tab/>
          <w:t xml:space="preserve">A voting ticket may also be lodged under subsection (1) on behalf of a group — </w:t>
        </w:r>
      </w:ins>
    </w:p>
    <w:p>
      <w:pPr>
        <w:pStyle w:val="nzIndenta"/>
        <w:rPr>
          <w:ins w:id="4154" w:author="svcMRProcess" w:date="2020-02-15T09:12:00Z"/>
        </w:rPr>
      </w:pPr>
      <w:ins w:id="4155" w:author="svcMRProcess" w:date="2020-02-15T09:12:00Z">
        <w:r>
          <w:tab/>
          <w:t>(a)</w:t>
        </w:r>
        <w:r>
          <w:tab/>
          <w:t>where all the candidates in the group are the subject of a party nomination, under section 81A, by a particular registered political party — by the secretary of the party; or</w:t>
        </w:r>
      </w:ins>
    </w:p>
    <w:p>
      <w:pPr>
        <w:pStyle w:val="nzIndenta"/>
        <w:rPr>
          <w:ins w:id="4156" w:author="svcMRProcess" w:date="2020-02-15T09:12:00Z"/>
        </w:rPr>
      </w:pPr>
      <w:ins w:id="4157" w:author="svcMRProcess" w:date="2020-02-15T09:12:00Z">
        <w:r>
          <w:tab/>
          <w:t>(b)</w:t>
        </w:r>
        <w:r>
          <w:tab/>
          <w:t>where the candidates in the group have been endorsed by different registered political parties — jointly by the secretaries of all of those parties.</w:t>
        </w:r>
      </w:ins>
    </w:p>
    <w:p>
      <w:pPr>
        <w:pStyle w:val="BlankClose"/>
        <w:rPr>
          <w:ins w:id="4158" w:author="svcMRProcess" w:date="2020-02-15T09:12:00Z"/>
        </w:rPr>
      </w:pPr>
    </w:p>
    <w:p>
      <w:pPr>
        <w:pStyle w:val="nzHeading5"/>
        <w:rPr>
          <w:ins w:id="4159" w:author="svcMRProcess" w:date="2020-02-15T09:12:00Z"/>
        </w:rPr>
      </w:pPr>
      <w:bookmarkStart w:id="4160" w:name="_Toc338846507"/>
      <w:ins w:id="4161" w:author="svcMRProcess" w:date="2020-02-15T09:12:00Z">
        <w:r>
          <w:rPr>
            <w:rStyle w:val="CharSectno"/>
          </w:rPr>
          <w:t>22</w:t>
        </w:r>
        <w:r>
          <w:t>.</w:t>
        </w:r>
        <w:r>
          <w:tab/>
          <w:t>Section 115 amended</w:t>
        </w:r>
        <w:bookmarkEnd w:id="4160"/>
      </w:ins>
    </w:p>
    <w:p>
      <w:pPr>
        <w:pStyle w:val="nzSubsection"/>
        <w:rPr>
          <w:ins w:id="4162" w:author="svcMRProcess" w:date="2020-02-15T09:12:00Z"/>
        </w:rPr>
      </w:pPr>
      <w:ins w:id="4163" w:author="svcMRProcess" w:date="2020-02-15T09:12:00Z">
        <w:r>
          <w:tab/>
        </w:r>
        <w:r>
          <w:tab/>
          <w:t>In section 115(1) delete “appointed under section 129(1)(b) to be present while an elector’s ballot paper is marked,” and insert:</w:t>
        </w:r>
      </w:ins>
    </w:p>
    <w:p>
      <w:pPr>
        <w:pStyle w:val="BlankOpen"/>
        <w:rPr>
          <w:ins w:id="4164" w:author="svcMRProcess" w:date="2020-02-15T09:12:00Z"/>
        </w:rPr>
      </w:pPr>
    </w:p>
    <w:p>
      <w:pPr>
        <w:pStyle w:val="nzSubsection"/>
        <w:rPr>
          <w:ins w:id="4165" w:author="svcMRProcess" w:date="2020-02-15T09:12:00Z"/>
        </w:rPr>
      </w:pPr>
      <w:ins w:id="4166" w:author="svcMRProcess" w:date="2020-02-15T09:12:00Z">
        <w:r>
          <w:tab/>
        </w:r>
        <w:r>
          <w:tab/>
          <w:t>nominated under section 129(1) to mark an elector’s ballot paper according to the directions of the elector,</w:t>
        </w:r>
      </w:ins>
    </w:p>
    <w:p>
      <w:pPr>
        <w:pStyle w:val="BlankClose"/>
        <w:rPr>
          <w:ins w:id="4167" w:author="svcMRProcess" w:date="2020-02-15T09:12:00Z"/>
        </w:rPr>
      </w:pPr>
    </w:p>
    <w:p>
      <w:pPr>
        <w:pStyle w:val="nzHeading5"/>
        <w:rPr>
          <w:ins w:id="4168" w:author="svcMRProcess" w:date="2020-02-15T09:12:00Z"/>
        </w:rPr>
      </w:pPr>
      <w:bookmarkStart w:id="4169" w:name="_Toc338846508"/>
      <w:ins w:id="4170" w:author="svcMRProcess" w:date="2020-02-15T09:12:00Z">
        <w:r>
          <w:rPr>
            <w:rStyle w:val="CharSectno"/>
          </w:rPr>
          <w:t>23</w:t>
        </w:r>
        <w:r>
          <w:t>.</w:t>
        </w:r>
        <w:r>
          <w:tab/>
          <w:t>Section 151 amended</w:t>
        </w:r>
        <w:bookmarkEnd w:id="4169"/>
      </w:ins>
    </w:p>
    <w:p>
      <w:pPr>
        <w:pStyle w:val="nzSubsection"/>
        <w:rPr>
          <w:ins w:id="4171" w:author="svcMRProcess" w:date="2020-02-15T09:12:00Z"/>
        </w:rPr>
      </w:pPr>
      <w:ins w:id="4172" w:author="svcMRProcess" w:date="2020-02-15T09:12:00Z">
        <w:r>
          <w:tab/>
        </w:r>
        <w:r>
          <w:tab/>
          <w:t>In section 151:</w:t>
        </w:r>
      </w:ins>
    </w:p>
    <w:p>
      <w:pPr>
        <w:pStyle w:val="nzIndenta"/>
        <w:rPr>
          <w:ins w:id="4173" w:author="svcMRProcess" w:date="2020-02-15T09:12:00Z"/>
        </w:rPr>
      </w:pPr>
      <w:ins w:id="4174" w:author="svcMRProcess" w:date="2020-02-15T09:12:00Z">
        <w:r>
          <w:tab/>
          <w:t>(a)</w:t>
        </w:r>
        <w:r>
          <w:tab/>
          <w:t>in paragraph (b) delete “Clerk of the Council or the Clerk of the Assembly, as the case may be;” and insert:</w:t>
        </w:r>
      </w:ins>
    </w:p>
    <w:p>
      <w:pPr>
        <w:pStyle w:val="BlankOpen"/>
        <w:rPr>
          <w:ins w:id="4175" w:author="svcMRProcess" w:date="2020-02-15T09:12:00Z"/>
        </w:rPr>
      </w:pPr>
    </w:p>
    <w:p>
      <w:pPr>
        <w:pStyle w:val="nzIndenta"/>
        <w:rPr>
          <w:ins w:id="4176" w:author="svcMRProcess" w:date="2020-02-15T09:12:00Z"/>
        </w:rPr>
      </w:pPr>
      <w:ins w:id="4177" w:author="svcMRProcess" w:date="2020-02-15T09:12:00Z">
        <w:r>
          <w:tab/>
        </w:r>
        <w:r>
          <w:tab/>
          <w:t>Electoral Commissioner;</w:t>
        </w:r>
      </w:ins>
    </w:p>
    <w:p>
      <w:pPr>
        <w:pStyle w:val="BlankClose"/>
        <w:rPr>
          <w:ins w:id="4178" w:author="svcMRProcess" w:date="2020-02-15T09:12:00Z"/>
        </w:rPr>
      </w:pPr>
    </w:p>
    <w:p>
      <w:pPr>
        <w:pStyle w:val="nzIndenta"/>
        <w:rPr>
          <w:ins w:id="4179" w:author="svcMRProcess" w:date="2020-02-15T09:12:00Z"/>
        </w:rPr>
      </w:pPr>
      <w:ins w:id="4180" w:author="svcMRProcess" w:date="2020-02-15T09:12:00Z">
        <w:r>
          <w:tab/>
          <w:t>(b)</w:t>
        </w:r>
        <w:r>
          <w:tab/>
          <w:t>in paragraph (c) delete “same Clerk” and insert:</w:t>
        </w:r>
      </w:ins>
    </w:p>
    <w:p>
      <w:pPr>
        <w:pStyle w:val="BlankOpen"/>
        <w:rPr>
          <w:ins w:id="4181" w:author="svcMRProcess" w:date="2020-02-15T09:12:00Z"/>
        </w:rPr>
      </w:pPr>
    </w:p>
    <w:p>
      <w:pPr>
        <w:pStyle w:val="nzIndenta"/>
        <w:rPr>
          <w:ins w:id="4182" w:author="svcMRProcess" w:date="2020-02-15T09:12:00Z"/>
        </w:rPr>
      </w:pPr>
      <w:ins w:id="4183" w:author="svcMRProcess" w:date="2020-02-15T09:12:00Z">
        <w:r>
          <w:tab/>
        </w:r>
        <w:r>
          <w:tab/>
          <w:t>Electoral Commissioner</w:t>
        </w:r>
      </w:ins>
    </w:p>
    <w:p>
      <w:pPr>
        <w:pStyle w:val="BlankClose"/>
        <w:rPr>
          <w:ins w:id="4184" w:author="svcMRProcess" w:date="2020-02-15T09:12:00Z"/>
        </w:rPr>
      </w:pPr>
    </w:p>
    <w:p>
      <w:pPr>
        <w:pStyle w:val="nzIndenta"/>
        <w:rPr>
          <w:ins w:id="4185" w:author="svcMRProcess" w:date="2020-02-15T09:12:00Z"/>
        </w:rPr>
      </w:pPr>
      <w:ins w:id="4186" w:author="svcMRProcess" w:date="2020-02-15T09:12:00Z">
        <w:r>
          <w:tab/>
          <w:t>(c)</w:t>
        </w:r>
        <w:r>
          <w:tab/>
          <w:t>in paragraph (e) delete “the Clerk of the Council, the Clerk of the Assembly, or the Electoral Commissioner, as the case may be,” and insert:</w:t>
        </w:r>
      </w:ins>
    </w:p>
    <w:p>
      <w:pPr>
        <w:pStyle w:val="BlankOpen"/>
        <w:rPr>
          <w:ins w:id="4187" w:author="svcMRProcess" w:date="2020-02-15T09:12:00Z"/>
        </w:rPr>
      </w:pPr>
    </w:p>
    <w:p>
      <w:pPr>
        <w:pStyle w:val="nzIndenta"/>
        <w:rPr>
          <w:ins w:id="4188" w:author="svcMRProcess" w:date="2020-02-15T09:12:00Z"/>
        </w:rPr>
      </w:pPr>
      <w:ins w:id="4189" w:author="svcMRProcess" w:date="2020-02-15T09:12:00Z">
        <w:r>
          <w:tab/>
        </w:r>
        <w:r>
          <w:tab/>
          <w:t xml:space="preserve">the Electoral Commissioner </w:t>
        </w:r>
      </w:ins>
    </w:p>
    <w:p>
      <w:pPr>
        <w:pStyle w:val="BlankClose"/>
        <w:rPr>
          <w:ins w:id="4190" w:author="svcMRProcess" w:date="2020-02-15T09:12:00Z"/>
        </w:rPr>
      </w:pPr>
    </w:p>
    <w:p>
      <w:pPr>
        <w:pStyle w:val="nzNotesPerm"/>
        <w:rPr>
          <w:ins w:id="4191" w:author="svcMRProcess" w:date="2020-02-15T09:12:00Z"/>
        </w:rPr>
      </w:pPr>
      <w:ins w:id="4192" w:author="svcMRProcess" w:date="2020-02-15T09:12:00Z">
        <w:r>
          <w:tab/>
          <w:t>Note:</w:t>
        </w:r>
        <w:r>
          <w:tab/>
          <w:t>The heading to amended section 151 is to read:</w:t>
        </w:r>
      </w:ins>
    </w:p>
    <w:p>
      <w:pPr>
        <w:pStyle w:val="nzNotesPerm"/>
        <w:rPr>
          <w:ins w:id="4193" w:author="svcMRProcess" w:date="2020-02-15T09:12:00Z"/>
          <w:b/>
          <w:bCs/>
        </w:rPr>
      </w:pPr>
      <w:ins w:id="4194" w:author="svcMRProcess" w:date="2020-02-15T09:12:00Z">
        <w:r>
          <w:tab/>
        </w:r>
        <w:r>
          <w:tab/>
        </w:r>
        <w:r>
          <w:rPr>
            <w:b/>
            <w:snapToGrid w:val="0"/>
          </w:rPr>
          <w:t>Returning officer to send election papers to Electoral Commissioner</w:t>
        </w:r>
      </w:ins>
    </w:p>
    <w:p>
      <w:pPr>
        <w:pStyle w:val="nzHeading5"/>
        <w:rPr>
          <w:ins w:id="4195" w:author="svcMRProcess" w:date="2020-02-15T09:12:00Z"/>
        </w:rPr>
      </w:pPr>
      <w:bookmarkStart w:id="4196" w:name="_Toc338846509"/>
      <w:ins w:id="4197" w:author="svcMRProcess" w:date="2020-02-15T09:12:00Z">
        <w:r>
          <w:rPr>
            <w:rStyle w:val="CharSectno"/>
          </w:rPr>
          <w:t>24</w:t>
        </w:r>
        <w:r>
          <w:t>.</w:t>
        </w:r>
        <w:r>
          <w:tab/>
          <w:t>Section 152 amended</w:t>
        </w:r>
        <w:bookmarkEnd w:id="4196"/>
      </w:ins>
    </w:p>
    <w:p>
      <w:pPr>
        <w:pStyle w:val="nzSubsection"/>
        <w:rPr>
          <w:ins w:id="4198" w:author="svcMRProcess" w:date="2020-02-15T09:12:00Z"/>
        </w:rPr>
      </w:pPr>
      <w:ins w:id="4199" w:author="svcMRProcess" w:date="2020-02-15T09:12:00Z">
        <w:r>
          <w:tab/>
          <w:t>(1)</w:t>
        </w:r>
        <w:r>
          <w:tab/>
          <w:t>In section 152:</w:t>
        </w:r>
      </w:ins>
    </w:p>
    <w:p>
      <w:pPr>
        <w:pStyle w:val="nzIndenta"/>
        <w:rPr>
          <w:ins w:id="4200" w:author="svcMRProcess" w:date="2020-02-15T09:12:00Z"/>
        </w:rPr>
      </w:pPr>
      <w:ins w:id="4201" w:author="svcMRProcess" w:date="2020-02-15T09:12:00Z">
        <w:r>
          <w:tab/>
          <w:t>(a)</w:t>
        </w:r>
        <w:r>
          <w:tab/>
          <w:t>delete “The Clerk of the Council and the Clerk of the Assembly” and insert:</w:t>
        </w:r>
      </w:ins>
    </w:p>
    <w:p>
      <w:pPr>
        <w:pStyle w:val="nzIndenta"/>
        <w:rPr>
          <w:ins w:id="4202" w:author="svcMRProcess" w:date="2020-02-15T09:12:00Z"/>
          <w:szCs w:val="24"/>
        </w:rPr>
      </w:pPr>
    </w:p>
    <w:p>
      <w:pPr>
        <w:pStyle w:val="nzSubsection"/>
        <w:rPr>
          <w:ins w:id="4203" w:author="svcMRProcess" w:date="2020-02-15T09:12:00Z"/>
        </w:rPr>
      </w:pPr>
      <w:ins w:id="4204" w:author="svcMRProcess" w:date="2020-02-15T09:12:00Z">
        <w:r>
          <w:tab/>
          <w:t>(1)</w:t>
        </w:r>
        <w:r>
          <w:tab/>
          <w:t xml:space="preserve">The Electoral Commissioner </w:t>
        </w:r>
      </w:ins>
    </w:p>
    <w:p>
      <w:pPr>
        <w:pStyle w:val="nzSubsection"/>
        <w:rPr>
          <w:ins w:id="4205" w:author="svcMRProcess" w:date="2020-02-15T09:12:00Z"/>
          <w:szCs w:val="24"/>
        </w:rPr>
      </w:pPr>
    </w:p>
    <w:p>
      <w:pPr>
        <w:pStyle w:val="nzIndenta"/>
        <w:rPr>
          <w:ins w:id="4206" w:author="svcMRProcess" w:date="2020-02-15T09:12:00Z"/>
        </w:rPr>
      </w:pPr>
      <w:ins w:id="4207" w:author="svcMRProcess" w:date="2020-02-15T09:12:00Z">
        <w:r>
          <w:tab/>
          <w:t>(b)</w:t>
        </w:r>
        <w:r>
          <w:tab/>
          <w:t>after “ballot papers” (second occurrence) insert:</w:t>
        </w:r>
      </w:ins>
    </w:p>
    <w:p>
      <w:pPr>
        <w:pStyle w:val="BlankOpen"/>
        <w:rPr>
          <w:ins w:id="4208" w:author="svcMRProcess" w:date="2020-02-15T09:12:00Z"/>
          <w:snapToGrid w:val="0"/>
        </w:rPr>
      </w:pPr>
    </w:p>
    <w:p>
      <w:pPr>
        <w:pStyle w:val="nzIndenta"/>
        <w:rPr>
          <w:ins w:id="4209" w:author="svcMRProcess" w:date="2020-02-15T09:12:00Z"/>
          <w:snapToGrid w:val="0"/>
        </w:rPr>
      </w:pPr>
      <w:ins w:id="4210" w:author="svcMRProcess" w:date="2020-02-15T09:12:00Z">
        <w:r>
          <w:rPr>
            <w:snapToGrid w:val="0"/>
          </w:rPr>
          <w:tab/>
        </w:r>
        <w:r>
          <w:rPr>
            <w:snapToGrid w:val="0"/>
          </w:rPr>
          <w:tab/>
          <w:t>and other documents</w:t>
        </w:r>
      </w:ins>
    </w:p>
    <w:p>
      <w:pPr>
        <w:pStyle w:val="BlankClose"/>
        <w:rPr>
          <w:ins w:id="4211" w:author="svcMRProcess" w:date="2020-02-15T09:12:00Z"/>
        </w:rPr>
      </w:pPr>
    </w:p>
    <w:p>
      <w:pPr>
        <w:pStyle w:val="nzSubsection"/>
        <w:rPr>
          <w:ins w:id="4212" w:author="svcMRProcess" w:date="2020-02-15T09:12:00Z"/>
        </w:rPr>
      </w:pPr>
      <w:ins w:id="4213" w:author="svcMRProcess" w:date="2020-02-15T09:12:00Z">
        <w:r>
          <w:tab/>
          <w:t>(2)</w:t>
        </w:r>
        <w:r>
          <w:tab/>
          <w:t>At the end of section 152 insert:</w:t>
        </w:r>
      </w:ins>
    </w:p>
    <w:p>
      <w:pPr>
        <w:pStyle w:val="BlankClose"/>
        <w:keepNext/>
        <w:rPr>
          <w:ins w:id="4214" w:author="svcMRProcess" w:date="2020-02-15T09:12:00Z"/>
        </w:rPr>
      </w:pPr>
    </w:p>
    <w:p>
      <w:pPr>
        <w:pStyle w:val="nzSubsection"/>
        <w:rPr>
          <w:ins w:id="4215" w:author="svcMRProcess" w:date="2020-02-15T09:12:00Z"/>
        </w:rPr>
      </w:pPr>
      <w:ins w:id="4216" w:author="svcMRProcess" w:date="2020-02-15T09:12:00Z">
        <w:r>
          <w:tab/>
          <w:t>(2)</w:t>
        </w:r>
        <w:r>
          <w:tab/>
          <w:t>If the Electoral Commissioner has consented to the use, for the purposes of research or analysis, of any ballot papers or other documents that are liable to be destroyed under subsection (1), then the Electoral Commissioner may defer their destruction until the conclusion of that research or analysis.</w:t>
        </w:r>
      </w:ins>
    </w:p>
    <w:p>
      <w:pPr>
        <w:pStyle w:val="nzSubsection"/>
        <w:rPr>
          <w:ins w:id="4217" w:author="svcMRProcess" w:date="2020-02-15T09:12:00Z"/>
        </w:rPr>
      </w:pPr>
    </w:p>
    <w:p>
      <w:pPr>
        <w:pStyle w:val="nzHeading5"/>
        <w:rPr>
          <w:ins w:id="4218" w:author="svcMRProcess" w:date="2020-02-15T09:12:00Z"/>
        </w:rPr>
      </w:pPr>
      <w:bookmarkStart w:id="4219" w:name="_Toc338846510"/>
      <w:ins w:id="4220" w:author="svcMRProcess" w:date="2020-02-15T09:12:00Z">
        <w:r>
          <w:rPr>
            <w:rStyle w:val="CharSectno"/>
          </w:rPr>
          <w:t>25</w:t>
        </w:r>
        <w:r>
          <w:t>.</w:t>
        </w:r>
        <w:r>
          <w:tab/>
          <w:t>Section 154 amended</w:t>
        </w:r>
        <w:bookmarkEnd w:id="4219"/>
      </w:ins>
    </w:p>
    <w:p>
      <w:pPr>
        <w:pStyle w:val="nzSubsection"/>
        <w:rPr>
          <w:ins w:id="4221" w:author="svcMRProcess" w:date="2020-02-15T09:12:00Z"/>
        </w:rPr>
      </w:pPr>
      <w:ins w:id="4222" w:author="svcMRProcess" w:date="2020-02-15T09:12:00Z">
        <w:r>
          <w:tab/>
          <w:t>(1)</w:t>
        </w:r>
        <w:r>
          <w:tab/>
          <w:t>In section 154(1) delete “Clerk of the Council or the Clerk of the Assembly.” and insert:</w:t>
        </w:r>
      </w:ins>
    </w:p>
    <w:p>
      <w:pPr>
        <w:pStyle w:val="BlankOpen"/>
        <w:rPr>
          <w:ins w:id="4223" w:author="svcMRProcess" w:date="2020-02-15T09:12:00Z"/>
        </w:rPr>
      </w:pPr>
    </w:p>
    <w:p>
      <w:pPr>
        <w:pStyle w:val="nzSubsection"/>
        <w:rPr>
          <w:ins w:id="4224" w:author="svcMRProcess" w:date="2020-02-15T09:12:00Z"/>
        </w:rPr>
      </w:pPr>
      <w:ins w:id="4225" w:author="svcMRProcess" w:date="2020-02-15T09:12:00Z">
        <w:r>
          <w:tab/>
        </w:r>
        <w:r>
          <w:tab/>
          <w:t>Electoral Commissioner.</w:t>
        </w:r>
      </w:ins>
    </w:p>
    <w:p>
      <w:pPr>
        <w:pStyle w:val="BlankClose"/>
        <w:rPr>
          <w:ins w:id="4226" w:author="svcMRProcess" w:date="2020-02-15T09:12:00Z"/>
        </w:rPr>
      </w:pPr>
    </w:p>
    <w:p>
      <w:pPr>
        <w:pStyle w:val="nzSubsection"/>
        <w:rPr>
          <w:ins w:id="4227" w:author="svcMRProcess" w:date="2020-02-15T09:12:00Z"/>
        </w:rPr>
      </w:pPr>
      <w:ins w:id="4228" w:author="svcMRProcess" w:date="2020-02-15T09:12:00Z">
        <w:r>
          <w:tab/>
          <w:t>(2)</w:t>
        </w:r>
        <w:r>
          <w:tab/>
          <w:t>Delete section 154(2) and (3) and insert:</w:t>
        </w:r>
      </w:ins>
    </w:p>
    <w:p>
      <w:pPr>
        <w:pStyle w:val="BlankOpen"/>
        <w:rPr>
          <w:ins w:id="4229" w:author="svcMRProcess" w:date="2020-02-15T09:12:00Z"/>
        </w:rPr>
      </w:pPr>
    </w:p>
    <w:p>
      <w:pPr>
        <w:pStyle w:val="nzSubsection"/>
        <w:rPr>
          <w:ins w:id="4230" w:author="svcMRProcess" w:date="2020-02-15T09:12:00Z"/>
          <w:snapToGrid w:val="0"/>
        </w:rPr>
      </w:pPr>
      <w:ins w:id="4231" w:author="svcMRProcess" w:date="2020-02-15T09:12:00Z">
        <w:r>
          <w:tab/>
          <w:t>(2)</w:t>
        </w:r>
        <w:r>
          <w:tab/>
        </w:r>
        <w:r>
          <w:rPr>
            <w:snapToGrid w:val="0"/>
          </w:rPr>
          <w:t xml:space="preserve">Ballot papers or other documents held by the Electoral Commissioner under section 152 shall not be used or made available for any purpose other than — </w:t>
        </w:r>
      </w:ins>
    </w:p>
    <w:p>
      <w:pPr>
        <w:pStyle w:val="nzIndenta"/>
        <w:rPr>
          <w:ins w:id="4232" w:author="svcMRProcess" w:date="2020-02-15T09:12:00Z"/>
          <w:snapToGrid w:val="0"/>
        </w:rPr>
      </w:pPr>
      <w:ins w:id="4233" w:author="svcMRProcess" w:date="2020-02-15T09:12:00Z">
        <w:r>
          <w:rPr>
            <w:snapToGrid w:val="0"/>
          </w:rPr>
          <w:tab/>
          <w:t>(a)</w:t>
        </w:r>
        <w:r>
          <w:rPr>
            <w:snapToGrid w:val="0"/>
          </w:rPr>
          <w:tab/>
          <w:t>a purpose mentioned in subsection (1); or</w:t>
        </w:r>
      </w:ins>
    </w:p>
    <w:p>
      <w:pPr>
        <w:pStyle w:val="nzIndenta"/>
        <w:rPr>
          <w:ins w:id="4234" w:author="svcMRProcess" w:date="2020-02-15T09:12:00Z"/>
          <w:snapToGrid w:val="0"/>
        </w:rPr>
      </w:pPr>
      <w:ins w:id="4235" w:author="svcMRProcess" w:date="2020-02-15T09:12:00Z">
        <w:r>
          <w:rPr>
            <w:snapToGrid w:val="0"/>
          </w:rPr>
          <w:tab/>
          <w:t>(b)</w:t>
        </w:r>
        <w:r>
          <w:rPr>
            <w:snapToGrid w:val="0"/>
          </w:rPr>
          <w:tab/>
          <w:t>for the purposes of the election of a member of the Council under sections 156C and 156D; or</w:t>
        </w:r>
      </w:ins>
    </w:p>
    <w:p>
      <w:pPr>
        <w:pStyle w:val="nzIndenta"/>
        <w:rPr>
          <w:ins w:id="4236" w:author="svcMRProcess" w:date="2020-02-15T09:12:00Z"/>
          <w:snapToGrid w:val="0"/>
        </w:rPr>
      </w:pPr>
      <w:ins w:id="4237" w:author="svcMRProcess" w:date="2020-02-15T09:12:00Z">
        <w:r>
          <w:rPr>
            <w:snapToGrid w:val="0"/>
          </w:rPr>
          <w:tab/>
          <w:t>(c)</w:t>
        </w:r>
        <w:r>
          <w:rPr>
            <w:snapToGrid w:val="0"/>
          </w:rPr>
          <w:tab/>
          <w:t>a purpose mentioned in section 152.</w:t>
        </w:r>
      </w:ins>
    </w:p>
    <w:p>
      <w:pPr>
        <w:pStyle w:val="nzIndenta"/>
        <w:rPr>
          <w:ins w:id="4238" w:author="svcMRProcess" w:date="2020-02-15T09:12:00Z"/>
          <w:snapToGrid w:val="0"/>
        </w:rPr>
      </w:pPr>
    </w:p>
    <w:p>
      <w:pPr>
        <w:pStyle w:val="nzHeading5"/>
        <w:rPr>
          <w:ins w:id="4239" w:author="svcMRProcess" w:date="2020-02-15T09:12:00Z"/>
        </w:rPr>
      </w:pPr>
      <w:bookmarkStart w:id="4240" w:name="_Toc338846511"/>
      <w:ins w:id="4241" w:author="svcMRProcess" w:date="2020-02-15T09:12:00Z">
        <w:r>
          <w:rPr>
            <w:rStyle w:val="CharSectno"/>
          </w:rPr>
          <w:t>26</w:t>
        </w:r>
        <w:r>
          <w:t>.</w:t>
        </w:r>
        <w:r>
          <w:tab/>
          <w:t>Section 156D amended</w:t>
        </w:r>
        <w:bookmarkEnd w:id="4240"/>
      </w:ins>
    </w:p>
    <w:p>
      <w:pPr>
        <w:pStyle w:val="nzSubsection"/>
        <w:rPr>
          <w:ins w:id="4242" w:author="svcMRProcess" w:date="2020-02-15T09:12:00Z"/>
        </w:rPr>
      </w:pPr>
      <w:ins w:id="4243" w:author="svcMRProcess" w:date="2020-02-15T09:12:00Z">
        <w:r>
          <w:tab/>
        </w:r>
        <w:r>
          <w:tab/>
          <w:t>In section 156D(12) delete “retain” and insert:</w:t>
        </w:r>
      </w:ins>
    </w:p>
    <w:p>
      <w:pPr>
        <w:pStyle w:val="BlankOpen"/>
        <w:rPr>
          <w:ins w:id="4244" w:author="svcMRProcess" w:date="2020-02-15T09:12:00Z"/>
        </w:rPr>
      </w:pPr>
    </w:p>
    <w:p>
      <w:pPr>
        <w:pStyle w:val="nzSubsection"/>
        <w:rPr>
          <w:ins w:id="4245" w:author="svcMRProcess" w:date="2020-02-15T09:12:00Z"/>
        </w:rPr>
      </w:pPr>
      <w:ins w:id="4246" w:author="svcMRProcess" w:date="2020-02-15T09:12:00Z">
        <w:r>
          <w:tab/>
        </w:r>
        <w:r>
          <w:tab/>
          <w:t>not destroy</w:t>
        </w:r>
      </w:ins>
    </w:p>
    <w:p>
      <w:pPr>
        <w:pStyle w:val="BlankClose"/>
        <w:rPr>
          <w:ins w:id="4247" w:author="svcMRProcess" w:date="2020-02-15T09:12:00Z"/>
          <w:snapToGrid w:val="0"/>
        </w:rPr>
      </w:pPr>
    </w:p>
    <w:p>
      <w:pPr>
        <w:pStyle w:val="nzHeading2"/>
        <w:rPr>
          <w:ins w:id="4248" w:author="svcMRProcess" w:date="2020-02-15T09:12:00Z"/>
        </w:rPr>
      </w:pPr>
      <w:bookmarkStart w:id="4249" w:name="_Toc330973651"/>
      <w:bookmarkStart w:id="4250" w:name="_Toc330973698"/>
      <w:bookmarkStart w:id="4251" w:name="_Toc330973750"/>
      <w:bookmarkStart w:id="4252" w:name="_Toc330977190"/>
      <w:bookmarkStart w:id="4253" w:name="_Toc332286026"/>
      <w:bookmarkStart w:id="4254" w:name="_Toc332286219"/>
      <w:bookmarkStart w:id="4255" w:name="_Toc336467321"/>
      <w:bookmarkStart w:id="4256" w:name="_Toc336467367"/>
      <w:bookmarkStart w:id="4257" w:name="_Toc336513291"/>
      <w:bookmarkStart w:id="4258" w:name="_Toc338846466"/>
      <w:bookmarkStart w:id="4259" w:name="_Toc338846512"/>
      <w:ins w:id="4260" w:author="svcMRProcess" w:date="2020-02-15T09:12:00Z">
        <w:r>
          <w:rPr>
            <w:rStyle w:val="CharPartNo"/>
          </w:rPr>
          <w:t>Part 5</w:t>
        </w:r>
        <w:r>
          <w:rPr>
            <w:rStyle w:val="CharDivNo"/>
          </w:rPr>
          <w:t> </w:t>
        </w:r>
        <w:r>
          <w:t>—</w:t>
        </w:r>
        <w:r>
          <w:rPr>
            <w:rStyle w:val="CharDivText"/>
          </w:rPr>
          <w:t> </w:t>
        </w:r>
        <w:r>
          <w:rPr>
            <w:rStyle w:val="CharPartText"/>
          </w:rPr>
          <w:t>Infringement and penalty notices</w:t>
        </w:r>
        <w:bookmarkEnd w:id="4249"/>
        <w:bookmarkEnd w:id="4250"/>
        <w:bookmarkEnd w:id="4251"/>
        <w:bookmarkEnd w:id="4252"/>
        <w:bookmarkEnd w:id="4253"/>
        <w:bookmarkEnd w:id="4254"/>
        <w:bookmarkEnd w:id="4255"/>
        <w:bookmarkEnd w:id="4256"/>
        <w:bookmarkEnd w:id="4257"/>
        <w:bookmarkEnd w:id="4258"/>
        <w:bookmarkEnd w:id="4259"/>
      </w:ins>
    </w:p>
    <w:p>
      <w:pPr>
        <w:pStyle w:val="nzHeading5"/>
        <w:rPr>
          <w:ins w:id="4261" w:author="svcMRProcess" w:date="2020-02-15T09:12:00Z"/>
        </w:rPr>
      </w:pPr>
      <w:bookmarkStart w:id="4262" w:name="_Toc338846513"/>
      <w:ins w:id="4263" w:author="svcMRProcess" w:date="2020-02-15T09:12:00Z">
        <w:r>
          <w:rPr>
            <w:rStyle w:val="CharSectno"/>
          </w:rPr>
          <w:t>27</w:t>
        </w:r>
        <w:r>
          <w:t>.</w:t>
        </w:r>
        <w:r>
          <w:tab/>
          <w:t>Section 155AB inserted</w:t>
        </w:r>
        <w:bookmarkEnd w:id="4262"/>
      </w:ins>
    </w:p>
    <w:p>
      <w:pPr>
        <w:pStyle w:val="nzSubsection"/>
        <w:rPr>
          <w:ins w:id="4264" w:author="svcMRProcess" w:date="2020-02-15T09:12:00Z"/>
        </w:rPr>
      </w:pPr>
      <w:ins w:id="4265" w:author="svcMRProcess" w:date="2020-02-15T09:12:00Z">
        <w:r>
          <w:tab/>
        </w:r>
        <w:r>
          <w:tab/>
          <w:t>At the beginning of Part IV Division (7) insert:</w:t>
        </w:r>
      </w:ins>
    </w:p>
    <w:p>
      <w:pPr>
        <w:pStyle w:val="BlankOpen"/>
        <w:rPr>
          <w:ins w:id="4266" w:author="svcMRProcess" w:date="2020-02-15T09:12:00Z"/>
        </w:rPr>
      </w:pPr>
    </w:p>
    <w:p>
      <w:pPr>
        <w:pStyle w:val="nzHeading5"/>
        <w:rPr>
          <w:ins w:id="4267" w:author="svcMRProcess" w:date="2020-02-15T09:12:00Z"/>
        </w:rPr>
      </w:pPr>
      <w:bookmarkStart w:id="4268" w:name="_Toc338846514"/>
      <w:ins w:id="4269" w:author="svcMRProcess" w:date="2020-02-15T09:12:00Z">
        <w:r>
          <w:t>155AB.</w:t>
        </w:r>
        <w:r>
          <w:tab/>
          <w:t>Terms used</w:t>
        </w:r>
        <w:bookmarkEnd w:id="4268"/>
      </w:ins>
    </w:p>
    <w:p>
      <w:pPr>
        <w:pStyle w:val="nzSubsection"/>
        <w:rPr>
          <w:ins w:id="4270" w:author="svcMRProcess" w:date="2020-02-15T09:12:00Z"/>
        </w:rPr>
      </w:pPr>
      <w:ins w:id="4271" w:author="svcMRProcess" w:date="2020-02-15T09:12:00Z">
        <w:r>
          <w:tab/>
        </w:r>
        <w:r>
          <w:tab/>
          <w:t xml:space="preserve">In this Division — </w:t>
        </w:r>
      </w:ins>
    </w:p>
    <w:p>
      <w:pPr>
        <w:pStyle w:val="nzDefstart"/>
        <w:rPr>
          <w:ins w:id="4272" w:author="svcMRProcess" w:date="2020-02-15T09:12:00Z"/>
        </w:rPr>
      </w:pPr>
      <w:ins w:id="4273" w:author="svcMRProcess" w:date="2020-02-15T09:12:00Z">
        <w:r>
          <w:tab/>
        </w:r>
        <w:r>
          <w:rPr>
            <w:rStyle w:val="CharDefText"/>
          </w:rPr>
          <w:t>infringement notice</w:t>
        </w:r>
        <w:r>
          <w:t xml:space="preserve"> means a notice under section 156(13A);</w:t>
        </w:r>
      </w:ins>
    </w:p>
    <w:p>
      <w:pPr>
        <w:pStyle w:val="nzDefstart"/>
        <w:rPr>
          <w:ins w:id="4274" w:author="svcMRProcess" w:date="2020-02-15T09:12:00Z"/>
        </w:rPr>
      </w:pPr>
      <w:ins w:id="4275" w:author="svcMRProcess" w:date="2020-02-15T09:12:00Z">
        <w:r>
          <w:tab/>
        </w:r>
        <w:r>
          <w:rPr>
            <w:rStyle w:val="CharDefText"/>
          </w:rPr>
          <w:t>penalty notice</w:t>
        </w:r>
        <w:r>
          <w:t xml:space="preserve"> means a notice under section 156(4);</w:t>
        </w:r>
      </w:ins>
    </w:p>
    <w:p>
      <w:pPr>
        <w:pStyle w:val="nzDefstart"/>
        <w:rPr>
          <w:ins w:id="4276" w:author="svcMRProcess" w:date="2020-02-15T09:12:00Z"/>
        </w:rPr>
      </w:pPr>
      <w:ins w:id="4277" w:author="svcMRProcess" w:date="2020-02-15T09:12:00Z">
        <w:r>
          <w:tab/>
        </w:r>
        <w:r>
          <w:rPr>
            <w:rStyle w:val="CharDefText"/>
          </w:rPr>
          <w:t>prepared</w:t>
        </w:r>
        <w:r>
          <w:t xml:space="preserve"> means produced or generated and recorded or stored, whether mechanically, magnetically, electronically or otherwise;</w:t>
        </w:r>
      </w:ins>
    </w:p>
    <w:p>
      <w:pPr>
        <w:pStyle w:val="nzDefstart"/>
        <w:rPr>
          <w:ins w:id="4278" w:author="svcMRProcess" w:date="2020-02-15T09:12:00Z"/>
        </w:rPr>
      </w:pPr>
      <w:ins w:id="4279" w:author="svcMRProcess" w:date="2020-02-15T09:12:00Z">
        <w:r>
          <w:tab/>
        </w:r>
        <w:r>
          <w:rPr>
            <w:rStyle w:val="CharDefText"/>
          </w:rPr>
          <w:t>response date</w:t>
        </w:r>
        <w:r>
          <w:rPr>
            <w:rStyle w:val="CharDefText"/>
            <w:b w:val="0"/>
            <w:i w:val="0"/>
          </w:rPr>
          <w:t>,</w:t>
        </w:r>
        <w:r>
          <w:t xml:space="preserve"> in relation to — </w:t>
        </w:r>
      </w:ins>
    </w:p>
    <w:p>
      <w:pPr>
        <w:pStyle w:val="nzDefpara"/>
        <w:rPr>
          <w:ins w:id="4280" w:author="svcMRProcess" w:date="2020-02-15T09:12:00Z"/>
        </w:rPr>
      </w:pPr>
      <w:ins w:id="4281" w:author="svcMRProcess" w:date="2020-02-15T09:12:00Z">
        <w:r>
          <w:tab/>
          <w:t>(a)</w:t>
        </w:r>
        <w:r>
          <w:tab/>
          <w:t xml:space="preserve">a penalty notice, means the date referred to in section 156(6)(c) and set out in the notice; </w:t>
        </w:r>
      </w:ins>
    </w:p>
    <w:p>
      <w:pPr>
        <w:pStyle w:val="nzDefpara"/>
        <w:rPr>
          <w:ins w:id="4282" w:author="svcMRProcess" w:date="2020-02-15T09:12:00Z"/>
        </w:rPr>
      </w:pPr>
      <w:ins w:id="4283" w:author="svcMRProcess" w:date="2020-02-15T09:12:00Z">
        <w:r>
          <w:tab/>
          <w:t>(b)</w:t>
        </w:r>
        <w:r>
          <w:tab/>
          <w:t>an infringement notice, means the date referred to in section 156(13A)(b) and set out in the notice.</w:t>
        </w:r>
      </w:ins>
    </w:p>
    <w:p>
      <w:pPr>
        <w:pStyle w:val="BlankClose"/>
        <w:rPr>
          <w:ins w:id="4284" w:author="svcMRProcess" w:date="2020-02-15T09:12:00Z"/>
        </w:rPr>
      </w:pPr>
    </w:p>
    <w:p>
      <w:pPr>
        <w:pStyle w:val="nzHeading5"/>
        <w:rPr>
          <w:ins w:id="4285" w:author="svcMRProcess" w:date="2020-02-15T09:12:00Z"/>
        </w:rPr>
      </w:pPr>
      <w:bookmarkStart w:id="4286" w:name="_Toc338846515"/>
      <w:ins w:id="4287" w:author="svcMRProcess" w:date="2020-02-15T09:12:00Z">
        <w:r>
          <w:rPr>
            <w:rStyle w:val="CharSectno"/>
          </w:rPr>
          <w:t>28</w:t>
        </w:r>
        <w:r>
          <w:t>.</w:t>
        </w:r>
        <w:r>
          <w:tab/>
          <w:t>Section 156 amended</w:t>
        </w:r>
        <w:bookmarkEnd w:id="4286"/>
      </w:ins>
    </w:p>
    <w:p>
      <w:pPr>
        <w:pStyle w:val="nzSubsection"/>
        <w:rPr>
          <w:ins w:id="4288" w:author="svcMRProcess" w:date="2020-02-15T09:12:00Z"/>
        </w:rPr>
      </w:pPr>
      <w:ins w:id="4289" w:author="svcMRProcess" w:date="2020-02-15T09:12:00Z">
        <w:r>
          <w:tab/>
          <w:t>(1)</w:t>
        </w:r>
        <w:r>
          <w:tab/>
          <w:t xml:space="preserve">In section 156(2) delete “prepare, or cause the returning officer to prepare and furnish to the Electoral Commissioner, </w:t>
        </w:r>
        <w:r>
          <w:rPr>
            <w:snapToGrid w:val="0"/>
          </w:rPr>
          <w:t>a list of the names and descriptions</w:t>
        </w:r>
        <w:r>
          <w:t>” and insert:</w:t>
        </w:r>
      </w:ins>
    </w:p>
    <w:p>
      <w:pPr>
        <w:pStyle w:val="BlankOpen"/>
        <w:rPr>
          <w:ins w:id="4290" w:author="svcMRProcess" w:date="2020-02-15T09:12:00Z"/>
        </w:rPr>
      </w:pPr>
    </w:p>
    <w:p>
      <w:pPr>
        <w:pStyle w:val="nzSubsection"/>
        <w:rPr>
          <w:ins w:id="4291" w:author="svcMRProcess" w:date="2020-02-15T09:12:00Z"/>
        </w:rPr>
      </w:pPr>
      <w:ins w:id="4292" w:author="svcMRProcess" w:date="2020-02-15T09:12:00Z">
        <w:r>
          <w:tab/>
        </w:r>
        <w:r>
          <w:tab/>
          <w:t>ensure that there is prepared a list of the names and addresses</w:t>
        </w:r>
      </w:ins>
    </w:p>
    <w:p>
      <w:pPr>
        <w:pStyle w:val="BlankClose"/>
        <w:rPr>
          <w:ins w:id="4293" w:author="svcMRProcess" w:date="2020-02-15T09:12:00Z"/>
        </w:rPr>
      </w:pPr>
    </w:p>
    <w:p>
      <w:pPr>
        <w:pStyle w:val="nzSubsection"/>
        <w:rPr>
          <w:ins w:id="4294" w:author="svcMRProcess" w:date="2020-02-15T09:12:00Z"/>
          <w:snapToGrid w:val="0"/>
        </w:rPr>
      </w:pPr>
      <w:ins w:id="4295" w:author="svcMRProcess" w:date="2020-02-15T09:12:00Z">
        <w:r>
          <w:tab/>
          <w:t>(2)</w:t>
        </w:r>
        <w:r>
          <w:tab/>
          <w:t>In section 156(2a) delete “</w:t>
        </w:r>
        <w:r>
          <w:rPr>
            <w:snapToGrid w:val="0"/>
          </w:rPr>
          <w:t>person by whom it was prepared.” and insert:</w:t>
        </w:r>
      </w:ins>
    </w:p>
    <w:p>
      <w:pPr>
        <w:pStyle w:val="BlankOpen"/>
        <w:rPr>
          <w:ins w:id="4296" w:author="svcMRProcess" w:date="2020-02-15T09:12:00Z"/>
          <w:snapToGrid w:val="0"/>
        </w:rPr>
      </w:pPr>
    </w:p>
    <w:p>
      <w:pPr>
        <w:pStyle w:val="nzSubsection"/>
        <w:rPr>
          <w:ins w:id="4297" w:author="svcMRProcess" w:date="2020-02-15T09:12:00Z"/>
          <w:snapToGrid w:val="0"/>
        </w:rPr>
      </w:pPr>
      <w:ins w:id="4298" w:author="svcMRProcess" w:date="2020-02-15T09:12:00Z">
        <w:r>
          <w:rPr>
            <w:snapToGrid w:val="0"/>
          </w:rPr>
          <w:tab/>
        </w:r>
        <w:r>
          <w:rPr>
            <w:snapToGrid w:val="0"/>
          </w:rPr>
          <w:tab/>
          <w:t>Electoral Commissioner, or a person authorised by the Electoral Commissioner.</w:t>
        </w:r>
      </w:ins>
    </w:p>
    <w:p>
      <w:pPr>
        <w:pStyle w:val="nzSubsection"/>
        <w:rPr>
          <w:ins w:id="4299" w:author="svcMRProcess" w:date="2020-02-15T09:12:00Z"/>
        </w:rPr>
      </w:pPr>
    </w:p>
    <w:p>
      <w:pPr>
        <w:pStyle w:val="nzSubsection"/>
        <w:rPr>
          <w:ins w:id="4300" w:author="svcMRProcess" w:date="2020-02-15T09:12:00Z"/>
        </w:rPr>
      </w:pPr>
      <w:ins w:id="4301" w:author="svcMRProcess" w:date="2020-02-15T09:12:00Z">
        <w:r>
          <w:tab/>
          <w:t>(3)</w:t>
        </w:r>
        <w:r>
          <w:tab/>
          <w:t xml:space="preserve">In section 156(6)(c) delete “date set out in the notice (the </w:t>
        </w:r>
        <w:r>
          <w:rPr>
            <w:b/>
            <w:i/>
          </w:rPr>
          <w:t>response date</w:t>
        </w:r>
        <w:r>
          <w:t>) —” and insert:</w:t>
        </w:r>
      </w:ins>
    </w:p>
    <w:p>
      <w:pPr>
        <w:pStyle w:val="BlankOpen"/>
        <w:rPr>
          <w:ins w:id="4302" w:author="svcMRProcess" w:date="2020-02-15T09:12:00Z"/>
        </w:rPr>
      </w:pPr>
    </w:p>
    <w:p>
      <w:pPr>
        <w:pStyle w:val="nzSubsection"/>
        <w:rPr>
          <w:ins w:id="4303" w:author="svcMRProcess" w:date="2020-02-15T09:12:00Z"/>
        </w:rPr>
      </w:pPr>
      <w:ins w:id="4304" w:author="svcMRProcess" w:date="2020-02-15T09:12:00Z">
        <w:r>
          <w:tab/>
        </w:r>
        <w:r>
          <w:tab/>
          <w:t xml:space="preserve">response date set out in the notice — </w:t>
        </w:r>
      </w:ins>
    </w:p>
    <w:p>
      <w:pPr>
        <w:pStyle w:val="BlankClose"/>
        <w:rPr>
          <w:ins w:id="4305" w:author="svcMRProcess" w:date="2020-02-15T09:12:00Z"/>
        </w:rPr>
      </w:pPr>
    </w:p>
    <w:p>
      <w:pPr>
        <w:pStyle w:val="nzSubsection"/>
        <w:rPr>
          <w:ins w:id="4306" w:author="svcMRProcess" w:date="2020-02-15T09:12:00Z"/>
        </w:rPr>
      </w:pPr>
      <w:ins w:id="4307" w:author="svcMRProcess" w:date="2020-02-15T09:12:00Z">
        <w:r>
          <w:tab/>
          <w:t>(4)</w:t>
        </w:r>
        <w:r>
          <w:tab/>
          <w:t>Delete section 156(12) and insert:</w:t>
        </w:r>
      </w:ins>
    </w:p>
    <w:p>
      <w:pPr>
        <w:pStyle w:val="BlankOpen"/>
        <w:rPr>
          <w:ins w:id="4308" w:author="svcMRProcess" w:date="2020-02-15T09:12:00Z"/>
        </w:rPr>
      </w:pPr>
    </w:p>
    <w:p>
      <w:pPr>
        <w:pStyle w:val="nzSubsection"/>
        <w:rPr>
          <w:ins w:id="4309" w:author="svcMRProcess" w:date="2020-02-15T09:12:00Z"/>
          <w:snapToGrid w:val="0"/>
        </w:rPr>
      </w:pPr>
      <w:ins w:id="4310" w:author="svcMRProcess" w:date="2020-02-15T09:12:00Z">
        <w:r>
          <w:tab/>
          <w:t>(12)</w:t>
        </w:r>
        <w:r>
          <w:tab/>
        </w:r>
        <w:r>
          <w:rPr>
            <w:snapToGrid w:val="0"/>
          </w:rPr>
          <w:t>Subsection (13A) applies to an elector if a penalty notice is sent to the elector and —</w:t>
        </w:r>
      </w:ins>
    </w:p>
    <w:p>
      <w:pPr>
        <w:pStyle w:val="nzIndenta"/>
        <w:rPr>
          <w:ins w:id="4311" w:author="svcMRProcess" w:date="2020-02-15T09:12:00Z"/>
          <w:snapToGrid w:val="0"/>
        </w:rPr>
      </w:pPr>
      <w:ins w:id="4312" w:author="svcMRProcess" w:date="2020-02-15T09:12:00Z">
        <w:r>
          <w:tab/>
          <w:t>(a)</w:t>
        </w:r>
        <w:r>
          <w:tab/>
        </w:r>
        <w:r>
          <w:rPr>
            <w:snapToGrid w:val="0"/>
          </w:rPr>
          <w:t>the elector does not respond to the penalty notice on or before the response date; or</w:t>
        </w:r>
      </w:ins>
    </w:p>
    <w:p>
      <w:pPr>
        <w:pStyle w:val="nzIndenta"/>
        <w:rPr>
          <w:ins w:id="4313" w:author="svcMRProcess" w:date="2020-02-15T09:12:00Z"/>
          <w:snapToGrid w:val="0"/>
        </w:rPr>
      </w:pPr>
      <w:ins w:id="4314" w:author="svcMRProcess" w:date="2020-02-15T09:12:00Z">
        <w:r>
          <w:rPr>
            <w:snapToGrid w:val="0"/>
          </w:rPr>
          <w:tab/>
          <w:t>(b)</w:t>
        </w:r>
        <w:r>
          <w:rPr>
            <w:snapToGrid w:val="0"/>
          </w:rPr>
          <w:tab/>
          <w:t>the elector responds to the penalty notice on or before the response date in the manner indicated in subsection (6)(c)(i) or (ii) but the Electoral Commissioner is not satisfied — </w:t>
        </w:r>
      </w:ins>
    </w:p>
    <w:p>
      <w:pPr>
        <w:pStyle w:val="nzIndenti"/>
        <w:rPr>
          <w:ins w:id="4315" w:author="svcMRProcess" w:date="2020-02-15T09:12:00Z"/>
          <w:snapToGrid w:val="0"/>
        </w:rPr>
      </w:pPr>
      <w:ins w:id="4316" w:author="svcMRProcess" w:date="2020-02-15T09:12:00Z">
        <w:r>
          <w:tab/>
          <w:t>(i)</w:t>
        </w:r>
        <w:r>
          <w:tab/>
        </w:r>
        <w:r>
          <w:rPr>
            <w:snapToGrid w:val="0"/>
          </w:rPr>
          <w:t>in the case of a response under subsection (6)(c)(i) — that the elector voted as required by this Act; or</w:t>
        </w:r>
      </w:ins>
    </w:p>
    <w:p>
      <w:pPr>
        <w:pStyle w:val="nzIndenti"/>
        <w:rPr>
          <w:ins w:id="4317" w:author="svcMRProcess" w:date="2020-02-15T09:12:00Z"/>
          <w:snapToGrid w:val="0"/>
        </w:rPr>
      </w:pPr>
      <w:ins w:id="4318" w:author="svcMRProcess" w:date="2020-02-15T09:12:00Z">
        <w:r>
          <w:rPr>
            <w:snapToGrid w:val="0"/>
          </w:rPr>
          <w:tab/>
          <w:t>(ii)</w:t>
        </w:r>
        <w:r>
          <w:rPr>
            <w:snapToGrid w:val="0"/>
          </w:rPr>
          <w:tab/>
          <w:t>in the case of a response under subsection (6)(c)(ii) — that the reason for the failure to vote is a valid and sufficient reason.</w:t>
        </w:r>
      </w:ins>
    </w:p>
    <w:p>
      <w:pPr>
        <w:pStyle w:val="nzSubsection"/>
        <w:rPr>
          <w:ins w:id="4319" w:author="svcMRProcess" w:date="2020-02-15T09:12:00Z"/>
          <w:snapToGrid w:val="0"/>
        </w:rPr>
      </w:pPr>
      <w:ins w:id="4320" w:author="svcMRProcess" w:date="2020-02-15T09:12:00Z">
        <w:r>
          <w:rPr>
            <w:snapToGrid w:val="0"/>
          </w:rPr>
          <w:tab/>
          <w:t>(13A)</w:t>
        </w:r>
        <w:r>
          <w:rPr>
            <w:snapToGrid w:val="0"/>
          </w:rPr>
          <w:tab/>
          <w:t>If this subsection applies to an elector the Electoral Commissioner may send to the elector an infringement notice in a prescribed form — </w:t>
        </w:r>
      </w:ins>
    </w:p>
    <w:p>
      <w:pPr>
        <w:pStyle w:val="nzIndenta"/>
        <w:rPr>
          <w:ins w:id="4321" w:author="svcMRProcess" w:date="2020-02-15T09:12:00Z"/>
          <w:snapToGrid w:val="0"/>
        </w:rPr>
      </w:pPr>
      <w:ins w:id="4322" w:author="svcMRProcess" w:date="2020-02-15T09:12:00Z">
        <w:r>
          <w:rPr>
            <w:snapToGrid w:val="0"/>
          </w:rPr>
          <w:tab/>
          <w:t>(a)</w:t>
        </w:r>
        <w:r>
          <w:rPr>
            <w:snapToGrid w:val="0"/>
          </w:rPr>
          <w:tab/>
          <w:t xml:space="preserve">notifying the elector — </w:t>
        </w:r>
      </w:ins>
    </w:p>
    <w:p>
      <w:pPr>
        <w:pStyle w:val="nzIndenti"/>
        <w:rPr>
          <w:ins w:id="4323" w:author="svcMRProcess" w:date="2020-02-15T09:12:00Z"/>
          <w:snapToGrid w:val="0"/>
        </w:rPr>
      </w:pPr>
      <w:ins w:id="4324" w:author="svcMRProcess" w:date="2020-02-15T09:12:00Z">
        <w:r>
          <w:rPr>
            <w:snapToGrid w:val="0"/>
          </w:rPr>
          <w:tab/>
          <w:t>(i)</w:t>
        </w:r>
        <w:r>
          <w:rPr>
            <w:snapToGrid w:val="0"/>
          </w:rPr>
          <w:tab/>
          <w:t>that the elector has not responded to a penalty notice; or</w:t>
        </w:r>
      </w:ins>
    </w:p>
    <w:p>
      <w:pPr>
        <w:pStyle w:val="nzIndenti"/>
        <w:rPr>
          <w:ins w:id="4325" w:author="svcMRProcess" w:date="2020-02-15T09:12:00Z"/>
          <w:snapToGrid w:val="0"/>
        </w:rPr>
      </w:pPr>
      <w:ins w:id="4326" w:author="svcMRProcess" w:date="2020-02-15T09:12:00Z">
        <w:r>
          <w:rPr>
            <w:snapToGrid w:val="0"/>
          </w:rPr>
          <w:tab/>
          <w:t>(ii)</w:t>
        </w:r>
        <w:r>
          <w:rPr>
            <w:snapToGrid w:val="0"/>
          </w:rPr>
          <w:tab/>
          <w:t>that the elector’s response to a penalty notice has not satisfied the Electoral Commissioner,</w:t>
        </w:r>
      </w:ins>
    </w:p>
    <w:p>
      <w:pPr>
        <w:pStyle w:val="nzIndenta"/>
        <w:rPr>
          <w:ins w:id="4327" w:author="svcMRProcess" w:date="2020-02-15T09:12:00Z"/>
          <w:snapToGrid w:val="0"/>
        </w:rPr>
      </w:pPr>
      <w:ins w:id="4328" w:author="svcMRProcess" w:date="2020-02-15T09:12:00Z">
        <w:r>
          <w:rPr>
            <w:snapToGrid w:val="0"/>
          </w:rPr>
          <w:tab/>
        </w:r>
        <w:r>
          <w:rPr>
            <w:snapToGrid w:val="0"/>
          </w:rPr>
          <w:tab/>
          <w:t>as the case may be; and</w:t>
        </w:r>
      </w:ins>
    </w:p>
    <w:p>
      <w:pPr>
        <w:pStyle w:val="nzIndenta"/>
        <w:rPr>
          <w:ins w:id="4329" w:author="svcMRProcess" w:date="2020-02-15T09:12:00Z"/>
          <w:snapToGrid w:val="0"/>
        </w:rPr>
      </w:pPr>
      <w:ins w:id="4330" w:author="svcMRProcess" w:date="2020-02-15T09:12:00Z">
        <w:r>
          <w:rPr>
            <w:snapToGrid w:val="0"/>
          </w:rPr>
          <w:tab/>
          <w:t>(b)</w:t>
        </w:r>
        <w:r>
          <w:rPr>
            <w:snapToGrid w:val="0"/>
          </w:rPr>
          <w:tab/>
          <w:t xml:space="preserve">informing the elector that if the elector does not wish to be prosecuted in a court for an alleged offence of failure to vote at an election without a valid and sufficient reason for such failure, the elector may, on or before the response date set out in the infringement notice, pay to the Electoral Commissioner the penalty set out in the infringement notice (the </w:t>
        </w:r>
        <w:r>
          <w:rPr>
            <w:rStyle w:val="CharDefText"/>
          </w:rPr>
          <w:t>modified penalty</w:t>
        </w:r>
        <w:r>
          <w:rPr>
            <w:snapToGrid w:val="0"/>
          </w:rPr>
          <w:t>).</w:t>
        </w:r>
      </w:ins>
    </w:p>
    <w:p>
      <w:pPr>
        <w:pStyle w:val="BlankClose"/>
        <w:rPr>
          <w:ins w:id="4331" w:author="svcMRProcess" w:date="2020-02-15T09:12:00Z"/>
          <w:snapToGrid w:val="0"/>
        </w:rPr>
      </w:pPr>
    </w:p>
    <w:p>
      <w:pPr>
        <w:pStyle w:val="nzSubsection"/>
        <w:rPr>
          <w:ins w:id="4332" w:author="svcMRProcess" w:date="2020-02-15T09:12:00Z"/>
        </w:rPr>
      </w:pPr>
      <w:ins w:id="4333" w:author="svcMRProcess" w:date="2020-02-15T09:12:00Z">
        <w:r>
          <w:tab/>
          <w:t>(5)</w:t>
        </w:r>
        <w:r>
          <w:tab/>
          <w:t>In section 156(13) delete “a notice under subsection (12).” and insert:</w:t>
        </w:r>
      </w:ins>
    </w:p>
    <w:p>
      <w:pPr>
        <w:pStyle w:val="BlankOpen"/>
        <w:rPr>
          <w:ins w:id="4334" w:author="svcMRProcess" w:date="2020-02-15T09:12:00Z"/>
        </w:rPr>
      </w:pPr>
    </w:p>
    <w:p>
      <w:pPr>
        <w:pStyle w:val="nzSubsection"/>
        <w:rPr>
          <w:ins w:id="4335" w:author="svcMRProcess" w:date="2020-02-15T09:12:00Z"/>
        </w:rPr>
      </w:pPr>
      <w:ins w:id="4336" w:author="svcMRProcess" w:date="2020-02-15T09:12:00Z">
        <w:r>
          <w:tab/>
        </w:r>
        <w:r>
          <w:tab/>
          <w:t>an infringement notice.</w:t>
        </w:r>
      </w:ins>
    </w:p>
    <w:p>
      <w:pPr>
        <w:pStyle w:val="BlankClose"/>
        <w:rPr>
          <w:ins w:id="4337" w:author="svcMRProcess" w:date="2020-02-15T09:12:00Z"/>
        </w:rPr>
      </w:pPr>
    </w:p>
    <w:p>
      <w:pPr>
        <w:pStyle w:val="nzSubsection"/>
        <w:rPr>
          <w:ins w:id="4338" w:author="svcMRProcess" w:date="2020-02-15T09:12:00Z"/>
        </w:rPr>
      </w:pPr>
      <w:ins w:id="4339" w:author="svcMRProcess" w:date="2020-02-15T09:12:00Z">
        <w:r>
          <w:tab/>
          <w:t>(6)</w:t>
        </w:r>
        <w:r>
          <w:tab/>
          <w:t>In section 156(14) delete “a notice under subsection (12)” and insert:</w:t>
        </w:r>
      </w:ins>
    </w:p>
    <w:p>
      <w:pPr>
        <w:pStyle w:val="BlankOpen"/>
        <w:rPr>
          <w:ins w:id="4340" w:author="svcMRProcess" w:date="2020-02-15T09:12:00Z"/>
        </w:rPr>
      </w:pPr>
    </w:p>
    <w:p>
      <w:pPr>
        <w:pStyle w:val="nzSubsection"/>
        <w:rPr>
          <w:ins w:id="4341" w:author="svcMRProcess" w:date="2020-02-15T09:12:00Z"/>
        </w:rPr>
      </w:pPr>
      <w:ins w:id="4342" w:author="svcMRProcess" w:date="2020-02-15T09:12:00Z">
        <w:r>
          <w:tab/>
        </w:r>
        <w:r>
          <w:tab/>
          <w:t xml:space="preserve">an infringement notice </w:t>
        </w:r>
      </w:ins>
    </w:p>
    <w:p>
      <w:pPr>
        <w:pStyle w:val="BlankClose"/>
        <w:rPr>
          <w:ins w:id="4343" w:author="svcMRProcess" w:date="2020-02-15T09:12:00Z"/>
        </w:rPr>
      </w:pPr>
    </w:p>
    <w:p>
      <w:pPr>
        <w:pStyle w:val="nzSubsection"/>
        <w:rPr>
          <w:ins w:id="4344" w:author="svcMRProcess" w:date="2020-02-15T09:12:00Z"/>
        </w:rPr>
      </w:pPr>
      <w:ins w:id="4345" w:author="svcMRProcess" w:date="2020-02-15T09:12:00Z">
        <w:r>
          <w:tab/>
          <w:t>(7)</w:t>
        </w:r>
        <w:r>
          <w:tab/>
          <w:t>In section 156(14a) delete “a notice under subsection (12)” and insert:</w:t>
        </w:r>
      </w:ins>
    </w:p>
    <w:p>
      <w:pPr>
        <w:pStyle w:val="BlankOpen"/>
        <w:rPr>
          <w:ins w:id="4346" w:author="svcMRProcess" w:date="2020-02-15T09:12:00Z"/>
        </w:rPr>
      </w:pPr>
    </w:p>
    <w:p>
      <w:pPr>
        <w:pStyle w:val="nzSubsection"/>
        <w:rPr>
          <w:ins w:id="4347" w:author="svcMRProcess" w:date="2020-02-15T09:12:00Z"/>
        </w:rPr>
      </w:pPr>
      <w:ins w:id="4348" w:author="svcMRProcess" w:date="2020-02-15T09:12:00Z">
        <w:r>
          <w:tab/>
        </w:r>
        <w:r>
          <w:tab/>
          <w:t xml:space="preserve">an infringement notice </w:t>
        </w:r>
      </w:ins>
    </w:p>
    <w:p>
      <w:pPr>
        <w:pStyle w:val="BlankClose"/>
        <w:rPr>
          <w:ins w:id="4349" w:author="svcMRProcess" w:date="2020-02-15T09:12:00Z"/>
        </w:rPr>
      </w:pPr>
    </w:p>
    <w:p>
      <w:pPr>
        <w:pStyle w:val="nzSubsection"/>
        <w:rPr>
          <w:ins w:id="4350" w:author="svcMRProcess" w:date="2020-02-15T09:12:00Z"/>
        </w:rPr>
      </w:pPr>
      <w:ins w:id="4351" w:author="svcMRProcess" w:date="2020-02-15T09:12:00Z">
        <w:r>
          <w:tab/>
          <w:t>(8)</w:t>
        </w:r>
        <w:r>
          <w:tab/>
          <w:t>Delete section 156(14b).</w:t>
        </w:r>
      </w:ins>
    </w:p>
    <w:p>
      <w:pPr>
        <w:pStyle w:val="nzSubsection"/>
        <w:rPr>
          <w:ins w:id="4352" w:author="svcMRProcess" w:date="2020-02-15T09:12:00Z"/>
        </w:rPr>
      </w:pPr>
      <w:ins w:id="4353" w:author="svcMRProcess" w:date="2020-02-15T09:12:00Z">
        <w:r>
          <w:tab/>
          <w:t>(9)</w:t>
        </w:r>
        <w:r>
          <w:tab/>
          <w:t>In section 156(15)(a) after “notice” insert:</w:t>
        </w:r>
      </w:ins>
    </w:p>
    <w:p>
      <w:pPr>
        <w:pStyle w:val="BlankOpen"/>
        <w:rPr>
          <w:ins w:id="4354" w:author="svcMRProcess" w:date="2020-02-15T09:12:00Z"/>
        </w:rPr>
      </w:pPr>
    </w:p>
    <w:p>
      <w:pPr>
        <w:pStyle w:val="nzSubsection"/>
        <w:rPr>
          <w:ins w:id="4355" w:author="svcMRProcess" w:date="2020-02-15T09:12:00Z"/>
        </w:rPr>
      </w:pPr>
      <w:ins w:id="4356" w:author="svcMRProcess" w:date="2020-02-15T09:12:00Z">
        <w:r>
          <w:tab/>
        </w:r>
        <w:r>
          <w:tab/>
          <w:t xml:space="preserve">or an infringement notice </w:t>
        </w:r>
      </w:ins>
    </w:p>
    <w:p>
      <w:pPr>
        <w:pStyle w:val="BlankClose"/>
        <w:rPr>
          <w:ins w:id="4357" w:author="svcMRProcess" w:date="2020-02-15T09:12:00Z"/>
        </w:rPr>
      </w:pPr>
    </w:p>
    <w:p>
      <w:pPr>
        <w:pStyle w:val="nzSubsection"/>
        <w:rPr>
          <w:ins w:id="4358" w:author="svcMRProcess" w:date="2020-02-15T09:12:00Z"/>
        </w:rPr>
      </w:pPr>
      <w:ins w:id="4359" w:author="svcMRProcess" w:date="2020-02-15T09:12:00Z">
        <w:r>
          <w:tab/>
          <w:t>(10)</w:t>
        </w:r>
        <w:r>
          <w:tab/>
          <w:t>In section 156(16)(b) delete “a notice under subsection (12)” and insert:</w:t>
        </w:r>
      </w:ins>
    </w:p>
    <w:p>
      <w:pPr>
        <w:pStyle w:val="BlankOpen"/>
        <w:rPr>
          <w:ins w:id="4360" w:author="svcMRProcess" w:date="2020-02-15T09:12:00Z"/>
        </w:rPr>
      </w:pPr>
    </w:p>
    <w:p>
      <w:pPr>
        <w:pStyle w:val="nzSubsection"/>
        <w:rPr>
          <w:ins w:id="4361" w:author="svcMRProcess" w:date="2020-02-15T09:12:00Z"/>
        </w:rPr>
      </w:pPr>
      <w:ins w:id="4362" w:author="svcMRProcess" w:date="2020-02-15T09:12:00Z">
        <w:r>
          <w:tab/>
        </w:r>
        <w:r>
          <w:tab/>
          <w:t xml:space="preserve">an infringement notice </w:t>
        </w:r>
      </w:ins>
    </w:p>
    <w:p>
      <w:pPr>
        <w:pStyle w:val="BlankClose"/>
        <w:rPr>
          <w:ins w:id="4363" w:author="svcMRProcess" w:date="2020-02-15T09:12:00Z"/>
        </w:rPr>
      </w:pPr>
    </w:p>
    <w:p>
      <w:pPr>
        <w:pStyle w:val="nzSubsection"/>
        <w:rPr>
          <w:ins w:id="4364" w:author="svcMRProcess" w:date="2020-02-15T09:12:00Z"/>
        </w:rPr>
      </w:pPr>
      <w:ins w:id="4365" w:author="svcMRProcess" w:date="2020-02-15T09:12:00Z">
        <w:r>
          <w:tab/>
          <w:t>(11)</w:t>
        </w:r>
        <w:r>
          <w:tab/>
          <w:t>In section 156:</w:t>
        </w:r>
      </w:ins>
    </w:p>
    <w:p>
      <w:pPr>
        <w:pStyle w:val="nzIndenta"/>
        <w:rPr>
          <w:ins w:id="4366" w:author="svcMRProcess" w:date="2020-02-15T09:12:00Z"/>
        </w:rPr>
      </w:pPr>
      <w:ins w:id="4367" w:author="svcMRProcess" w:date="2020-02-15T09:12:00Z">
        <w:r>
          <w:tab/>
          <w:t>(a)</w:t>
        </w:r>
        <w:r>
          <w:tab/>
          <w:t>after each of subsections (5)(a) and (b) and (6)(c)(i) insert:</w:t>
        </w:r>
      </w:ins>
    </w:p>
    <w:p>
      <w:pPr>
        <w:pStyle w:val="BlankOpen"/>
        <w:rPr>
          <w:ins w:id="4368" w:author="svcMRProcess" w:date="2020-02-15T09:12:00Z"/>
        </w:rPr>
      </w:pPr>
    </w:p>
    <w:p>
      <w:pPr>
        <w:pStyle w:val="nzIndenta"/>
        <w:rPr>
          <w:ins w:id="4369" w:author="svcMRProcess" w:date="2020-02-15T09:12:00Z"/>
        </w:rPr>
      </w:pPr>
      <w:ins w:id="4370" w:author="svcMRProcess" w:date="2020-02-15T09:12:00Z">
        <w:r>
          <w:tab/>
        </w:r>
        <w:r>
          <w:tab/>
          <w:t>or</w:t>
        </w:r>
      </w:ins>
    </w:p>
    <w:p>
      <w:pPr>
        <w:pStyle w:val="BlankClose"/>
        <w:rPr>
          <w:ins w:id="4371" w:author="svcMRProcess" w:date="2020-02-15T09:12:00Z"/>
        </w:rPr>
      </w:pPr>
    </w:p>
    <w:p>
      <w:pPr>
        <w:pStyle w:val="nzIndenta"/>
        <w:rPr>
          <w:ins w:id="4372" w:author="svcMRProcess" w:date="2020-02-15T09:12:00Z"/>
        </w:rPr>
      </w:pPr>
      <w:ins w:id="4373" w:author="svcMRProcess" w:date="2020-02-15T09:12:00Z">
        <w:r>
          <w:tab/>
          <w:t>(b)</w:t>
        </w:r>
        <w:r>
          <w:tab/>
          <w:t>after subsection (6)(a) insert:</w:t>
        </w:r>
      </w:ins>
    </w:p>
    <w:p>
      <w:pPr>
        <w:pStyle w:val="BlankOpen"/>
        <w:rPr>
          <w:ins w:id="4374" w:author="svcMRProcess" w:date="2020-02-15T09:12:00Z"/>
        </w:rPr>
      </w:pPr>
    </w:p>
    <w:p>
      <w:pPr>
        <w:pStyle w:val="nzIndenta"/>
        <w:rPr>
          <w:ins w:id="4375" w:author="svcMRProcess" w:date="2020-02-15T09:12:00Z"/>
        </w:rPr>
      </w:pPr>
      <w:ins w:id="4376" w:author="svcMRProcess" w:date="2020-02-15T09:12:00Z">
        <w:r>
          <w:tab/>
        </w:r>
        <w:r>
          <w:tab/>
          <w:t>and</w:t>
        </w:r>
      </w:ins>
    </w:p>
    <w:p>
      <w:pPr>
        <w:pStyle w:val="BlankClose"/>
        <w:rPr>
          <w:ins w:id="4377" w:author="svcMRProcess" w:date="2020-02-15T09:12:00Z"/>
        </w:rPr>
      </w:pPr>
    </w:p>
    <w:p>
      <w:pPr>
        <w:pStyle w:val="nzHeading5"/>
        <w:rPr>
          <w:ins w:id="4378" w:author="svcMRProcess" w:date="2020-02-15T09:12:00Z"/>
        </w:rPr>
      </w:pPr>
      <w:bookmarkStart w:id="4379" w:name="_Toc338846516"/>
      <w:ins w:id="4380" w:author="svcMRProcess" w:date="2020-02-15T09:12:00Z">
        <w:r>
          <w:rPr>
            <w:rStyle w:val="CharSectno"/>
          </w:rPr>
          <w:t>29</w:t>
        </w:r>
        <w:r>
          <w:t>.</w:t>
        </w:r>
        <w:r>
          <w:tab/>
          <w:t>Section 156AA inserted</w:t>
        </w:r>
        <w:bookmarkEnd w:id="4379"/>
      </w:ins>
    </w:p>
    <w:p>
      <w:pPr>
        <w:pStyle w:val="nzSubsection"/>
        <w:rPr>
          <w:ins w:id="4381" w:author="svcMRProcess" w:date="2020-02-15T09:12:00Z"/>
        </w:rPr>
      </w:pPr>
      <w:ins w:id="4382" w:author="svcMRProcess" w:date="2020-02-15T09:12:00Z">
        <w:r>
          <w:tab/>
        </w:r>
        <w:r>
          <w:tab/>
          <w:t>At the end of Part IV Division (7) insert:</w:t>
        </w:r>
      </w:ins>
    </w:p>
    <w:p>
      <w:pPr>
        <w:pStyle w:val="BlankOpen"/>
        <w:keepNext w:val="0"/>
        <w:rPr>
          <w:ins w:id="4383" w:author="svcMRProcess" w:date="2020-02-15T09:12:00Z"/>
        </w:rPr>
      </w:pPr>
    </w:p>
    <w:p>
      <w:pPr>
        <w:pStyle w:val="nzHeading5"/>
        <w:rPr>
          <w:ins w:id="4384" w:author="svcMRProcess" w:date="2020-02-15T09:12:00Z"/>
        </w:rPr>
      </w:pPr>
      <w:bookmarkStart w:id="4385" w:name="_Toc338846517"/>
      <w:ins w:id="4386" w:author="svcMRProcess" w:date="2020-02-15T09:12:00Z">
        <w:r>
          <w:t>156AA.</w:t>
        </w:r>
        <w:r>
          <w:tab/>
          <w:t>Evidentiary certificates for section 156 proceedings</w:t>
        </w:r>
        <w:bookmarkEnd w:id="4385"/>
      </w:ins>
    </w:p>
    <w:p>
      <w:pPr>
        <w:pStyle w:val="nzSubsection"/>
        <w:rPr>
          <w:ins w:id="4387" w:author="svcMRProcess" w:date="2020-02-15T09:12:00Z"/>
        </w:rPr>
      </w:pPr>
      <w:ins w:id="4388" w:author="svcMRProcess" w:date="2020-02-15T09:12:00Z">
        <w:r>
          <w:tab/>
          <w:t>(1)</w:t>
        </w:r>
        <w:r>
          <w:tab/>
          <w:t>In proceedings for an offence against section 156, a certificate containing a statement described in subsection (2) and purporting to be signed by the Electoral Commissioner is, without proof of any appointment or signature, evidence of the facts stated in the certificate.</w:t>
        </w:r>
      </w:ins>
    </w:p>
    <w:p>
      <w:pPr>
        <w:pStyle w:val="nzSubsection"/>
        <w:rPr>
          <w:ins w:id="4389" w:author="svcMRProcess" w:date="2020-02-15T09:12:00Z"/>
        </w:rPr>
      </w:pPr>
      <w:ins w:id="4390" w:author="svcMRProcess" w:date="2020-02-15T09:12:00Z">
        <w:r>
          <w:tab/>
          <w:t>(2)</w:t>
        </w:r>
        <w:r>
          <w:tab/>
          <w:t xml:space="preserve">A certificate may state any or all of the following — </w:t>
        </w:r>
      </w:ins>
    </w:p>
    <w:p>
      <w:pPr>
        <w:pStyle w:val="nzIndenta"/>
        <w:rPr>
          <w:ins w:id="4391" w:author="svcMRProcess" w:date="2020-02-15T09:12:00Z"/>
        </w:rPr>
      </w:pPr>
      <w:ins w:id="4392" w:author="svcMRProcess" w:date="2020-02-15T09:12:00Z">
        <w:r>
          <w:tab/>
          <w:t>(a)</w:t>
        </w:r>
        <w:r>
          <w:tab/>
          <w:t>a specified date is the date that an election was held;</w:t>
        </w:r>
      </w:ins>
    </w:p>
    <w:p>
      <w:pPr>
        <w:pStyle w:val="nzIndenta"/>
        <w:rPr>
          <w:ins w:id="4393" w:author="svcMRProcess" w:date="2020-02-15T09:12:00Z"/>
        </w:rPr>
      </w:pPr>
      <w:ins w:id="4394" w:author="svcMRProcess" w:date="2020-02-15T09:12:00Z">
        <w:r>
          <w:tab/>
          <w:t>(b)</w:t>
        </w:r>
        <w:r>
          <w:tab/>
          <w:t>a specified person was an elector on a specified date;</w:t>
        </w:r>
      </w:ins>
    </w:p>
    <w:p>
      <w:pPr>
        <w:pStyle w:val="nzIndenta"/>
        <w:rPr>
          <w:ins w:id="4395" w:author="svcMRProcess" w:date="2020-02-15T09:12:00Z"/>
        </w:rPr>
      </w:pPr>
      <w:ins w:id="4396" w:author="svcMRProcess" w:date="2020-02-15T09:12:00Z">
        <w:r>
          <w:tab/>
          <w:t>(c)</w:t>
        </w:r>
        <w:r>
          <w:tab/>
          <w:t>a specified person did not vote at an election;</w:t>
        </w:r>
      </w:ins>
    </w:p>
    <w:p>
      <w:pPr>
        <w:pStyle w:val="nzIndenta"/>
        <w:rPr>
          <w:ins w:id="4397" w:author="svcMRProcess" w:date="2020-02-15T09:12:00Z"/>
        </w:rPr>
      </w:pPr>
      <w:ins w:id="4398" w:author="svcMRProcess" w:date="2020-02-15T09:12:00Z">
        <w:r>
          <w:tab/>
          <w:t>(d)</w:t>
        </w:r>
        <w:r>
          <w:tab/>
          <w:t xml:space="preserve">a specified person — </w:t>
        </w:r>
      </w:ins>
    </w:p>
    <w:p>
      <w:pPr>
        <w:pStyle w:val="nzIndenti"/>
        <w:rPr>
          <w:ins w:id="4399" w:author="svcMRProcess" w:date="2020-02-15T09:12:00Z"/>
        </w:rPr>
      </w:pPr>
      <w:ins w:id="4400" w:author="svcMRProcess" w:date="2020-02-15T09:12:00Z">
        <w:r>
          <w:tab/>
          <w:t>(i)</w:t>
        </w:r>
        <w:r>
          <w:tab/>
          <w:t>was sent a penalty notice or an infringement notice;</w:t>
        </w:r>
      </w:ins>
    </w:p>
    <w:p>
      <w:pPr>
        <w:pStyle w:val="nzIndenti"/>
        <w:rPr>
          <w:ins w:id="4401" w:author="svcMRProcess" w:date="2020-02-15T09:12:00Z"/>
        </w:rPr>
      </w:pPr>
      <w:ins w:id="4402" w:author="svcMRProcess" w:date="2020-02-15T09:12:00Z">
        <w:r>
          <w:tab/>
          <w:t>(ii)</w:t>
        </w:r>
        <w:r>
          <w:tab/>
          <w:t>did or did not (as the case may be) respond to a penalty notice or an infringement notice on or by a specified date;</w:t>
        </w:r>
      </w:ins>
    </w:p>
    <w:p>
      <w:pPr>
        <w:pStyle w:val="nzIndenti"/>
        <w:rPr>
          <w:ins w:id="4403" w:author="svcMRProcess" w:date="2020-02-15T09:12:00Z"/>
        </w:rPr>
      </w:pPr>
      <w:ins w:id="4404" w:author="svcMRProcess" w:date="2020-02-15T09:12:00Z">
        <w:r>
          <w:tab/>
          <w:t>(iii)</w:t>
        </w:r>
        <w:r>
          <w:tab/>
          <w:t>responded to a penalty notice or an infringement notice in a specified manner;</w:t>
        </w:r>
      </w:ins>
    </w:p>
    <w:p>
      <w:pPr>
        <w:pStyle w:val="nzIndenta"/>
        <w:rPr>
          <w:ins w:id="4405" w:author="svcMRProcess" w:date="2020-02-15T09:12:00Z"/>
        </w:rPr>
      </w:pPr>
      <w:ins w:id="4406" w:author="svcMRProcess" w:date="2020-02-15T09:12:00Z">
        <w:r>
          <w:tab/>
          <w:t>(e)</w:t>
        </w:r>
        <w:r>
          <w:tab/>
          <w:t>a penalty notice or an infringement notice was sent on a specified date;</w:t>
        </w:r>
      </w:ins>
    </w:p>
    <w:p>
      <w:pPr>
        <w:pStyle w:val="nzIndenta"/>
        <w:rPr>
          <w:ins w:id="4407" w:author="svcMRProcess" w:date="2020-02-15T09:12:00Z"/>
        </w:rPr>
      </w:pPr>
      <w:ins w:id="4408" w:author="svcMRProcess" w:date="2020-02-15T09:12:00Z">
        <w:r>
          <w:tab/>
          <w:t>(f)</w:t>
        </w:r>
        <w:r>
          <w:tab/>
          <w:t xml:space="preserve">a specified date was the response date for a penalty notice or an infringement notice. </w:t>
        </w:r>
      </w:ins>
    </w:p>
    <w:p>
      <w:pPr>
        <w:pStyle w:val="nzSubsection"/>
        <w:rPr>
          <w:ins w:id="4409" w:author="svcMRProcess" w:date="2020-02-15T09:12:00Z"/>
        </w:rPr>
      </w:pPr>
      <w:ins w:id="4410" w:author="svcMRProcess" w:date="2020-02-15T09:12:00Z">
        <w:r>
          <w:tab/>
          <w:t>(3)</w:t>
        </w:r>
        <w:r>
          <w:tab/>
          <w:t xml:space="preserve">In subsection (2) — </w:t>
        </w:r>
      </w:ins>
    </w:p>
    <w:p>
      <w:pPr>
        <w:pStyle w:val="nzDefstart"/>
        <w:rPr>
          <w:ins w:id="4411" w:author="svcMRProcess" w:date="2020-02-15T09:12:00Z"/>
        </w:rPr>
      </w:pPr>
      <w:ins w:id="4412" w:author="svcMRProcess" w:date="2020-02-15T09:12:00Z">
        <w:r>
          <w:tab/>
        </w:r>
        <w:r>
          <w:rPr>
            <w:rStyle w:val="CharDefText"/>
          </w:rPr>
          <w:t>specified</w:t>
        </w:r>
        <w:r>
          <w:t xml:space="preserve"> means specified in the certificate.</w:t>
        </w:r>
      </w:ins>
    </w:p>
    <w:p>
      <w:pPr>
        <w:pStyle w:val="BlankClose"/>
        <w:rPr>
          <w:ins w:id="4413" w:author="svcMRProcess" w:date="2020-02-15T09:12:00Z"/>
        </w:rPr>
      </w:pPr>
    </w:p>
    <w:p>
      <w:pPr>
        <w:pStyle w:val="nzHeading2"/>
        <w:rPr>
          <w:ins w:id="4414" w:author="svcMRProcess" w:date="2020-02-15T09:12:00Z"/>
        </w:rPr>
      </w:pPr>
      <w:bookmarkStart w:id="4415" w:name="_Toc330973657"/>
      <w:bookmarkStart w:id="4416" w:name="_Toc330973704"/>
      <w:bookmarkStart w:id="4417" w:name="_Toc330973756"/>
      <w:bookmarkStart w:id="4418" w:name="_Toc330977196"/>
      <w:bookmarkStart w:id="4419" w:name="_Toc332286032"/>
      <w:bookmarkStart w:id="4420" w:name="_Toc332286225"/>
      <w:bookmarkStart w:id="4421" w:name="_Toc336467327"/>
      <w:bookmarkStart w:id="4422" w:name="_Toc336467373"/>
      <w:bookmarkStart w:id="4423" w:name="_Toc336513297"/>
      <w:bookmarkStart w:id="4424" w:name="_Toc338846472"/>
      <w:bookmarkStart w:id="4425" w:name="_Toc338846518"/>
      <w:ins w:id="4426" w:author="svcMRProcess" w:date="2020-02-15T09:12:00Z">
        <w:r>
          <w:rPr>
            <w:rStyle w:val="CharPartNo"/>
          </w:rPr>
          <w:t>Part 6</w:t>
        </w:r>
        <w:r>
          <w:rPr>
            <w:rStyle w:val="CharDivNo"/>
          </w:rPr>
          <w:t> </w:t>
        </w:r>
        <w:r>
          <w:t>—</w:t>
        </w:r>
        <w:r>
          <w:rPr>
            <w:rStyle w:val="CharDivText"/>
          </w:rPr>
          <w:t> </w:t>
        </w:r>
        <w:r>
          <w:rPr>
            <w:rStyle w:val="CharPartText"/>
          </w:rPr>
          <w:t>Other amendments</w:t>
        </w:r>
        <w:bookmarkEnd w:id="4415"/>
        <w:bookmarkEnd w:id="4416"/>
        <w:bookmarkEnd w:id="4417"/>
        <w:bookmarkEnd w:id="4418"/>
        <w:bookmarkEnd w:id="4419"/>
        <w:bookmarkEnd w:id="4420"/>
        <w:bookmarkEnd w:id="4421"/>
        <w:bookmarkEnd w:id="4422"/>
        <w:bookmarkEnd w:id="4423"/>
        <w:bookmarkEnd w:id="4424"/>
        <w:bookmarkEnd w:id="4425"/>
      </w:ins>
    </w:p>
    <w:p>
      <w:pPr>
        <w:pStyle w:val="nzHeading5"/>
        <w:rPr>
          <w:ins w:id="4427" w:author="svcMRProcess" w:date="2020-02-15T09:12:00Z"/>
        </w:rPr>
      </w:pPr>
      <w:bookmarkStart w:id="4428" w:name="_Toc338846519"/>
      <w:ins w:id="4429" w:author="svcMRProcess" w:date="2020-02-15T09:12:00Z">
        <w:r>
          <w:rPr>
            <w:rStyle w:val="CharSectno"/>
          </w:rPr>
          <w:t>30</w:t>
        </w:r>
        <w:r>
          <w:t>.</w:t>
        </w:r>
        <w:r>
          <w:tab/>
          <w:t>Section 52 amended</w:t>
        </w:r>
        <w:bookmarkEnd w:id="4428"/>
      </w:ins>
    </w:p>
    <w:p>
      <w:pPr>
        <w:pStyle w:val="nzSubsection"/>
        <w:rPr>
          <w:ins w:id="4430" w:author="svcMRProcess" w:date="2020-02-15T09:12:00Z"/>
        </w:rPr>
      </w:pPr>
      <w:ins w:id="4431" w:author="svcMRProcess" w:date="2020-02-15T09:12:00Z">
        <w:r>
          <w:tab/>
        </w:r>
        <w:r>
          <w:tab/>
          <w:t>Delete section 52(1)(d).</w:t>
        </w:r>
      </w:ins>
    </w:p>
    <w:p>
      <w:pPr>
        <w:pStyle w:val="nzHeading5"/>
        <w:rPr>
          <w:ins w:id="4432" w:author="svcMRProcess" w:date="2020-02-15T09:12:00Z"/>
        </w:rPr>
      </w:pPr>
      <w:bookmarkStart w:id="4433" w:name="_Toc338846520"/>
      <w:ins w:id="4434" w:author="svcMRProcess" w:date="2020-02-15T09:12:00Z">
        <w:r>
          <w:rPr>
            <w:rStyle w:val="CharSectno"/>
          </w:rPr>
          <w:t>31</w:t>
        </w:r>
        <w:r>
          <w:t>.</w:t>
        </w:r>
        <w:r>
          <w:tab/>
          <w:t>Section 183 amended</w:t>
        </w:r>
        <w:bookmarkEnd w:id="4433"/>
      </w:ins>
    </w:p>
    <w:p>
      <w:pPr>
        <w:pStyle w:val="nzSubsection"/>
        <w:rPr>
          <w:ins w:id="4435" w:author="svcMRProcess" w:date="2020-02-15T09:12:00Z"/>
        </w:rPr>
      </w:pPr>
      <w:ins w:id="4436" w:author="svcMRProcess" w:date="2020-02-15T09:12:00Z">
        <w:r>
          <w:tab/>
        </w:r>
        <w:r>
          <w:tab/>
          <w:t>Delete section 183(5).</w:t>
        </w:r>
      </w:ins>
    </w:p>
    <w:p>
      <w:pPr>
        <w:pStyle w:val="nzHeading5"/>
        <w:rPr>
          <w:ins w:id="4437" w:author="svcMRProcess" w:date="2020-02-15T09:12:00Z"/>
        </w:rPr>
      </w:pPr>
      <w:bookmarkStart w:id="4438" w:name="_Toc338846521"/>
      <w:ins w:id="4439" w:author="svcMRProcess" w:date="2020-02-15T09:12:00Z">
        <w:r>
          <w:rPr>
            <w:rStyle w:val="CharSectno"/>
          </w:rPr>
          <w:t>32</w:t>
        </w:r>
        <w:r>
          <w:t>.</w:t>
        </w:r>
        <w:r>
          <w:tab/>
          <w:t>Section 208 amended</w:t>
        </w:r>
        <w:bookmarkEnd w:id="4438"/>
      </w:ins>
    </w:p>
    <w:p>
      <w:pPr>
        <w:pStyle w:val="nzSubsection"/>
        <w:rPr>
          <w:ins w:id="4440" w:author="svcMRProcess" w:date="2020-02-15T09:12:00Z"/>
        </w:rPr>
      </w:pPr>
      <w:ins w:id="4441" w:author="svcMRProcess" w:date="2020-02-15T09:12:00Z">
        <w:r>
          <w:tab/>
        </w:r>
        <w:r>
          <w:tab/>
          <w:t xml:space="preserve">In section 208 delete “Without limiting section 31(1) of the </w:t>
        </w:r>
        <w:r>
          <w:rPr>
            <w:i/>
          </w:rPr>
          <w:t>Interpretation Act 1918</w:t>
        </w:r>
        <w:r>
          <w:t>,” and insert:</w:t>
        </w:r>
      </w:ins>
    </w:p>
    <w:p>
      <w:pPr>
        <w:pStyle w:val="BlankOpen"/>
        <w:rPr>
          <w:ins w:id="4442" w:author="svcMRProcess" w:date="2020-02-15T09:12:00Z"/>
        </w:rPr>
      </w:pPr>
    </w:p>
    <w:p>
      <w:pPr>
        <w:pStyle w:val="nzSubsection"/>
        <w:rPr>
          <w:ins w:id="4443" w:author="svcMRProcess" w:date="2020-02-15T09:12:00Z"/>
        </w:rPr>
      </w:pPr>
      <w:ins w:id="4444" w:author="svcMRProcess" w:date="2020-02-15T09:12:00Z">
        <w:r>
          <w:tab/>
        </w:r>
        <w:r>
          <w:tab/>
          <w:t xml:space="preserve">Without limiting the </w:t>
        </w:r>
        <w:r>
          <w:rPr>
            <w:i/>
          </w:rPr>
          <w:t>Interpretation Act 1984</w:t>
        </w:r>
        <w:r>
          <w:t xml:space="preserve"> sections 75 and 76, </w:t>
        </w:r>
      </w:ins>
    </w:p>
    <w:p>
      <w:pPr>
        <w:pStyle w:val="BlankClose"/>
        <w:rPr>
          <w:ins w:id="4445" w:author="svcMRProcess" w:date="2020-02-15T09:12:00Z"/>
        </w:rPr>
      </w:pPr>
    </w:p>
    <w:p>
      <w:pPr>
        <w:pStyle w:val="BlankClose"/>
        <w:rPr>
          <w:ins w:id="4446" w:author="svcMRProcess" w:date="2020-02-15T09:12: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Electoral Act 1907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Electoral Act 1907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Electoral Act 1907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lvlText w:val="%1."/>
      <w:lvlJc w:val="left"/>
      <w:pPr>
        <w:tabs>
          <w:tab w:val="num" w:pos="1492"/>
        </w:tabs>
        <w:ind w:left="1492" w:hanging="360"/>
      </w:pPr>
    </w:lvl>
  </w:abstractNum>
  <w:abstractNum w:abstractNumId="1">
    <w:nsid w:val="FFFFFF7D"/>
    <w:multiLevelType w:val="singleLevel"/>
    <w:tmpl w:val="778818AA"/>
    <w:lvl w:ilvl="0">
      <w:start w:val="1"/>
      <w:numFmt w:val="decimal"/>
      <w:lvlText w:val="%1."/>
      <w:lvlJc w:val="left"/>
      <w:pPr>
        <w:tabs>
          <w:tab w:val="num" w:pos="1209"/>
        </w:tabs>
        <w:ind w:left="1209" w:hanging="360"/>
      </w:pPr>
    </w:lvl>
  </w:abstractNum>
  <w:abstractNum w:abstractNumId="2">
    <w:nsid w:val="FFFFFF7E"/>
    <w:multiLevelType w:val="singleLevel"/>
    <w:tmpl w:val="4120D2E6"/>
    <w:lvl w:ilvl="0">
      <w:start w:val="1"/>
      <w:numFmt w:val="decimal"/>
      <w:lvlText w:val="%1."/>
      <w:lvlJc w:val="left"/>
      <w:pPr>
        <w:tabs>
          <w:tab w:val="num" w:pos="926"/>
        </w:tabs>
        <w:ind w:left="926" w:hanging="360"/>
      </w:pPr>
    </w:lvl>
  </w:abstractNum>
  <w:abstractNum w:abstractNumId="3">
    <w:nsid w:val="FFFFFF7F"/>
    <w:multiLevelType w:val="singleLevel"/>
    <w:tmpl w:val="FC0AC392"/>
    <w:lvl w:ilvl="0">
      <w:start w:val="1"/>
      <w:numFmt w:val="decimal"/>
      <w:lvlText w:val="%1."/>
      <w:lvlJc w:val="left"/>
      <w:pPr>
        <w:tabs>
          <w:tab w:val="num" w:pos="643"/>
        </w:tabs>
        <w:ind w:left="643" w:hanging="360"/>
      </w:pPr>
    </w:lvl>
  </w:abstractNum>
  <w:abstractNum w:abstractNumId="4">
    <w:nsid w:val="FFFFFF80"/>
    <w:multiLevelType w:val="singleLevel"/>
    <w:tmpl w:val="1BE229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lvlText w:val="%1."/>
      <w:lvlJc w:val="left"/>
      <w:pPr>
        <w:tabs>
          <w:tab w:val="num" w:pos="360"/>
        </w:tabs>
        <w:ind w:left="360" w:hanging="360"/>
      </w:pPr>
    </w:lvl>
  </w:abstractNum>
  <w:abstractNum w:abstractNumId="9">
    <w:nsid w:val="FFFFFF89"/>
    <w:multiLevelType w:val="singleLevel"/>
    <w:tmpl w:val="AFD03620"/>
    <w:lvl w:ilvl="0">
      <w:start w:val="1"/>
      <w:numFmt w:val="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1A6818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2B188B34"/>
    <w:lvl w:ilvl="0">
      <w:start w:val="1"/>
      <w:numFmt w:val="bullet"/>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81291</Words>
  <Characters>377192</Characters>
  <Application>Microsoft Office Word</Application>
  <DocSecurity>0</DocSecurity>
  <Lines>9926</Lines>
  <Paragraphs>4775</Paragraphs>
  <ScaleCrop>false</ScaleCrop>
  <HeadingPairs>
    <vt:vector size="2" baseType="variant">
      <vt:variant>
        <vt:lpstr>Title</vt:lpstr>
      </vt:variant>
      <vt:variant>
        <vt:i4>1</vt:i4>
      </vt:variant>
    </vt:vector>
  </HeadingPairs>
  <TitlesOfParts>
    <vt:vector size="1" baseType="lpstr">
      <vt:lpstr>Electoral Act 1907</vt:lpstr>
    </vt:vector>
  </TitlesOfParts>
  <Manager/>
  <Company/>
  <LinksUpToDate>false</LinksUpToDate>
  <CharactersWithSpaces>453708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15-c0-03 - 15-d0-02</dc:title>
  <dc:subject/>
  <dc:creator/>
  <cp:keywords/>
  <dc:description/>
  <cp:lastModifiedBy>svcMRProcess</cp:lastModifiedBy>
  <cp:revision>2</cp:revision>
  <cp:lastPrinted>2010-07-23T04:18:00Z</cp:lastPrinted>
  <dcterms:created xsi:type="dcterms:W3CDTF">2020-02-15T01:12:00Z</dcterms:created>
  <dcterms:modified xsi:type="dcterms:W3CDTF">2020-02-15T01:12:00Z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CommencementDate">
    <vt:lpwstr>20121105</vt:lpwstr>
  </property>
  <property fmtid="{D5CDD505-2E9C-101B-9397-08002B2CF9AE}" pid="4" name="DocumentType">
    <vt:lpwstr>Act</vt:lpwstr>
  </property>
  <property fmtid="{D5CDD505-2E9C-101B-9397-08002B2CF9AE}" pid="5" name="OwlsUID">
    <vt:i4>242</vt:i4>
  </property>
  <property fmtid="{D5CDD505-2E9C-101B-9397-08002B2CF9AE}" pid="6" name="ReprintNo">
    <vt:lpwstr>15</vt:lpwstr>
  </property>
  <property fmtid="{D5CDD505-2E9C-101B-9397-08002B2CF9AE}" pid="7" name="ReprintedAsAt">
    <vt:filetime>2010-07-22T16:00:00Z</vt:filetime>
  </property>
  <property fmtid="{D5CDD505-2E9C-101B-9397-08002B2CF9AE}" pid="8" name="FromSuffix">
    <vt:lpwstr>15-c0-03</vt:lpwstr>
  </property>
  <property fmtid="{D5CDD505-2E9C-101B-9397-08002B2CF9AE}" pid="9" name="FromAsAtDate">
    <vt:lpwstr>21 Dec 2011</vt:lpwstr>
  </property>
  <property fmtid="{D5CDD505-2E9C-101B-9397-08002B2CF9AE}" pid="10" name="ToSuffix">
    <vt:lpwstr>15-d0-02</vt:lpwstr>
  </property>
  <property fmtid="{D5CDD505-2E9C-101B-9397-08002B2CF9AE}" pid="11" name="ToAsAtDate">
    <vt:lpwstr>05 Nov 2012</vt:lpwstr>
  </property>
</Properties>
</file>