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07 Nov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00-j0-01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10 Nov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00-k0-01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0" w:name="_Toc340211786"/>
      <w:bookmarkStart w:id="1" w:name="_Toc339879625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3" w:name="_Toc340211787"/>
      <w:bookmarkStart w:id="4" w:name="_Toc339879626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3"/>
      <w:bookmarkEnd w:id="4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Clarkson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Units 4 &amp; 5, </w:t>
            </w:r>
            <w:smartTag w:uri="urn:schemas-microsoft-com:office:smarttags" w:element="Street">
              <w:smartTag w:uri="urn:schemas-microsoft-com:office:smarttags" w:element="address">
                <w:r>
                  <w:t>19 Caloundra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8 Sudbury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269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1 amended in Gazette 30 Apr 2010 p. 1603; 4 Feb 2011 p. 391; 24 Jun 2011 p. 2509; 8 Jul 2011 p. 2897.]</w:t>
      </w:r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Kimberley</w:t>
                </w:r>
              </w:smartTag>
            </w:smartTag>
            <w:r>
              <w:t xml:space="preserve"> Regional Offices, Cnr Frederick and Weld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Levels 4 and 5, </w:t>
            </w:r>
            <w:smartTag w:uri="urn:schemas-microsoft-com:office:smarttags" w:element="Street">
              <w:smartTag w:uri="urn:schemas-microsoft-com:office:smarttags" w:element="address">
                <w:r>
                  <w:t>65 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Centre,</w:t>
            </w:r>
            <w:r>
              <w:br/>
              <w:t>Carnarvon Youth Justice Services,</w:t>
            </w:r>
            <w:r>
              <w:br/>
              <w:t>Shop 19, Carnarvon Central</w:t>
            </w:r>
            <w:r>
              <w:br/>
              <w:t>41</w:t>
            </w:r>
            <w:r>
              <w:noBreakHyphen/>
              <w:t>51 Robinson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5, </w:t>
            </w:r>
            <w:smartTag w:uri="urn:schemas-microsoft-com:office:smarttags" w:element="Street">
              <w:smartTag w:uri="urn:schemas-microsoft-com:office:smarttags" w:element="address">
                <w:r>
                  <w:t>246 Forest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Thomas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Roberta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Suites</w:t>
                </w:r>
              </w:smartTag>
              <w:r>
                <w:t xml:space="preserve"> 6</w:t>
              </w:r>
            </w:smartTag>
            <w:r>
              <w:t xml:space="preserve"> and 9,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 Bassett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>
        <w:trPr>
          <w:cantSplit/>
          <w:del w:id="5" w:author="Master Repository Process" w:date="2021-09-12T16:31:00Z"/>
        </w:trPr>
        <w:tc>
          <w:tcPr>
            <w:tcW w:w="2551" w:type="dxa"/>
          </w:tcPr>
          <w:p>
            <w:pPr>
              <w:pStyle w:val="TableNAm"/>
              <w:rPr>
                <w:del w:id="6" w:author="Master Repository Process" w:date="2021-09-12T16:31:00Z"/>
              </w:rPr>
            </w:pPr>
            <w:del w:id="7" w:author="Master Repository Process" w:date="2021-09-12T16:31:00Z">
              <w:r>
                <w:delText>Kununurra</w:delText>
              </w:r>
            </w:del>
          </w:p>
        </w:tc>
        <w:tc>
          <w:tcPr>
            <w:tcW w:w="3969" w:type="dxa"/>
          </w:tcPr>
          <w:p>
            <w:pPr>
              <w:pStyle w:val="TableNAm"/>
              <w:rPr>
                <w:del w:id="8" w:author="Master Repository Process" w:date="2021-09-12T16:31:00Z"/>
              </w:rPr>
            </w:pPr>
            <w:del w:id="9" w:author="Master Repository Process" w:date="2021-09-12T16:31:00Z">
              <w:r>
                <w:delText>State Government Offices,</w:delText>
              </w:r>
              <w:r>
                <w:br/>
                <w:delText>Cnr Konkerberry Drive and Messmate Way</w:delText>
              </w:r>
            </w:del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</w:t>
            </w:r>
            <w:r>
              <w:br/>
            </w:r>
            <w:smartTag w:uri="urn:schemas-microsoft-com:office:smarttags" w:element="place">
              <w:r>
                <w:t>East Kimberley</w:t>
              </w:r>
            </w:smartTag>
            <w:r>
              <w:t xml:space="preserve"> Regional Youth Justice Services</w:t>
            </w:r>
            <w:r>
              <w:br/>
              <w:t>6 Cottontree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20 Hilditch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2 amended in Gazette 4 Feb 2011 p. 391</w:t>
      </w:r>
      <w:r>
        <w:noBreakHyphen/>
        <w:t>2; 3 May 2011 p. 1578; 14 Jun 2011 p. 2131; 25 Oct 2011 p. 4508; 11 Nov 2011 p. 4775-6; 6 Nov 2012 p. 5312</w:t>
      </w:r>
      <w:ins w:id="10" w:author="Master Repository Process" w:date="2021-09-12T16:31:00Z">
        <w:r>
          <w:t>; 9 Nov 2012 p. 5377</w:t>
        </w:r>
      </w:ins>
      <w:r>
        <w:t>.]</w:t>
      </w:r>
    </w:p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>
      <w:pPr>
        <w:pStyle w:val="Footnotesection"/>
      </w:pPr>
      <w:r>
        <w:tab/>
        <w:t>[Table 3 inserted in Gazette 28 Jul 2009 p. 2977-8.]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</w:pPr>
      <w:r>
        <w:tab/>
        <w:t>[Clause 2 amended in Gazette 30 Apr 2010 p. 1603.]</w:t>
      </w:r>
    </w:p>
    <w:p>
      <w:pPr>
        <w:pStyle w:val="Heading5"/>
        <w:rPr>
          <w:i/>
        </w:rPr>
      </w:pPr>
      <w:bookmarkStart w:id="11" w:name="_Toc340211788"/>
      <w:bookmarkStart w:id="12" w:name="_Toc339879627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113695922"/>
      <w:bookmarkStart w:id="14" w:name="_Toc261276493"/>
      <w:bookmarkStart w:id="15" w:name="_Toc261340586"/>
      <w:bookmarkStart w:id="16" w:name="_Toc261342868"/>
      <w:bookmarkStart w:id="17" w:name="_Toc261350408"/>
      <w:bookmarkStart w:id="18" w:name="_Toc261351569"/>
      <w:bookmarkStart w:id="19" w:name="_Toc261351996"/>
      <w:bookmarkStart w:id="20" w:name="_Toc261352608"/>
      <w:bookmarkStart w:id="21" w:name="_Toc261353283"/>
      <w:bookmarkStart w:id="22" w:name="_Toc296604889"/>
      <w:bookmarkStart w:id="23" w:name="_Toc297901289"/>
      <w:bookmarkStart w:id="24" w:name="_Toc307321552"/>
      <w:bookmarkStart w:id="25" w:name="_Toc307474696"/>
      <w:bookmarkStart w:id="26" w:name="_Toc307486263"/>
      <w:bookmarkStart w:id="27" w:name="_Toc308703762"/>
      <w:bookmarkStart w:id="28" w:name="_Toc309128251"/>
      <w:bookmarkStart w:id="29" w:name="_Toc309129757"/>
      <w:bookmarkStart w:id="30" w:name="_Toc339879628"/>
      <w:bookmarkStart w:id="31" w:name="_Toc340146016"/>
      <w:bookmarkStart w:id="32" w:name="_Toc340211789"/>
      <w:r>
        <w:t>Notes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33" w:name="_Toc70311430"/>
      <w:bookmarkStart w:id="34" w:name="_Toc113695923"/>
      <w:bookmarkStart w:id="35" w:name="_Toc340211790"/>
      <w:bookmarkStart w:id="36" w:name="_Toc339879629"/>
      <w:r>
        <w:t>Compilation table</w:t>
      </w:r>
      <w:bookmarkEnd w:id="33"/>
      <w:bookmarkEnd w:id="34"/>
      <w:bookmarkEnd w:id="35"/>
      <w:bookmarkEnd w:id="3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28 Jul 2009 (see cl. 2(a));</w:t>
            </w:r>
            <w:r>
              <w:rPr>
                <w:sz w:val="19"/>
                <w:szCs w:val="19"/>
              </w:rP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28 Aug 2009 (see cl. 2(a));</w:t>
            </w:r>
            <w:r>
              <w:rPr>
                <w:sz w:val="19"/>
                <w:szCs w:val="19"/>
              </w:rP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23 Oct 2009 (see cl. 2(a));</w:t>
            </w:r>
            <w:r>
              <w:rPr>
                <w:sz w:val="19"/>
                <w:szCs w:val="19"/>
              </w:rP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30 Apr 2010 (see cl. 2(a));</w:t>
            </w:r>
            <w:r>
              <w:rPr>
                <w:sz w:val="19"/>
                <w:szCs w:val="19"/>
              </w:rP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Feb 2011 p. 391</w:t>
            </w:r>
            <w:r>
              <w:rPr>
                <w:sz w:val="19"/>
                <w:szCs w:val="19"/>
              </w:rP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4 Feb 2011 (see cl. 2(a));</w:t>
            </w:r>
            <w:r>
              <w:rPr>
                <w:sz w:val="19"/>
                <w:szCs w:val="19"/>
              </w:rPr>
              <w:br/>
              <w:t>Notice other than cl. 1 and 2: 5 Feb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May 2011 p. 1577</w:t>
            </w:r>
            <w:r>
              <w:rPr>
                <w:sz w:val="19"/>
                <w:szCs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napToGrid w:val="0"/>
                <w:spacing w:val="-2"/>
                <w:sz w:val="19"/>
                <w:szCs w:val="19"/>
                <w:lang w:val="en-US"/>
              </w:rPr>
              <w:t>cl. 1 and 2: 3 May 2011 (see cl. 2(a));</w:t>
            </w:r>
            <w:r>
              <w:rPr>
                <w:snapToGrid w:val="0"/>
                <w:spacing w:val="-2"/>
                <w:sz w:val="19"/>
                <w:szCs w:val="19"/>
                <w:lang w:val="en-US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napToGrid w:val="0"/>
                <w:spacing w:val="-2"/>
                <w:sz w:val="19"/>
                <w:szCs w:val="19"/>
                <w:lang w:val="en-US"/>
              </w:rPr>
              <w:t>cl. 1 and 2: 14 Jun 2011 (see cl. 2(a));</w:t>
            </w:r>
            <w:r>
              <w:rPr>
                <w:snapToGrid w:val="0"/>
                <w:spacing w:val="-2"/>
                <w:sz w:val="19"/>
                <w:szCs w:val="19"/>
                <w:lang w:val="en-US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24 Jun 2011 (see cl. 2(a));</w:t>
            </w:r>
            <w:r>
              <w:rPr>
                <w:sz w:val="19"/>
                <w:szCs w:val="19"/>
              </w:rP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Jul 2011 p. 2896</w:t>
            </w:r>
            <w:r>
              <w:rPr>
                <w:sz w:val="19"/>
                <w:szCs w:val="19"/>
              </w:rP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8 Jul 2011 (see cl. 2(a));</w:t>
            </w:r>
            <w:r>
              <w:rPr>
                <w:sz w:val="19"/>
                <w:szCs w:val="19"/>
              </w:rP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25 Oct 2011 (see cl. 2(a));</w:t>
            </w:r>
            <w:r>
              <w:rPr>
                <w:sz w:val="19"/>
                <w:szCs w:val="19"/>
              </w:rPr>
              <w:br/>
              <w:t>Notice other than cl. 1 and 2: 26 Oct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11 Nov 2011 (see cl. 2(a));</w:t>
            </w:r>
            <w:r>
              <w:rPr>
                <w:sz w:val="19"/>
                <w:szCs w:val="19"/>
              </w:rPr>
              <w:br/>
              <w:t>Notice other than cl. 1 and 2: 12 Nov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cl. 1 and 2: 6 Nov 2012 (see cl. 2(a));</w:t>
            </w:r>
            <w:r>
              <w:rPr>
                <w:sz w:val="19"/>
                <w:szCs w:val="19"/>
              </w:rPr>
              <w:br/>
              <w:t>Notice other than cl. 1 and 2: 7 Nov 2012 (see cl. 2(b))</w:t>
            </w:r>
          </w:p>
        </w:tc>
      </w:tr>
      <w:tr>
        <w:trPr>
          <w:ins w:id="37" w:author="Master Repository Process" w:date="2021-09-12T16:31:00Z"/>
        </w:trP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  <w:rPr>
                <w:ins w:id="38" w:author="Master Repository Process" w:date="2021-09-12T16:31:00Z"/>
                <w:i/>
                <w:sz w:val="19"/>
                <w:szCs w:val="19"/>
              </w:rPr>
            </w:pPr>
            <w:ins w:id="39" w:author="Master Repository Process" w:date="2021-09-12T16:31:00Z">
              <w:r>
                <w:rPr>
                  <w:i/>
                  <w:sz w:val="19"/>
                  <w:szCs w:val="19"/>
                </w:rPr>
                <w:t>Sentence Administration (Community Corrections Centres) Amendment Notice (No. 2) 2012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  <w:rPr>
                <w:ins w:id="40" w:author="Master Repository Process" w:date="2021-09-12T16:31:00Z"/>
                <w:sz w:val="19"/>
                <w:szCs w:val="19"/>
              </w:rPr>
            </w:pPr>
            <w:ins w:id="41" w:author="Master Repository Process" w:date="2021-09-12T16:31:00Z">
              <w:r>
                <w:rPr>
                  <w:sz w:val="19"/>
                  <w:szCs w:val="19"/>
                </w:rPr>
                <w:t>9 Nov 2012 p. 5376</w:t>
              </w:r>
              <w:r>
                <w:rPr>
                  <w:sz w:val="19"/>
                  <w:szCs w:val="19"/>
                </w:rPr>
                <w:noBreakHyphen/>
                <w:t>7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2" w:author="Master Repository Process" w:date="2021-09-12T16:31:00Z"/>
                <w:sz w:val="19"/>
                <w:szCs w:val="19"/>
              </w:rPr>
            </w:pPr>
            <w:ins w:id="43" w:author="Master Repository Process" w:date="2021-09-12T16:31:00Z">
              <w:r>
                <w:rPr>
                  <w:sz w:val="19"/>
                  <w:szCs w:val="19"/>
                </w:rPr>
                <w:t>cl. 1 and 2: 9 Nov 2012 (see cl. 2(a));</w:t>
              </w:r>
              <w:r>
                <w:rPr>
                  <w:sz w:val="19"/>
                  <w:szCs w:val="19"/>
                </w:rPr>
                <w:br/>
                <w:t>Notice other than cl. 1 and 2: 10 Nov 2012 (see 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00-j0-01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00-k0-01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00-j0-01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00-k0-01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07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00-j0-01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00-k0-01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Sentence Administration (Community Corrections Centres) Notice 2008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D01D7BD9-8E37-4A8B-BA0A-65D2884E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2006</Words>
  <Characters>11680</Characters>
  <Application>Microsoft Office Word</Application>
  <DocSecurity>0</DocSecurity>
  <Lines>898</Lines>
  <Paragraphs>720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00-j0-01 - 00-k0-01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2021-09-12T08:31:00Z</dcterms:created>
  <dcterms:modified xsi:type="dcterms:W3CDTF">2021-09-12T08:31:00Z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20121110</vt:lpwstr>
  </property>
  <property fmtid="{D5CDD505-2E9C-101B-9397-08002B2CF9AE}" pid="4" name="OwlsUID">
    <vt:i4>38525</vt:i4>
  </property>
  <property fmtid="{D5CDD505-2E9C-101B-9397-08002B2CF9AE}" pid="5" name="DocumentType">
    <vt:lpwstr>Reg</vt:lpwstr>
  </property>
  <property fmtid="{D5CDD505-2E9C-101B-9397-08002B2CF9AE}" pid="6" name="FromSuffix">
    <vt:lpwstr>00-j0-01</vt:lpwstr>
  </property>
  <property fmtid="{D5CDD505-2E9C-101B-9397-08002B2CF9AE}" pid="7" name="FromAsAtDate">
    <vt:lpwstr>07 Nov 2012</vt:lpwstr>
  </property>
  <property fmtid="{D5CDD505-2E9C-101B-9397-08002B2CF9AE}" pid="8" name="ToSuffix">
    <vt:lpwstr>00-k0-01</vt:lpwstr>
  </property>
  <property fmtid="{D5CDD505-2E9C-101B-9397-08002B2CF9AE}" pid="9" name="ToAsAtDate">
    <vt:lpwstr>10 Nov 2012</vt:lpwstr>
  </property>
</Properties>
</file>