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2012</w:t>
      </w:r>
      <w:r>
        <w:fldChar w:fldCharType="end"/>
      </w:r>
      <w:r>
        <w:t xml:space="preserve">, </w:t>
      </w:r>
      <w:r>
        <w:fldChar w:fldCharType="begin"/>
      </w:r>
      <w:r>
        <w:instrText xml:space="preserve"> DocProperty FromSuffix </w:instrText>
      </w:r>
      <w:r>
        <w:fldChar w:fldCharType="separate"/>
      </w:r>
      <w:r>
        <w:t>10-j0-01</w:t>
      </w:r>
      <w:r>
        <w:fldChar w:fldCharType="end"/>
      </w:r>
      <w:r>
        <w:t>] and [</w:t>
      </w:r>
      <w:r>
        <w:fldChar w:fldCharType="begin"/>
      </w:r>
      <w:r>
        <w:instrText xml:space="preserve"> DocProperty ToAsAtDate</w:instrText>
      </w:r>
      <w:r>
        <w:fldChar w:fldCharType="separate"/>
      </w:r>
      <w:r>
        <w:t>17 Nov 2012</w:t>
      </w:r>
      <w:r>
        <w:fldChar w:fldCharType="end"/>
      </w:r>
      <w:r>
        <w:t xml:space="preserve">, </w:t>
      </w:r>
      <w:r>
        <w:fldChar w:fldCharType="begin"/>
      </w:r>
      <w:r>
        <w:instrText xml:space="preserve"> DocProperty ToSuffix</w:instrText>
      </w:r>
      <w:r>
        <w:fldChar w:fldCharType="separate"/>
      </w:r>
      <w:r>
        <w:t>10-k0-02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40761683"/>
      <w:bookmarkStart w:id="13" w:name="_Toc335662499"/>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40761684"/>
      <w:bookmarkStart w:id="28" w:name="_Toc335662500"/>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40761685"/>
      <w:bookmarkStart w:id="43" w:name="_Toc335662501"/>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40761686"/>
      <w:bookmarkStart w:id="57" w:name="_Toc335662502"/>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40761687"/>
      <w:bookmarkStart w:id="64" w:name="_Toc335662503"/>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40761688"/>
      <w:bookmarkStart w:id="78" w:name="_Toc335662504"/>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40761689"/>
      <w:bookmarkStart w:id="85" w:name="_Toc335662505"/>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40761690"/>
      <w:bookmarkStart w:id="99" w:name="_Toc335662506"/>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40761691"/>
      <w:bookmarkStart w:id="113" w:name="_Toc335662507"/>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40761692"/>
      <w:bookmarkStart w:id="120" w:name="_Toc335662508"/>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40761693"/>
      <w:bookmarkStart w:id="134" w:name="_Toc335662509"/>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40761694"/>
      <w:bookmarkStart w:id="141" w:name="_Toc335662510"/>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40761695"/>
      <w:bookmarkStart w:id="146" w:name="_Toc335662511"/>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40761696"/>
      <w:bookmarkStart w:id="160" w:name="_Toc335662512"/>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40761697"/>
      <w:bookmarkStart w:id="168" w:name="_Toc335662513"/>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40761698"/>
      <w:bookmarkStart w:id="182" w:name="_Toc335662514"/>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40761699"/>
      <w:bookmarkStart w:id="185" w:name="_Toc335662515"/>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40761700"/>
      <w:bookmarkStart w:id="199" w:name="_Toc335662516"/>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40761701"/>
      <w:bookmarkStart w:id="202" w:name="_Toc335662517"/>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40761702"/>
      <w:bookmarkStart w:id="205" w:name="_Toc335662518"/>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40761703"/>
      <w:bookmarkStart w:id="208" w:name="_Toc335662519"/>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40761704"/>
      <w:bookmarkStart w:id="211" w:name="_Toc335662520"/>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40761705"/>
      <w:bookmarkStart w:id="214" w:name="_Toc335662521"/>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40761706"/>
      <w:bookmarkStart w:id="227" w:name="_Toc335662522"/>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40761707"/>
      <w:bookmarkStart w:id="240" w:name="_Toc335662523"/>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rPr>
          <w:ins w:id="244" w:author="Master Repository Process" w:date="2021-08-29T04:16:00Z"/>
        </w:rPr>
      </w:pPr>
      <w:ins w:id="245" w:author="Master Repository Process" w:date="2021-08-29T04:16:00Z">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ins>
    </w:p>
    <w:p>
      <w:pPr>
        <w:pStyle w:val="Indenta"/>
        <w:rPr>
          <w:ins w:id="246" w:author="Master Repository Process" w:date="2021-08-29T04:16:00Z"/>
        </w:rPr>
      </w:pPr>
      <w:ins w:id="247" w:author="Master Repository Process" w:date="2021-08-29T04:16:00Z">
        <w:r>
          <w:tab/>
          <w:t>(a)</w:t>
        </w:r>
        <w:r>
          <w:tab/>
          <w:t>the sale is in connection with a booking for travel on a train, bus, ship or vehicle; and</w:t>
        </w:r>
      </w:ins>
    </w:p>
    <w:p>
      <w:pPr>
        <w:pStyle w:val="Indenta"/>
        <w:rPr>
          <w:ins w:id="248" w:author="Master Repository Process" w:date="2021-08-29T04:16:00Z"/>
        </w:rPr>
      </w:pPr>
      <w:ins w:id="249" w:author="Master Repository Process" w:date="2021-08-29T04:16:00Z">
        <w:r>
          <w:tab/>
          <w:t>(b)</w:t>
        </w:r>
        <w:r>
          <w:tab/>
          <w:t>the liquor is to be supplied on the train, bus, ship or vehicle.</w:t>
        </w:r>
      </w:ins>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w:t>
      </w:r>
      <w:del w:id="250" w:author="Master Repository Process" w:date="2021-08-29T04:16:00Z">
        <w:r>
          <w:delText>).]</w:delText>
        </w:r>
      </w:del>
      <w:ins w:id="251" w:author="Master Repository Process" w:date="2021-08-29T04:16:00Z">
        <w:r>
          <w:t>); 16 Nov 2012 p. 5658.]</w:t>
        </w:r>
      </w:ins>
    </w:p>
    <w:p>
      <w:pPr>
        <w:pStyle w:val="Heading5"/>
      </w:pPr>
      <w:bookmarkStart w:id="252" w:name="_Toc172713917"/>
      <w:bookmarkStart w:id="253" w:name="_Toc264018261"/>
      <w:bookmarkStart w:id="254" w:name="_Toc303323154"/>
      <w:bookmarkStart w:id="255" w:name="_Toc340761708"/>
      <w:bookmarkStart w:id="256" w:name="_Toc335662524"/>
      <w:bookmarkStart w:id="257" w:name="_Toc534780034"/>
      <w:bookmarkStart w:id="258" w:name="_Toc3352041"/>
      <w:bookmarkStart w:id="259" w:name="_Toc3352116"/>
      <w:bookmarkStart w:id="260" w:name="_Toc22966218"/>
      <w:bookmarkStart w:id="261" w:name="_Toc66263824"/>
      <w:bookmarkStart w:id="262" w:name="_Toc119294069"/>
      <w:bookmarkStart w:id="263" w:name="_Toc123633162"/>
      <w:r>
        <w:rPr>
          <w:rStyle w:val="CharSectno"/>
        </w:rPr>
        <w:t>9AB</w:t>
      </w:r>
      <w:r>
        <w:t>.</w:t>
      </w:r>
      <w:r>
        <w:tab/>
        <w:t xml:space="preserve">Reviewable decisions by Director relating to applications for permits </w:t>
      </w:r>
      <w:r>
        <w:rPr>
          <w:snapToGrid w:val="0"/>
        </w:rPr>
        <w:t>(Act s.</w:t>
      </w:r>
      <w:r>
        <w:t> 25(5a)</w:t>
      </w:r>
      <w:bookmarkEnd w:id="252"/>
      <w:r>
        <w:t>)</w:t>
      </w:r>
      <w:bookmarkEnd w:id="253"/>
      <w:bookmarkEnd w:id="254"/>
      <w:bookmarkEnd w:id="255"/>
      <w:bookmarkEnd w:id="25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64" w:name="_Toc172713918"/>
      <w:bookmarkStart w:id="265" w:name="_Toc264018262"/>
      <w:bookmarkStart w:id="266" w:name="_Toc303323155"/>
      <w:bookmarkStart w:id="267" w:name="_Toc340761709"/>
      <w:bookmarkStart w:id="268" w:name="_Toc33566252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57"/>
      <w:bookmarkEnd w:id="258"/>
      <w:bookmarkEnd w:id="259"/>
      <w:bookmarkEnd w:id="260"/>
      <w:bookmarkEnd w:id="261"/>
      <w:bookmarkEnd w:id="262"/>
      <w:bookmarkEnd w:id="263"/>
      <w:bookmarkEnd w:id="264"/>
      <w:bookmarkEnd w:id="265"/>
      <w:bookmarkEnd w:id="266"/>
      <w:bookmarkEnd w:id="267"/>
      <w:bookmarkEnd w:id="26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9" w:name="_Toc534780035"/>
      <w:bookmarkStart w:id="270" w:name="_Toc3352042"/>
      <w:bookmarkStart w:id="271" w:name="_Toc3352117"/>
      <w:bookmarkStart w:id="272" w:name="_Toc22966219"/>
      <w:bookmarkStart w:id="273" w:name="_Toc66263825"/>
      <w:bookmarkStart w:id="274" w:name="_Toc119294070"/>
      <w:bookmarkStart w:id="275" w:name="_Toc123633163"/>
      <w:bookmarkStart w:id="276" w:name="_Toc172713919"/>
      <w:bookmarkStart w:id="277" w:name="_Toc264018263"/>
      <w:bookmarkStart w:id="278" w:name="_Toc303323156"/>
      <w:bookmarkStart w:id="279" w:name="_Toc340761710"/>
      <w:bookmarkStart w:id="280" w:name="_Toc335662526"/>
      <w:r>
        <w:rPr>
          <w:rStyle w:val="CharSectno"/>
        </w:rPr>
        <w:t>9C</w:t>
      </w:r>
      <w:r>
        <w:rPr>
          <w:snapToGrid w:val="0"/>
        </w:rPr>
        <w:t>.</w:t>
      </w:r>
      <w:r>
        <w:rPr>
          <w:snapToGrid w:val="0"/>
        </w:rPr>
        <w:tab/>
        <w:t>Types of special facility licences that may be exempted</w:t>
      </w:r>
      <w:bookmarkEnd w:id="269"/>
      <w:bookmarkEnd w:id="270"/>
      <w:bookmarkEnd w:id="271"/>
      <w:bookmarkEnd w:id="272"/>
      <w:bookmarkEnd w:id="273"/>
      <w:bookmarkEnd w:id="274"/>
      <w:bookmarkEnd w:id="275"/>
      <w:bookmarkEnd w:id="276"/>
      <w:r>
        <w:rPr>
          <w:snapToGrid w:val="0"/>
        </w:rPr>
        <w:t xml:space="preserve"> (Act s. 46(6))</w:t>
      </w:r>
      <w:bookmarkEnd w:id="277"/>
      <w:bookmarkEnd w:id="278"/>
      <w:bookmarkEnd w:id="279"/>
      <w:bookmarkEnd w:id="28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81" w:name="_Toc172713920"/>
      <w:bookmarkStart w:id="282" w:name="_Toc264018264"/>
      <w:bookmarkStart w:id="283" w:name="_Toc303323157"/>
      <w:bookmarkStart w:id="284" w:name="_Toc340761711"/>
      <w:bookmarkStart w:id="285" w:name="_Toc335662527"/>
      <w:bookmarkStart w:id="286" w:name="_Toc534780036"/>
      <w:bookmarkStart w:id="287" w:name="_Toc3352043"/>
      <w:bookmarkStart w:id="288" w:name="_Toc3352118"/>
      <w:bookmarkStart w:id="289" w:name="_Toc22966220"/>
      <w:bookmarkStart w:id="290" w:name="_Toc66263826"/>
      <w:bookmarkStart w:id="291" w:name="_Toc119294071"/>
      <w:bookmarkStart w:id="292" w:name="_Toc123633164"/>
      <w:r>
        <w:rPr>
          <w:rStyle w:val="CharSectno"/>
        </w:rPr>
        <w:t>9D</w:t>
      </w:r>
      <w:r>
        <w:t>.</w:t>
      </w:r>
      <w:r>
        <w:tab/>
      </w:r>
      <w:r>
        <w:rPr>
          <w:snapToGrid w:val="0"/>
        </w:rPr>
        <w:t>Act s.</w:t>
      </w:r>
      <w:r>
        <w:t> 33(6b) modified in respect of occasional licences</w:t>
      </w:r>
      <w:bookmarkEnd w:id="281"/>
      <w:bookmarkEnd w:id="282"/>
      <w:bookmarkEnd w:id="283"/>
      <w:bookmarkEnd w:id="284"/>
      <w:bookmarkEnd w:id="28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rPr>
          <w:ins w:id="293" w:author="Master Repository Process" w:date="2021-08-29T04:16:00Z"/>
        </w:rPr>
      </w:pPr>
      <w:bookmarkStart w:id="294" w:name="_Toc340761712"/>
      <w:bookmarkStart w:id="295" w:name="_Toc172713922"/>
      <w:bookmarkStart w:id="296" w:name="_Toc264018266"/>
      <w:bookmarkStart w:id="297" w:name="_Toc303323158"/>
      <w:del w:id="298" w:author="Master Repository Process" w:date="2021-08-29T04:16:00Z">
        <w:r>
          <w:delText>[</w:delText>
        </w:r>
      </w:del>
      <w:r>
        <w:rPr>
          <w:rStyle w:val="CharSectno"/>
        </w:rPr>
        <w:t>9E</w:t>
      </w:r>
      <w:r>
        <w:t>.</w:t>
      </w:r>
      <w:r>
        <w:tab/>
      </w:r>
      <w:del w:id="299" w:author="Master Repository Process" w:date="2021-08-29T04:16:00Z">
        <w:r>
          <w:delText>Disallowed (see</w:delText>
        </w:r>
      </w:del>
      <w:ins w:id="300" w:author="Master Repository Process" w:date="2021-08-29T04:16:00Z">
        <w:r>
          <w:t>Prescribed period (Act s. 33(6D)(b))</w:t>
        </w:r>
        <w:bookmarkEnd w:id="294"/>
      </w:ins>
    </w:p>
    <w:p>
      <w:pPr>
        <w:pStyle w:val="Subsection"/>
        <w:rPr>
          <w:ins w:id="301" w:author="Master Repository Process" w:date="2021-08-29T04:16:00Z"/>
        </w:rPr>
      </w:pPr>
      <w:ins w:id="302" w:author="Master Repository Process" w:date="2021-08-29T04:16:00Z">
        <w:r>
          <w:tab/>
        </w:r>
        <w:r>
          <w:tab/>
          <w:t>For the purposes of section 33(6D)(b) the period of 3 months is prescribed.</w:t>
        </w:r>
      </w:ins>
    </w:p>
    <w:p>
      <w:pPr>
        <w:pStyle w:val="Footnotesection"/>
      </w:pPr>
      <w:ins w:id="303" w:author="Master Repository Process" w:date="2021-08-29T04:16:00Z">
        <w:r>
          <w:tab/>
          <w:t>[Regulation 9E inserted in</w:t>
        </w:r>
      </w:ins>
      <w:r>
        <w:t xml:space="preserve"> Gazette </w:t>
      </w:r>
      <w:del w:id="304" w:author="Master Repository Process" w:date="2021-08-29T04:16:00Z">
        <w:r>
          <w:delText>18 Sep</w:delText>
        </w:r>
      </w:del>
      <w:ins w:id="305" w:author="Master Repository Process" w:date="2021-08-29T04:16:00Z">
        <w:r>
          <w:t>16 Nov</w:t>
        </w:r>
      </w:ins>
      <w:r>
        <w:t> 2012 p. </w:t>
      </w:r>
      <w:del w:id="306" w:author="Master Repository Process" w:date="2021-08-29T04:16:00Z">
        <w:r>
          <w:delText>4411).]</w:delText>
        </w:r>
      </w:del>
      <w:ins w:id="307" w:author="Master Repository Process" w:date="2021-08-29T04:16:00Z">
        <w:r>
          <w:t>5658.]</w:t>
        </w:r>
      </w:ins>
    </w:p>
    <w:p>
      <w:pPr>
        <w:pStyle w:val="Heading5"/>
      </w:pPr>
      <w:bookmarkStart w:id="308" w:name="_Toc340761713"/>
      <w:bookmarkStart w:id="309" w:name="_Toc335662528"/>
      <w:r>
        <w:rPr>
          <w:rStyle w:val="CharSectno"/>
        </w:rPr>
        <w:t>9F</w:t>
      </w:r>
      <w:r>
        <w:t>.</w:t>
      </w:r>
      <w:r>
        <w:tab/>
        <w:t xml:space="preserve">Licensing authority to be satisfied that applications for certain permits are in public interest </w:t>
      </w:r>
      <w:r>
        <w:rPr>
          <w:snapToGrid w:val="0"/>
        </w:rPr>
        <w:t>(Act s. </w:t>
      </w:r>
      <w:r>
        <w:t>38(1)(b)</w:t>
      </w:r>
      <w:bookmarkEnd w:id="295"/>
      <w:r>
        <w:t>)</w:t>
      </w:r>
      <w:bookmarkEnd w:id="296"/>
      <w:bookmarkEnd w:id="297"/>
      <w:bookmarkEnd w:id="308"/>
      <w:bookmarkEnd w:id="30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10" w:name="_Toc172713923"/>
      <w:bookmarkStart w:id="311" w:name="_Toc264018267"/>
      <w:bookmarkStart w:id="312" w:name="_Toc303323159"/>
      <w:bookmarkStart w:id="313" w:name="_Toc340761714"/>
      <w:bookmarkStart w:id="314" w:name="_Toc335662529"/>
      <w:r>
        <w:rPr>
          <w:rStyle w:val="CharSectno"/>
        </w:rPr>
        <w:t>9G</w:t>
      </w:r>
      <w:r>
        <w:t>.</w:t>
      </w:r>
      <w:r>
        <w:tab/>
        <w:t xml:space="preserve">Reciprocal arrangements for club membership, requirements for </w:t>
      </w:r>
      <w:r>
        <w:rPr>
          <w:snapToGrid w:val="0"/>
        </w:rPr>
        <w:t>(Act s.</w:t>
      </w:r>
      <w:r>
        <w:t> 49(3)(c)(iv)</w:t>
      </w:r>
      <w:bookmarkEnd w:id="310"/>
      <w:r>
        <w:t>)</w:t>
      </w:r>
      <w:bookmarkEnd w:id="311"/>
      <w:bookmarkEnd w:id="312"/>
      <w:bookmarkEnd w:id="313"/>
      <w:bookmarkEnd w:id="31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15" w:name="_Toc172713924"/>
      <w:bookmarkStart w:id="316" w:name="_Toc264018268"/>
      <w:bookmarkStart w:id="317" w:name="_Toc303323160"/>
      <w:bookmarkStart w:id="318" w:name="_Toc340761715"/>
      <w:bookmarkStart w:id="319" w:name="_Toc335662530"/>
      <w:r>
        <w:rPr>
          <w:rStyle w:val="CharSectno"/>
        </w:rPr>
        <w:t>10</w:t>
      </w:r>
      <w:r>
        <w:rPr>
          <w:snapToGrid w:val="0"/>
        </w:rPr>
        <w:t>.</w:t>
      </w:r>
      <w:r>
        <w:rPr>
          <w:snapToGrid w:val="0"/>
        </w:rPr>
        <w:tab/>
        <w:t>Producer’s licence, applicant</w:t>
      </w:r>
      <w:bookmarkEnd w:id="242"/>
      <w:bookmarkEnd w:id="243"/>
      <w:bookmarkEnd w:id="286"/>
      <w:bookmarkEnd w:id="287"/>
      <w:bookmarkEnd w:id="288"/>
      <w:bookmarkEnd w:id="289"/>
      <w:bookmarkEnd w:id="290"/>
      <w:bookmarkEnd w:id="291"/>
      <w:bookmarkEnd w:id="292"/>
      <w:bookmarkEnd w:id="315"/>
      <w:r>
        <w:rPr>
          <w:snapToGrid w:val="0"/>
        </w:rPr>
        <w:t xml:space="preserve"> to meet requirements for (Act s. </w:t>
      </w:r>
      <w:r>
        <w:t>57(2)(d)</w:t>
      </w:r>
      <w:r>
        <w:rPr>
          <w:snapToGrid w:val="0"/>
        </w:rPr>
        <w:t>)</w:t>
      </w:r>
      <w:bookmarkEnd w:id="316"/>
      <w:bookmarkEnd w:id="317"/>
      <w:bookmarkEnd w:id="318"/>
      <w:bookmarkEnd w:id="319"/>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20" w:name="_Toc460808709"/>
      <w:bookmarkStart w:id="321" w:name="_Toc519934572"/>
      <w:bookmarkStart w:id="322" w:name="_Toc534780037"/>
      <w:bookmarkStart w:id="323" w:name="_Toc3352044"/>
      <w:bookmarkStart w:id="324" w:name="_Toc3352119"/>
      <w:bookmarkStart w:id="325" w:name="_Toc22966221"/>
      <w:bookmarkStart w:id="326" w:name="_Toc66263827"/>
      <w:bookmarkStart w:id="327" w:name="_Toc119294072"/>
      <w:bookmarkStart w:id="328" w:name="_Toc123633165"/>
      <w:bookmarkStart w:id="329" w:name="_Toc172713925"/>
      <w:bookmarkStart w:id="330" w:name="_Toc264018269"/>
      <w:bookmarkStart w:id="331" w:name="_Toc303323161"/>
      <w:bookmarkStart w:id="332" w:name="_Toc340761716"/>
      <w:bookmarkStart w:id="333" w:name="_Toc335662531"/>
      <w:r>
        <w:rPr>
          <w:rStyle w:val="CharSectno"/>
        </w:rPr>
        <w:t>10A</w:t>
      </w:r>
      <w:r>
        <w:rPr>
          <w:snapToGrid w:val="0"/>
        </w:rPr>
        <w:t>.</w:t>
      </w:r>
      <w:r>
        <w:rPr>
          <w:snapToGrid w:val="0"/>
        </w:rPr>
        <w:tab/>
        <w:t>Producer’s licence condition — blended wines</w:t>
      </w:r>
      <w:bookmarkEnd w:id="320"/>
      <w:bookmarkEnd w:id="321"/>
      <w:bookmarkEnd w:id="322"/>
      <w:bookmarkEnd w:id="323"/>
      <w:bookmarkEnd w:id="324"/>
      <w:bookmarkEnd w:id="325"/>
      <w:bookmarkEnd w:id="326"/>
      <w:bookmarkEnd w:id="327"/>
      <w:bookmarkEnd w:id="328"/>
      <w:bookmarkEnd w:id="329"/>
      <w:r>
        <w:rPr>
          <w:snapToGrid w:val="0"/>
        </w:rPr>
        <w:t xml:space="preserve"> (Act s. 55(2))</w:t>
      </w:r>
      <w:bookmarkEnd w:id="330"/>
      <w:bookmarkEnd w:id="331"/>
      <w:bookmarkEnd w:id="332"/>
      <w:bookmarkEnd w:id="333"/>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34" w:name="_Toc460808710"/>
      <w:bookmarkStart w:id="335" w:name="_Toc519934573"/>
      <w:bookmarkStart w:id="336" w:name="_Toc534780038"/>
      <w:bookmarkStart w:id="337" w:name="_Toc3352045"/>
      <w:bookmarkStart w:id="338" w:name="_Toc3352120"/>
      <w:bookmarkStart w:id="339" w:name="_Toc22966222"/>
      <w:bookmarkStart w:id="340" w:name="_Toc66263828"/>
      <w:bookmarkStart w:id="341" w:name="_Toc119294073"/>
      <w:bookmarkStart w:id="342" w:name="_Toc123633166"/>
      <w:bookmarkStart w:id="343" w:name="_Toc172713926"/>
      <w:bookmarkStart w:id="344" w:name="_Toc264018270"/>
      <w:bookmarkStart w:id="345" w:name="_Toc303323162"/>
      <w:bookmarkStart w:id="346" w:name="_Toc340761717"/>
      <w:bookmarkStart w:id="347" w:name="_Toc335662532"/>
      <w:r>
        <w:rPr>
          <w:rStyle w:val="CharSectno"/>
        </w:rPr>
        <w:t>11</w:t>
      </w:r>
      <w:r>
        <w:rPr>
          <w:snapToGrid w:val="0"/>
        </w:rPr>
        <w:t>.</w:t>
      </w:r>
      <w:r>
        <w:rPr>
          <w:snapToGrid w:val="0"/>
        </w:rPr>
        <w:tab/>
        <w:t>Plans and specifications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48" w:name="_Toc460808711"/>
      <w:bookmarkStart w:id="349" w:name="_Toc519934574"/>
      <w:bookmarkStart w:id="350" w:name="_Toc534780039"/>
      <w:bookmarkStart w:id="351" w:name="_Toc3352046"/>
      <w:bookmarkStart w:id="352" w:name="_Toc3352121"/>
      <w:bookmarkStart w:id="353" w:name="_Toc22966223"/>
      <w:bookmarkStart w:id="35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48"/>
    <w:bookmarkEnd w:id="349"/>
    <w:bookmarkEnd w:id="350"/>
    <w:bookmarkEnd w:id="351"/>
    <w:bookmarkEnd w:id="352"/>
    <w:bookmarkEnd w:id="353"/>
    <w:bookmarkEnd w:id="35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55" w:name="_Toc460808716"/>
      <w:bookmarkStart w:id="356" w:name="_Toc519934579"/>
      <w:bookmarkStart w:id="357" w:name="_Toc534780044"/>
      <w:bookmarkStart w:id="358" w:name="_Toc3352051"/>
      <w:bookmarkStart w:id="359" w:name="_Toc3352126"/>
      <w:bookmarkStart w:id="360" w:name="_Toc22966228"/>
      <w:bookmarkStart w:id="361" w:name="_Toc66263834"/>
      <w:bookmarkStart w:id="362" w:name="_Toc119294075"/>
      <w:bookmarkStart w:id="363" w:name="_Toc123633168"/>
      <w:bookmarkStart w:id="364" w:name="_Toc172713928"/>
      <w:bookmarkStart w:id="365" w:name="_Toc264018271"/>
      <w:bookmarkStart w:id="366" w:name="_Toc303323163"/>
      <w:bookmarkStart w:id="367" w:name="_Toc340761718"/>
      <w:bookmarkStart w:id="368" w:name="_Toc335662533"/>
      <w:r>
        <w:rPr>
          <w:rStyle w:val="CharSectno"/>
        </w:rPr>
        <w:t>13</w:t>
      </w:r>
      <w:r>
        <w:rPr>
          <w:snapToGrid w:val="0"/>
        </w:rPr>
        <w:t>.</w:t>
      </w:r>
      <w:r>
        <w:rPr>
          <w:snapToGrid w:val="0"/>
        </w:rPr>
        <w:tab/>
        <w:t>Records (Act s. 68(1)</w:t>
      </w:r>
      <w:bookmarkEnd w:id="355"/>
      <w:bookmarkEnd w:id="356"/>
      <w:bookmarkEnd w:id="357"/>
      <w:bookmarkEnd w:id="358"/>
      <w:bookmarkEnd w:id="359"/>
      <w:bookmarkEnd w:id="360"/>
      <w:bookmarkEnd w:id="361"/>
      <w:bookmarkEnd w:id="362"/>
      <w:bookmarkEnd w:id="363"/>
      <w:bookmarkEnd w:id="364"/>
      <w:r>
        <w:rPr>
          <w:snapToGrid w:val="0"/>
        </w:rPr>
        <w:t>)</w:t>
      </w:r>
      <w:bookmarkEnd w:id="365"/>
      <w:bookmarkEnd w:id="366"/>
      <w:bookmarkEnd w:id="367"/>
      <w:bookmarkEnd w:id="36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69" w:name="_Toc66263836"/>
      <w:bookmarkStart w:id="370" w:name="_Toc119294077"/>
      <w:bookmarkStart w:id="371" w:name="_Toc123633170"/>
      <w:bookmarkStart w:id="372" w:name="_Toc172713930"/>
      <w:bookmarkStart w:id="373" w:name="_Toc460808718"/>
      <w:bookmarkStart w:id="374" w:name="_Toc519934581"/>
      <w:bookmarkStart w:id="375" w:name="_Toc534780046"/>
      <w:bookmarkStart w:id="376" w:name="_Toc3352053"/>
      <w:bookmarkStart w:id="377" w:name="_Toc3352128"/>
      <w:bookmarkStart w:id="378" w:name="_Toc22966230"/>
      <w:r>
        <w:t>[</w:t>
      </w:r>
      <w:r>
        <w:rPr>
          <w:b/>
          <w:bCs/>
        </w:rPr>
        <w:t>14.</w:t>
      </w:r>
      <w:r>
        <w:tab/>
        <w:t>Deleted in Gazette 28 Sep 2007 p. 4928.]</w:t>
      </w:r>
    </w:p>
    <w:p>
      <w:pPr>
        <w:pStyle w:val="Heading5"/>
      </w:pPr>
      <w:bookmarkStart w:id="379" w:name="_Toc264018272"/>
      <w:bookmarkStart w:id="380" w:name="_Toc303323164"/>
      <w:bookmarkStart w:id="381" w:name="_Toc340761719"/>
      <w:bookmarkStart w:id="382" w:name="_Toc335662534"/>
      <w:bookmarkStart w:id="383" w:name="_Toc172713931"/>
      <w:bookmarkStart w:id="384" w:name="_Toc66263837"/>
      <w:bookmarkStart w:id="385" w:name="_Toc119294078"/>
      <w:bookmarkStart w:id="386" w:name="_Toc123633171"/>
      <w:bookmarkEnd w:id="369"/>
      <w:bookmarkEnd w:id="370"/>
      <w:bookmarkEnd w:id="371"/>
      <w:bookmarkEnd w:id="372"/>
      <w:r>
        <w:rPr>
          <w:rStyle w:val="CharSectno"/>
        </w:rPr>
        <w:t>14A</w:t>
      </w:r>
      <w:r>
        <w:t>.</w:t>
      </w:r>
      <w:r>
        <w:tab/>
        <w:t xml:space="preserve">Prescribed premises </w:t>
      </w:r>
      <w:r>
        <w:rPr>
          <w:snapToGrid w:val="0"/>
        </w:rPr>
        <w:t>(Act s. 77(5a)(b))</w:t>
      </w:r>
      <w:bookmarkEnd w:id="379"/>
      <w:bookmarkEnd w:id="380"/>
      <w:bookmarkEnd w:id="381"/>
      <w:bookmarkEnd w:id="38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87" w:name="_Toc264018273"/>
      <w:bookmarkStart w:id="388" w:name="_Toc303323165"/>
      <w:bookmarkStart w:id="389" w:name="_Toc340761720"/>
      <w:bookmarkStart w:id="390" w:name="_Toc335662535"/>
      <w:r>
        <w:rPr>
          <w:rStyle w:val="CharSectno"/>
        </w:rPr>
        <w:t>14AB</w:t>
      </w:r>
      <w:r>
        <w:t>.</w:t>
      </w:r>
      <w:r>
        <w:tab/>
        <w:t>Lodgment periods for applications for certain occasional licences </w:t>
      </w:r>
      <w:r>
        <w:rPr>
          <w:snapToGrid w:val="0"/>
        </w:rPr>
        <w:t>(Act s. </w:t>
      </w:r>
      <w:r>
        <w:t>75(1)(b)</w:t>
      </w:r>
      <w:bookmarkEnd w:id="383"/>
      <w:r>
        <w:t>)</w:t>
      </w:r>
      <w:bookmarkEnd w:id="387"/>
      <w:bookmarkEnd w:id="388"/>
      <w:bookmarkEnd w:id="389"/>
      <w:bookmarkEnd w:id="390"/>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91" w:name="_Toc172713932"/>
      <w:bookmarkStart w:id="392" w:name="_Toc264018274"/>
      <w:bookmarkStart w:id="393" w:name="_Toc303323166"/>
      <w:bookmarkStart w:id="394" w:name="_Toc340761721"/>
      <w:bookmarkStart w:id="395" w:name="_Toc335662536"/>
      <w:r>
        <w:rPr>
          <w:rStyle w:val="CharSectno"/>
        </w:rPr>
        <w:t>14AC</w:t>
      </w:r>
      <w:r>
        <w:t>.</w:t>
      </w:r>
      <w:r>
        <w:tab/>
        <w:t>Lodgment periods for applications for certain permits </w:t>
      </w:r>
      <w:r>
        <w:rPr>
          <w:snapToGrid w:val="0"/>
        </w:rPr>
        <w:t>(Act s. </w:t>
      </w:r>
      <w:r>
        <w:t>76(1)(b)</w:t>
      </w:r>
      <w:bookmarkEnd w:id="391"/>
      <w:r>
        <w:t>)</w:t>
      </w:r>
      <w:bookmarkEnd w:id="392"/>
      <w:bookmarkEnd w:id="393"/>
      <w:bookmarkEnd w:id="394"/>
      <w:bookmarkEnd w:id="39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96" w:name="_Toc303323167"/>
      <w:bookmarkStart w:id="397" w:name="_Toc340761722"/>
      <w:bookmarkStart w:id="398" w:name="_Toc335662537"/>
      <w:bookmarkStart w:id="399" w:name="_Toc172713933"/>
      <w:bookmarkStart w:id="400" w:name="_Toc264018275"/>
      <w:r>
        <w:rPr>
          <w:rStyle w:val="CharSectno"/>
        </w:rPr>
        <w:t>14ADA</w:t>
      </w:r>
      <w:r>
        <w:t>.</w:t>
      </w:r>
      <w:r>
        <w:tab/>
        <w:t>Manager’s approval, application for (Act s. 102B)</w:t>
      </w:r>
      <w:bookmarkEnd w:id="396"/>
      <w:bookmarkEnd w:id="397"/>
      <w:bookmarkEnd w:id="39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01" w:name="_Toc303323168"/>
      <w:bookmarkStart w:id="402" w:name="_Toc340761723"/>
      <w:bookmarkStart w:id="403" w:name="_Toc335662538"/>
      <w:r>
        <w:rPr>
          <w:rStyle w:val="CharSectno"/>
        </w:rPr>
        <w:t>14ADB</w:t>
      </w:r>
      <w:r>
        <w:t>.</w:t>
      </w:r>
      <w:r>
        <w:tab/>
        <w:t>Manager’s approval, conditions on (Act s. 102C)</w:t>
      </w:r>
      <w:bookmarkEnd w:id="401"/>
      <w:bookmarkEnd w:id="402"/>
      <w:bookmarkEnd w:id="40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04" w:name="_Toc303323169"/>
      <w:bookmarkStart w:id="405" w:name="_Toc340761724"/>
      <w:bookmarkStart w:id="406" w:name="_Toc335662539"/>
      <w:r>
        <w:rPr>
          <w:rStyle w:val="CharSectno"/>
        </w:rPr>
        <w:t>14ADC</w:t>
      </w:r>
      <w:r>
        <w:t>.</w:t>
      </w:r>
      <w:r>
        <w:tab/>
        <w:t>Manager’s approval, duration of (Act s. 102D)</w:t>
      </w:r>
      <w:bookmarkEnd w:id="404"/>
      <w:bookmarkEnd w:id="405"/>
      <w:bookmarkEnd w:id="40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07" w:name="_Toc303323170"/>
      <w:bookmarkStart w:id="408" w:name="_Toc340761725"/>
      <w:bookmarkStart w:id="409" w:name="_Toc335662540"/>
      <w:r>
        <w:rPr>
          <w:rStyle w:val="CharSectno"/>
        </w:rPr>
        <w:t>14ADD</w:t>
      </w:r>
      <w:r>
        <w:t>.</w:t>
      </w:r>
      <w:r>
        <w:tab/>
        <w:t>Manager’s approval, renewal of (Act s. 102E)</w:t>
      </w:r>
      <w:bookmarkEnd w:id="407"/>
      <w:bookmarkEnd w:id="408"/>
      <w:bookmarkEnd w:id="40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10" w:name="_Toc303323171"/>
      <w:bookmarkStart w:id="411" w:name="_Toc340761726"/>
      <w:bookmarkStart w:id="412" w:name="_Toc335662541"/>
      <w:r>
        <w:rPr>
          <w:rStyle w:val="CharSectno"/>
        </w:rPr>
        <w:t>14ADE</w:t>
      </w:r>
      <w:r>
        <w:t>.</w:t>
      </w:r>
      <w:r>
        <w:tab/>
        <w:t>Identification cards</w:t>
      </w:r>
      <w:bookmarkEnd w:id="410"/>
      <w:bookmarkEnd w:id="411"/>
      <w:bookmarkEnd w:id="41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13" w:name="_Toc303323172"/>
      <w:bookmarkStart w:id="414" w:name="_Toc340761727"/>
      <w:bookmarkStart w:id="415" w:name="_Toc335662542"/>
      <w:r>
        <w:rPr>
          <w:rStyle w:val="CharSectno"/>
        </w:rPr>
        <w:t>14ADF</w:t>
      </w:r>
      <w:r>
        <w:t>.</w:t>
      </w:r>
      <w:r>
        <w:tab/>
        <w:t>Lost, stolen or destroyed identification cards</w:t>
      </w:r>
      <w:bookmarkEnd w:id="413"/>
      <w:bookmarkEnd w:id="414"/>
      <w:bookmarkEnd w:id="41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16" w:name="_Toc303323173"/>
      <w:bookmarkStart w:id="417" w:name="_Toc340761728"/>
      <w:bookmarkStart w:id="418" w:name="_Toc335662543"/>
      <w:r>
        <w:rPr>
          <w:rStyle w:val="CharSectno"/>
        </w:rPr>
        <w:t>14ADG</w:t>
      </w:r>
      <w:r>
        <w:t>.</w:t>
      </w:r>
      <w:r>
        <w:tab/>
        <w:t>Transitioned approvals (Act Sch. 1B)</w:t>
      </w:r>
      <w:bookmarkEnd w:id="416"/>
      <w:bookmarkEnd w:id="417"/>
      <w:bookmarkEnd w:id="41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19" w:name="_Toc303323174"/>
      <w:bookmarkStart w:id="420" w:name="_Toc340761729"/>
      <w:bookmarkStart w:id="421" w:name="_Toc335662544"/>
      <w:r>
        <w:rPr>
          <w:rStyle w:val="CharSectno"/>
        </w:rPr>
        <w:t>14AD</w:t>
      </w:r>
      <w:r>
        <w:t>.</w:t>
      </w:r>
      <w:r>
        <w:tab/>
        <w:t>Responsible practices in selling, supply and serving liquor </w:t>
      </w:r>
      <w:r>
        <w:rPr>
          <w:snapToGrid w:val="0"/>
        </w:rPr>
        <w:t>(Act s. </w:t>
      </w:r>
      <w:r>
        <w:t>103A(1)(a)</w:t>
      </w:r>
      <w:bookmarkEnd w:id="399"/>
      <w:r>
        <w:t>)</w:t>
      </w:r>
      <w:bookmarkEnd w:id="400"/>
      <w:bookmarkEnd w:id="419"/>
      <w:bookmarkEnd w:id="420"/>
      <w:bookmarkEnd w:id="42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22" w:name="_Toc172713934"/>
      <w:bookmarkStart w:id="423" w:name="_Toc264018276"/>
      <w:bookmarkStart w:id="424" w:name="_Toc303323175"/>
      <w:bookmarkStart w:id="425" w:name="_Toc340761730"/>
      <w:bookmarkStart w:id="426" w:name="_Toc335662545"/>
      <w:r>
        <w:rPr>
          <w:rStyle w:val="CharSectno"/>
        </w:rPr>
        <w:t>14AE</w:t>
      </w:r>
      <w:r>
        <w:t>.</w:t>
      </w:r>
      <w:r>
        <w:tab/>
        <w:t>Offences for r. 14AD</w:t>
      </w:r>
      <w:bookmarkEnd w:id="422"/>
      <w:bookmarkEnd w:id="423"/>
      <w:bookmarkEnd w:id="424"/>
      <w:bookmarkEnd w:id="425"/>
      <w:bookmarkEnd w:id="42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27" w:name="_Toc172713935"/>
      <w:bookmarkStart w:id="428" w:name="_Toc264018277"/>
      <w:bookmarkStart w:id="429" w:name="_Toc303323176"/>
      <w:bookmarkStart w:id="430" w:name="_Toc340761731"/>
      <w:bookmarkStart w:id="431" w:name="_Toc335662546"/>
      <w:r>
        <w:rPr>
          <w:rStyle w:val="CharSectno"/>
        </w:rPr>
        <w:t>14AF</w:t>
      </w:r>
      <w:r>
        <w:t>.</w:t>
      </w:r>
      <w:r>
        <w:tab/>
        <w:t>Transitional arrangements for r. 14AD</w:t>
      </w:r>
      <w:bookmarkEnd w:id="427"/>
      <w:bookmarkEnd w:id="428"/>
      <w:bookmarkEnd w:id="429"/>
      <w:bookmarkEnd w:id="430"/>
      <w:bookmarkEnd w:id="431"/>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32" w:name="_Toc172713936"/>
      <w:bookmarkStart w:id="433" w:name="_Toc264018278"/>
      <w:bookmarkStart w:id="434" w:name="_Toc303323177"/>
      <w:bookmarkStart w:id="435" w:name="_Toc340761732"/>
      <w:bookmarkStart w:id="436" w:name="_Toc335662547"/>
      <w:r>
        <w:rPr>
          <w:rStyle w:val="CharSectno"/>
        </w:rPr>
        <w:t>14AG</w:t>
      </w:r>
      <w:r>
        <w:t>.</w:t>
      </w:r>
      <w:r>
        <w:tab/>
        <w:t>Licensees to maintain register </w:t>
      </w:r>
      <w:r>
        <w:rPr>
          <w:snapToGrid w:val="0"/>
        </w:rPr>
        <w:t>(Act s. </w:t>
      </w:r>
      <w:r>
        <w:t>103A(1)(b)</w:t>
      </w:r>
      <w:bookmarkEnd w:id="432"/>
      <w:r>
        <w:t>)</w:t>
      </w:r>
      <w:bookmarkEnd w:id="433"/>
      <w:bookmarkEnd w:id="434"/>
      <w:bookmarkEnd w:id="435"/>
      <w:bookmarkEnd w:id="43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37" w:name="_Toc460808719"/>
      <w:bookmarkStart w:id="438" w:name="_Toc519934582"/>
      <w:bookmarkStart w:id="439" w:name="_Toc534780047"/>
      <w:bookmarkStart w:id="440" w:name="_Toc3352054"/>
      <w:bookmarkStart w:id="441" w:name="_Toc3352129"/>
      <w:bookmarkStart w:id="442" w:name="_Toc22966231"/>
      <w:bookmarkStart w:id="443" w:name="_Toc66263838"/>
      <w:bookmarkStart w:id="444" w:name="_Toc119294079"/>
      <w:bookmarkStart w:id="445" w:name="_Toc123633172"/>
      <w:bookmarkStart w:id="446" w:name="_Toc172713938"/>
      <w:bookmarkEnd w:id="373"/>
      <w:bookmarkEnd w:id="374"/>
      <w:bookmarkEnd w:id="375"/>
      <w:bookmarkEnd w:id="376"/>
      <w:bookmarkEnd w:id="377"/>
      <w:bookmarkEnd w:id="378"/>
      <w:bookmarkEnd w:id="384"/>
      <w:bookmarkEnd w:id="385"/>
      <w:bookmarkEnd w:id="386"/>
      <w:r>
        <w:t>[</w:t>
      </w:r>
      <w:r>
        <w:rPr>
          <w:b/>
          <w:bCs/>
        </w:rPr>
        <w:t>15.</w:t>
      </w:r>
      <w:r>
        <w:tab/>
        <w:t>Deleted in Gazette 28 Sep 2007 p. 4929.]</w:t>
      </w:r>
    </w:p>
    <w:p>
      <w:pPr>
        <w:pStyle w:val="Heading5"/>
        <w:rPr>
          <w:snapToGrid w:val="0"/>
        </w:rPr>
      </w:pPr>
      <w:bookmarkStart w:id="447" w:name="_Toc264018279"/>
      <w:bookmarkStart w:id="448" w:name="_Toc303323178"/>
      <w:bookmarkStart w:id="449" w:name="_Toc340761733"/>
      <w:bookmarkStart w:id="450" w:name="_Toc335662548"/>
      <w:r>
        <w:rPr>
          <w:rStyle w:val="CharSectno"/>
        </w:rPr>
        <w:t>16</w:t>
      </w:r>
      <w:r>
        <w:rPr>
          <w:snapToGrid w:val="0"/>
        </w:rPr>
        <w:t>.</w:t>
      </w:r>
      <w:r>
        <w:rPr>
          <w:snapToGrid w:val="0"/>
        </w:rPr>
        <w:tab/>
        <w:t>Liability of licensee — prescribed amount</w:t>
      </w:r>
      <w:bookmarkEnd w:id="437"/>
      <w:bookmarkEnd w:id="438"/>
      <w:bookmarkEnd w:id="439"/>
      <w:bookmarkEnd w:id="440"/>
      <w:bookmarkEnd w:id="441"/>
      <w:bookmarkEnd w:id="442"/>
      <w:bookmarkEnd w:id="443"/>
      <w:bookmarkEnd w:id="444"/>
      <w:bookmarkEnd w:id="445"/>
      <w:bookmarkEnd w:id="446"/>
      <w:r>
        <w:rPr>
          <w:snapToGrid w:val="0"/>
        </w:rPr>
        <w:t xml:space="preserve"> (Act s. 107)</w:t>
      </w:r>
      <w:bookmarkEnd w:id="447"/>
      <w:bookmarkEnd w:id="448"/>
      <w:bookmarkEnd w:id="449"/>
      <w:bookmarkEnd w:id="45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51" w:name="_Toc340761734"/>
      <w:bookmarkStart w:id="452" w:name="_Toc335662549"/>
      <w:bookmarkStart w:id="453" w:name="_Toc460808720"/>
      <w:bookmarkStart w:id="454" w:name="_Toc519934583"/>
      <w:bookmarkStart w:id="455" w:name="_Toc534780048"/>
      <w:bookmarkStart w:id="456" w:name="_Toc3352055"/>
      <w:bookmarkStart w:id="457" w:name="_Toc3352130"/>
      <w:bookmarkStart w:id="458" w:name="_Toc22966232"/>
      <w:bookmarkStart w:id="459" w:name="_Toc66263839"/>
      <w:bookmarkStart w:id="460" w:name="_Toc119294080"/>
      <w:bookmarkStart w:id="461" w:name="_Toc123633173"/>
      <w:bookmarkStart w:id="462" w:name="_Toc172713939"/>
      <w:bookmarkStart w:id="463" w:name="_Toc264018280"/>
      <w:bookmarkStart w:id="464" w:name="_Toc303323179"/>
      <w:r>
        <w:rPr>
          <w:rStyle w:val="CharSectno"/>
        </w:rPr>
        <w:t>17A</w:t>
      </w:r>
      <w:r>
        <w:t>.</w:t>
      </w:r>
      <w:r>
        <w:tab/>
        <w:t>Prescribed sports arenas (Act s. 110(4B))</w:t>
      </w:r>
      <w:bookmarkEnd w:id="451"/>
      <w:bookmarkEnd w:id="4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465" w:name="_Toc340761735"/>
      <w:bookmarkStart w:id="466" w:name="_Toc335662550"/>
      <w:r>
        <w:rPr>
          <w:rStyle w:val="CharSectno"/>
        </w:rPr>
        <w:t>17</w:t>
      </w:r>
      <w:r>
        <w:rPr>
          <w:snapToGrid w:val="0"/>
        </w:rPr>
        <w:t>.</w:t>
      </w:r>
      <w:r>
        <w:rPr>
          <w:snapToGrid w:val="0"/>
        </w:rPr>
        <w:tab/>
        <w:t>Out of bounds area</w:t>
      </w:r>
      <w:bookmarkEnd w:id="453"/>
      <w:bookmarkEnd w:id="454"/>
      <w:bookmarkEnd w:id="455"/>
      <w:bookmarkEnd w:id="456"/>
      <w:bookmarkEnd w:id="457"/>
      <w:bookmarkEnd w:id="458"/>
      <w:bookmarkEnd w:id="459"/>
      <w:bookmarkEnd w:id="460"/>
      <w:bookmarkEnd w:id="461"/>
      <w:bookmarkEnd w:id="462"/>
      <w:r>
        <w:rPr>
          <w:snapToGrid w:val="0"/>
        </w:rPr>
        <w:t>, notice for (Act s. 121(6))</w:t>
      </w:r>
      <w:bookmarkEnd w:id="463"/>
      <w:bookmarkEnd w:id="464"/>
      <w:bookmarkEnd w:id="465"/>
      <w:bookmarkEnd w:id="46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67" w:name="_Toc303323180"/>
      <w:bookmarkStart w:id="468" w:name="_Toc340761736"/>
      <w:bookmarkStart w:id="469" w:name="_Toc335662551"/>
      <w:bookmarkStart w:id="470" w:name="_Toc460808721"/>
      <w:bookmarkStart w:id="471" w:name="_Toc519934584"/>
      <w:bookmarkStart w:id="472" w:name="_Toc534780049"/>
      <w:bookmarkStart w:id="473" w:name="_Toc3352056"/>
      <w:bookmarkStart w:id="474" w:name="_Toc3352131"/>
      <w:bookmarkStart w:id="475" w:name="_Toc22966233"/>
      <w:bookmarkStart w:id="476" w:name="_Toc66263840"/>
      <w:bookmarkStart w:id="477" w:name="_Toc119294081"/>
      <w:bookmarkStart w:id="478" w:name="_Toc123633174"/>
      <w:bookmarkStart w:id="479" w:name="_Toc172713940"/>
      <w:bookmarkStart w:id="480" w:name="_Toc264018281"/>
      <w:r>
        <w:rPr>
          <w:rStyle w:val="CharSectno"/>
        </w:rPr>
        <w:t>18</w:t>
      </w:r>
      <w:r>
        <w:t>.</w:t>
      </w:r>
      <w:r>
        <w:tab/>
        <w:t>Regulated premises (Act s. 122(1)(f))</w:t>
      </w:r>
      <w:bookmarkEnd w:id="467"/>
      <w:bookmarkEnd w:id="468"/>
      <w:bookmarkEnd w:id="469"/>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81" w:name="_Toc460808722"/>
      <w:bookmarkStart w:id="482" w:name="_Toc519934585"/>
      <w:bookmarkStart w:id="483" w:name="_Toc534780050"/>
      <w:bookmarkStart w:id="484" w:name="_Toc3352057"/>
      <w:bookmarkStart w:id="485" w:name="_Toc3352132"/>
      <w:bookmarkStart w:id="486" w:name="_Toc22966234"/>
      <w:bookmarkStart w:id="487" w:name="_Toc66263841"/>
      <w:bookmarkStart w:id="488" w:name="_Toc119294082"/>
      <w:bookmarkStart w:id="489" w:name="_Toc123633175"/>
      <w:bookmarkStart w:id="490" w:name="_Toc172713941"/>
      <w:bookmarkStart w:id="491" w:name="_Toc264018282"/>
      <w:bookmarkStart w:id="492" w:name="_Toc303323181"/>
      <w:bookmarkStart w:id="493" w:name="_Toc340761737"/>
      <w:bookmarkStart w:id="494" w:name="_Toc335662552"/>
      <w:bookmarkEnd w:id="470"/>
      <w:bookmarkEnd w:id="471"/>
      <w:bookmarkEnd w:id="472"/>
      <w:bookmarkEnd w:id="473"/>
      <w:bookmarkEnd w:id="474"/>
      <w:bookmarkEnd w:id="475"/>
      <w:bookmarkEnd w:id="476"/>
      <w:bookmarkEnd w:id="477"/>
      <w:bookmarkEnd w:id="478"/>
      <w:bookmarkEnd w:id="479"/>
      <w:bookmarkEnd w:id="480"/>
      <w:r>
        <w:rPr>
          <w:rStyle w:val="CharSectno"/>
        </w:rPr>
        <w:t>18A</w:t>
      </w:r>
      <w:r>
        <w:rPr>
          <w:snapToGrid w:val="0"/>
        </w:rPr>
        <w:t>.</w:t>
      </w:r>
      <w:r>
        <w:rPr>
          <w:snapToGrid w:val="0"/>
        </w:rPr>
        <w:tab/>
        <w:t>Evidence of 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95" w:name="_Toc460808723"/>
      <w:bookmarkStart w:id="496" w:name="_Toc519934586"/>
      <w:bookmarkStart w:id="497" w:name="_Toc534780051"/>
      <w:bookmarkStart w:id="498" w:name="_Toc3352058"/>
      <w:bookmarkStart w:id="499" w:name="_Toc3352133"/>
      <w:bookmarkStart w:id="500" w:name="_Toc22966235"/>
      <w:bookmarkStart w:id="501" w:name="_Toc66263842"/>
      <w:bookmarkStart w:id="502" w:name="_Toc119294083"/>
      <w:bookmarkStart w:id="503" w:name="_Toc123633176"/>
      <w:bookmarkStart w:id="504" w:name="_Toc172713942"/>
      <w:bookmarkStart w:id="505" w:name="_Toc264018283"/>
      <w:bookmarkStart w:id="506" w:name="_Toc303323182"/>
      <w:bookmarkStart w:id="507" w:name="_Toc340761738"/>
      <w:bookmarkStart w:id="508" w:name="_Toc335662553"/>
      <w:r>
        <w:rPr>
          <w:rStyle w:val="CharSectno"/>
        </w:rPr>
        <w:t>18B</w:t>
      </w:r>
      <w:r>
        <w:rPr>
          <w:snapToGrid w:val="0"/>
        </w:rPr>
        <w:t>.</w:t>
      </w:r>
      <w:r>
        <w:rPr>
          <w:snapToGrid w:val="0"/>
        </w:rPr>
        <w:tab/>
        <w:t>Proof of age cards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509" w:name="_Toc460808724"/>
      <w:bookmarkStart w:id="510" w:name="_Toc519934587"/>
      <w:bookmarkStart w:id="511" w:name="_Toc534780052"/>
      <w:bookmarkStart w:id="512" w:name="_Toc3352059"/>
      <w:bookmarkStart w:id="513" w:name="_Toc3352134"/>
      <w:bookmarkStart w:id="514" w:name="_Toc22966236"/>
      <w:bookmarkStart w:id="515" w:name="_Toc66263843"/>
      <w:bookmarkStart w:id="516" w:name="_Toc119294084"/>
      <w:bookmarkStart w:id="517" w:name="_Toc123633177"/>
      <w:bookmarkStart w:id="518" w:name="_Toc172713943"/>
      <w:bookmarkStart w:id="519" w:name="_Toc264018284"/>
      <w:bookmarkStart w:id="520" w:name="_Toc303323183"/>
      <w:bookmarkStart w:id="521" w:name="_Toc340761739"/>
      <w:bookmarkStart w:id="522" w:name="_Toc335662554"/>
      <w:r>
        <w:rPr>
          <w:rStyle w:val="CharSectno"/>
        </w:rPr>
        <w:t>18C</w:t>
      </w:r>
      <w:r>
        <w:rPr>
          <w:snapToGrid w:val="0"/>
        </w:rPr>
        <w:t>.</w:t>
      </w:r>
      <w:r>
        <w:rPr>
          <w:snapToGrid w:val="0"/>
        </w:rPr>
        <w:tab/>
        <w:t>Form and content of proof of age cards</w:t>
      </w:r>
      <w:bookmarkEnd w:id="509"/>
      <w:bookmarkEnd w:id="510"/>
      <w:bookmarkEnd w:id="511"/>
      <w:bookmarkEnd w:id="512"/>
      <w:bookmarkEnd w:id="513"/>
      <w:bookmarkEnd w:id="514"/>
      <w:bookmarkEnd w:id="515"/>
      <w:bookmarkEnd w:id="516"/>
      <w:bookmarkEnd w:id="517"/>
      <w:bookmarkEnd w:id="518"/>
      <w:r>
        <w:rPr>
          <w:snapToGrid w:val="0"/>
        </w:rPr>
        <w:t xml:space="preserve"> (r. 18B)</w:t>
      </w:r>
      <w:bookmarkEnd w:id="519"/>
      <w:bookmarkEnd w:id="520"/>
      <w:bookmarkEnd w:id="521"/>
      <w:bookmarkEnd w:id="522"/>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23" w:name="_Toc460808725"/>
      <w:bookmarkStart w:id="524" w:name="_Toc519934588"/>
      <w:bookmarkStart w:id="525" w:name="_Toc534780053"/>
      <w:bookmarkStart w:id="526" w:name="_Toc3352060"/>
      <w:bookmarkStart w:id="527" w:name="_Toc3352135"/>
      <w:bookmarkStart w:id="528" w:name="_Toc22966237"/>
      <w:bookmarkStart w:id="529" w:name="_Toc66263844"/>
      <w:bookmarkStart w:id="530" w:name="_Toc119294085"/>
      <w:bookmarkStart w:id="531" w:name="_Toc123633178"/>
      <w:bookmarkStart w:id="532" w:name="_Toc172713944"/>
      <w:bookmarkStart w:id="533" w:name="_Toc264018285"/>
      <w:bookmarkStart w:id="534" w:name="_Toc303323184"/>
      <w:bookmarkStart w:id="535" w:name="_Toc340761740"/>
      <w:bookmarkStart w:id="536" w:name="_Toc335662555"/>
      <w:r>
        <w:rPr>
          <w:rStyle w:val="CharSectno"/>
        </w:rPr>
        <w:t>18D</w:t>
      </w:r>
      <w:r>
        <w:rPr>
          <w:snapToGrid w:val="0"/>
        </w:rPr>
        <w:t>.</w:t>
      </w:r>
      <w:r>
        <w:rPr>
          <w:snapToGrid w:val="0"/>
        </w:rPr>
        <w:tab/>
        <w:t>Lost, stolen or destroyed proof of age cards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37" w:name="_Toc460808726"/>
      <w:bookmarkStart w:id="538" w:name="_Toc519934589"/>
      <w:bookmarkStart w:id="539" w:name="_Toc534780054"/>
      <w:bookmarkStart w:id="540" w:name="_Toc3352061"/>
      <w:bookmarkStart w:id="541" w:name="_Toc3352136"/>
      <w:bookmarkStart w:id="542" w:name="_Toc22966238"/>
      <w:bookmarkStart w:id="543" w:name="_Toc66263845"/>
      <w:bookmarkStart w:id="544" w:name="_Toc119294086"/>
      <w:bookmarkStart w:id="545" w:name="_Toc123633179"/>
      <w:bookmarkStart w:id="546" w:name="_Toc172713945"/>
      <w:bookmarkStart w:id="547" w:name="_Toc264018286"/>
      <w:bookmarkStart w:id="548" w:name="_Toc303323185"/>
      <w:bookmarkStart w:id="549" w:name="_Toc340761741"/>
      <w:bookmarkStart w:id="550" w:name="_Toc335662556"/>
      <w:r>
        <w:rPr>
          <w:rStyle w:val="CharSectno"/>
        </w:rPr>
        <w:t>18E</w:t>
      </w:r>
      <w:r>
        <w:rPr>
          <w:snapToGrid w:val="0"/>
        </w:rPr>
        <w:t>.</w:t>
      </w:r>
      <w:r>
        <w:rPr>
          <w:snapToGrid w:val="0"/>
        </w:rPr>
        <w:tab/>
        <w:t>Prescribed agreement or arrangement</w:t>
      </w:r>
      <w:bookmarkEnd w:id="537"/>
      <w:bookmarkEnd w:id="538"/>
      <w:bookmarkEnd w:id="539"/>
      <w:bookmarkEnd w:id="540"/>
      <w:bookmarkEnd w:id="541"/>
      <w:bookmarkEnd w:id="542"/>
      <w:bookmarkEnd w:id="543"/>
      <w:r>
        <w:rPr>
          <w:snapToGrid w:val="0"/>
        </w:rPr>
        <w:t xml:space="preserve"> (Act s. 104(2)</w:t>
      </w:r>
      <w:bookmarkEnd w:id="544"/>
      <w:bookmarkEnd w:id="545"/>
      <w:bookmarkEnd w:id="546"/>
      <w:r>
        <w:rPr>
          <w:snapToGrid w:val="0"/>
        </w:rPr>
        <w:t>)</w:t>
      </w:r>
      <w:bookmarkEnd w:id="547"/>
      <w:bookmarkEnd w:id="548"/>
      <w:bookmarkEnd w:id="549"/>
      <w:bookmarkEnd w:id="55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51" w:name="_Toc264018287"/>
      <w:bookmarkStart w:id="552" w:name="_Toc303323186"/>
      <w:bookmarkStart w:id="553" w:name="_Toc340761742"/>
      <w:bookmarkStart w:id="554" w:name="_Toc335662557"/>
      <w:bookmarkStart w:id="555" w:name="_Toc172713946"/>
      <w:bookmarkStart w:id="556" w:name="_Toc460808727"/>
      <w:bookmarkStart w:id="557" w:name="_Toc519934590"/>
      <w:bookmarkStart w:id="558" w:name="_Toc534780055"/>
      <w:bookmarkStart w:id="559" w:name="_Toc3352062"/>
      <w:bookmarkStart w:id="560" w:name="_Toc3352137"/>
      <w:bookmarkStart w:id="561" w:name="_Toc22966239"/>
      <w:bookmarkStart w:id="562" w:name="_Toc66263846"/>
      <w:bookmarkStart w:id="563" w:name="_Toc119294087"/>
      <w:bookmarkStart w:id="564" w:name="_Toc123633180"/>
      <w:r>
        <w:rPr>
          <w:rStyle w:val="CharSectno"/>
        </w:rPr>
        <w:t>18EA</w:t>
      </w:r>
      <w:r>
        <w:t>.</w:t>
      </w:r>
      <w:r>
        <w:tab/>
        <w:t>Information to be included on internet websites of certain licensees (Act s. 113A)</w:t>
      </w:r>
      <w:bookmarkEnd w:id="551"/>
      <w:bookmarkEnd w:id="552"/>
      <w:bookmarkEnd w:id="553"/>
      <w:bookmarkEnd w:id="55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65" w:name="_Toc303323187"/>
      <w:bookmarkStart w:id="566" w:name="_Toc340761743"/>
      <w:bookmarkStart w:id="567" w:name="_Toc335662558"/>
      <w:bookmarkStart w:id="568" w:name="_Toc264018288"/>
      <w:r>
        <w:rPr>
          <w:rStyle w:val="CharSectno"/>
        </w:rPr>
        <w:t>18EBA</w:t>
      </w:r>
      <w:r>
        <w:t>.</w:t>
      </w:r>
      <w:r>
        <w:tab/>
        <w:t>Prescribed persons (Act s. 115AC)</w:t>
      </w:r>
      <w:bookmarkEnd w:id="565"/>
      <w:bookmarkEnd w:id="566"/>
      <w:bookmarkEnd w:id="56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69" w:name="_Toc303323188"/>
      <w:bookmarkStart w:id="570" w:name="_Toc340761744"/>
      <w:bookmarkStart w:id="571" w:name="_Toc335662559"/>
      <w:r>
        <w:rPr>
          <w:rStyle w:val="CharSectno"/>
        </w:rPr>
        <w:t>18EB</w:t>
      </w:r>
      <w:r>
        <w:t>.</w:t>
      </w:r>
      <w:r>
        <w:tab/>
        <w:t>Incidents to be included in register (Act s. 116A)</w:t>
      </w:r>
      <w:bookmarkEnd w:id="568"/>
      <w:bookmarkEnd w:id="569"/>
      <w:bookmarkEnd w:id="570"/>
      <w:bookmarkEnd w:id="57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72" w:name="_Toc232309358"/>
      <w:bookmarkStart w:id="573" w:name="_Toc264018289"/>
      <w:bookmarkStart w:id="574" w:name="_Toc303323189"/>
      <w:bookmarkStart w:id="575" w:name="_Toc340761745"/>
      <w:bookmarkStart w:id="576" w:name="_Toc335662560"/>
      <w:bookmarkStart w:id="577" w:name="_Toc172713947"/>
      <w:bookmarkEnd w:id="555"/>
      <w:r>
        <w:rPr>
          <w:rStyle w:val="CharSectno"/>
        </w:rPr>
        <w:t>18F</w:t>
      </w:r>
      <w:r>
        <w:t>.</w:t>
      </w:r>
      <w:r>
        <w:tab/>
        <w:t>Prescribed training courses (Act s. 121(11)(d)(i)</w:t>
      </w:r>
      <w:bookmarkEnd w:id="572"/>
      <w:r>
        <w:t xml:space="preserve"> and (ii))</w:t>
      </w:r>
      <w:bookmarkEnd w:id="573"/>
      <w:bookmarkEnd w:id="574"/>
      <w:bookmarkEnd w:id="575"/>
      <w:bookmarkEnd w:id="57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78" w:name="_Toc264018290"/>
      <w:bookmarkStart w:id="579" w:name="_Toc303323190"/>
      <w:bookmarkStart w:id="580" w:name="_Toc340761746"/>
      <w:bookmarkStart w:id="581" w:name="_Toc335662561"/>
      <w:r>
        <w:rPr>
          <w:rStyle w:val="CharSectno"/>
        </w:rPr>
        <w:t>18G</w:t>
      </w:r>
      <w:r>
        <w:t>.</w:t>
      </w:r>
      <w:r>
        <w:tab/>
        <w:t>Dealing with confiscated documents (Act s. 126(2b)</w:t>
      </w:r>
      <w:bookmarkEnd w:id="577"/>
      <w:r>
        <w:t>)</w:t>
      </w:r>
      <w:bookmarkEnd w:id="578"/>
      <w:bookmarkEnd w:id="579"/>
      <w:bookmarkEnd w:id="580"/>
      <w:bookmarkEnd w:id="58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82" w:name="_Toc172713948"/>
      <w:bookmarkStart w:id="583" w:name="_Toc264018291"/>
      <w:bookmarkStart w:id="584" w:name="_Toc303323191"/>
      <w:bookmarkStart w:id="585" w:name="_Toc340761747"/>
      <w:bookmarkStart w:id="586" w:name="_Toc335662562"/>
      <w:r>
        <w:rPr>
          <w:rStyle w:val="CharSectno"/>
        </w:rPr>
        <w:t>18H</w:t>
      </w:r>
      <w:r>
        <w:t>.</w:t>
      </w:r>
      <w:r>
        <w:tab/>
        <w:t>Provisions of Act that may be modified under special event notice (Act s. 126E(4)</w:t>
      </w:r>
      <w:bookmarkEnd w:id="582"/>
      <w:r>
        <w:t>)</w:t>
      </w:r>
      <w:bookmarkEnd w:id="583"/>
      <w:bookmarkEnd w:id="584"/>
      <w:bookmarkEnd w:id="585"/>
      <w:bookmarkEnd w:id="58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87" w:name="_Toc172713949"/>
      <w:bookmarkStart w:id="588" w:name="_Toc264018292"/>
      <w:bookmarkStart w:id="589" w:name="_Toc303323192"/>
      <w:bookmarkStart w:id="590" w:name="_Toc340761748"/>
      <w:bookmarkStart w:id="591" w:name="_Toc335662563"/>
      <w:r>
        <w:rPr>
          <w:rStyle w:val="CharSectno"/>
        </w:rPr>
        <w:t>19</w:t>
      </w:r>
      <w:r>
        <w:rPr>
          <w:snapToGrid w:val="0"/>
        </w:rPr>
        <w:t>.</w:t>
      </w:r>
      <w:r>
        <w:rPr>
          <w:snapToGrid w:val="0"/>
        </w:rPr>
        <w:tab/>
        <w:t>Subsidy, application for (Forms 19 and 19A</w:t>
      </w:r>
      <w:bookmarkEnd w:id="556"/>
      <w:bookmarkEnd w:id="557"/>
      <w:bookmarkEnd w:id="558"/>
      <w:bookmarkEnd w:id="559"/>
      <w:bookmarkEnd w:id="560"/>
      <w:bookmarkEnd w:id="561"/>
      <w:bookmarkEnd w:id="562"/>
      <w:bookmarkEnd w:id="563"/>
      <w:bookmarkEnd w:id="564"/>
      <w:bookmarkEnd w:id="587"/>
      <w:bookmarkEnd w:id="588"/>
      <w:r>
        <w:rPr>
          <w:snapToGrid w:val="0"/>
        </w:rPr>
        <w:t>)</w:t>
      </w:r>
      <w:bookmarkEnd w:id="589"/>
      <w:bookmarkEnd w:id="590"/>
      <w:bookmarkEnd w:id="59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92" w:name="_Toc460808728"/>
      <w:bookmarkStart w:id="593" w:name="_Toc519934591"/>
      <w:bookmarkStart w:id="594" w:name="_Toc534780056"/>
      <w:bookmarkStart w:id="595" w:name="_Toc3352063"/>
      <w:bookmarkStart w:id="596" w:name="_Toc3352138"/>
      <w:bookmarkStart w:id="597" w:name="_Toc22966240"/>
      <w:bookmarkStart w:id="598" w:name="_Toc66263847"/>
      <w:bookmarkStart w:id="599" w:name="_Toc119294088"/>
      <w:bookmarkStart w:id="600" w:name="_Toc123633181"/>
      <w:bookmarkStart w:id="601" w:name="_Toc172713950"/>
      <w:bookmarkStart w:id="602" w:name="_Toc264018293"/>
      <w:bookmarkStart w:id="603" w:name="_Toc303323193"/>
      <w:bookmarkStart w:id="604" w:name="_Toc340761749"/>
      <w:bookmarkStart w:id="605" w:name="_Toc335662564"/>
      <w:r>
        <w:rPr>
          <w:rStyle w:val="CharSectno"/>
        </w:rPr>
        <w:t>20</w:t>
      </w:r>
      <w:r>
        <w:rPr>
          <w:snapToGrid w:val="0"/>
        </w:rPr>
        <w:t>.</w:t>
      </w:r>
      <w:r>
        <w:rPr>
          <w:snapToGrid w:val="0"/>
        </w:rPr>
        <w:tab/>
        <w:t>Wholesaler, extension of definition of</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06" w:name="_Toc519934592"/>
      <w:bookmarkStart w:id="607" w:name="_Toc534780057"/>
      <w:bookmarkStart w:id="608" w:name="_Toc3352064"/>
      <w:bookmarkStart w:id="609" w:name="_Toc3352139"/>
      <w:bookmarkStart w:id="610" w:name="_Toc22966241"/>
      <w:bookmarkStart w:id="611" w:name="_Toc66263848"/>
      <w:bookmarkStart w:id="612" w:name="_Toc119294089"/>
      <w:bookmarkStart w:id="613" w:name="_Toc123633182"/>
      <w:bookmarkStart w:id="614" w:name="_Toc172713951"/>
      <w:bookmarkStart w:id="615" w:name="_Toc264018294"/>
      <w:bookmarkStart w:id="616" w:name="_Toc303323194"/>
      <w:bookmarkStart w:id="617" w:name="_Toc340761750"/>
      <w:bookmarkStart w:id="618" w:name="_Toc335662565"/>
      <w:r>
        <w:rPr>
          <w:rStyle w:val="CharSectno"/>
        </w:rPr>
        <w:t>21</w:t>
      </w:r>
      <w:r>
        <w:t>.</w:t>
      </w:r>
      <w:r>
        <w:tab/>
        <w:t>Wholesaler</w:t>
      </w:r>
      <w:bookmarkEnd w:id="606"/>
      <w:bookmarkEnd w:id="607"/>
      <w:bookmarkEnd w:id="608"/>
      <w:bookmarkEnd w:id="609"/>
      <w:bookmarkEnd w:id="610"/>
      <w:bookmarkEnd w:id="611"/>
      <w:bookmarkEnd w:id="612"/>
      <w:bookmarkEnd w:id="613"/>
      <w:bookmarkEnd w:id="614"/>
      <w:r>
        <w:t>, subsidy for (Act s. 130)</w:t>
      </w:r>
      <w:bookmarkEnd w:id="615"/>
      <w:bookmarkEnd w:id="616"/>
      <w:bookmarkEnd w:id="617"/>
      <w:bookmarkEnd w:id="618"/>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19" w:name="_Toc519934593"/>
      <w:bookmarkStart w:id="620" w:name="_Toc534780058"/>
      <w:bookmarkStart w:id="621" w:name="_Toc3352065"/>
      <w:bookmarkStart w:id="622" w:name="_Toc3352140"/>
      <w:bookmarkStart w:id="623" w:name="_Toc22966242"/>
      <w:bookmarkStart w:id="624" w:name="_Toc66263849"/>
      <w:bookmarkStart w:id="625" w:name="_Toc119294090"/>
      <w:bookmarkStart w:id="626" w:name="_Toc123633183"/>
      <w:bookmarkStart w:id="627" w:name="_Toc172713952"/>
      <w:bookmarkStart w:id="628" w:name="_Toc264018295"/>
      <w:bookmarkStart w:id="629" w:name="_Toc303323195"/>
      <w:bookmarkStart w:id="630" w:name="_Toc340761751"/>
      <w:bookmarkStart w:id="631" w:name="_Toc335662566"/>
      <w:r>
        <w:rPr>
          <w:rStyle w:val="CharSectno"/>
        </w:rPr>
        <w:t>21A</w:t>
      </w:r>
      <w:r>
        <w:t>.</w:t>
      </w:r>
      <w:r>
        <w:tab/>
        <w:t>Wine</w:t>
      </w:r>
      <w:bookmarkEnd w:id="619"/>
      <w:bookmarkEnd w:id="620"/>
      <w:bookmarkEnd w:id="621"/>
      <w:bookmarkEnd w:id="622"/>
      <w:bookmarkEnd w:id="623"/>
      <w:bookmarkEnd w:id="624"/>
      <w:bookmarkEnd w:id="625"/>
      <w:bookmarkEnd w:id="626"/>
      <w:bookmarkEnd w:id="627"/>
      <w:r>
        <w:t xml:space="preserve"> producers, subsidy for (Act s. 130)</w:t>
      </w:r>
      <w:bookmarkEnd w:id="628"/>
      <w:bookmarkEnd w:id="629"/>
      <w:bookmarkEnd w:id="630"/>
      <w:bookmarkEnd w:id="63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32" w:name="_Toc460808732"/>
      <w:bookmarkStart w:id="633" w:name="_Toc519934595"/>
      <w:bookmarkStart w:id="634" w:name="_Toc534780060"/>
      <w:bookmarkStart w:id="635" w:name="_Toc3352067"/>
      <w:bookmarkStart w:id="636" w:name="_Toc3352142"/>
      <w:bookmarkStart w:id="637" w:name="_Toc22966243"/>
      <w:bookmarkStart w:id="638" w:name="_Toc66263850"/>
      <w:bookmarkStart w:id="639" w:name="_Toc119294091"/>
      <w:bookmarkStart w:id="640" w:name="_Toc123633184"/>
      <w:bookmarkStart w:id="641" w:name="_Toc172713953"/>
      <w:bookmarkStart w:id="642" w:name="_Toc264018296"/>
      <w:bookmarkStart w:id="643" w:name="_Toc303323196"/>
      <w:bookmarkStart w:id="644" w:name="_Toc340761752"/>
      <w:bookmarkStart w:id="645" w:name="_Toc335662567"/>
      <w:r>
        <w:rPr>
          <w:rStyle w:val="CharSectno"/>
        </w:rPr>
        <w:t>21AC</w:t>
      </w:r>
      <w:r>
        <w:rPr>
          <w:snapToGrid w:val="0"/>
        </w:rPr>
        <w:t>.</w:t>
      </w:r>
      <w:r>
        <w:rPr>
          <w:snapToGrid w:val="0"/>
        </w:rPr>
        <w:tab/>
        <w:t>Subsidy payable once in respect of sale of liquor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46" w:name="_Toc460808733"/>
      <w:bookmarkStart w:id="647" w:name="_Toc519934596"/>
      <w:bookmarkStart w:id="648" w:name="_Toc534780061"/>
      <w:bookmarkStart w:id="649" w:name="_Toc3352068"/>
      <w:bookmarkStart w:id="650" w:name="_Toc3352143"/>
      <w:bookmarkStart w:id="651" w:name="_Toc22966244"/>
      <w:bookmarkStart w:id="652" w:name="_Toc66263851"/>
      <w:bookmarkStart w:id="653" w:name="_Toc119294092"/>
      <w:bookmarkStart w:id="654" w:name="_Toc123633185"/>
      <w:bookmarkStart w:id="655" w:name="_Toc172713954"/>
      <w:bookmarkStart w:id="656" w:name="_Toc264018297"/>
      <w:bookmarkStart w:id="657" w:name="_Toc303323197"/>
      <w:bookmarkStart w:id="658" w:name="_Toc340761753"/>
      <w:bookmarkStart w:id="659" w:name="_Toc335662568"/>
      <w:r>
        <w:rPr>
          <w:rStyle w:val="CharSectno"/>
        </w:rPr>
        <w:t>21B</w:t>
      </w:r>
      <w:r>
        <w:rPr>
          <w:snapToGrid w:val="0"/>
        </w:rPr>
        <w:t>.</w:t>
      </w:r>
      <w:r>
        <w:rPr>
          <w:snapToGrid w:val="0"/>
        </w:rPr>
        <w:tab/>
        <w:t>Subsidy, conditions imposed by Director as to</w:t>
      </w:r>
      <w:bookmarkEnd w:id="646"/>
      <w:bookmarkEnd w:id="647"/>
      <w:bookmarkEnd w:id="648"/>
      <w:bookmarkEnd w:id="649"/>
      <w:bookmarkEnd w:id="650"/>
      <w:bookmarkEnd w:id="651"/>
      <w:bookmarkEnd w:id="652"/>
      <w:bookmarkEnd w:id="653"/>
      <w:bookmarkEnd w:id="654"/>
      <w:bookmarkEnd w:id="655"/>
      <w:r>
        <w:rPr>
          <w:snapToGrid w:val="0"/>
        </w:rPr>
        <w:t xml:space="preserve"> </w:t>
      </w:r>
      <w:r>
        <w:t>(Act s. 130(2))</w:t>
      </w:r>
      <w:bookmarkEnd w:id="656"/>
      <w:bookmarkEnd w:id="657"/>
      <w:bookmarkEnd w:id="658"/>
      <w:bookmarkEnd w:id="65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60" w:name="_Toc460808734"/>
      <w:bookmarkStart w:id="661" w:name="_Toc519934597"/>
      <w:bookmarkStart w:id="662" w:name="_Toc534780062"/>
      <w:bookmarkStart w:id="663" w:name="_Toc3352069"/>
      <w:bookmarkStart w:id="664" w:name="_Toc3352144"/>
      <w:bookmarkStart w:id="665" w:name="_Toc22966245"/>
      <w:bookmarkStart w:id="666" w:name="_Toc66263852"/>
      <w:bookmarkStart w:id="667" w:name="_Toc119294093"/>
      <w:bookmarkStart w:id="668" w:name="_Toc123633186"/>
      <w:bookmarkStart w:id="669" w:name="_Toc172713955"/>
      <w:bookmarkStart w:id="670" w:name="_Toc264018298"/>
      <w:bookmarkStart w:id="671" w:name="_Toc303323198"/>
      <w:bookmarkStart w:id="672" w:name="_Toc340761754"/>
      <w:bookmarkStart w:id="673" w:name="_Toc335662569"/>
      <w:r>
        <w:rPr>
          <w:rStyle w:val="CharSectno"/>
        </w:rPr>
        <w:t>21C</w:t>
      </w:r>
      <w:r>
        <w:rPr>
          <w:snapToGrid w:val="0"/>
        </w:rPr>
        <w:t>.</w:t>
      </w:r>
      <w:r>
        <w:rPr>
          <w:snapToGrid w:val="0"/>
        </w:rPr>
        <w:tab/>
        <w:t>Records, licensees required to keep </w:t>
      </w:r>
      <w:r>
        <w:t>(Act s. </w:t>
      </w:r>
      <w:r>
        <w:rPr>
          <w:snapToGrid w:val="0"/>
        </w:rPr>
        <w:t>145(1)</w:t>
      </w:r>
      <w:bookmarkEnd w:id="660"/>
      <w:bookmarkEnd w:id="661"/>
      <w:bookmarkEnd w:id="662"/>
      <w:bookmarkEnd w:id="663"/>
      <w:bookmarkEnd w:id="664"/>
      <w:bookmarkEnd w:id="665"/>
      <w:bookmarkEnd w:id="666"/>
      <w:bookmarkEnd w:id="667"/>
      <w:bookmarkEnd w:id="668"/>
      <w:bookmarkEnd w:id="669"/>
      <w:r>
        <w:rPr>
          <w:snapToGrid w:val="0"/>
        </w:rPr>
        <w:t>)</w:t>
      </w:r>
      <w:bookmarkEnd w:id="670"/>
      <w:bookmarkEnd w:id="671"/>
      <w:bookmarkEnd w:id="672"/>
      <w:bookmarkEnd w:id="67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74" w:name="_Toc460808735"/>
      <w:bookmarkStart w:id="675" w:name="_Toc519934598"/>
      <w:bookmarkStart w:id="676" w:name="_Toc534780063"/>
      <w:bookmarkStart w:id="677" w:name="_Toc3352070"/>
      <w:bookmarkStart w:id="678" w:name="_Toc3352145"/>
      <w:bookmarkStart w:id="679" w:name="_Toc22966246"/>
      <w:bookmarkStart w:id="680" w:name="_Toc66263853"/>
      <w:bookmarkStart w:id="681" w:name="_Toc119294094"/>
      <w:bookmarkStart w:id="682" w:name="_Toc123633187"/>
      <w:bookmarkStart w:id="683" w:name="_Toc172713956"/>
      <w:bookmarkStart w:id="684" w:name="_Toc264018299"/>
      <w:bookmarkStart w:id="685" w:name="_Toc303323199"/>
      <w:bookmarkStart w:id="686" w:name="_Toc340761755"/>
      <w:bookmarkStart w:id="687" w:name="_Toc335662570"/>
      <w:r>
        <w:rPr>
          <w:rStyle w:val="CharSectno"/>
        </w:rPr>
        <w:t>22</w:t>
      </w:r>
      <w:r>
        <w:rPr>
          <w:snapToGrid w:val="0"/>
        </w:rPr>
        <w:t>.</w:t>
      </w:r>
      <w:r>
        <w:rPr>
          <w:snapToGrid w:val="0"/>
        </w:rPr>
        <w:tab/>
        <w:t>Records, form and content of </w:t>
      </w:r>
      <w:r>
        <w:t>(Act s. </w:t>
      </w:r>
      <w:r>
        <w:rPr>
          <w:snapToGrid w:val="0"/>
        </w:rPr>
        <w:t>145</w:t>
      </w:r>
      <w:bookmarkEnd w:id="674"/>
      <w:bookmarkEnd w:id="675"/>
      <w:bookmarkEnd w:id="676"/>
      <w:bookmarkEnd w:id="677"/>
      <w:bookmarkEnd w:id="678"/>
      <w:bookmarkEnd w:id="679"/>
      <w:bookmarkEnd w:id="680"/>
      <w:bookmarkEnd w:id="681"/>
      <w:bookmarkEnd w:id="682"/>
      <w:bookmarkEnd w:id="683"/>
      <w:r>
        <w:rPr>
          <w:snapToGrid w:val="0"/>
        </w:rPr>
        <w:t>)</w:t>
      </w:r>
      <w:bookmarkEnd w:id="684"/>
      <w:bookmarkEnd w:id="685"/>
      <w:bookmarkEnd w:id="686"/>
      <w:bookmarkEnd w:id="687"/>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88" w:name="_Toc460808736"/>
      <w:bookmarkStart w:id="689" w:name="_Toc519934599"/>
      <w:bookmarkStart w:id="690" w:name="_Toc534780064"/>
      <w:bookmarkStart w:id="691" w:name="_Toc3352071"/>
      <w:bookmarkStart w:id="692" w:name="_Toc3352146"/>
      <w:bookmarkStart w:id="693" w:name="_Toc22966247"/>
      <w:bookmarkStart w:id="694" w:name="_Toc66263854"/>
      <w:bookmarkStart w:id="695" w:name="_Toc119294095"/>
      <w:bookmarkStart w:id="696" w:name="_Toc123633188"/>
      <w:bookmarkStart w:id="697" w:name="_Toc172713957"/>
      <w:bookmarkStart w:id="698" w:name="_Toc264018300"/>
      <w:bookmarkStart w:id="699" w:name="_Toc303323200"/>
      <w:bookmarkStart w:id="700" w:name="_Toc340761756"/>
      <w:bookmarkStart w:id="701" w:name="_Toc335662571"/>
      <w:r>
        <w:rPr>
          <w:rStyle w:val="CharSectno"/>
        </w:rPr>
        <w:t>23</w:t>
      </w:r>
      <w:r>
        <w:rPr>
          <w:snapToGrid w:val="0"/>
        </w:rPr>
        <w:t>.</w:t>
      </w:r>
      <w:r>
        <w:rPr>
          <w:snapToGrid w:val="0"/>
        </w:rPr>
        <w:tab/>
        <w:t>Returns, verification and lodgment of</w:t>
      </w:r>
      <w:bookmarkEnd w:id="688"/>
      <w:bookmarkEnd w:id="689"/>
      <w:bookmarkEnd w:id="690"/>
      <w:bookmarkEnd w:id="691"/>
      <w:bookmarkEnd w:id="692"/>
      <w:bookmarkEnd w:id="693"/>
      <w:bookmarkEnd w:id="694"/>
      <w:bookmarkEnd w:id="695"/>
      <w:bookmarkEnd w:id="696"/>
      <w:bookmarkEnd w:id="697"/>
      <w:r>
        <w:rPr>
          <w:snapToGrid w:val="0"/>
        </w:rPr>
        <w:t xml:space="preserve"> </w:t>
      </w:r>
      <w:r>
        <w:t>(Act s. 146)</w:t>
      </w:r>
      <w:bookmarkEnd w:id="698"/>
      <w:bookmarkEnd w:id="699"/>
      <w:bookmarkEnd w:id="700"/>
      <w:bookmarkEnd w:id="70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702" w:name="_Toc460808737"/>
      <w:bookmarkStart w:id="703" w:name="_Toc519934600"/>
      <w:bookmarkStart w:id="704" w:name="_Toc534780065"/>
      <w:bookmarkStart w:id="705" w:name="_Toc3352072"/>
      <w:bookmarkStart w:id="706" w:name="_Toc3352147"/>
      <w:bookmarkStart w:id="707" w:name="_Toc22966248"/>
      <w:bookmarkStart w:id="708" w:name="_Toc66263855"/>
      <w:bookmarkStart w:id="709" w:name="_Toc119294096"/>
      <w:bookmarkStart w:id="710" w:name="_Toc123633189"/>
      <w:bookmarkStart w:id="711" w:name="_Toc172713958"/>
      <w:bookmarkStart w:id="712" w:name="_Toc264018301"/>
      <w:bookmarkStart w:id="713" w:name="_Toc303323201"/>
      <w:bookmarkStart w:id="714" w:name="_Toc340761757"/>
      <w:bookmarkStart w:id="715" w:name="_Toc335662572"/>
      <w:r>
        <w:rPr>
          <w:rStyle w:val="CharSectno"/>
        </w:rPr>
        <w:t>24</w:t>
      </w:r>
      <w:r>
        <w:rPr>
          <w:snapToGrid w:val="0"/>
        </w:rPr>
        <w:t>.</w:t>
      </w:r>
      <w:r>
        <w:rPr>
          <w:snapToGrid w:val="0"/>
        </w:rPr>
        <w:tab/>
        <w:t>Returns, information prescribed</w:t>
      </w:r>
      <w:bookmarkEnd w:id="702"/>
      <w:bookmarkEnd w:id="703"/>
      <w:bookmarkEnd w:id="704"/>
      <w:bookmarkEnd w:id="705"/>
      <w:bookmarkEnd w:id="706"/>
      <w:bookmarkEnd w:id="707"/>
      <w:bookmarkEnd w:id="708"/>
      <w:bookmarkEnd w:id="709"/>
      <w:bookmarkEnd w:id="710"/>
      <w:bookmarkEnd w:id="711"/>
      <w:r>
        <w:rPr>
          <w:snapToGrid w:val="0"/>
        </w:rPr>
        <w:t xml:space="preserve"> </w:t>
      </w:r>
      <w:r>
        <w:t>(Act s. 145)</w:t>
      </w:r>
      <w:bookmarkEnd w:id="712"/>
      <w:bookmarkEnd w:id="713"/>
      <w:bookmarkEnd w:id="714"/>
      <w:bookmarkEnd w:id="715"/>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16" w:name="_Toc340761758"/>
      <w:bookmarkStart w:id="717" w:name="_Toc335662573"/>
      <w:bookmarkStart w:id="718" w:name="_Toc460808738"/>
      <w:bookmarkStart w:id="719" w:name="_Toc519934601"/>
      <w:bookmarkStart w:id="720" w:name="_Toc534780066"/>
      <w:bookmarkStart w:id="721" w:name="_Toc3352073"/>
      <w:bookmarkStart w:id="722" w:name="_Toc3352148"/>
      <w:bookmarkStart w:id="723" w:name="_Toc22966249"/>
      <w:bookmarkStart w:id="724" w:name="_Toc66263856"/>
      <w:bookmarkStart w:id="725" w:name="_Toc119294097"/>
      <w:bookmarkStart w:id="726" w:name="_Toc123633190"/>
      <w:bookmarkStart w:id="727" w:name="_Toc172713959"/>
      <w:bookmarkStart w:id="728" w:name="_Toc264018302"/>
      <w:bookmarkStart w:id="729" w:name="_Toc303323202"/>
      <w:r>
        <w:rPr>
          <w:rStyle w:val="CharSectno"/>
        </w:rPr>
        <w:t>25A</w:t>
      </w:r>
      <w:r>
        <w:t>.</w:t>
      </w:r>
      <w:r>
        <w:tab/>
        <w:t>Prescribed applicants (Act s. 152P)</w:t>
      </w:r>
      <w:bookmarkEnd w:id="716"/>
      <w:bookmarkEnd w:id="71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30" w:name="_Toc340761759"/>
      <w:bookmarkStart w:id="731" w:name="_Toc335662574"/>
      <w:r>
        <w:rPr>
          <w:rStyle w:val="CharSectno"/>
        </w:rPr>
        <w:t>25</w:t>
      </w:r>
      <w:r>
        <w:rPr>
          <w:snapToGrid w:val="0"/>
        </w:rPr>
        <w:t>.</w:t>
      </w:r>
      <w:r>
        <w:rPr>
          <w:snapToGrid w:val="0"/>
        </w:rPr>
        <w:tab/>
        <w:t>Payment of moneys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32" w:name="_Toc460808739"/>
      <w:bookmarkStart w:id="733" w:name="_Toc519934602"/>
      <w:bookmarkStart w:id="734" w:name="_Toc534780067"/>
      <w:bookmarkStart w:id="735" w:name="_Toc3352074"/>
      <w:bookmarkStart w:id="736" w:name="_Toc3352149"/>
      <w:bookmarkStart w:id="737" w:name="_Toc22966250"/>
      <w:bookmarkStart w:id="738" w:name="_Toc66263857"/>
      <w:bookmarkStart w:id="739" w:name="_Toc119294098"/>
      <w:bookmarkStart w:id="740" w:name="_Toc123633191"/>
      <w:bookmarkStart w:id="741" w:name="_Toc172713960"/>
      <w:bookmarkStart w:id="742" w:name="_Toc264018303"/>
      <w:bookmarkStart w:id="743" w:name="_Toc303323203"/>
      <w:bookmarkStart w:id="744" w:name="_Toc340761760"/>
      <w:bookmarkStart w:id="745" w:name="_Toc335662575"/>
      <w:r>
        <w:rPr>
          <w:rStyle w:val="CharSectno"/>
        </w:rPr>
        <w:t>26</w:t>
      </w:r>
      <w:r>
        <w:rPr>
          <w:snapToGrid w:val="0"/>
        </w:rPr>
        <w:t>.</w:t>
      </w:r>
      <w:r>
        <w:rPr>
          <w:snapToGrid w:val="0"/>
        </w:rPr>
        <w:tab/>
        <w:t>Fees generally</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46" w:name="_Toc460808740"/>
      <w:bookmarkStart w:id="747" w:name="_Toc519934603"/>
      <w:bookmarkStart w:id="748" w:name="_Toc534780068"/>
      <w:bookmarkStart w:id="749" w:name="_Toc3352075"/>
      <w:bookmarkStart w:id="750" w:name="_Toc3352150"/>
      <w:bookmarkStart w:id="751" w:name="_Toc22966251"/>
      <w:bookmarkStart w:id="752" w:name="_Toc66263858"/>
      <w:bookmarkStart w:id="753" w:name="_Toc119294099"/>
      <w:bookmarkStart w:id="754" w:name="_Toc123633192"/>
      <w:bookmarkStart w:id="755" w:name="_Toc172713961"/>
      <w:bookmarkStart w:id="756" w:name="_Toc264018304"/>
      <w:bookmarkStart w:id="757" w:name="_Toc303323204"/>
      <w:bookmarkStart w:id="758" w:name="_Toc340761761"/>
      <w:bookmarkStart w:id="759" w:name="_Toc335662576"/>
      <w:r>
        <w:rPr>
          <w:rStyle w:val="CharSectno"/>
        </w:rPr>
        <w:t>27</w:t>
      </w:r>
      <w:r>
        <w:rPr>
          <w:snapToGrid w:val="0"/>
        </w:rPr>
        <w:t>.</w:t>
      </w:r>
      <w:r>
        <w:rPr>
          <w:snapToGrid w:val="0"/>
        </w:rPr>
        <w:tab/>
        <w:t>Infringement notices</w:t>
      </w:r>
      <w:bookmarkEnd w:id="746"/>
      <w:bookmarkEnd w:id="747"/>
      <w:bookmarkEnd w:id="748"/>
      <w:bookmarkEnd w:id="749"/>
      <w:bookmarkEnd w:id="750"/>
      <w:bookmarkEnd w:id="751"/>
      <w:bookmarkEnd w:id="752"/>
      <w:bookmarkEnd w:id="753"/>
      <w:bookmarkEnd w:id="754"/>
      <w:bookmarkEnd w:id="755"/>
      <w:r>
        <w:rPr>
          <w:snapToGrid w:val="0"/>
        </w:rPr>
        <w:t xml:space="preserve"> (Act s. 167)</w:t>
      </w:r>
      <w:bookmarkEnd w:id="756"/>
      <w:bookmarkEnd w:id="757"/>
      <w:bookmarkEnd w:id="758"/>
      <w:bookmarkEnd w:id="75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60" w:name="_Toc534780069"/>
      <w:bookmarkStart w:id="761" w:name="_Toc3352151"/>
      <w:bookmarkStart w:id="762" w:name="_Toc22966252"/>
      <w:bookmarkStart w:id="763" w:name="_Toc66263859"/>
      <w:bookmarkStart w:id="764" w:name="_Toc67978809"/>
      <w:bookmarkStart w:id="765" w:name="_Toc79826631"/>
      <w:bookmarkStart w:id="766" w:name="_Toc113176298"/>
      <w:bookmarkStart w:id="767" w:name="_Toc113180387"/>
      <w:bookmarkStart w:id="768" w:name="_Toc114391762"/>
      <w:bookmarkStart w:id="769" w:name="_Toc115171739"/>
      <w:bookmarkStart w:id="770" w:name="_Toc118609141"/>
      <w:bookmarkStart w:id="771" w:name="_Toc119294100"/>
      <w:bookmarkStart w:id="772" w:name="_Toc123633193"/>
      <w:bookmarkStart w:id="773" w:name="_Toc123633280"/>
      <w:bookmarkStart w:id="774" w:name="_Toc127594637"/>
      <w:bookmarkStart w:id="775" w:name="_Toc155066800"/>
      <w:bookmarkStart w:id="776" w:name="_Toc155084698"/>
      <w:bookmarkStart w:id="777" w:name="_Toc166316640"/>
      <w:bookmarkStart w:id="778" w:name="_Toc169665139"/>
      <w:bookmarkStart w:id="779" w:name="_Toc169672017"/>
      <w:bookmarkStart w:id="780" w:name="_Toc171323205"/>
      <w:bookmarkStart w:id="781" w:name="_Toc172713669"/>
      <w:bookmarkStart w:id="782" w:name="_Toc172713962"/>
      <w:bookmarkStart w:id="783" w:name="_Toc173550873"/>
      <w:bookmarkStart w:id="784" w:name="_Toc173560586"/>
      <w:bookmarkStart w:id="785" w:name="_Toc178676593"/>
      <w:bookmarkStart w:id="786" w:name="_Toc178676873"/>
      <w:bookmarkStart w:id="787" w:name="_Toc178677070"/>
      <w:bookmarkStart w:id="788" w:name="_Toc178734884"/>
      <w:bookmarkStart w:id="789" w:name="_Toc178741343"/>
      <w:bookmarkStart w:id="790" w:name="_Toc179100283"/>
      <w:bookmarkStart w:id="791" w:name="_Toc179103249"/>
      <w:bookmarkStart w:id="792" w:name="_Toc179708631"/>
      <w:bookmarkStart w:id="793" w:name="_Toc179708737"/>
      <w:bookmarkStart w:id="794" w:name="_Toc185652746"/>
      <w:bookmarkStart w:id="795" w:name="_Toc185654451"/>
      <w:bookmarkStart w:id="796" w:name="_Toc196630684"/>
      <w:bookmarkStart w:id="797" w:name="_Toc197489584"/>
      <w:bookmarkStart w:id="798" w:name="_Toc197489655"/>
      <w:bookmarkStart w:id="799" w:name="_Toc197493322"/>
      <w:bookmarkStart w:id="800" w:name="_Toc201728696"/>
      <w:bookmarkStart w:id="801" w:name="_Toc201738254"/>
      <w:bookmarkStart w:id="802" w:name="_Toc201738324"/>
      <w:bookmarkStart w:id="803" w:name="_Toc201741262"/>
      <w:bookmarkStart w:id="804" w:name="_Toc201741453"/>
      <w:bookmarkStart w:id="805" w:name="_Toc202058819"/>
      <w:bookmarkStart w:id="806" w:name="_Toc202842898"/>
      <w:bookmarkStart w:id="807" w:name="_Toc212535052"/>
      <w:bookmarkStart w:id="808" w:name="_Toc212605403"/>
      <w:bookmarkStart w:id="809" w:name="_Toc212947104"/>
      <w:bookmarkStart w:id="810" w:name="_Toc213749826"/>
      <w:bookmarkStart w:id="811" w:name="_Toc231026184"/>
      <w:bookmarkStart w:id="812" w:name="_Toc231026255"/>
      <w:bookmarkStart w:id="813" w:name="_Toc231694208"/>
      <w:bookmarkStart w:id="814" w:name="_Toc233777098"/>
      <w:bookmarkStart w:id="815" w:name="_Toc234034471"/>
      <w:bookmarkStart w:id="816" w:name="_Toc234036699"/>
      <w:bookmarkStart w:id="817" w:name="_Toc236127827"/>
      <w:bookmarkStart w:id="818" w:name="_Toc246401792"/>
      <w:bookmarkStart w:id="819" w:name="_Toc246403942"/>
      <w:bookmarkStart w:id="820" w:name="_Toc249257448"/>
      <w:bookmarkStart w:id="821" w:name="_Toc251246184"/>
      <w:bookmarkStart w:id="822" w:name="_Toc255309760"/>
      <w:bookmarkStart w:id="823" w:name="_Toc259617853"/>
      <w:bookmarkStart w:id="824" w:name="_Toc260654289"/>
      <w:bookmarkStart w:id="825" w:name="_Toc262460751"/>
      <w:bookmarkStart w:id="826" w:name="_Toc262656767"/>
      <w:bookmarkStart w:id="827" w:name="_Toc262718309"/>
      <w:bookmarkStart w:id="828" w:name="_Toc262718754"/>
      <w:bookmarkStart w:id="829" w:name="_Toc263073553"/>
      <w:bookmarkStart w:id="830" w:name="_Toc264018305"/>
      <w:bookmarkStart w:id="831" w:name="_Toc272322666"/>
      <w:bookmarkStart w:id="832" w:name="_Toc272411022"/>
      <w:bookmarkStart w:id="833" w:name="_Toc272411093"/>
      <w:bookmarkStart w:id="834" w:name="_Toc275443542"/>
      <w:bookmarkStart w:id="835" w:name="_Toc279141665"/>
      <w:bookmarkStart w:id="836" w:name="_Toc281463891"/>
      <w:bookmarkStart w:id="837" w:name="_Toc292112291"/>
      <w:bookmarkStart w:id="838" w:name="_Toc292112362"/>
      <w:bookmarkStart w:id="839" w:name="_Toc294260092"/>
      <w:bookmarkStart w:id="840" w:name="_Toc294860733"/>
      <w:bookmarkStart w:id="841" w:name="_Toc298410637"/>
      <w:bookmarkStart w:id="842" w:name="_Toc300583791"/>
      <w:bookmarkStart w:id="843" w:name="_Toc300837727"/>
      <w:bookmarkStart w:id="844" w:name="_Toc300926170"/>
      <w:bookmarkStart w:id="845" w:name="_Toc301770415"/>
      <w:bookmarkStart w:id="846" w:name="_Toc302391554"/>
      <w:bookmarkStart w:id="847" w:name="_Toc303261623"/>
      <w:bookmarkStart w:id="848" w:name="_Toc303261707"/>
      <w:bookmarkStart w:id="849" w:name="_Toc303323205"/>
      <w:bookmarkStart w:id="850" w:name="_Toc303323522"/>
      <w:bookmarkStart w:id="851" w:name="_Toc303323606"/>
      <w:bookmarkStart w:id="852" w:name="_Toc303323690"/>
      <w:bookmarkStart w:id="853" w:name="_Toc303323774"/>
      <w:bookmarkStart w:id="854" w:name="_Toc303323858"/>
      <w:bookmarkStart w:id="855" w:name="_Toc303323942"/>
      <w:bookmarkStart w:id="856" w:name="_Toc303926988"/>
      <w:bookmarkStart w:id="857" w:name="_Toc305158261"/>
      <w:bookmarkStart w:id="858" w:name="_Toc305680046"/>
      <w:bookmarkStart w:id="859" w:name="_Toc308164116"/>
      <w:bookmarkStart w:id="860" w:name="_Toc310862767"/>
      <w:bookmarkStart w:id="861" w:name="_Toc310863199"/>
      <w:bookmarkStart w:id="862" w:name="_Toc312915543"/>
      <w:bookmarkStart w:id="863" w:name="_Toc313530431"/>
      <w:bookmarkStart w:id="864" w:name="_Toc332284849"/>
      <w:bookmarkStart w:id="865" w:name="_Toc334429907"/>
      <w:bookmarkStart w:id="866" w:name="_Toc334430340"/>
      <w:bookmarkStart w:id="867" w:name="_Toc335662577"/>
      <w:bookmarkStart w:id="868" w:name="_Toc340761762"/>
      <w:r>
        <w:rPr>
          <w:rStyle w:val="CharSchNo"/>
        </w:rPr>
        <w:t>Schedule 1</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spacing w:before="60"/>
        <w:rPr>
          <w:snapToGrid w:val="0"/>
        </w:rPr>
      </w:pPr>
      <w:r>
        <w:rPr>
          <w:snapToGrid w:val="0"/>
        </w:rPr>
        <w:t>[Regulation 3]</w:t>
      </w:r>
    </w:p>
    <w:p>
      <w:pPr>
        <w:pStyle w:val="yHeading2"/>
      </w:pPr>
      <w:bookmarkStart w:id="869" w:name="_Toc113176299"/>
      <w:bookmarkStart w:id="870" w:name="_Toc113180388"/>
      <w:bookmarkStart w:id="871" w:name="_Toc114391763"/>
      <w:bookmarkStart w:id="872" w:name="_Toc115171740"/>
      <w:bookmarkStart w:id="873" w:name="_Toc118609142"/>
      <w:bookmarkStart w:id="874" w:name="_Toc119294101"/>
      <w:bookmarkStart w:id="875" w:name="_Toc123633194"/>
      <w:bookmarkStart w:id="876" w:name="_Toc123633281"/>
      <w:bookmarkStart w:id="877" w:name="_Toc127594638"/>
      <w:bookmarkStart w:id="878" w:name="_Toc155066801"/>
      <w:bookmarkStart w:id="879" w:name="_Toc155084699"/>
      <w:bookmarkStart w:id="880" w:name="_Toc166316641"/>
      <w:bookmarkStart w:id="881" w:name="_Toc169665140"/>
      <w:bookmarkStart w:id="882" w:name="_Toc169672018"/>
      <w:bookmarkStart w:id="883" w:name="_Toc171323206"/>
      <w:bookmarkStart w:id="884" w:name="_Toc172713670"/>
      <w:bookmarkStart w:id="885" w:name="_Toc172713963"/>
      <w:bookmarkStart w:id="886" w:name="_Toc173550874"/>
      <w:bookmarkStart w:id="887" w:name="_Toc173560587"/>
      <w:bookmarkStart w:id="888" w:name="_Toc178676594"/>
      <w:bookmarkStart w:id="889" w:name="_Toc178676874"/>
      <w:bookmarkStart w:id="890" w:name="_Toc178677071"/>
      <w:bookmarkStart w:id="891" w:name="_Toc178734885"/>
      <w:bookmarkStart w:id="892" w:name="_Toc178741344"/>
      <w:bookmarkStart w:id="893" w:name="_Toc179100284"/>
      <w:bookmarkStart w:id="894" w:name="_Toc179103250"/>
      <w:bookmarkStart w:id="895" w:name="_Toc179708632"/>
      <w:bookmarkStart w:id="896" w:name="_Toc179708738"/>
      <w:bookmarkStart w:id="897" w:name="_Toc185652747"/>
      <w:bookmarkStart w:id="898" w:name="_Toc185654452"/>
      <w:bookmarkStart w:id="899" w:name="_Toc196630685"/>
      <w:bookmarkStart w:id="900" w:name="_Toc197489585"/>
      <w:bookmarkStart w:id="901" w:name="_Toc197489656"/>
      <w:bookmarkStart w:id="902" w:name="_Toc197493323"/>
      <w:bookmarkStart w:id="903" w:name="_Toc201728697"/>
      <w:bookmarkStart w:id="904" w:name="_Toc201738255"/>
      <w:bookmarkStart w:id="905" w:name="_Toc201738325"/>
      <w:bookmarkStart w:id="906" w:name="_Toc201741263"/>
      <w:bookmarkStart w:id="907" w:name="_Toc201741454"/>
      <w:bookmarkStart w:id="908" w:name="_Toc202058820"/>
      <w:bookmarkStart w:id="909" w:name="_Toc202842899"/>
      <w:bookmarkStart w:id="910" w:name="_Toc212535053"/>
      <w:bookmarkStart w:id="911" w:name="_Toc212605404"/>
      <w:bookmarkStart w:id="912" w:name="_Toc212947105"/>
      <w:bookmarkStart w:id="913" w:name="_Toc213749827"/>
      <w:bookmarkStart w:id="914" w:name="_Toc231026185"/>
      <w:bookmarkStart w:id="915" w:name="_Toc231026256"/>
      <w:bookmarkStart w:id="916" w:name="_Toc231694209"/>
      <w:bookmarkStart w:id="917" w:name="_Toc233777099"/>
      <w:bookmarkStart w:id="918" w:name="_Toc234034472"/>
      <w:bookmarkStart w:id="919" w:name="_Toc234036700"/>
      <w:bookmarkStart w:id="920" w:name="_Toc236127828"/>
      <w:bookmarkStart w:id="921" w:name="_Toc246401793"/>
      <w:bookmarkStart w:id="922" w:name="_Toc246403943"/>
      <w:bookmarkStart w:id="923" w:name="_Toc249257449"/>
      <w:bookmarkStart w:id="924" w:name="_Toc251246185"/>
      <w:bookmarkStart w:id="925" w:name="_Toc255309761"/>
      <w:bookmarkStart w:id="926" w:name="_Toc259617854"/>
      <w:bookmarkStart w:id="927" w:name="_Toc260654290"/>
      <w:bookmarkStart w:id="928" w:name="_Toc262460752"/>
      <w:bookmarkStart w:id="929" w:name="_Toc262656768"/>
      <w:bookmarkStart w:id="930" w:name="_Toc262718310"/>
      <w:bookmarkStart w:id="931" w:name="_Toc262718755"/>
      <w:bookmarkStart w:id="932" w:name="_Toc263073554"/>
      <w:bookmarkStart w:id="933" w:name="_Toc264018306"/>
      <w:bookmarkStart w:id="934" w:name="_Toc272322667"/>
      <w:bookmarkStart w:id="935" w:name="_Toc272411023"/>
      <w:bookmarkStart w:id="936" w:name="_Toc272411094"/>
      <w:bookmarkStart w:id="937" w:name="_Toc275443543"/>
      <w:bookmarkStart w:id="938" w:name="_Toc279141666"/>
      <w:bookmarkStart w:id="939" w:name="_Toc281463892"/>
      <w:bookmarkStart w:id="940" w:name="_Toc292112292"/>
      <w:bookmarkStart w:id="941" w:name="_Toc292112363"/>
      <w:bookmarkStart w:id="942" w:name="_Toc294260093"/>
      <w:bookmarkStart w:id="943" w:name="_Toc294860734"/>
      <w:bookmarkStart w:id="944" w:name="_Toc298410638"/>
      <w:bookmarkStart w:id="945" w:name="_Toc300583792"/>
      <w:bookmarkStart w:id="946" w:name="_Toc300837728"/>
      <w:bookmarkStart w:id="947" w:name="_Toc300926171"/>
      <w:bookmarkStart w:id="948" w:name="_Toc301770416"/>
      <w:bookmarkStart w:id="949" w:name="_Toc302391555"/>
      <w:bookmarkStart w:id="950" w:name="_Toc303261624"/>
      <w:bookmarkStart w:id="951" w:name="_Toc303261708"/>
      <w:bookmarkStart w:id="952" w:name="_Toc303323206"/>
      <w:bookmarkStart w:id="953" w:name="_Toc303323523"/>
      <w:bookmarkStart w:id="954" w:name="_Toc303323607"/>
      <w:bookmarkStart w:id="955" w:name="_Toc303323691"/>
      <w:bookmarkStart w:id="956" w:name="_Toc303323775"/>
      <w:bookmarkStart w:id="957" w:name="_Toc303323859"/>
      <w:bookmarkStart w:id="958" w:name="_Toc303323943"/>
      <w:bookmarkStart w:id="959" w:name="_Toc303926989"/>
      <w:bookmarkStart w:id="960" w:name="_Toc305158262"/>
      <w:bookmarkStart w:id="961" w:name="_Toc305680047"/>
      <w:bookmarkStart w:id="962" w:name="_Toc308164117"/>
      <w:bookmarkStart w:id="963" w:name="_Toc310862768"/>
      <w:bookmarkStart w:id="964" w:name="_Toc310863200"/>
      <w:bookmarkStart w:id="965" w:name="_Toc312915544"/>
      <w:bookmarkStart w:id="966" w:name="_Toc313530432"/>
      <w:bookmarkStart w:id="967" w:name="_Toc332284850"/>
      <w:bookmarkStart w:id="968" w:name="_Toc334429908"/>
      <w:bookmarkStart w:id="969" w:name="_Toc334430341"/>
      <w:bookmarkStart w:id="970" w:name="_Toc335662578"/>
      <w:bookmarkStart w:id="971" w:name="_Toc340761763"/>
      <w:r>
        <w:rPr>
          <w:rStyle w:val="CharSchText"/>
        </w:rPr>
        <w:t>Forms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72" w:name="_Toc534780070"/>
      <w:bookmarkStart w:id="973" w:name="_Toc3352152"/>
      <w:bookmarkStart w:id="974" w:name="_Toc22966253"/>
      <w:bookmarkStart w:id="975" w:name="_Toc66263860"/>
      <w:bookmarkStart w:id="976" w:name="_Toc67978811"/>
      <w:bookmarkStart w:id="977" w:name="_Toc79826633"/>
      <w:bookmarkStart w:id="978" w:name="_Toc113176300"/>
      <w:bookmarkStart w:id="979" w:name="_Toc113180389"/>
      <w:bookmarkStart w:id="980" w:name="_Toc114391764"/>
      <w:bookmarkStart w:id="981" w:name="_Toc115171741"/>
      <w:bookmarkStart w:id="982" w:name="_Toc118609143"/>
      <w:bookmarkStart w:id="983" w:name="_Toc119294102"/>
      <w:bookmarkStart w:id="984" w:name="_Toc123633195"/>
      <w:bookmarkStart w:id="985" w:name="_Toc123633282"/>
      <w:bookmarkStart w:id="986" w:name="_Toc127594639"/>
      <w:bookmarkStart w:id="987" w:name="_Toc155066802"/>
      <w:bookmarkStart w:id="988" w:name="_Toc155084700"/>
      <w:bookmarkStart w:id="989" w:name="_Toc166316642"/>
      <w:bookmarkStart w:id="990" w:name="_Toc169665141"/>
      <w:bookmarkStart w:id="991" w:name="_Toc169672019"/>
      <w:bookmarkStart w:id="992" w:name="_Toc171323207"/>
      <w:bookmarkStart w:id="993" w:name="_Toc172713671"/>
      <w:bookmarkStart w:id="994" w:name="_Toc172713964"/>
      <w:bookmarkStart w:id="995" w:name="_Toc173550875"/>
      <w:bookmarkStart w:id="996" w:name="_Toc173560588"/>
      <w:bookmarkStart w:id="997" w:name="_Toc178676595"/>
      <w:bookmarkStart w:id="998" w:name="_Toc178676875"/>
      <w:bookmarkStart w:id="999" w:name="_Toc178677072"/>
      <w:bookmarkStart w:id="1000" w:name="_Toc178734886"/>
      <w:bookmarkStart w:id="1001" w:name="_Toc178741345"/>
      <w:bookmarkStart w:id="1002" w:name="_Toc179100285"/>
      <w:bookmarkStart w:id="1003" w:name="_Toc179103251"/>
      <w:bookmarkStart w:id="1004" w:name="_Toc179708633"/>
      <w:bookmarkStart w:id="1005" w:name="_Toc179708739"/>
      <w:bookmarkStart w:id="1006" w:name="_Toc185652748"/>
      <w:bookmarkStart w:id="1007" w:name="_Toc185654453"/>
      <w:bookmarkStart w:id="1008" w:name="_Toc196630686"/>
      <w:bookmarkStart w:id="1009" w:name="_Toc197489586"/>
      <w:bookmarkStart w:id="1010" w:name="_Toc197489657"/>
      <w:bookmarkStart w:id="1011" w:name="_Toc197493324"/>
      <w:bookmarkStart w:id="1012" w:name="_Toc201728698"/>
      <w:bookmarkStart w:id="1013" w:name="_Toc201738256"/>
      <w:bookmarkStart w:id="1014" w:name="_Toc201738326"/>
      <w:bookmarkStart w:id="1015" w:name="_Toc201741264"/>
      <w:bookmarkStart w:id="1016" w:name="_Toc201741455"/>
      <w:bookmarkStart w:id="1017" w:name="_Toc202058821"/>
      <w:bookmarkStart w:id="1018" w:name="_Toc202842900"/>
      <w:bookmarkStart w:id="1019" w:name="_Toc212535054"/>
      <w:bookmarkStart w:id="1020" w:name="_Toc212605405"/>
      <w:bookmarkStart w:id="1021" w:name="_Toc212947106"/>
      <w:bookmarkStart w:id="1022" w:name="_Toc213749828"/>
      <w:bookmarkStart w:id="1023" w:name="_Toc231026186"/>
      <w:bookmarkStart w:id="1024" w:name="_Toc231026257"/>
      <w:bookmarkStart w:id="1025" w:name="_Toc231694210"/>
      <w:bookmarkStart w:id="1026" w:name="_Toc233777100"/>
      <w:bookmarkStart w:id="1027" w:name="_Toc234034473"/>
      <w:bookmarkStart w:id="1028" w:name="_Toc234036701"/>
      <w:bookmarkStart w:id="1029" w:name="_Toc236127829"/>
      <w:bookmarkStart w:id="1030" w:name="_Toc246401794"/>
      <w:bookmarkStart w:id="1031" w:name="_Toc246403944"/>
      <w:bookmarkStart w:id="1032" w:name="_Toc249257450"/>
      <w:bookmarkStart w:id="1033" w:name="_Toc251246186"/>
      <w:bookmarkStart w:id="1034" w:name="_Toc255309762"/>
      <w:bookmarkStart w:id="1035" w:name="_Toc259617855"/>
      <w:bookmarkStart w:id="1036" w:name="_Toc260654291"/>
      <w:bookmarkStart w:id="1037" w:name="_Toc262460753"/>
      <w:bookmarkStart w:id="1038" w:name="_Toc262656769"/>
      <w:bookmarkStart w:id="1039" w:name="_Toc262718311"/>
      <w:bookmarkStart w:id="1040" w:name="_Toc262718756"/>
      <w:bookmarkStart w:id="1041" w:name="_Toc263073555"/>
      <w:bookmarkStart w:id="1042" w:name="_Toc264018307"/>
      <w:bookmarkStart w:id="1043" w:name="_Toc272322668"/>
      <w:bookmarkStart w:id="1044" w:name="_Toc272411024"/>
      <w:bookmarkStart w:id="1045" w:name="_Toc272411095"/>
      <w:bookmarkStart w:id="1046" w:name="_Toc275443544"/>
      <w:bookmarkStart w:id="1047" w:name="_Toc279141667"/>
      <w:bookmarkStart w:id="1048" w:name="_Toc281463893"/>
      <w:bookmarkStart w:id="1049" w:name="_Toc292112293"/>
      <w:bookmarkStart w:id="1050" w:name="_Toc292112364"/>
      <w:bookmarkStart w:id="1051" w:name="_Toc294260094"/>
      <w:bookmarkStart w:id="1052" w:name="_Toc294860735"/>
      <w:bookmarkStart w:id="1053" w:name="_Toc298410639"/>
      <w:bookmarkStart w:id="1054" w:name="_Toc300583793"/>
      <w:bookmarkStart w:id="1055" w:name="_Toc300837729"/>
      <w:bookmarkStart w:id="1056" w:name="_Toc300926172"/>
      <w:bookmarkStart w:id="1057" w:name="_Toc301770417"/>
      <w:bookmarkStart w:id="1058" w:name="_Toc302391556"/>
    </w:p>
    <w:p>
      <w:pPr>
        <w:pStyle w:val="yScheduleHeading"/>
      </w:pPr>
      <w:bookmarkStart w:id="1059" w:name="_Toc303261625"/>
      <w:bookmarkStart w:id="1060" w:name="_Toc303261709"/>
      <w:bookmarkStart w:id="1061" w:name="_Toc303323207"/>
      <w:bookmarkStart w:id="1062" w:name="_Toc303323524"/>
      <w:bookmarkStart w:id="1063" w:name="_Toc303323608"/>
      <w:bookmarkStart w:id="1064" w:name="_Toc303323692"/>
      <w:bookmarkStart w:id="1065" w:name="_Toc303323776"/>
      <w:bookmarkStart w:id="1066" w:name="_Toc303323860"/>
      <w:bookmarkStart w:id="1067" w:name="_Toc303323944"/>
      <w:bookmarkStart w:id="1068" w:name="_Toc303926990"/>
      <w:bookmarkStart w:id="1069" w:name="_Toc305158263"/>
      <w:bookmarkStart w:id="1070" w:name="_Toc305680048"/>
      <w:bookmarkStart w:id="1071" w:name="_Toc308164118"/>
      <w:bookmarkStart w:id="1072" w:name="_Toc310862769"/>
      <w:bookmarkStart w:id="1073" w:name="_Toc310863201"/>
      <w:bookmarkStart w:id="1074" w:name="_Toc312915545"/>
      <w:bookmarkStart w:id="1075" w:name="_Toc313530433"/>
      <w:bookmarkStart w:id="1076" w:name="_Toc332284851"/>
      <w:bookmarkStart w:id="1077" w:name="_Toc334429909"/>
      <w:bookmarkStart w:id="1078" w:name="_Toc334430342"/>
      <w:bookmarkStart w:id="1079" w:name="_Toc335662579"/>
      <w:bookmarkStart w:id="1080" w:name="_Toc340761764"/>
      <w:r>
        <w:rPr>
          <w:rStyle w:val="CharSchNo"/>
        </w:rPr>
        <w:t>Schedule 2</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spacing w:before="60"/>
        <w:rPr>
          <w:snapToGrid w:val="0"/>
        </w:rPr>
      </w:pPr>
      <w:r>
        <w:rPr>
          <w:snapToGrid w:val="0"/>
        </w:rPr>
        <w:t>[Regulation 13]</w:t>
      </w:r>
    </w:p>
    <w:p>
      <w:pPr>
        <w:pStyle w:val="yHeading2"/>
        <w:spacing w:before="120" w:after="80"/>
      </w:pPr>
      <w:bookmarkStart w:id="1081" w:name="_Toc113176301"/>
      <w:bookmarkStart w:id="1082" w:name="_Toc113180390"/>
      <w:bookmarkStart w:id="1083" w:name="_Toc114391765"/>
      <w:bookmarkStart w:id="1084" w:name="_Toc115171742"/>
      <w:bookmarkStart w:id="1085" w:name="_Toc118609144"/>
      <w:bookmarkStart w:id="1086" w:name="_Toc119294103"/>
      <w:bookmarkStart w:id="1087" w:name="_Toc123633196"/>
      <w:bookmarkStart w:id="1088" w:name="_Toc123633283"/>
      <w:bookmarkStart w:id="1089" w:name="_Toc127594640"/>
      <w:bookmarkStart w:id="1090" w:name="_Toc155066803"/>
      <w:bookmarkStart w:id="1091" w:name="_Toc155084701"/>
      <w:bookmarkStart w:id="1092" w:name="_Toc166316643"/>
      <w:bookmarkStart w:id="1093" w:name="_Toc169665142"/>
      <w:bookmarkStart w:id="1094" w:name="_Toc169672020"/>
      <w:bookmarkStart w:id="1095" w:name="_Toc171323208"/>
      <w:bookmarkStart w:id="1096" w:name="_Toc172713672"/>
      <w:bookmarkStart w:id="1097" w:name="_Toc172713965"/>
      <w:bookmarkStart w:id="1098" w:name="_Toc173550876"/>
      <w:bookmarkStart w:id="1099" w:name="_Toc173560589"/>
      <w:bookmarkStart w:id="1100" w:name="_Toc178676596"/>
      <w:bookmarkStart w:id="1101" w:name="_Toc178676876"/>
      <w:bookmarkStart w:id="1102" w:name="_Toc178677073"/>
      <w:bookmarkStart w:id="1103" w:name="_Toc178734887"/>
      <w:bookmarkStart w:id="1104" w:name="_Toc178741346"/>
      <w:bookmarkStart w:id="1105" w:name="_Toc179100286"/>
      <w:bookmarkStart w:id="1106" w:name="_Toc179103252"/>
      <w:bookmarkStart w:id="1107" w:name="_Toc179708634"/>
      <w:bookmarkStart w:id="1108" w:name="_Toc179708740"/>
      <w:bookmarkStart w:id="1109" w:name="_Toc185652749"/>
      <w:bookmarkStart w:id="1110" w:name="_Toc185654454"/>
      <w:bookmarkStart w:id="1111" w:name="_Toc196630687"/>
      <w:bookmarkStart w:id="1112" w:name="_Toc197489587"/>
      <w:bookmarkStart w:id="1113" w:name="_Toc197489658"/>
      <w:bookmarkStart w:id="1114" w:name="_Toc197493325"/>
      <w:bookmarkStart w:id="1115" w:name="_Toc201728699"/>
      <w:bookmarkStart w:id="1116" w:name="_Toc201738257"/>
      <w:bookmarkStart w:id="1117" w:name="_Toc201738327"/>
      <w:bookmarkStart w:id="1118" w:name="_Toc201741265"/>
      <w:bookmarkStart w:id="1119" w:name="_Toc201741456"/>
      <w:bookmarkStart w:id="1120" w:name="_Toc202058822"/>
      <w:bookmarkStart w:id="1121" w:name="_Toc202842901"/>
      <w:bookmarkStart w:id="1122" w:name="_Toc212535055"/>
      <w:bookmarkStart w:id="1123" w:name="_Toc212605406"/>
      <w:bookmarkStart w:id="1124" w:name="_Toc212947107"/>
      <w:bookmarkStart w:id="1125" w:name="_Toc213749829"/>
      <w:bookmarkStart w:id="1126" w:name="_Toc231026187"/>
      <w:bookmarkStart w:id="1127" w:name="_Toc231026258"/>
      <w:bookmarkStart w:id="1128" w:name="_Toc231694211"/>
      <w:bookmarkStart w:id="1129" w:name="_Toc233777101"/>
      <w:bookmarkStart w:id="1130" w:name="_Toc234034474"/>
      <w:bookmarkStart w:id="1131" w:name="_Toc234036702"/>
      <w:bookmarkStart w:id="1132" w:name="_Toc236127830"/>
      <w:bookmarkStart w:id="1133" w:name="_Toc246401795"/>
      <w:bookmarkStart w:id="1134" w:name="_Toc246403945"/>
      <w:bookmarkStart w:id="1135" w:name="_Toc249257451"/>
      <w:bookmarkStart w:id="1136" w:name="_Toc251246187"/>
      <w:bookmarkStart w:id="1137" w:name="_Toc255309763"/>
      <w:bookmarkStart w:id="1138" w:name="_Toc259617856"/>
      <w:bookmarkStart w:id="1139" w:name="_Toc260654292"/>
      <w:bookmarkStart w:id="1140" w:name="_Toc262460754"/>
      <w:bookmarkStart w:id="1141" w:name="_Toc262656770"/>
      <w:bookmarkStart w:id="1142" w:name="_Toc262718312"/>
      <w:bookmarkStart w:id="1143" w:name="_Toc262718757"/>
      <w:bookmarkStart w:id="1144" w:name="_Toc263073556"/>
      <w:bookmarkStart w:id="1145" w:name="_Toc264018308"/>
      <w:bookmarkStart w:id="1146" w:name="_Toc272322669"/>
      <w:bookmarkStart w:id="1147" w:name="_Toc272411025"/>
      <w:bookmarkStart w:id="1148" w:name="_Toc272411096"/>
      <w:bookmarkStart w:id="1149" w:name="_Toc275443545"/>
      <w:bookmarkStart w:id="1150" w:name="_Toc279141668"/>
      <w:bookmarkStart w:id="1151" w:name="_Toc281463894"/>
      <w:bookmarkStart w:id="1152" w:name="_Toc292112294"/>
      <w:bookmarkStart w:id="1153" w:name="_Toc292112365"/>
      <w:bookmarkStart w:id="1154" w:name="_Toc294260095"/>
      <w:bookmarkStart w:id="1155" w:name="_Toc294860736"/>
      <w:bookmarkStart w:id="1156" w:name="_Toc298410640"/>
      <w:bookmarkStart w:id="1157" w:name="_Toc300583794"/>
      <w:bookmarkStart w:id="1158" w:name="_Toc300837730"/>
      <w:bookmarkStart w:id="1159" w:name="_Toc300926173"/>
      <w:bookmarkStart w:id="1160" w:name="_Toc301770418"/>
      <w:bookmarkStart w:id="1161" w:name="_Toc302391557"/>
      <w:bookmarkStart w:id="1162" w:name="_Toc303261626"/>
      <w:bookmarkStart w:id="1163" w:name="_Toc303261710"/>
      <w:bookmarkStart w:id="1164" w:name="_Toc303323208"/>
      <w:bookmarkStart w:id="1165" w:name="_Toc303323525"/>
      <w:bookmarkStart w:id="1166" w:name="_Toc303323609"/>
      <w:bookmarkStart w:id="1167" w:name="_Toc303323693"/>
      <w:bookmarkStart w:id="1168" w:name="_Toc303323777"/>
      <w:bookmarkStart w:id="1169" w:name="_Toc303323861"/>
      <w:bookmarkStart w:id="1170" w:name="_Toc303323945"/>
      <w:bookmarkStart w:id="1171" w:name="_Toc303926991"/>
      <w:bookmarkStart w:id="1172" w:name="_Toc305158264"/>
      <w:bookmarkStart w:id="1173" w:name="_Toc305680049"/>
      <w:bookmarkStart w:id="1174" w:name="_Toc308164119"/>
      <w:bookmarkStart w:id="1175" w:name="_Toc310862770"/>
      <w:bookmarkStart w:id="1176" w:name="_Toc310863202"/>
      <w:bookmarkStart w:id="1177" w:name="_Toc312915546"/>
      <w:bookmarkStart w:id="1178" w:name="_Toc313530434"/>
      <w:bookmarkStart w:id="1179" w:name="_Toc332284852"/>
      <w:bookmarkStart w:id="1180" w:name="_Toc334429910"/>
      <w:bookmarkStart w:id="1181" w:name="_Toc334430343"/>
      <w:bookmarkStart w:id="1182" w:name="_Toc335662580"/>
      <w:bookmarkStart w:id="1183" w:name="_Toc340761765"/>
      <w:r>
        <w:rPr>
          <w:rStyle w:val="CharSchText"/>
        </w:rPr>
        <w:t>Details of applicant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84" w:name="_Toc312915547"/>
      <w:bookmarkStart w:id="1185" w:name="_Toc313530435"/>
      <w:bookmarkStart w:id="1186" w:name="_Toc332284853"/>
      <w:bookmarkStart w:id="1187" w:name="_Toc334429911"/>
      <w:bookmarkStart w:id="1188" w:name="_Toc334430344"/>
      <w:bookmarkStart w:id="1189" w:name="_Toc335662581"/>
      <w:bookmarkStart w:id="1190" w:name="_Toc340761766"/>
      <w:bookmarkStart w:id="1191" w:name="_Toc281463895"/>
      <w:bookmarkStart w:id="1192" w:name="_Toc292112295"/>
      <w:bookmarkStart w:id="1193" w:name="_Toc292112366"/>
      <w:bookmarkStart w:id="1194" w:name="_Toc294260096"/>
      <w:bookmarkStart w:id="1195" w:name="_Toc294860737"/>
      <w:bookmarkStart w:id="1196" w:name="_Toc298410641"/>
      <w:bookmarkStart w:id="1197" w:name="_Toc300583795"/>
      <w:bookmarkStart w:id="1198" w:name="_Toc300837731"/>
      <w:bookmarkStart w:id="1199" w:name="_Toc300926174"/>
      <w:bookmarkStart w:id="1200" w:name="_Toc301770419"/>
      <w:bookmarkStart w:id="1201" w:name="_Toc302391558"/>
      <w:bookmarkStart w:id="1202" w:name="_Toc303261627"/>
      <w:bookmarkStart w:id="1203" w:name="_Toc303261711"/>
      <w:bookmarkStart w:id="1204" w:name="_Toc303323209"/>
      <w:bookmarkStart w:id="1205" w:name="_Toc303323526"/>
      <w:bookmarkStart w:id="1206" w:name="_Toc303323610"/>
      <w:bookmarkStart w:id="1207" w:name="_Toc303323694"/>
      <w:bookmarkStart w:id="1208" w:name="_Toc303323778"/>
      <w:bookmarkStart w:id="1209" w:name="_Toc303323862"/>
      <w:bookmarkStart w:id="1210" w:name="_Toc303323946"/>
      <w:bookmarkStart w:id="1211" w:name="_Toc303926992"/>
      <w:bookmarkStart w:id="1212" w:name="_Toc305158265"/>
      <w:bookmarkStart w:id="1213" w:name="_Toc305680050"/>
      <w:bookmarkStart w:id="1214" w:name="_Toc308164120"/>
      <w:bookmarkStart w:id="1215" w:name="_Toc310862771"/>
      <w:bookmarkStart w:id="1216" w:name="_Toc310863203"/>
      <w:r>
        <w:rPr>
          <w:rStyle w:val="CharSchNo"/>
        </w:rPr>
        <w:t>Schedule 3</w:t>
      </w:r>
      <w:r>
        <w:rPr>
          <w:rStyle w:val="CharSDivNo"/>
        </w:rPr>
        <w:t> </w:t>
      </w:r>
      <w:r>
        <w:t>—</w:t>
      </w:r>
      <w:r>
        <w:rPr>
          <w:rStyle w:val="CharSDivText"/>
        </w:rPr>
        <w:t> </w:t>
      </w:r>
      <w:r>
        <w:rPr>
          <w:rStyle w:val="CharSchText"/>
        </w:rPr>
        <w:t>Fees</w:t>
      </w:r>
      <w:bookmarkEnd w:id="1184"/>
      <w:bookmarkEnd w:id="1185"/>
      <w:bookmarkEnd w:id="1186"/>
      <w:bookmarkEnd w:id="1187"/>
      <w:bookmarkEnd w:id="1188"/>
      <w:bookmarkEnd w:id="1189"/>
      <w:bookmarkEnd w:id="1190"/>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17" w:name="_Toc66263862"/>
      <w:bookmarkStart w:id="1218" w:name="_Toc72140219"/>
      <w:bookmarkStart w:id="1219" w:name="_Toc79826637"/>
      <w:bookmarkStart w:id="1220" w:name="_Toc89577182"/>
      <w:bookmarkStart w:id="1221" w:name="_Toc89580193"/>
      <w:bookmarkStart w:id="1222" w:name="_Toc92425375"/>
      <w:bookmarkStart w:id="1223" w:name="_Toc93288107"/>
      <w:bookmarkStart w:id="1224" w:name="_Toc112152488"/>
      <w:bookmarkStart w:id="1225" w:name="_Toc113173950"/>
      <w:bookmarkStart w:id="1226" w:name="_Toc113174007"/>
      <w:bookmarkStart w:id="1227" w:name="_Toc113176304"/>
      <w:bookmarkStart w:id="1228" w:name="_Toc113180393"/>
      <w:bookmarkStart w:id="1229" w:name="_Toc114391768"/>
      <w:bookmarkStart w:id="1230" w:name="_Toc115171745"/>
      <w:bookmarkStart w:id="1231" w:name="_Toc118609147"/>
      <w:bookmarkStart w:id="1232" w:name="_Toc119294106"/>
      <w:bookmarkStart w:id="1233" w:name="_Toc123633199"/>
      <w:bookmarkStart w:id="1234" w:name="_Toc123633286"/>
      <w:bookmarkStart w:id="1235" w:name="_Toc127594642"/>
      <w:bookmarkStart w:id="1236" w:name="_Toc155066805"/>
      <w:bookmarkStart w:id="1237" w:name="_Toc155084703"/>
      <w:bookmarkStart w:id="1238" w:name="_Toc166316645"/>
      <w:bookmarkStart w:id="1239" w:name="_Toc169665144"/>
      <w:bookmarkStart w:id="1240" w:name="_Toc169672022"/>
      <w:bookmarkStart w:id="1241" w:name="_Toc171323210"/>
      <w:bookmarkStart w:id="1242" w:name="_Toc172713674"/>
      <w:bookmarkStart w:id="1243" w:name="_Toc172713967"/>
      <w:bookmarkStart w:id="1244" w:name="_Toc173550878"/>
      <w:bookmarkStart w:id="1245" w:name="_Toc173560591"/>
      <w:bookmarkStart w:id="1246" w:name="_Toc178676598"/>
      <w:bookmarkStart w:id="1247" w:name="_Toc178676878"/>
      <w:bookmarkStart w:id="1248" w:name="_Toc178677075"/>
      <w:bookmarkStart w:id="1249" w:name="_Toc178734889"/>
      <w:bookmarkStart w:id="1250" w:name="_Toc178741348"/>
      <w:bookmarkStart w:id="1251" w:name="_Toc179100288"/>
      <w:bookmarkStart w:id="1252" w:name="_Toc179103254"/>
      <w:bookmarkStart w:id="1253" w:name="_Toc179708636"/>
      <w:bookmarkStart w:id="1254" w:name="_Toc179708742"/>
      <w:bookmarkStart w:id="1255" w:name="_Toc185652752"/>
      <w:bookmarkStart w:id="1256" w:name="_Toc185654456"/>
      <w:bookmarkStart w:id="1257" w:name="_Toc196630689"/>
      <w:bookmarkStart w:id="1258" w:name="_Toc197489589"/>
      <w:bookmarkStart w:id="1259" w:name="_Toc197489660"/>
      <w:bookmarkStart w:id="1260" w:name="_Toc197493327"/>
      <w:bookmarkStart w:id="1261" w:name="_Toc201728701"/>
      <w:bookmarkStart w:id="1262" w:name="_Toc201738259"/>
      <w:bookmarkStart w:id="1263" w:name="_Toc201738329"/>
      <w:bookmarkStart w:id="1264" w:name="_Toc201741267"/>
      <w:bookmarkStart w:id="1265" w:name="_Toc201741458"/>
      <w:bookmarkStart w:id="1266" w:name="_Toc202058824"/>
      <w:bookmarkStart w:id="1267" w:name="_Toc202842903"/>
      <w:bookmarkStart w:id="1268" w:name="_Toc212535058"/>
      <w:bookmarkStart w:id="1269" w:name="_Toc212605408"/>
      <w:bookmarkStart w:id="1270" w:name="_Toc212947109"/>
      <w:bookmarkStart w:id="1271" w:name="_Toc213749831"/>
      <w:bookmarkStart w:id="1272" w:name="_Toc231026189"/>
      <w:bookmarkStart w:id="1273" w:name="_Toc231026260"/>
      <w:bookmarkStart w:id="1274" w:name="_Toc231694213"/>
      <w:bookmarkStart w:id="1275" w:name="_Toc233777103"/>
      <w:bookmarkStart w:id="1276" w:name="_Toc234034476"/>
      <w:bookmarkStart w:id="1277" w:name="_Toc234036704"/>
      <w:bookmarkStart w:id="1278" w:name="_Toc236127832"/>
      <w:bookmarkStart w:id="1279" w:name="_Toc246401797"/>
      <w:bookmarkStart w:id="1280" w:name="_Toc246403947"/>
      <w:bookmarkStart w:id="1281" w:name="_Toc249257453"/>
      <w:bookmarkStart w:id="1282" w:name="_Toc251246189"/>
      <w:bookmarkStart w:id="1283" w:name="_Toc255309765"/>
      <w:bookmarkStart w:id="1284" w:name="_Toc259617858"/>
      <w:bookmarkStart w:id="1285" w:name="_Toc260654294"/>
      <w:bookmarkStart w:id="1286" w:name="_Toc262460756"/>
      <w:bookmarkStart w:id="1287" w:name="_Toc262656772"/>
      <w:bookmarkStart w:id="1288" w:name="_Toc262718314"/>
      <w:bookmarkStart w:id="1289" w:name="_Toc262718759"/>
      <w:bookmarkStart w:id="1290" w:name="_Toc263073558"/>
      <w:bookmarkStart w:id="1291" w:name="_Toc264018310"/>
      <w:bookmarkStart w:id="1292" w:name="_Toc272322671"/>
      <w:bookmarkStart w:id="1293" w:name="_Toc272411027"/>
      <w:bookmarkStart w:id="1294" w:name="_Toc272411098"/>
      <w:bookmarkStart w:id="1295" w:name="_Toc275443547"/>
      <w:bookmarkStart w:id="1296" w:name="_Toc279141670"/>
      <w:bookmarkStart w:id="1297" w:name="_Toc281463896"/>
      <w:bookmarkStart w:id="1298" w:name="_Toc292112296"/>
      <w:bookmarkStart w:id="1299" w:name="_Toc292112367"/>
      <w:bookmarkStart w:id="1300" w:name="_Toc294260097"/>
      <w:bookmarkStart w:id="1301" w:name="_Toc294860738"/>
      <w:bookmarkStart w:id="1302" w:name="_Toc298410642"/>
      <w:bookmarkStart w:id="1303" w:name="_Toc300583796"/>
      <w:bookmarkStart w:id="1304" w:name="_Toc300837732"/>
      <w:bookmarkStart w:id="1305" w:name="_Toc300926175"/>
      <w:bookmarkStart w:id="1306" w:name="_Toc301770420"/>
      <w:bookmarkStart w:id="1307" w:name="_Toc302391559"/>
      <w:bookmarkStart w:id="1308" w:name="_Toc303261628"/>
      <w:bookmarkStart w:id="1309" w:name="_Toc303261712"/>
      <w:bookmarkStart w:id="1310" w:name="_Toc303323210"/>
      <w:bookmarkStart w:id="1311" w:name="_Toc303323527"/>
      <w:bookmarkStart w:id="1312" w:name="_Toc303323611"/>
      <w:bookmarkStart w:id="1313" w:name="_Toc303323695"/>
      <w:bookmarkStart w:id="1314" w:name="_Toc303323779"/>
      <w:bookmarkStart w:id="1315" w:name="_Toc303323863"/>
      <w:bookmarkStart w:id="1316" w:name="_Toc303323947"/>
      <w:bookmarkStart w:id="1317" w:name="_Toc303926993"/>
      <w:bookmarkStart w:id="1318" w:name="_Toc305158266"/>
      <w:bookmarkStart w:id="1319" w:name="_Toc305680051"/>
      <w:bookmarkStart w:id="1320" w:name="_Toc308164121"/>
      <w:bookmarkStart w:id="1321" w:name="_Toc310862772"/>
      <w:bookmarkStart w:id="1322" w:name="_Toc310863204"/>
      <w:bookmarkStart w:id="1323" w:name="_Toc312915548"/>
      <w:bookmarkStart w:id="1324" w:name="_Toc313530436"/>
      <w:bookmarkStart w:id="1325" w:name="_Toc332284854"/>
      <w:bookmarkStart w:id="1326" w:name="_Toc334429912"/>
      <w:bookmarkStart w:id="1327" w:name="_Toc334430345"/>
      <w:bookmarkStart w:id="1328" w:name="_Toc335662582"/>
      <w:bookmarkStart w:id="1329" w:name="_Toc340761767"/>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0" w:name="_Toc264018311"/>
      <w:bookmarkStart w:id="1331" w:name="_Toc303323211"/>
      <w:bookmarkStart w:id="1332" w:name="_Toc340761768"/>
      <w:bookmarkStart w:id="1333" w:name="_Toc335662583"/>
      <w:r>
        <w:rPr>
          <w:snapToGrid w:val="0"/>
        </w:rPr>
        <w:t>Compilation table</w:t>
      </w:r>
      <w:bookmarkEnd w:id="1330"/>
      <w:bookmarkEnd w:id="1331"/>
      <w:bookmarkEnd w:id="1332"/>
      <w:bookmarkEnd w:id="13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2012</w:t>
            </w:r>
          </w:p>
        </w:tc>
        <w:tc>
          <w:tcPr>
            <w:tcW w:w="1276" w:type="dxa"/>
          </w:tcPr>
          <w:p>
            <w:pPr>
              <w:pStyle w:val="nTable"/>
              <w:spacing w:after="40"/>
              <w:rPr>
                <w:rFonts w:ascii="Times" w:hAnsi="Times"/>
                <w:sz w:val="19"/>
              </w:rPr>
            </w:pPr>
            <w:r>
              <w:rPr>
                <w:rFonts w:ascii="Times" w:hAnsi="Times"/>
                <w:sz w:val="19"/>
              </w:rPr>
              <w:t>4 Sep 2012 p. 4249-50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ins w:id="1334" w:author="Master Repository Process" w:date="2021-08-29T04:16:00Z"/>
        </w:trPr>
        <w:tc>
          <w:tcPr>
            <w:tcW w:w="3119" w:type="dxa"/>
            <w:tcBorders>
              <w:bottom w:val="single" w:sz="4" w:space="0" w:color="auto"/>
            </w:tcBorders>
          </w:tcPr>
          <w:p>
            <w:pPr>
              <w:pStyle w:val="nTable"/>
              <w:spacing w:after="40"/>
              <w:ind w:right="113"/>
              <w:rPr>
                <w:ins w:id="1335" w:author="Master Repository Process" w:date="2021-08-29T04:16:00Z"/>
                <w:rFonts w:ascii="Times" w:hAnsi="Times"/>
                <w:i/>
                <w:sz w:val="19"/>
              </w:rPr>
            </w:pPr>
            <w:ins w:id="1336" w:author="Master Repository Process" w:date="2021-08-29T04:16:00Z">
              <w:r>
                <w:rPr>
                  <w:rFonts w:ascii="Times" w:hAnsi="Times"/>
                  <w:i/>
                  <w:sz w:val="19"/>
                </w:rPr>
                <w:t>Liquor Control Amendment Regulations (No. 6) 2012</w:t>
              </w:r>
            </w:ins>
          </w:p>
        </w:tc>
        <w:tc>
          <w:tcPr>
            <w:tcW w:w="1276" w:type="dxa"/>
            <w:tcBorders>
              <w:bottom w:val="single" w:sz="4" w:space="0" w:color="auto"/>
            </w:tcBorders>
          </w:tcPr>
          <w:p>
            <w:pPr>
              <w:pStyle w:val="nTable"/>
              <w:spacing w:after="40"/>
              <w:rPr>
                <w:ins w:id="1337" w:author="Master Repository Process" w:date="2021-08-29T04:16:00Z"/>
                <w:rFonts w:ascii="Times" w:hAnsi="Times"/>
                <w:sz w:val="19"/>
              </w:rPr>
            </w:pPr>
            <w:ins w:id="1338" w:author="Master Repository Process" w:date="2021-08-29T04:16:00Z">
              <w:r>
                <w:rPr>
                  <w:rFonts w:ascii="Times" w:hAnsi="Times"/>
                  <w:sz w:val="19"/>
                </w:rPr>
                <w:t>16 Nov 2012 p. 5657</w:t>
              </w:r>
              <w:r>
                <w:rPr>
                  <w:rFonts w:ascii="Times" w:hAnsi="Times"/>
                  <w:sz w:val="19"/>
                </w:rPr>
                <w:noBreakHyphen/>
                <w:t>8</w:t>
              </w:r>
            </w:ins>
          </w:p>
        </w:tc>
        <w:tc>
          <w:tcPr>
            <w:tcW w:w="2693" w:type="dxa"/>
            <w:tcBorders>
              <w:bottom w:val="single" w:sz="4" w:space="0" w:color="auto"/>
            </w:tcBorders>
          </w:tcPr>
          <w:p>
            <w:pPr>
              <w:pStyle w:val="nTable"/>
              <w:spacing w:after="40"/>
              <w:rPr>
                <w:ins w:id="1339" w:author="Master Repository Process" w:date="2021-08-29T04:16:00Z"/>
                <w:rFonts w:ascii="Times" w:hAnsi="Times"/>
                <w:snapToGrid w:val="0"/>
                <w:sz w:val="19"/>
                <w:lang w:val="en-US"/>
              </w:rPr>
            </w:pPr>
            <w:ins w:id="1340" w:author="Master Repository Process" w:date="2021-08-29T04:16:00Z">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ins>
          </w:p>
        </w:tc>
      </w:tr>
    </w:tbl>
    <w:p>
      <w:pPr>
        <w:rPr>
          <w:ins w:id="1341" w:author="Master Repository Process" w:date="2021-08-29T04:16:00Z"/>
        </w:rPr>
      </w:pPr>
    </w:p>
    <w:p>
      <w:pPr>
        <w:pStyle w:val="nSubsection"/>
        <w:tabs>
          <w:tab w:val="clear" w:pos="454"/>
          <w:tab w:val="left" w:pos="567"/>
        </w:tabs>
        <w:spacing w:before="120"/>
        <w:ind w:left="567" w:hanging="567"/>
        <w:rPr>
          <w:ins w:id="1342" w:author="Master Repository Process" w:date="2021-08-29T04:16:00Z"/>
          <w:snapToGrid w:val="0"/>
        </w:rPr>
      </w:pPr>
      <w:ins w:id="1343" w:author="Master Repository Process" w:date="2021-08-29T04: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4" w:author="Master Repository Process" w:date="2021-08-29T04:16:00Z"/>
        </w:rPr>
      </w:pPr>
      <w:bookmarkStart w:id="1345" w:name="_Toc7405065"/>
      <w:ins w:id="1346" w:author="Master Repository Process" w:date="2021-08-29T04:16:00Z">
        <w:r>
          <w:t>Provisions that have not come into operation</w:t>
        </w:r>
        <w:bookmarkEnd w:id="1345"/>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47" w:author="Master Repository Process" w:date="2021-08-29T04:16:00Z"/>
        </w:trPr>
        <w:tc>
          <w:tcPr>
            <w:tcW w:w="3119" w:type="dxa"/>
          </w:tcPr>
          <w:p>
            <w:pPr>
              <w:pStyle w:val="nTable"/>
              <w:spacing w:after="40"/>
              <w:ind w:right="113"/>
              <w:rPr>
                <w:ins w:id="1348" w:author="Master Repository Process" w:date="2021-08-29T04:16:00Z"/>
                <w:b/>
                <w:sz w:val="19"/>
              </w:rPr>
            </w:pPr>
            <w:ins w:id="1349" w:author="Master Repository Process" w:date="2021-08-29T04:16:00Z">
              <w:r>
                <w:rPr>
                  <w:b/>
                  <w:sz w:val="19"/>
                </w:rPr>
                <w:t>Citation</w:t>
              </w:r>
            </w:ins>
          </w:p>
        </w:tc>
        <w:tc>
          <w:tcPr>
            <w:tcW w:w="1276" w:type="dxa"/>
          </w:tcPr>
          <w:p>
            <w:pPr>
              <w:pStyle w:val="nTable"/>
              <w:spacing w:after="40"/>
              <w:rPr>
                <w:ins w:id="1350" w:author="Master Repository Process" w:date="2021-08-29T04:16:00Z"/>
                <w:b/>
                <w:sz w:val="19"/>
              </w:rPr>
            </w:pPr>
            <w:ins w:id="1351" w:author="Master Repository Process" w:date="2021-08-29T04:16:00Z">
              <w:r>
                <w:rPr>
                  <w:b/>
                  <w:sz w:val="19"/>
                </w:rPr>
                <w:t>Gazettal</w:t>
              </w:r>
            </w:ins>
          </w:p>
        </w:tc>
        <w:tc>
          <w:tcPr>
            <w:tcW w:w="2693" w:type="dxa"/>
          </w:tcPr>
          <w:p>
            <w:pPr>
              <w:pStyle w:val="nTable"/>
              <w:spacing w:after="40"/>
              <w:rPr>
                <w:ins w:id="1352" w:author="Master Repository Process" w:date="2021-08-29T04:16:00Z"/>
                <w:b/>
                <w:sz w:val="19"/>
              </w:rPr>
            </w:pPr>
            <w:ins w:id="1353" w:author="Master Repository Process" w:date="2021-08-29T04:16:00Z">
              <w:r>
                <w:rPr>
                  <w:b/>
                  <w:sz w:val="19"/>
                </w:rPr>
                <w:t>Commencement</w:t>
              </w:r>
            </w:ins>
          </w:p>
        </w:tc>
      </w:tr>
      <w:tr>
        <w:trPr>
          <w:cantSplit/>
          <w:ins w:id="1354" w:author="Master Repository Process" w:date="2021-08-29T04:16:00Z"/>
        </w:trPr>
        <w:tc>
          <w:tcPr>
            <w:tcW w:w="3119" w:type="dxa"/>
          </w:tcPr>
          <w:p>
            <w:pPr>
              <w:pStyle w:val="nTable"/>
              <w:spacing w:after="40"/>
              <w:ind w:right="113"/>
              <w:rPr>
                <w:ins w:id="1355" w:author="Master Repository Process" w:date="2021-08-29T04:16:00Z"/>
                <w:iCs/>
                <w:sz w:val="19"/>
              </w:rPr>
            </w:pPr>
            <w:ins w:id="1356" w:author="Master Repository Process" w:date="2021-08-29T04:16:00Z">
              <w:r>
                <w:rPr>
                  <w:i/>
                  <w:sz w:val="19"/>
                </w:rPr>
                <w:t>Liquor Control Amendment Regulations (No. 3) 2012</w:t>
              </w:r>
              <w:r>
                <w:rPr>
                  <w:sz w:val="19"/>
                </w:rPr>
                <w:t xml:space="preserve"> r. 3-5</w:t>
              </w:r>
              <w:r>
                <w:rPr>
                  <w:iCs/>
                  <w:sz w:val="19"/>
                  <w:vertAlign w:val="superscript"/>
                </w:rPr>
                <w:t> 12</w:t>
              </w:r>
            </w:ins>
          </w:p>
        </w:tc>
        <w:tc>
          <w:tcPr>
            <w:tcW w:w="1276" w:type="dxa"/>
          </w:tcPr>
          <w:p>
            <w:pPr>
              <w:pStyle w:val="nTable"/>
              <w:spacing w:after="40"/>
              <w:rPr>
                <w:ins w:id="1357" w:author="Master Repository Process" w:date="2021-08-29T04:16:00Z"/>
                <w:sz w:val="19"/>
              </w:rPr>
            </w:pPr>
            <w:ins w:id="1358" w:author="Master Repository Process" w:date="2021-08-29T04:16:00Z">
              <w:r>
                <w:rPr>
                  <w:sz w:val="19"/>
                </w:rPr>
                <w:t>16 Nov 2012 p. 5652-6</w:t>
              </w:r>
            </w:ins>
          </w:p>
        </w:tc>
        <w:tc>
          <w:tcPr>
            <w:tcW w:w="2693" w:type="dxa"/>
          </w:tcPr>
          <w:p>
            <w:pPr>
              <w:pStyle w:val="nTable"/>
              <w:spacing w:after="40"/>
              <w:rPr>
                <w:ins w:id="1359" w:author="Master Repository Process" w:date="2021-08-29T04:16:00Z"/>
                <w:sz w:val="19"/>
              </w:rPr>
            </w:pPr>
            <w:ins w:id="1360" w:author="Master Repository Process" w:date="2021-08-29T04:16:00Z">
              <w:r>
                <w:rPr>
                  <w:sz w:val="19"/>
                </w:rPr>
                <w:t>1 Jan 2013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ins w:id="1361" w:author="Master Repository Process" w:date="2021-08-29T04:16:00Z"/>
          <w:snapToGrid w:val="0"/>
        </w:rPr>
      </w:pPr>
      <w:ins w:id="1362" w:author="Master Repository Process" w:date="2021-08-29T04:1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Liquor Control Amendment Regulations (No. 3) 2012</w:t>
        </w:r>
        <w:r>
          <w:rPr>
            <w:snapToGrid w:val="0"/>
          </w:rPr>
          <w:t xml:space="preserve"> r. 3-5 had not come into operation.  It reads as follows:</w:t>
        </w:r>
      </w:ins>
    </w:p>
    <w:p>
      <w:pPr>
        <w:pStyle w:val="BlankOpen"/>
        <w:rPr>
          <w:ins w:id="1363" w:author="Master Repository Process" w:date="2021-08-29T04:16:00Z"/>
        </w:rPr>
      </w:pPr>
    </w:p>
    <w:p>
      <w:pPr>
        <w:pStyle w:val="nzHeading5"/>
        <w:rPr>
          <w:ins w:id="1364" w:author="Master Repository Process" w:date="2021-08-29T04:16:00Z"/>
          <w:snapToGrid w:val="0"/>
        </w:rPr>
      </w:pPr>
      <w:bookmarkStart w:id="1365" w:name="_Toc423332724"/>
      <w:bookmarkStart w:id="1366" w:name="_Toc425219443"/>
      <w:bookmarkStart w:id="1367" w:name="_Toc426249310"/>
      <w:bookmarkStart w:id="1368" w:name="_Toc449924706"/>
      <w:bookmarkStart w:id="1369" w:name="_Toc449947724"/>
      <w:bookmarkStart w:id="1370" w:name="_Toc454185715"/>
      <w:bookmarkStart w:id="1371" w:name="_Toc515958688"/>
      <w:ins w:id="1372" w:author="Master Repository Process" w:date="2021-08-29T04:16:00Z">
        <w:r>
          <w:rPr>
            <w:rStyle w:val="CharSectno"/>
          </w:rPr>
          <w:t>3</w:t>
        </w:r>
        <w:r>
          <w:rPr>
            <w:snapToGrid w:val="0"/>
          </w:rPr>
          <w:t>.</w:t>
        </w:r>
        <w:r>
          <w:rPr>
            <w:snapToGrid w:val="0"/>
          </w:rPr>
          <w:tab/>
          <w:t>Regulations amended</w:t>
        </w:r>
        <w:bookmarkEnd w:id="1365"/>
        <w:bookmarkEnd w:id="1366"/>
        <w:bookmarkEnd w:id="1367"/>
        <w:bookmarkEnd w:id="1368"/>
        <w:bookmarkEnd w:id="1369"/>
        <w:bookmarkEnd w:id="1370"/>
        <w:bookmarkEnd w:id="1371"/>
      </w:ins>
    </w:p>
    <w:p>
      <w:pPr>
        <w:pStyle w:val="nzSubsection"/>
        <w:rPr>
          <w:ins w:id="1373" w:author="Master Repository Process" w:date="2021-08-29T04:16:00Z"/>
        </w:rPr>
      </w:pPr>
      <w:ins w:id="1374" w:author="Master Repository Process" w:date="2021-08-29T04:16:00Z">
        <w:r>
          <w:tab/>
        </w:r>
        <w:r>
          <w:tab/>
        </w:r>
        <w:r>
          <w:rPr>
            <w:spacing w:val="-2"/>
          </w:rPr>
          <w:t>These</w:t>
        </w:r>
        <w:r>
          <w:t xml:space="preserve"> regulations amend the </w:t>
        </w:r>
        <w:r>
          <w:rPr>
            <w:i/>
          </w:rPr>
          <w:t>Liquor Control Regulations 1989</w:t>
        </w:r>
        <w:r>
          <w:t>.</w:t>
        </w:r>
      </w:ins>
    </w:p>
    <w:p>
      <w:pPr>
        <w:pStyle w:val="nzHeading5"/>
        <w:rPr>
          <w:ins w:id="1375" w:author="Master Repository Process" w:date="2021-08-29T04:16:00Z"/>
        </w:rPr>
      </w:pPr>
      <w:ins w:id="1376" w:author="Master Repository Process" w:date="2021-08-29T04:16:00Z">
        <w:r>
          <w:rPr>
            <w:rStyle w:val="CharSectno"/>
          </w:rPr>
          <w:t>4</w:t>
        </w:r>
        <w:r>
          <w:t>.</w:t>
        </w:r>
        <w:r>
          <w:tab/>
          <w:t>Regulation 26 amended</w:t>
        </w:r>
      </w:ins>
    </w:p>
    <w:p>
      <w:pPr>
        <w:pStyle w:val="nzSubsection"/>
        <w:rPr>
          <w:ins w:id="1377" w:author="Master Repository Process" w:date="2021-08-29T04:16:00Z"/>
        </w:rPr>
      </w:pPr>
      <w:ins w:id="1378" w:author="Master Repository Process" w:date="2021-08-29T04:16:00Z">
        <w:r>
          <w:tab/>
        </w:r>
        <w:r>
          <w:tab/>
          <w:t>In regulation 26(1aa):</w:t>
        </w:r>
      </w:ins>
    </w:p>
    <w:p>
      <w:pPr>
        <w:pStyle w:val="nzIndenta"/>
        <w:rPr>
          <w:ins w:id="1379" w:author="Master Repository Process" w:date="2021-08-29T04:16:00Z"/>
        </w:rPr>
      </w:pPr>
      <w:ins w:id="1380" w:author="Master Repository Process" w:date="2021-08-29T04:16:00Z">
        <w:r>
          <w:tab/>
          <w:t>(a)</w:t>
        </w:r>
        <w:r>
          <w:tab/>
          <w:t>in paragraph (a) delete “$250; or” and insert:</w:t>
        </w:r>
      </w:ins>
    </w:p>
    <w:p>
      <w:pPr>
        <w:pStyle w:val="BlankOpen"/>
        <w:rPr>
          <w:ins w:id="1381" w:author="Master Repository Process" w:date="2021-08-29T04:16:00Z"/>
        </w:rPr>
      </w:pPr>
    </w:p>
    <w:p>
      <w:pPr>
        <w:pStyle w:val="nzIndenta"/>
        <w:rPr>
          <w:ins w:id="1382" w:author="Master Repository Process" w:date="2021-08-29T04:16:00Z"/>
        </w:rPr>
      </w:pPr>
      <w:ins w:id="1383" w:author="Master Repository Process" w:date="2021-08-29T04:16:00Z">
        <w:r>
          <w:tab/>
        </w:r>
        <w:r>
          <w:tab/>
          <w:t>$257; or</w:t>
        </w:r>
      </w:ins>
    </w:p>
    <w:p>
      <w:pPr>
        <w:pStyle w:val="BlankClose"/>
        <w:rPr>
          <w:ins w:id="1384" w:author="Master Repository Process" w:date="2021-08-29T04:16:00Z"/>
        </w:rPr>
      </w:pPr>
    </w:p>
    <w:p>
      <w:pPr>
        <w:pStyle w:val="nzIndenta"/>
        <w:rPr>
          <w:ins w:id="1385" w:author="Master Repository Process" w:date="2021-08-29T04:16:00Z"/>
        </w:rPr>
      </w:pPr>
      <w:ins w:id="1386" w:author="Master Repository Process" w:date="2021-08-29T04:16:00Z">
        <w:r>
          <w:tab/>
          <w:t>(b)</w:t>
        </w:r>
        <w:r>
          <w:tab/>
          <w:t>in paragraph (b) delete “$500.” and insert:</w:t>
        </w:r>
      </w:ins>
    </w:p>
    <w:p>
      <w:pPr>
        <w:pStyle w:val="BlankOpen"/>
        <w:rPr>
          <w:ins w:id="1387" w:author="Master Repository Process" w:date="2021-08-29T04:16:00Z"/>
        </w:rPr>
      </w:pPr>
    </w:p>
    <w:p>
      <w:pPr>
        <w:pStyle w:val="nzIndenta"/>
        <w:rPr>
          <w:ins w:id="1388" w:author="Master Repository Process" w:date="2021-08-29T04:16:00Z"/>
        </w:rPr>
      </w:pPr>
      <w:ins w:id="1389" w:author="Master Repository Process" w:date="2021-08-29T04:16:00Z">
        <w:r>
          <w:tab/>
        </w:r>
        <w:r>
          <w:tab/>
          <w:t>$514.</w:t>
        </w:r>
      </w:ins>
    </w:p>
    <w:p>
      <w:pPr>
        <w:pStyle w:val="BlankClose"/>
        <w:rPr>
          <w:ins w:id="1390" w:author="Master Repository Process" w:date="2021-08-29T04:16:00Z"/>
        </w:rPr>
      </w:pPr>
    </w:p>
    <w:p>
      <w:pPr>
        <w:pStyle w:val="nzHeading5"/>
        <w:rPr>
          <w:ins w:id="1391" w:author="Master Repository Process" w:date="2021-08-29T04:16:00Z"/>
        </w:rPr>
      </w:pPr>
      <w:ins w:id="1392" w:author="Master Repository Process" w:date="2021-08-29T04:16:00Z">
        <w:r>
          <w:rPr>
            <w:rStyle w:val="CharSectno"/>
          </w:rPr>
          <w:t>5</w:t>
        </w:r>
        <w:r>
          <w:t>.</w:t>
        </w:r>
        <w:r>
          <w:tab/>
          <w:t>Schedule 3 replaced</w:t>
        </w:r>
      </w:ins>
    </w:p>
    <w:p>
      <w:pPr>
        <w:pStyle w:val="nzSubsection"/>
        <w:rPr>
          <w:ins w:id="1393" w:author="Master Repository Process" w:date="2021-08-29T04:16:00Z"/>
        </w:rPr>
      </w:pPr>
      <w:ins w:id="1394" w:author="Master Repository Process" w:date="2021-08-29T04:16:00Z">
        <w:r>
          <w:tab/>
        </w:r>
        <w:r>
          <w:tab/>
          <w:t>Delete Schedule 3 and insert:</w:t>
        </w:r>
      </w:ins>
    </w:p>
    <w:p>
      <w:pPr>
        <w:pStyle w:val="BlankOpen"/>
        <w:rPr>
          <w:ins w:id="1395" w:author="Master Repository Process" w:date="2021-08-29T04:16:00Z"/>
        </w:rPr>
      </w:pPr>
    </w:p>
    <w:p>
      <w:pPr>
        <w:pStyle w:val="nzHeading2"/>
        <w:rPr>
          <w:ins w:id="1396" w:author="Master Repository Process" w:date="2021-08-29T04:16:00Z"/>
        </w:rPr>
      </w:pPr>
      <w:ins w:id="1397" w:author="Master Repository Process" w:date="2021-08-29T04:16:00Z">
        <w:r>
          <w:t>Schedule 3 — Fees</w:t>
        </w:r>
      </w:ins>
    </w:p>
    <w:p>
      <w:pPr>
        <w:pStyle w:val="nzMiscellaneousBody"/>
        <w:jc w:val="right"/>
        <w:rPr>
          <w:ins w:id="1398" w:author="Master Repository Process" w:date="2021-08-29T04:16:00Z"/>
        </w:rPr>
      </w:pPr>
      <w:ins w:id="1399" w:author="Master Repository Process" w:date="2021-08-29T04:16:00Z">
        <w:r>
          <w:t>[r. 11, 14ADF, 18B and 26]</w:t>
        </w:r>
      </w:ins>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ins w:id="1400" w:author="Master Repository Process" w:date="2021-08-29T04:16:00Z"/>
        </w:trPr>
        <w:tc>
          <w:tcPr>
            <w:tcW w:w="709" w:type="dxa"/>
          </w:tcPr>
          <w:p>
            <w:pPr>
              <w:pStyle w:val="nzTable"/>
              <w:rPr>
                <w:ins w:id="1401" w:author="Master Repository Process" w:date="2021-08-29T04:16:00Z"/>
              </w:rPr>
            </w:pPr>
            <w:ins w:id="1402" w:author="Master Repository Process" w:date="2021-08-29T04:16:00Z">
              <w:r>
                <w:t>Item</w:t>
              </w:r>
            </w:ins>
          </w:p>
        </w:tc>
        <w:tc>
          <w:tcPr>
            <w:tcW w:w="5245" w:type="dxa"/>
          </w:tcPr>
          <w:p>
            <w:pPr>
              <w:pStyle w:val="nzTable"/>
              <w:rPr>
                <w:ins w:id="1403" w:author="Master Repository Process" w:date="2021-08-29T04:16:00Z"/>
              </w:rPr>
            </w:pPr>
            <w:ins w:id="1404" w:author="Master Repository Process" w:date="2021-08-29T04:16:00Z">
              <w:r>
                <w:t>Description</w:t>
              </w:r>
            </w:ins>
          </w:p>
        </w:tc>
        <w:tc>
          <w:tcPr>
            <w:tcW w:w="850" w:type="dxa"/>
          </w:tcPr>
          <w:p>
            <w:pPr>
              <w:pStyle w:val="nzTable"/>
              <w:rPr>
                <w:ins w:id="1405" w:author="Master Repository Process" w:date="2021-08-29T04:16:00Z"/>
              </w:rPr>
            </w:pPr>
            <w:ins w:id="1406" w:author="Master Repository Process" w:date="2021-08-29T04:16:00Z">
              <w:r>
                <w:t>Fee</w:t>
              </w:r>
              <w:r>
                <w:br/>
                <w:t>$</w:t>
              </w:r>
            </w:ins>
          </w:p>
        </w:tc>
      </w:tr>
      <w:tr>
        <w:trPr>
          <w:cantSplit/>
          <w:ins w:id="1407" w:author="Master Repository Process" w:date="2021-08-29T04:16:00Z"/>
        </w:trPr>
        <w:tc>
          <w:tcPr>
            <w:tcW w:w="709" w:type="dxa"/>
          </w:tcPr>
          <w:p>
            <w:pPr>
              <w:pStyle w:val="nzTable"/>
              <w:rPr>
                <w:ins w:id="1408" w:author="Master Repository Process" w:date="2021-08-29T04:16:00Z"/>
              </w:rPr>
            </w:pPr>
            <w:ins w:id="1409" w:author="Master Repository Process" w:date="2021-08-29T04:16:00Z">
              <w:r>
                <w:t>1.</w:t>
              </w:r>
            </w:ins>
          </w:p>
        </w:tc>
        <w:tc>
          <w:tcPr>
            <w:tcW w:w="5245" w:type="dxa"/>
          </w:tcPr>
          <w:p>
            <w:pPr>
              <w:pStyle w:val="nzTable"/>
              <w:tabs>
                <w:tab w:val="right" w:leader="dot" w:pos="5097"/>
              </w:tabs>
              <w:rPr>
                <w:ins w:id="1410" w:author="Master Repository Process" w:date="2021-08-29T04:16:00Z"/>
              </w:rPr>
            </w:pPr>
            <w:ins w:id="1411" w:author="Master Repository Process" w:date="2021-08-29T04:16:00Z">
              <w:r>
                <w:t xml:space="preserve">Application for the grant or removal of a hotel licence, nightclub licence, casino liquor licence, special facility licence or liquor store licence </w:t>
              </w:r>
              <w:r>
                <w:tab/>
              </w:r>
            </w:ins>
          </w:p>
        </w:tc>
        <w:tc>
          <w:tcPr>
            <w:tcW w:w="850" w:type="dxa"/>
          </w:tcPr>
          <w:p>
            <w:pPr>
              <w:pStyle w:val="nzTable"/>
              <w:rPr>
                <w:ins w:id="1412" w:author="Master Repository Process" w:date="2021-08-29T04:16:00Z"/>
              </w:rPr>
            </w:pPr>
            <w:ins w:id="1413" w:author="Master Repository Process" w:date="2021-08-29T04:16:00Z">
              <w:r>
                <w:br/>
              </w:r>
              <w:r>
                <w:br/>
                <w:t>3 186</w:t>
              </w:r>
            </w:ins>
          </w:p>
        </w:tc>
      </w:tr>
      <w:tr>
        <w:trPr>
          <w:cantSplit/>
          <w:ins w:id="1414" w:author="Master Repository Process" w:date="2021-08-29T04:16:00Z"/>
        </w:trPr>
        <w:tc>
          <w:tcPr>
            <w:tcW w:w="709" w:type="dxa"/>
          </w:tcPr>
          <w:p>
            <w:pPr>
              <w:pStyle w:val="nzTable"/>
              <w:rPr>
                <w:ins w:id="1415" w:author="Master Repository Process" w:date="2021-08-29T04:16:00Z"/>
              </w:rPr>
            </w:pPr>
            <w:ins w:id="1416" w:author="Master Repository Process" w:date="2021-08-29T04:16:00Z">
              <w:r>
                <w:t>2.</w:t>
              </w:r>
            </w:ins>
          </w:p>
        </w:tc>
        <w:tc>
          <w:tcPr>
            <w:tcW w:w="5245" w:type="dxa"/>
          </w:tcPr>
          <w:p>
            <w:pPr>
              <w:pStyle w:val="nzTable"/>
              <w:tabs>
                <w:tab w:val="right" w:leader="dot" w:pos="5097"/>
              </w:tabs>
              <w:rPr>
                <w:ins w:id="1417" w:author="Master Repository Process" w:date="2021-08-29T04:16:00Z"/>
              </w:rPr>
            </w:pPr>
            <w:ins w:id="1418" w:author="Master Repository Process" w:date="2021-08-29T04:16:00Z">
              <w:r>
                <w:t xml:space="preserve">Application for the grant or removal of a club licence, restaurant licence, producer’s licence or wholesaler’s licence </w:t>
              </w:r>
              <w:r>
                <w:tab/>
              </w:r>
            </w:ins>
          </w:p>
        </w:tc>
        <w:tc>
          <w:tcPr>
            <w:tcW w:w="850" w:type="dxa"/>
          </w:tcPr>
          <w:p>
            <w:pPr>
              <w:pStyle w:val="nzTable"/>
              <w:rPr>
                <w:ins w:id="1419" w:author="Master Repository Process" w:date="2021-08-29T04:16:00Z"/>
              </w:rPr>
            </w:pPr>
            <w:ins w:id="1420" w:author="Master Repository Process" w:date="2021-08-29T04:16:00Z">
              <w:r>
                <w:br/>
                <w:t>822</w:t>
              </w:r>
            </w:ins>
          </w:p>
        </w:tc>
      </w:tr>
      <w:tr>
        <w:trPr>
          <w:cantSplit/>
          <w:ins w:id="1421" w:author="Master Repository Process" w:date="2021-08-29T04:16:00Z"/>
        </w:trPr>
        <w:tc>
          <w:tcPr>
            <w:tcW w:w="709" w:type="dxa"/>
          </w:tcPr>
          <w:p>
            <w:pPr>
              <w:pStyle w:val="nzTable"/>
              <w:rPr>
                <w:ins w:id="1422" w:author="Master Repository Process" w:date="2021-08-29T04:16:00Z"/>
              </w:rPr>
            </w:pPr>
            <w:ins w:id="1423" w:author="Master Repository Process" w:date="2021-08-29T04:16:00Z">
              <w:r>
                <w:t>3.</w:t>
              </w:r>
            </w:ins>
          </w:p>
        </w:tc>
        <w:tc>
          <w:tcPr>
            <w:tcW w:w="5245" w:type="dxa"/>
          </w:tcPr>
          <w:p>
            <w:pPr>
              <w:pStyle w:val="nzTable"/>
              <w:tabs>
                <w:tab w:val="right" w:leader="dot" w:pos="5097"/>
              </w:tabs>
              <w:rPr>
                <w:ins w:id="1424" w:author="Master Repository Process" w:date="2021-08-29T04:16:00Z"/>
              </w:rPr>
            </w:pPr>
            <w:ins w:id="1425" w:author="Master Repository Process" w:date="2021-08-29T04:16:00Z">
              <w:r>
                <w:t xml:space="preserve">Application for the transfer of a licence </w:t>
              </w:r>
              <w:r>
                <w:tab/>
              </w:r>
            </w:ins>
          </w:p>
        </w:tc>
        <w:tc>
          <w:tcPr>
            <w:tcW w:w="850" w:type="dxa"/>
          </w:tcPr>
          <w:p>
            <w:pPr>
              <w:pStyle w:val="nzTable"/>
              <w:rPr>
                <w:ins w:id="1426" w:author="Master Repository Process" w:date="2021-08-29T04:16:00Z"/>
              </w:rPr>
            </w:pPr>
            <w:ins w:id="1427" w:author="Master Repository Process" w:date="2021-08-29T04:16:00Z">
              <w:r>
                <w:t>785</w:t>
              </w:r>
            </w:ins>
          </w:p>
        </w:tc>
      </w:tr>
      <w:tr>
        <w:trPr>
          <w:cantSplit/>
          <w:ins w:id="1428" w:author="Master Repository Process" w:date="2021-08-29T04:16:00Z"/>
        </w:trPr>
        <w:tc>
          <w:tcPr>
            <w:tcW w:w="709" w:type="dxa"/>
          </w:tcPr>
          <w:p>
            <w:pPr>
              <w:pStyle w:val="nzTable"/>
              <w:rPr>
                <w:ins w:id="1429" w:author="Master Repository Process" w:date="2021-08-29T04:16:00Z"/>
              </w:rPr>
            </w:pPr>
            <w:ins w:id="1430" w:author="Master Repository Process" w:date="2021-08-29T04:16:00Z">
              <w:r>
                <w:t>4.</w:t>
              </w:r>
            </w:ins>
          </w:p>
        </w:tc>
        <w:tc>
          <w:tcPr>
            <w:tcW w:w="5245" w:type="dxa"/>
          </w:tcPr>
          <w:p>
            <w:pPr>
              <w:pStyle w:val="nzTable"/>
              <w:tabs>
                <w:tab w:val="right" w:leader="dot" w:pos="5097"/>
              </w:tabs>
              <w:rPr>
                <w:ins w:id="1431" w:author="Master Repository Process" w:date="2021-08-29T04:16:00Z"/>
              </w:rPr>
            </w:pPr>
            <w:ins w:id="1432" w:author="Master Repository Process" w:date="2021-08-29T04:16:00Z">
              <w:r>
                <w:t xml:space="preserve">Licence fee for any licence other than a club restricted licence </w:t>
              </w:r>
              <w:r>
                <w:tab/>
              </w:r>
            </w:ins>
          </w:p>
        </w:tc>
        <w:tc>
          <w:tcPr>
            <w:tcW w:w="850" w:type="dxa"/>
          </w:tcPr>
          <w:p>
            <w:pPr>
              <w:pStyle w:val="nzTable"/>
              <w:rPr>
                <w:ins w:id="1433" w:author="Master Repository Process" w:date="2021-08-29T04:16:00Z"/>
              </w:rPr>
            </w:pPr>
            <w:ins w:id="1434" w:author="Master Repository Process" w:date="2021-08-29T04:16:00Z">
              <w:r>
                <w:t>539</w:t>
              </w:r>
            </w:ins>
          </w:p>
        </w:tc>
      </w:tr>
      <w:tr>
        <w:trPr>
          <w:cantSplit/>
          <w:ins w:id="1435" w:author="Master Repository Process" w:date="2021-08-29T04:16:00Z"/>
        </w:trPr>
        <w:tc>
          <w:tcPr>
            <w:tcW w:w="709" w:type="dxa"/>
            <w:tcBorders>
              <w:bottom w:val="single" w:sz="4" w:space="0" w:color="auto"/>
            </w:tcBorders>
          </w:tcPr>
          <w:p>
            <w:pPr>
              <w:pStyle w:val="nzTable"/>
              <w:rPr>
                <w:ins w:id="1436" w:author="Master Repository Process" w:date="2021-08-29T04:16:00Z"/>
              </w:rPr>
            </w:pPr>
            <w:ins w:id="1437" w:author="Master Repository Process" w:date="2021-08-29T04:16:00Z">
              <w:r>
                <w:t>5.</w:t>
              </w:r>
            </w:ins>
          </w:p>
        </w:tc>
        <w:tc>
          <w:tcPr>
            <w:tcW w:w="5245" w:type="dxa"/>
            <w:tcBorders>
              <w:bottom w:val="single" w:sz="4" w:space="0" w:color="auto"/>
            </w:tcBorders>
          </w:tcPr>
          <w:p>
            <w:pPr>
              <w:pStyle w:val="nzTable"/>
              <w:tabs>
                <w:tab w:val="right" w:leader="dot" w:pos="5097"/>
              </w:tabs>
              <w:rPr>
                <w:ins w:id="1438" w:author="Master Repository Process" w:date="2021-08-29T04:16:00Z"/>
              </w:rPr>
            </w:pPr>
            <w:ins w:id="1439" w:author="Master Repository Process" w:date="2021-08-29T04:16:00Z">
              <w:r>
                <w:t xml:space="preserve">Licence fee for a club restricted licence </w:t>
              </w:r>
              <w:r>
                <w:tab/>
              </w:r>
            </w:ins>
          </w:p>
        </w:tc>
        <w:tc>
          <w:tcPr>
            <w:tcW w:w="850" w:type="dxa"/>
            <w:tcBorders>
              <w:bottom w:val="single" w:sz="4" w:space="0" w:color="auto"/>
            </w:tcBorders>
          </w:tcPr>
          <w:p>
            <w:pPr>
              <w:pStyle w:val="nzTable"/>
              <w:rPr>
                <w:ins w:id="1440" w:author="Master Repository Process" w:date="2021-08-29T04:16:00Z"/>
              </w:rPr>
            </w:pPr>
            <w:ins w:id="1441" w:author="Master Repository Process" w:date="2021-08-29T04:16:00Z">
              <w:r>
                <w:t>267</w:t>
              </w:r>
            </w:ins>
          </w:p>
        </w:tc>
      </w:tr>
      <w:tr>
        <w:trPr>
          <w:cantSplit/>
          <w:ins w:id="1442" w:author="Master Repository Process" w:date="2021-08-29T04:16:00Z"/>
        </w:trPr>
        <w:tc>
          <w:tcPr>
            <w:tcW w:w="709" w:type="dxa"/>
            <w:tcBorders>
              <w:top w:val="single" w:sz="4" w:space="0" w:color="auto"/>
              <w:bottom w:val="nil"/>
            </w:tcBorders>
          </w:tcPr>
          <w:p>
            <w:pPr>
              <w:pStyle w:val="nzTable"/>
              <w:rPr>
                <w:ins w:id="1443" w:author="Master Repository Process" w:date="2021-08-29T04:16:00Z"/>
              </w:rPr>
            </w:pPr>
            <w:ins w:id="1444" w:author="Master Repository Process" w:date="2021-08-29T04:16:00Z">
              <w:r>
                <w:t>6.</w:t>
              </w:r>
            </w:ins>
          </w:p>
        </w:tc>
        <w:tc>
          <w:tcPr>
            <w:tcW w:w="5245" w:type="dxa"/>
            <w:tcBorders>
              <w:top w:val="single" w:sz="4" w:space="0" w:color="auto"/>
              <w:bottom w:val="nil"/>
            </w:tcBorders>
          </w:tcPr>
          <w:p>
            <w:pPr>
              <w:pStyle w:val="nzTable"/>
              <w:rPr>
                <w:ins w:id="1445" w:author="Master Repository Process" w:date="2021-08-29T04:16:00Z"/>
              </w:rPr>
            </w:pPr>
            <w:ins w:id="1446" w:author="Master Repository Process" w:date="2021-08-29T04:16:00Z">
              <w:r>
                <w:t xml:space="preserve">Application for an occasional licence if the anticipated number of patrons is — </w:t>
              </w:r>
            </w:ins>
          </w:p>
          <w:p>
            <w:pPr>
              <w:pStyle w:val="nzTable"/>
              <w:tabs>
                <w:tab w:val="left" w:pos="587"/>
                <w:tab w:val="right" w:leader="dot" w:pos="5097"/>
              </w:tabs>
              <w:rPr>
                <w:ins w:id="1447" w:author="Master Repository Process" w:date="2021-08-29T04:16:00Z"/>
              </w:rPr>
            </w:pPr>
            <w:ins w:id="1448" w:author="Master Repository Process" w:date="2021-08-29T04:16:00Z">
              <w:r>
                <w:t>(a)</w:t>
              </w:r>
              <w:r>
                <w:tab/>
                <w:t xml:space="preserve">up to 250 </w:t>
              </w:r>
              <w:r>
                <w:tab/>
              </w:r>
            </w:ins>
          </w:p>
          <w:p>
            <w:pPr>
              <w:pStyle w:val="nzTable"/>
              <w:tabs>
                <w:tab w:val="left" w:pos="587"/>
                <w:tab w:val="right" w:leader="dot" w:pos="5097"/>
              </w:tabs>
              <w:rPr>
                <w:ins w:id="1449" w:author="Master Repository Process" w:date="2021-08-29T04:16:00Z"/>
              </w:rPr>
            </w:pPr>
            <w:ins w:id="1450" w:author="Master Repository Process" w:date="2021-08-29T04:16:00Z">
              <w:r>
                <w:t>(b)</w:t>
              </w:r>
              <w:r>
                <w:tab/>
                <w:t xml:space="preserve">between 251 and 500 </w:t>
              </w:r>
              <w:r>
                <w:tab/>
              </w:r>
            </w:ins>
          </w:p>
        </w:tc>
        <w:tc>
          <w:tcPr>
            <w:tcW w:w="850" w:type="dxa"/>
            <w:tcBorders>
              <w:top w:val="single" w:sz="4" w:space="0" w:color="auto"/>
              <w:bottom w:val="nil"/>
            </w:tcBorders>
          </w:tcPr>
          <w:p>
            <w:pPr>
              <w:pStyle w:val="nzTable"/>
              <w:rPr>
                <w:ins w:id="1451" w:author="Master Repository Process" w:date="2021-08-29T04:16:00Z"/>
              </w:rPr>
            </w:pPr>
            <w:ins w:id="1452" w:author="Master Repository Process" w:date="2021-08-29T04:16:00Z">
              <w:r>
                <w:br/>
              </w:r>
            </w:ins>
          </w:p>
          <w:p>
            <w:pPr>
              <w:pStyle w:val="nzTable"/>
              <w:rPr>
                <w:ins w:id="1453" w:author="Master Repository Process" w:date="2021-08-29T04:16:00Z"/>
              </w:rPr>
            </w:pPr>
            <w:ins w:id="1454" w:author="Master Repository Process" w:date="2021-08-29T04:16:00Z">
              <w:r>
                <w:t>50</w:t>
              </w:r>
            </w:ins>
          </w:p>
          <w:p>
            <w:pPr>
              <w:pStyle w:val="nzTable"/>
              <w:rPr>
                <w:ins w:id="1455" w:author="Master Repository Process" w:date="2021-08-29T04:16:00Z"/>
              </w:rPr>
            </w:pPr>
            <w:ins w:id="1456" w:author="Master Repository Process" w:date="2021-08-29T04:16:00Z">
              <w:r>
                <w:t>103</w:t>
              </w:r>
            </w:ins>
          </w:p>
        </w:tc>
      </w:tr>
      <w:tr>
        <w:trPr>
          <w:cantSplit/>
          <w:ins w:id="1457" w:author="Master Repository Process" w:date="2021-08-29T04:16:00Z"/>
        </w:trPr>
        <w:tc>
          <w:tcPr>
            <w:tcW w:w="709" w:type="dxa"/>
            <w:tcBorders>
              <w:top w:val="nil"/>
              <w:bottom w:val="single" w:sz="4" w:space="0" w:color="auto"/>
            </w:tcBorders>
          </w:tcPr>
          <w:p>
            <w:pPr>
              <w:pStyle w:val="nzTable"/>
              <w:rPr>
                <w:ins w:id="1458" w:author="Master Repository Process" w:date="2021-08-29T04:16:00Z"/>
              </w:rPr>
            </w:pPr>
          </w:p>
        </w:tc>
        <w:tc>
          <w:tcPr>
            <w:tcW w:w="5245" w:type="dxa"/>
            <w:tcBorders>
              <w:top w:val="nil"/>
              <w:bottom w:val="single" w:sz="4" w:space="0" w:color="auto"/>
            </w:tcBorders>
          </w:tcPr>
          <w:p>
            <w:pPr>
              <w:pStyle w:val="nzTable"/>
              <w:tabs>
                <w:tab w:val="left" w:pos="587"/>
                <w:tab w:val="right" w:leader="dot" w:pos="5097"/>
              </w:tabs>
              <w:rPr>
                <w:ins w:id="1459" w:author="Master Repository Process" w:date="2021-08-29T04:16:00Z"/>
              </w:rPr>
            </w:pPr>
            <w:ins w:id="1460" w:author="Master Repository Process" w:date="2021-08-29T04:16:00Z">
              <w:r>
                <w:t>(c)</w:t>
              </w:r>
              <w:r>
                <w:tab/>
                <w:t xml:space="preserve">between 501 and 1 000 </w:t>
              </w:r>
              <w:r>
                <w:tab/>
              </w:r>
            </w:ins>
          </w:p>
          <w:p>
            <w:pPr>
              <w:pStyle w:val="nzTable"/>
              <w:tabs>
                <w:tab w:val="left" w:pos="587"/>
                <w:tab w:val="right" w:leader="dot" w:pos="5097"/>
              </w:tabs>
              <w:rPr>
                <w:ins w:id="1461" w:author="Master Repository Process" w:date="2021-08-29T04:16:00Z"/>
              </w:rPr>
            </w:pPr>
            <w:ins w:id="1462" w:author="Master Repository Process" w:date="2021-08-29T04:16:00Z">
              <w:r>
                <w:t>(d)</w:t>
              </w:r>
              <w:r>
                <w:tab/>
                <w:t xml:space="preserve">between 1 001 and 5 000 </w:t>
              </w:r>
              <w:r>
                <w:tab/>
              </w:r>
            </w:ins>
          </w:p>
          <w:p>
            <w:pPr>
              <w:pStyle w:val="nzTable"/>
              <w:tabs>
                <w:tab w:val="left" w:pos="587"/>
                <w:tab w:val="right" w:leader="dot" w:pos="5097"/>
              </w:tabs>
              <w:rPr>
                <w:ins w:id="1463" w:author="Master Repository Process" w:date="2021-08-29T04:16:00Z"/>
              </w:rPr>
            </w:pPr>
            <w:ins w:id="1464" w:author="Master Repository Process" w:date="2021-08-29T04:16:00Z">
              <w:r>
                <w:t>(e)</w:t>
              </w:r>
              <w:r>
                <w:tab/>
                <w:t xml:space="preserve">between 5 001 and 10 000 </w:t>
              </w:r>
              <w:r>
                <w:tab/>
              </w:r>
            </w:ins>
          </w:p>
          <w:p>
            <w:pPr>
              <w:pStyle w:val="nzTable"/>
              <w:tabs>
                <w:tab w:val="left" w:pos="587"/>
                <w:tab w:val="right" w:leader="dot" w:pos="5097"/>
              </w:tabs>
              <w:rPr>
                <w:ins w:id="1465" w:author="Master Repository Process" w:date="2021-08-29T04:16:00Z"/>
              </w:rPr>
            </w:pPr>
            <w:ins w:id="1466" w:author="Master Repository Process" w:date="2021-08-29T04:16:00Z">
              <w:r>
                <w:t>(f)</w:t>
              </w:r>
              <w:r>
                <w:tab/>
                <w:t xml:space="preserve">over 10 000 </w:t>
              </w:r>
              <w:r>
                <w:tab/>
              </w:r>
            </w:ins>
          </w:p>
        </w:tc>
        <w:tc>
          <w:tcPr>
            <w:tcW w:w="850" w:type="dxa"/>
            <w:tcBorders>
              <w:top w:val="nil"/>
              <w:bottom w:val="single" w:sz="4" w:space="0" w:color="auto"/>
            </w:tcBorders>
          </w:tcPr>
          <w:p>
            <w:pPr>
              <w:pStyle w:val="nzTable"/>
              <w:rPr>
                <w:ins w:id="1467" w:author="Master Repository Process" w:date="2021-08-29T04:16:00Z"/>
              </w:rPr>
            </w:pPr>
            <w:ins w:id="1468" w:author="Master Repository Process" w:date="2021-08-29T04:16:00Z">
              <w:r>
                <w:t>210</w:t>
              </w:r>
            </w:ins>
          </w:p>
          <w:p>
            <w:pPr>
              <w:pStyle w:val="nzTable"/>
              <w:rPr>
                <w:ins w:id="1469" w:author="Master Repository Process" w:date="2021-08-29T04:16:00Z"/>
              </w:rPr>
            </w:pPr>
            <w:ins w:id="1470" w:author="Master Repository Process" w:date="2021-08-29T04:16:00Z">
              <w:r>
                <w:t>1 050</w:t>
              </w:r>
            </w:ins>
          </w:p>
          <w:p>
            <w:pPr>
              <w:pStyle w:val="nzTable"/>
              <w:rPr>
                <w:ins w:id="1471" w:author="Master Repository Process" w:date="2021-08-29T04:16:00Z"/>
              </w:rPr>
            </w:pPr>
            <w:ins w:id="1472" w:author="Master Repository Process" w:date="2021-08-29T04:16:00Z">
              <w:r>
                <w:t>2 100</w:t>
              </w:r>
            </w:ins>
          </w:p>
          <w:p>
            <w:pPr>
              <w:pStyle w:val="nzTable"/>
              <w:rPr>
                <w:ins w:id="1473" w:author="Master Repository Process" w:date="2021-08-29T04:16:00Z"/>
              </w:rPr>
            </w:pPr>
            <w:ins w:id="1474" w:author="Master Repository Process" w:date="2021-08-29T04:16:00Z">
              <w:r>
                <w:t>4 205</w:t>
              </w:r>
            </w:ins>
          </w:p>
        </w:tc>
      </w:tr>
      <w:tr>
        <w:trPr>
          <w:cantSplit/>
          <w:ins w:id="1475" w:author="Master Repository Process" w:date="2021-08-29T04:16:00Z"/>
        </w:trPr>
        <w:tc>
          <w:tcPr>
            <w:tcW w:w="709" w:type="dxa"/>
            <w:tcBorders>
              <w:top w:val="single" w:sz="4" w:space="0" w:color="auto"/>
              <w:bottom w:val="nil"/>
            </w:tcBorders>
          </w:tcPr>
          <w:p>
            <w:pPr>
              <w:pStyle w:val="nzTable"/>
              <w:rPr>
                <w:ins w:id="1476" w:author="Master Repository Process" w:date="2021-08-29T04:16:00Z"/>
              </w:rPr>
            </w:pPr>
            <w:ins w:id="1477" w:author="Master Repository Process" w:date="2021-08-29T04:16:00Z">
              <w:r>
                <w:t>7.</w:t>
              </w:r>
            </w:ins>
          </w:p>
        </w:tc>
        <w:tc>
          <w:tcPr>
            <w:tcW w:w="5245" w:type="dxa"/>
            <w:tcBorders>
              <w:top w:val="single" w:sz="4" w:space="0" w:color="auto"/>
              <w:bottom w:val="nil"/>
            </w:tcBorders>
          </w:tcPr>
          <w:p>
            <w:pPr>
              <w:pStyle w:val="nzTable"/>
              <w:rPr>
                <w:ins w:id="1478" w:author="Master Repository Process" w:date="2021-08-29T04:16:00Z"/>
              </w:rPr>
            </w:pPr>
            <w:ins w:id="1479" w:author="Master Repository Process" w:date="2021-08-29T04:16:00Z">
              <w:r>
                <w:t>Application for extended trading permit for a period of over 21 days —</w:t>
              </w:r>
            </w:ins>
          </w:p>
        </w:tc>
        <w:tc>
          <w:tcPr>
            <w:tcW w:w="850" w:type="dxa"/>
            <w:tcBorders>
              <w:top w:val="single" w:sz="4" w:space="0" w:color="auto"/>
              <w:bottom w:val="nil"/>
            </w:tcBorders>
          </w:tcPr>
          <w:p>
            <w:pPr>
              <w:pStyle w:val="nzTable"/>
              <w:rPr>
                <w:ins w:id="1480" w:author="Master Repository Process" w:date="2021-08-29T04:16:00Z"/>
              </w:rPr>
            </w:pPr>
          </w:p>
        </w:tc>
      </w:tr>
      <w:tr>
        <w:trPr>
          <w:cantSplit/>
          <w:ins w:id="1481" w:author="Master Repository Process" w:date="2021-08-29T04:16:00Z"/>
        </w:trPr>
        <w:tc>
          <w:tcPr>
            <w:tcW w:w="709" w:type="dxa"/>
            <w:tcBorders>
              <w:top w:val="nil"/>
              <w:bottom w:val="nil"/>
            </w:tcBorders>
          </w:tcPr>
          <w:p>
            <w:pPr>
              <w:pStyle w:val="nzTable"/>
              <w:rPr>
                <w:ins w:id="1482" w:author="Master Repository Process" w:date="2021-08-29T04:16:00Z"/>
              </w:rPr>
            </w:pPr>
          </w:p>
        </w:tc>
        <w:tc>
          <w:tcPr>
            <w:tcW w:w="5245" w:type="dxa"/>
            <w:tcBorders>
              <w:top w:val="nil"/>
              <w:bottom w:val="nil"/>
            </w:tcBorders>
          </w:tcPr>
          <w:p>
            <w:pPr>
              <w:pStyle w:val="nzTable"/>
              <w:tabs>
                <w:tab w:val="left" w:pos="587"/>
                <w:tab w:val="right" w:leader="dot" w:pos="5097"/>
              </w:tabs>
              <w:rPr>
                <w:ins w:id="1483" w:author="Master Repository Process" w:date="2021-08-29T04:16:00Z"/>
              </w:rPr>
            </w:pPr>
            <w:ins w:id="1484" w:author="Master Repository Process" w:date="2021-08-29T04:16:00Z">
              <w:r>
                <w:t>(a)</w:t>
              </w:r>
              <w:r>
                <w:tab/>
                <w:t xml:space="preserve">issued for a purpose referred to in section 60(4)(ca) </w:t>
              </w:r>
              <w:r>
                <w:tab/>
              </w:r>
            </w:ins>
          </w:p>
        </w:tc>
        <w:tc>
          <w:tcPr>
            <w:tcW w:w="850" w:type="dxa"/>
            <w:tcBorders>
              <w:top w:val="nil"/>
              <w:bottom w:val="nil"/>
            </w:tcBorders>
          </w:tcPr>
          <w:p>
            <w:pPr>
              <w:pStyle w:val="nzTable"/>
              <w:rPr>
                <w:ins w:id="1485" w:author="Master Repository Process" w:date="2021-08-29T04:16:00Z"/>
              </w:rPr>
            </w:pPr>
            <w:ins w:id="1486" w:author="Master Repository Process" w:date="2021-08-29T04:16:00Z">
              <w:r>
                <w:t>431</w:t>
              </w:r>
            </w:ins>
          </w:p>
        </w:tc>
      </w:tr>
      <w:tr>
        <w:trPr>
          <w:cantSplit/>
          <w:ins w:id="1487" w:author="Master Repository Process" w:date="2021-08-29T04:16:00Z"/>
        </w:trPr>
        <w:tc>
          <w:tcPr>
            <w:tcW w:w="709" w:type="dxa"/>
            <w:tcBorders>
              <w:top w:val="nil"/>
              <w:bottom w:val="nil"/>
            </w:tcBorders>
          </w:tcPr>
          <w:p>
            <w:pPr>
              <w:pStyle w:val="nzTable"/>
              <w:rPr>
                <w:ins w:id="1488" w:author="Master Repository Process" w:date="2021-08-29T04:16:00Z"/>
              </w:rPr>
            </w:pPr>
          </w:p>
        </w:tc>
        <w:tc>
          <w:tcPr>
            <w:tcW w:w="5245" w:type="dxa"/>
            <w:tcBorders>
              <w:top w:val="nil"/>
              <w:bottom w:val="nil"/>
            </w:tcBorders>
          </w:tcPr>
          <w:p>
            <w:pPr>
              <w:pStyle w:val="nzTable"/>
              <w:tabs>
                <w:tab w:val="left" w:pos="587"/>
                <w:tab w:val="right" w:leader="dot" w:pos="5097"/>
              </w:tabs>
              <w:rPr>
                <w:ins w:id="1489" w:author="Master Repository Process" w:date="2021-08-29T04:16:00Z"/>
              </w:rPr>
            </w:pPr>
            <w:ins w:id="1490" w:author="Master Repository Process" w:date="2021-08-29T04:16:00Z">
              <w:r>
                <w:t>(b)</w:t>
              </w:r>
              <w:r>
                <w:tab/>
                <w:t>issued for a purpose referred to in section 60(4)(h)</w:t>
              </w:r>
              <w:r>
                <w:tab/>
              </w:r>
            </w:ins>
          </w:p>
        </w:tc>
        <w:tc>
          <w:tcPr>
            <w:tcW w:w="850" w:type="dxa"/>
            <w:tcBorders>
              <w:top w:val="nil"/>
              <w:bottom w:val="nil"/>
            </w:tcBorders>
          </w:tcPr>
          <w:p>
            <w:pPr>
              <w:pStyle w:val="nzTable"/>
              <w:rPr>
                <w:ins w:id="1491" w:author="Master Repository Process" w:date="2021-08-29T04:16:00Z"/>
              </w:rPr>
            </w:pPr>
            <w:ins w:id="1492" w:author="Master Repository Process" w:date="2021-08-29T04:16:00Z">
              <w:r>
                <w:t>323</w:t>
              </w:r>
            </w:ins>
          </w:p>
        </w:tc>
      </w:tr>
      <w:tr>
        <w:trPr>
          <w:cantSplit/>
          <w:ins w:id="1493" w:author="Master Repository Process" w:date="2021-08-29T04:16:00Z"/>
        </w:trPr>
        <w:tc>
          <w:tcPr>
            <w:tcW w:w="709" w:type="dxa"/>
            <w:tcBorders>
              <w:top w:val="nil"/>
            </w:tcBorders>
          </w:tcPr>
          <w:p>
            <w:pPr>
              <w:pStyle w:val="nzTable"/>
              <w:rPr>
                <w:ins w:id="1494" w:author="Master Repository Process" w:date="2021-08-29T04:16:00Z"/>
              </w:rPr>
            </w:pPr>
          </w:p>
        </w:tc>
        <w:tc>
          <w:tcPr>
            <w:tcW w:w="5245" w:type="dxa"/>
            <w:tcBorders>
              <w:top w:val="nil"/>
            </w:tcBorders>
          </w:tcPr>
          <w:p>
            <w:pPr>
              <w:pStyle w:val="nzTable"/>
              <w:tabs>
                <w:tab w:val="left" w:pos="587"/>
                <w:tab w:val="right" w:leader="dot" w:pos="5097"/>
              </w:tabs>
              <w:rPr>
                <w:ins w:id="1495" w:author="Master Repository Process" w:date="2021-08-29T04:16:00Z"/>
              </w:rPr>
            </w:pPr>
            <w:ins w:id="1496" w:author="Master Repository Process" w:date="2021-08-29T04:16:00Z">
              <w:r>
                <w:t>(c)</w:t>
              </w:r>
              <w:r>
                <w:tab/>
                <w:t xml:space="preserve">issued for any other purpose </w:t>
              </w:r>
              <w:r>
                <w:tab/>
              </w:r>
            </w:ins>
          </w:p>
        </w:tc>
        <w:tc>
          <w:tcPr>
            <w:tcW w:w="850" w:type="dxa"/>
            <w:tcBorders>
              <w:top w:val="nil"/>
            </w:tcBorders>
          </w:tcPr>
          <w:p>
            <w:pPr>
              <w:pStyle w:val="nzTable"/>
              <w:rPr>
                <w:ins w:id="1497" w:author="Master Repository Process" w:date="2021-08-29T04:16:00Z"/>
              </w:rPr>
            </w:pPr>
            <w:ins w:id="1498" w:author="Master Repository Process" w:date="2021-08-29T04:16:00Z">
              <w:r>
                <w:t>1 079</w:t>
              </w:r>
            </w:ins>
          </w:p>
        </w:tc>
      </w:tr>
      <w:tr>
        <w:trPr>
          <w:cantSplit/>
          <w:ins w:id="1499" w:author="Master Repository Process" w:date="2021-08-29T04:16:00Z"/>
        </w:trPr>
        <w:tc>
          <w:tcPr>
            <w:tcW w:w="709" w:type="dxa"/>
            <w:tcBorders>
              <w:top w:val="single" w:sz="4" w:space="0" w:color="auto"/>
              <w:bottom w:val="nil"/>
            </w:tcBorders>
          </w:tcPr>
          <w:p>
            <w:pPr>
              <w:pStyle w:val="nzTable"/>
              <w:rPr>
                <w:ins w:id="1500" w:author="Master Repository Process" w:date="2021-08-29T04:16:00Z"/>
              </w:rPr>
            </w:pPr>
            <w:ins w:id="1501" w:author="Master Repository Process" w:date="2021-08-29T04:16:00Z">
              <w:r>
                <w:t>8.</w:t>
              </w:r>
            </w:ins>
          </w:p>
        </w:tc>
        <w:tc>
          <w:tcPr>
            <w:tcW w:w="5245" w:type="dxa"/>
            <w:tcBorders>
              <w:top w:val="single" w:sz="4" w:space="0" w:color="auto"/>
              <w:bottom w:val="nil"/>
            </w:tcBorders>
          </w:tcPr>
          <w:p>
            <w:pPr>
              <w:pStyle w:val="nzTable"/>
              <w:rPr>
                <w:ins w:id="1502" w:author="Master Repository Process" w:date="2021-08-29T04:16:00Z"/>
              </w:rPr>
            </w:pPr>
            <w:ins w:id="1503" w:author="Master Repository Process" w:date="2021-08-29T04:16:00Z">
              <w:r>
                <w:t>Application for extended trading permit (in respect of a licence other than a club restricted licence) for a period of 21 days or less if the anticipated number of patrons is —</w:t>
              </w:r>
            </w:ins>
          </w:p>
        </w:tc>
        <w:tc>
          <w:tcPr>
            <w:tcW w:w="850" w:type="dxa"/>
            <w:tcBorders>
              <w:top w:val="single" w:sz="4" w:space="0" w:color="auto"/>
              <w:bottom w:val="nil"/>
            </w:tcBorders>
          </w:tcPr>
          <w:p>
            <w:pPr>
              <w:pStyle w:val="nzTable"/>
              <w:rPr>
                <w:ins w:id="1504" w:author="Master Repository Process" w:date="2021-08-29T04:16:00Z"/>
              </w:rPr>
            </w:pPr>
          </w:p>
        </w:tc>
      </w:tr>
      <w:tr>
        <w:trPr>
          <w:cantSplit/>
          <w:ins w:id="1505" w:author="Master Repository Process" w:date="2021-08-29T04:16:00Z"/>
        </w:trPr>
        <w:tc>
          <w:tcPr>
            <w:tcW w:w="709" w:type="dxa"/>
            <w:tcBorders>
              <w:top w:val="nil"/>
              <w:bottom w:val="nil"/>
            </w:tcBorders>
          </w:tcPr>
          <w:p>
            <w:pPr>
              <w:pStyle w:val="nzTable"/>
              <w:rPr>
                <w:ins w:id="1506" w:author="Master Repository Process" w:date="2021-08-29T04:16:00Z"/>
              </w:rPr>
            </w:pPr>
          </w:p>
        </w:tc>
        <w:tc>
          <w:tcPr>
            <w:tcW w:w="5245" w:type="dxa"/>
            <w:tcBorders>
              <w:top w:val="nil"/>
              <w:bottom w:val="nil"/>
            </w:tcBorders>
          </w:tcPr>
          <w:p>
            <w:pPr>
              <w:pStyle w:val="nzTable"/>
              <w:tabs>
                <w:tab w:val="left" w:pos="587"/>
                <w:tab w:val="right" w:leader="dot" w:pos="5097"/>
              </w:tabs>
              <w:rPr>
                <w:ins w:id="1507" w:author="Master Repository Process" w:date="2021-08-29T04:16:00Z"/>
              </w:rPr>
            </w:pPr>
            <w:ins w:id="1508" w:author="Master Repository Process" w:date="2021-08-29T04:16:00Z">
              <w:r>
                <w:t>(a)</w:t>
              </w:r>
              <w:r>
                <w:tab/>
                <w:t xml:space="preserve">up to 500 </w:t>
              </w:r>
              <w:r>
                <w:tab/>
              </w:r>
            </w:ins>
          </w:p>
        </w:tc>
        <w:tc>
          <w:tcPr>
            <w:tcW w:w="850" w:type="dxa"/>
            <w:tcBorders>
              <w:top w:val="nil"/>
              <w:bottom w:val="nil"/>
            </w:tcBorders>
          </w:tcPr>
          <w:p>
            <w:pPr>
              <w:pStyle w:val="nzTable"/>
              <w:rPr>
                <w:ins w:id="1509" w:author="Master Repository Process" w:date="2021-08-29T04:16:00Z"/>
              </w:rPr>
            </w:pPr>
            <w:ins w:id="1510" w:author="Master Repository Process" w:date="2021-08-29T04:16:00Z">
              <w:r>
                <w:t>103</w:t>
              </w:r>
            </w:ins>
          </w:p>
        </w:tc>
      </w:tr>
      <w:tr>
        <w:trPr>
          <w:cantSplit/>
          <w:ins w:id="1511" w:author="Master Repository Process" w:date="2021-08-29T04:16:00Z"/>
        </w:trPr>
        <w:tc>
          <w:tcPr>
            <w:tcW w:w="709" w:type="dxa"/>
            <w:tcBorders>
              <w:top w:val="nil"/>
              <w:bottom w:val="nil"/>
            </w:tcBorders>
          </w:tcPr>
          <w:p>
            <w:pPr>
              <w:pStyle w:val="nzTable"/>
              <w:rPr>
                <w:ins w:id="1512" w:author="Master Repository Process" w:date="2021-08-29T04:16:00Z"/>
              </w:rPr>
            </w:pPr>
          </w:p>
        </w:tc>
        <w:tc>
          <w:tcPr>
            <w:tcW w:w="5245" w:type="dxa"/>
            <w:tcBorders>
              <w:top w:val="nil"/>
              <w:bottom w:val="nil"/>
            </w:tcBorders>
          </w:tcPr>
          <w:p>
            <w:pPr>
              <w:pStyle w:val="nzTable"/>
              <w:tabs>
                <w:tab w:val="left" w:pos="587"/>
                <w:tab w:val="right" w:leader="dot" w:pos="5097"/>
              </w:tabs>
              <w:rPr>
                <w:ins w:id="1513" w:author="Master Repository Process" w:date="2021-08-29T04:16:00Z"/>
              </w:rPr>
            </w:pPr>
            <w:ins w:id="1514" w:author="Master Repository Process" w:date="2021-08-29T04:16:00Z">
              <w:r>
                <w:t>(b)</w:t>
              </w:r>
              <w:r>
                <w:tab/>
                <w:t xml:space="preserve">between 501 and 1 000 </w:t>
              </w:r>
              <w:r>
                <w:tab/>
              </w:r>
            </w:ins>
          </w:p>
        </w:tc>
        <w:tc>
          <w:tcPr>
            <w:tcW w:w="850" w:type="dxa"/>
            <w:tcBorders>
              <w:top w:val="nil"/>
              <w:bottom w:val="nil"/>
            </w:tcBorders>
          </w:tcPr>
          <w:p>
            <w:pPr>
              <w:pStyle w:val="nzTable"/>
              <w:rPr>
                <w:ins w:id="1515" w:author="Master Repository Process" w:date="2021-08-29T04:16:00Z"/>
              </w:rPr>
            </w:pPr>
            <w:ins w:id="1516" w:author="Master Repository Process" w:date="2021-08-29T04:16:00Z">
              <w:r>
                <w:t>210</w:t>
              </w:r>
            </w:ins>
          </w:p>
        </w:tc>
      </w:tr>
      <w:tr>
        <w:trPr>
          <w:cantSplit/>
          <w:ins w:id="1517" w:author="Master Repository Process" w:date="2021-08-29T04:16:00Z"/>
        </w:trPr>
        <w:tc>
          <w:tcPr>
            <w:tcW w:w="709" w:type="dxa"/>
            <w:tcBorders>
              <w:top w:val="nil"/>
              <w:left w:val="single" w:sz="4" w:space="0" w:color="auto"/>
              <w:bottom w:val="nil"/>
              <w:right w:val="single" w:sz="4" w:space="0" w:color="auto"/>
            </w:tcBorders>
          </w:tcPr>
          <w:p>
            <w:pPr>
              <w:pStyle w:val="nzTable"/>
              <w:rPr>
                <w:ins w:id="1518"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ins w:id="1519" w:author="Master Repository Process" w:date="2021-08-29T04:16:00Z"/>
              </w:rPr>
            </w:pPr>
            <w:ins w:id="1520" w:author="Master Repository Process" w:date="2021-08-29T04:16:00Z">
              <w:r>
                <w:t>(c)</w:t>
              </w:r>
              <w:r>
                <w:tab/>
                <w:t xml:space="preserve">between 1 001 and 5 000 </w:t>
              </w:r>
              <w:r>
                <w:tab/>
              </w:r>
            </w:ins>
          </w:p>
        </w:tc>
        <w:tc>
          <w:tcPr>
            <w:tcW w:w="850" w:type="dxa"/>
            <w:tcBorders>
              <w:top w:val="nil"/>
              <w:left w:val="single" w:sz="4" w:space="0" w:color="auto"/>
              <w:bottom w:val="nil"/>
              <w:right w:val="single" w:sz="4" w:space="0" w:color="auto"/>
            </w:tcBorders>
          </w:tcPr>
          <w:p>
            <w:pPr>
              <w:pStyle w:val="nzTable"/>
              <w:rPr>
                <w:ins w:id="1521" w:author="Master Repository Process" w:date="2021-08-29T04:16:00Z"/>
              </w:rPr>
            </w:pPr>
            <w:ins w:id="1522" w:author="Master Repository Process" w:date="2021-08-29T04:16:00Z">
              <w:r>
                <w:t>1 050</w:t>
              </w:r>
            </w:ins>
          </w:p>
        </w:tc>
      </w:tr>
      <w:tr>
        <w:trPr>
          <w:cantSplit/>
          <w:ins w:id="1523" w:author="Master Repository Process" w:date="2021-08-29T04:16:00Z"/>
        </w:trPr>
        <w:tc>
          <w:tcPr>
            <w:tcW w:w="709" w:type="dxa"/>
            <w:tcBorders>
              <w:top w:val="nil"/>
              <w:left w:val="single" w:sz="4" w:space="0" w:color="auto"/>
              <w:bottom w:val="nil"/>
              <w:right w:val="single" w:sz="4" w:space="0" w:color="auto"/>
            </w:tcBorders>
          </w:tcPr>
          <w:p>
            <w:pPr>
              <w:pStyle w:val="nzTable"/>
              <w:rPr>
                <w:ins w:id="1524"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ins w:id="1525" w:author="Master Repository Process" w:date="2021-08-29T04:16:00Z"/>
              </w:rPr>
            </w:pPr>
            <w:ins w:id="1526" w:author="Master Repository Process" w:date="2021-08-29T04:16:00Z">
              <w:r>
                <w:t>(d)</w:t>
              </w:r>
              <w:r>
                <w:tab/>
                <w:t xml:space="preserve">between 5 001 and 10 000 </w:t>
              </w:r>
              <w:r>
                <w:tab/>
              </w:r>
            </w:ins>
          </w:p>
        </w:tc>
        <w:tc>
          <w:tcPr>
            <w:tcW w:w="850" w:type="dxa"/>
            <w:tcBorders>
              <w:top w:val="nil"/>
              <w:left w:val="single" w:sz="4" w:space="0" w:color="auto"/>
              <w:bottom w:val="nil"/>
              <w:right w:val="single" w:sz="4" w:space="0" w:color="auto"/>
            </w:tcBorders>
          </w:tcPr>
          <w:p>
            <w:pPr>
              <w:pStyle w:val="nzTable"/>
              <w:rPr>
                <w:ins w:id="1527" w:author="Master Repository Process" w:date="2021-08-29T04:16:00Z"/>
              </w:rPr>
            </w:pPr>
            <w:ins w:id="1528" w:author="Master Repository Process" w:date="2021-08-29T04:16:00Z">
              <w:r>
                <w:t>2 100</w:t>
              </w:r>
            </w:ins>
          </w:p>
        </w:tc>
      </w:tr>
      <w:tr>
        <w:trPr>
          <w:cantSplit/>
          <w:ins w:id="1529"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530"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ins w:id="1531" w:author="Master Repository Process" w:date="2021-08-29T04:16:00Z"/>
              </w:rPr>
            </w:pPr>
            <w:ins w:id="1532" w:author="Master Repository Process" w:date="2021-08-29T04:16:00Z">
              <w:r>
                <w:t>(e)</w:t>
              </w:r>
              <w:r>
                <w:tab/>
                <w:t xml:space="preserve">over 10 000 </w:t>
              </w:r>
              <w:r>
                <w:tab/>
              </w:r>
            </w:ins>
          </w:p>
        </w:tc>
        <w:tc>
          <w:tcPr>
            <w:tcW w:w="850" w:type="dxa"/>
            <w:tcBorders>
              <w:top w:val="nil"/>
              <w:left w:val="single" w:sz="4" w:space="0" w:color="auto"/>
              <w:bottom w:val="single" w:sz="4" w:space="0" w:color="auto"/>
              <w:right w:val="single" w:sz="4" w:space="0" w:color="auto"/>
            </w:tcBorders>
          </w:tcPr>
          <w:p>
            <w:pPr>
              <w:pStyle w:val="nzTable"/>
              <w:rPr>
                <w:ins w:id="1533" w:author="Master Repository Process" w:date="2021-08-29T04:16:00Z"/>
              </w:rPr>
            </w:pPr>
            <w:ins w:id="1534" w:author="Master Repository Process" w:date="2021-08-29T04:16:00Z">
              <w:r>
                <w:t>4 205</w:t>
              </w:r>
            </w:ins>
          </w:p>
        </w:tc>
      </w:tr>
      <w:tr>
        <w:trPr>
          <w:cantSplit/>
          <w:ins w:id="1535" w:author="Master Repository Process" w:date="2021-08-29T04:16:00Z"/>
        </w:trPr>
        <w:tc>
          <w:tcPr>
            <w:tcW w:w="709" w:type="dxa"/>
            <w:tcBorders>
              <w:top w:val="single" w:sz="4" w:space="0" w:color="auto"/>
              <w:bottom w:val="single" w:sz="4" w:space="0" w:color="auto"/>
            </w:tcBorders>
          </w:tcPr>
          <w:p>
            <w:pPr>
              <w:pStyle w:val="nzTable"/>
              <w:rPr>
                <w:ins w:id="1536" w:author="Master Repository Process" w:date="2021-08-29T04:16:00Z"/>
              </w:rPr>
            </w:pPr>
            <w:ins w:id="1537" w:author="Master Repository Process" w:date="2021-08-29T04:16:00Z">
              <w:r>
                <w:t>9A.</w:t>
              </w:r>
            </w:ins>
          </w:p>
        </w:tc>
        <w:tc>
          <w:tcPr>
            <w:tcW w:w="5245" w:type="dxa"/>
            <w:tcBorders>
              <w:top w:val="single" w:sz="4" w:space="0" w:color="auto"/>
              <w:bottom w:val="single" w:sz="4" w:space="0" w:color="auto"/>
            </w:tcBorders>
          </w:tcPr>
          <w:p>
            <w:pPr>
              <w:pStyle w:val="nzTable"/>
              <w:rPr>
                <w:ins w:id="1538" w:author="Master Repository Process" w:date="2021-08-29T04:16:00Z"/>
              </w:rPr>
            </w:pPr>
            <w:ins w:id="1539" w:author="Master Repository Process" w:date="2021-08-29T04:16:00Z">
              <w:r>
                <w:t xml:space="preserve">Application for extended trading permit (in respect of a club restricted licence) for a period of 21 days or less </w:t>
              </w:r>
              <w:r>
                <w:tab/>
              </w:r>
            </w:ins>
          </w:p>
        </w:tc>
        <w:tc>
          <w:tcPr>
            <w:tcW w:w="850" w:type="dxa"/>
            <w:tcBorders>
              <w:top w:val="single" w:sz="4" w:space="0" w:color="auto"/>
              <w:bottom w:val="single" w:sz="4" w:space="0" w:color="auto"/>
            </w:tcBorders>
          </w:tcPr>
          <w:p>
            <w:pPr>
              <w:pStyle w:val="nzTable"/>
              <w:rPr>
                <w:ins w:id="1540" w:author="Master Repository Process" w:date="2021-08-29T04:16:00Z"/>
              </w:rPr>
            </w:pPr>
            <w:ins w:id="1541" w:author="Master Repository Process" w:date="2021-08-29T04:16:00Z">
              <w:r>
                <w:br/>
                <w:t>40</w:t>
              </w:r>
            </w:ins>
          </w:p>
        </w:tc>
      </w:tr>
      <w:tr>
        <w:trPr>
          <w:cantSplit/>
          <w:ins w:id="1542" w:author="Master Repository Process" w:date="2021-08-29T04:16:00Z"/>
        </w:trPr>
        <w:tc>
          <w:tcPr>
            <w:tcW w:w="709" w:type="dxa"/>
            <w:tcBorders>
              <w:top w:val="single" w:sz="4" w:space="0" w:color="auto"/>
              <w:left w:val="single" w:sz="4" w:space="0" w:color="auto"/>
              <w:bottom w:val="nil"/>
              <w:right w:val="single" w:sz="4" w:space="0" w:color="auto"/>
            </w:tcBorders>
          </w:tcPr>
          <w:p>
            <w:pPr>
              <w:pStyle w:val="nzTable"/>
              <w:rPr>
                <w:ins w:id="1543" w:author="Master Repository Process" w:date="2021-08-29T04:16:00Z"/>
              </w:rPr>
            </w:pPr>
            <w:ins w:id="1544" w:author="Master Repository Process" w:date="2021-08-29T04:16:00Z">
              <w:r>
                <w:t>9.</w:t>
              </w:r>
            </w:ins>
          </w:p>
        </w:tc>
        <w:tc>
          <w:tcPr>
            <w:tcW w:w="5245" w:type="dxa"/>
            <w:tcBorders>
              <w:top w:val="single" w:sz="4" w:space="0" w:color="auto"/>
              <w:left w:val="single" w:sz="4" w:space="0" w:color="auto"/>
              <w:bottom w:val="nil"/>
              <w:right w:val="single" w:sz="4" w:space="0" w:color="auto"/>
            </w:tcBorders>
          </w:tcPr>
          <w:p>
            <w:pPr>
              <w:pStyle w:val="nzTable"/>
              <w:rPr>
                <w:ins w:id="1545" w:author="Master Repository Process" w:date="2021-08-29T04:16:00Z"/>
              </w:rPr>
            </w:pPr>
            <w:ins w:id="1546" w:author="Master Repository Process" w:date="2021-08-29T04:16:00Z">
              <w:r>
                <w:t xml:space="preserve">Application for manager’s approval — </w:t>
              </w:r>
            </w:ins>
          </w:p>
        </w:tc>
        <w:tc>
          <w:tcPr>
            <w:tcW w:w="850" w:type="dxa"/>
            <w:tcBorders>
              <w:top w:val="single" w:sz="4" w:space="0" w:color="auto"/>
              <w:left w:val="single" w:sz="4" w:space="0" w:color="auto"/>
              <w:bottom w:val="nil"/>
              <w:right w:val="single" w:sz="4" w:space="0" w:color="auto"/>
            </w:tcBorders>
          </w:tcPr>
          <w:p>
            <w:pPr>
              <w:pStyle w:val="nzTable"/>
              <w:rPr>
                <w:ins w:id="1547" w:author="Master Repository Process" w:date="2021-08-29T04:16:00Z"/>
              </w:rPr>
            </w:pPr>
          </w:p>
        </w:tc>
      </w:tr>
      <w:tr>
        <w:trPr>
          <w:cantSplit/>
          <w:ins w:id="1548" w:author="Master Repository Process" w:date="2021-08-29T04:16:00Z"/>
        </w:trPr>
        <w:tc>
          <w:tcPr>
            <w:tcW w:w="709" w:type="dxa"/>
            <w:tcBorders>
              <w:top w:val="nil"/>
              <w:left w:val="single" w:sz="4" w:space="0" w:color="auto"/>
              <w:bottom w:val="nil"/>
              <w:right w:val="single" w:sz="4" w:space="0" w:color="auto"/>
            </w:tcBorders>
          </w:tcPr>
          <w:p>
            <w:pPr>
              <w:pStyle w:val="nzTable"/>
              <w:rPr>
                <w:ins w:id="1549"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ins w:id="1550" w:author="Master Repository Process" w:date="2021-08-29T04:16:00Z"/>
              </w:rPr>
            </w:pPr>
            <w:ins w:id="1551" w:author="Master Repository Process" w:date="2021-08-29T04:16:00Z">
              <w:r>
                <w:t>(a)</w:t>
              </w:r>
              <w:r>
                <w:tab/>
                <w:t xml:space="preserve">lodged under r. 14ADA(3) </w:t>
              </w:r>
              <w:r>
                <w:tab/>
              </w:r>
            </w:ins>
          </w:p>
        </w:tc>
        <w:tc>
          <w:tcPr>
            <w:tcW w:w="850" w:type="dxa"/>
            <w:tcBorders>
              <w:top w:val="nil"/>
              <w:left w:val="single" w:sz="4" w:space="0" w:color="auto"/>
              <w:bottom w:val="nil"/>
              <w:right w:val="single" w:sz="4" w:space="0" w:color="auto"/>
            </w:tcBorders>
          </w:tcPr>
          <w:p>
            <w:pPr>
              <w:pStyle w:val="nzTable"/>
              <w:rPr>
                <w:ins w:id="1552" w:author="Master Repository Process" w:date="2021-08-29T04:16:00Z"/>
              </w:rPr>
            </w:pPr>
            <w:ins w:id="1553" w:author="Master Repository Process" w:date="2021-08-29T04:16:00Z">
              <w:r>
                <w:t>165</w:t>
              </w:r>
            </w:ins>
          </w:p>
        </w:tc>
      </w:tr>
      <w:tr>
        <w:trPr>
          <w:cantSplit/>
          <w:ins w:id="1554" w:author="Master Repository Process" w:date="2021-08-29T04:16:00Z"/>
        </w:trPr>
        <w:tc>
          <w:tcPr>
            <w:tcW w:w="709" w:type="dxa"/>
            <w:tcBorders>
              <w:top w:val="nil"/>
              <w:left w:val="single" w:sz="4" w:space="0" w:color="auto"/>
              <w:bottom w:val="nil"/>
              <w:right w:val="single" w:sz="4" w:space="0" w:color="auto"/>
            </w:tcBorders>
          </w:tcPr>
          <w:p>
            <w:pPr>
              <w:pStyle w:val="nzTable"/>
              <w:rPr>
                <w:ins w:id="1555"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ins w:id="1556" w:author="Master Repository Process" w:date="2021-08-29T04:16:00Z"/>
              </w:rPr>
            </w:pPr>
            <w:ins w:id="1557" w:author="Master Repository Process" w:date="2021-08-29T04:16:00Z">
              <w:r>
                <w:t>(b)</w:t>
              </w:r>
              <w:r>
                <w:tab/>
                <w:t xml:space="preserve">lodged under r. 14ADA(4)(a) </w:t>
              </w:r>
              <w:r>
                <w:tab/>
              </w:r>
            </w:ins>
          </w:p>
        </w:tc>
        <w:tc>
          <w:tcPr>
            <w:tcW w:w="850" w:type="dxa"/>
            <w:tcBorders>
              <w:top w:val="nil"/>
              <w:left w:val="single" w:sz="4" w:space="0" w:color="auto"/>
              <w:bottom w:val="nil"/>
              <w:right w:val="single" w:sz="4" w:space="0" w:color="auto"/>
            </w:tcBorders>
          </w:tcPr>
          <w:p>
            <w:pPr>
              <w:pStyle w:val="nzTable"/>
              <w:rPr>
                <w:ins w:id="1558" w:author="Master Repository Process" w:date="2021-08-29T04:16:00Z"/>
              </w:rPr>
            </w:pPr>
            <w:ins w:id="1559" w:author="Master Repository Process" w:date="2021-08-29T04:16:00Z">
              <w:r>
                <w:t>55</w:t>
              </w:r>
            </w:ins>
          </w:p>
        </w:tc>
      </w:tr>
      <w:tr>
        <w:trPr>
          <w:cantSplit/>
          <w:ins w:id="1560"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561"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ins w:id="1562" w:author="Master Repository Process" w:date="2021-08-29T04:16:00Z"/>
              </w:rPr>
            </w:pPr>
            <w:ins w:id="1563" w:author="Master Repository Process" w:date="2021-08-29T04:16:00Z">
              <w:r>
                <w:t>(c)</w:t>
              </w:r>
              <w:r>
                <w:tab/>
                <w:t xml:space="preserve">lodged under r. 14ADA(4)(b) </w:t>
              </w:r>
              <w:r>
                <w:tab/>
              </w:r>
            </w:ins>
          </w:p>
        </w:tc>
        <w:tc>
          <w:tcPr>
            <w:tcW w:w="850" w:type="dxa"/>
            <w:tcBorders>
              <w:top w:val="nil"/>
              <w:left w:val="single" w:sz="4" w:space="0" w:color="auto"/>
              <w:bottom w:val="single" w:sz="4" w:space="0" w:color="auto"/>
              <w:right w:val="single" w:sz="4" w:space="0" w:color="auto"/>
            </w:tcBorders>
          </w:tcPr>
          <w:p>
            <w:pPr>
              <w:pStyle w:val="nzTable"/>
              <w:rPr>
                <w:ins w:id="1564" w:author="Master Repository Process" w:date="2021-08-29T04:16:00Z"/>
              </w:rPr>
            </w:pPr>
            <w:ins w:id="1565" w:author="Master Repository Process" w:date="2021-08-29T04:16:00Z">
              <w:r>
                <w:t>15</w:t>
              </w:r>
            </w:ins>
          </w:p>
        </w:tc>
      </w:tr>
      <w:tr>
        <w:trPr>
          <w:cantSplit/>
          <w:ins w:id="1566" w:author="Master Repository Process" w:date="2021-08-29T04:16:00Z"/>
        </w:trPr>
        <w:tc>
          <w:tcPr>
            <w:tcW w:w="709" w:type="dxa"/>
            <w:tcBorders>
              <w:top w:val="single" w:sz="4" w:space="0" w:color="auto"/>
              <w:left w:val="single" w:sz="4" w:space="0" w:color="auto"/>
              <w:bottom w:val="nil"/>
              <w:right w:val="single" w:sz="4" w:space="0" w:color="auto"/>
            </w:tcBorders>
          </w:tcPr>
          <w:p>
            <w:pPr>
              <w:pStyle w:val="nzTable"/>
              <w:rPr>
                <w:ins w:id="1567" w:author="Master Repository Process" w:date="2021-08-29T04:16:00Z"/>
              </w:rPr>
            </w:pPr>
            <w:ins w:id="1568" w:author="Master Repository Process" w:date="2021-08-29T04:16:00Z">
              <w:r>
                <w:t>10A.</w:t>
              </w:r>
            </w:ins>
          </w:p>
        </w:tc>
        <w:tc>
          <w:tcPr>
            <w:tcW w:w="5245" w:type="dxa"/>
            <w:tcBorders>
              <w:top w:val="single" w:sz="4" w:space="0" w:color="auto"/>
              <w:left w:val="single" w:sz="4" w:space="0" w:color="auto"/>
              <w:bottom w:val="nil"/>
              <w:right w:val="single" w:sz="4" w:space="0" w:color="auto"/>
            </w:tcBorders>
          </w:tcPr>
          <w:p>
            <w:pPr>
              <w:pStyle w:val="nzTable"/>
              <w:rPr>
                <w:ins w:id="1569" w:author="Master Repository Process" w:date="2021-08-29T04:16:00Z"/>
              </w:rPr>
            </w:pPr>
            <w:ins w:id="1570" w:author="Master Repository Process" w:date="2021-08-29T04:16:00Z">
              <w:r>
                <w:t xml:space="preserve">Application for renewal of manager’s approval (other than transitioned approval under r. 14ADG) — </w:t>
              </w:r>
            </w:ins>
          </w:p>
        </w:tc>
        <w:tc>
          <w:tcPr>
            <w:tcW w:w="850" w:type="dxa"/>
            <w:tcBorders>
              <w:top w:val="single" w:sz="4" w:space="0" w:color="auto"/>
              <w:left w:val="single" w:sz="4" w:space="0" w:color="auto"/>
              <w:bottom w:val="nil"/>
              <w:right w:val="single" w:sz="4" w:space="0" w:color="auto"/>
            </w:tcBorders>
          </w:tcPr>
          <w:p>
            <w:pPr>
              <w:pStyle w:val="nzTable"/>
              <w:rPr>
                <w:ins w:id="1571" w:author="Master Repository Process" w:date="2021-08-29T04:16:00Z"/>
              </w:rPr>
            </w:pPr>
          </w:p>
        </w:tc>
      </w:tr>
      <w:tr>
        <w:trPr>
          <w:cantSplit/>
          <w:ins w:id="1572" w:author="Master Repository Process" w:date="2021-08-29T04:16:00Z"/>
        </w:trPr>
        <w:tc>
          <w:tcPr>
            <w:tcW w:w="709" w:type="dxa"/>
            <w:tcBorders>
              <w:top w:val="nil"/>
              <w:left w:val="single" w:sz="4" w:space="0" w:color="auto"/>
              <w:bottom w:val="nil"/>
              <w:right w:val="single" w:sz="4" w:space="0" w:color="auto"/>
            </w:tcBorders>
          </w:tcPr>
          <w:p>
            <w:pPr>
              <w:pStyle w:val="nzTable"/>
              <w:rPr>
                <w:ins w:id="1573"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rPr>
                <w:ins w:id="1574" w:author="Master Repository Process" w:date="2021-08-29T04:16:00Z"/>
              </w:rPr>
            </w:pPr>
            <w:ins w:id="1575" w:author="Master Repository Process" w:date="2021-08-29T04:16:00Z">
              <w:r>
                <w:t>(a)</w:t>
              </w:r>
              <w:r>
                <w:tab/>
                <w:t xml:space="preserve">lodged under r. 14ADD(3)(a) </w:t>
              </w:r>
              <w:r>
                <w:tab/>
              </w:r>
            </w:ins>
          </w:p>
        </w:tc>
        <w:tc>
          <w:tcPr>
            <w:tcW w:w="850" w:type="dxa"/>
            <w:tcBorders>
              <w:top w:val="nil"/>
              <w:left w:val="single" w:sz="4" w:space="0" w:color="auto"/>
              <w:bottom w:val="nil"/>
              <w:right w:val="single" w:sz="4" w:space="0" w:color="auto"/>
            </w:tcBorders>
          </w:tcPr>
          <w:p>
            <w:pPr>
              <w:pStyle w:val="nzTable"/>
              <w:rPr>
                <w:ins w:id="1576" w:author="Master Repository Process" w:date="2021-08-29T04:16:00Z"/>
              </w:rPr>
            </w:pPr>
            <w:ins w:id="1577" w:author="Master Repository Process" w:date="2021-08-29T04:16:00Z">
              <w:r>
                <w:t>160</w:t>
              </w:r>
            </w:ins>
          </w:p>
        </w:tc>
      </w:tr>
      <w:tr>
        <w:trPr>
          <w:cantSplit/>
          <w:ins w:id="1578"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579"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rPr>
                <w:ins w:id="1580" w:author="Master Repository Process" w:date="2021-08-29T04:16:00Z"/>
              </w:rPr>
            </w:pPr>
            <w:ins w:id="1581" w:author="Master Repository Process" w:date="2021-08-29T04:16:00Z">
              <w:r>
                <w:t>(b)</w:t>
              </w:r>
              <w:r>
                <w:tab/>
                <w:t xml:space="preserve">lodged under r. 14ADD(3)(b) </w:t>
              </w:r>
              <w:r>
                <w:tab/>
              </w:r>
            </w:ins>
          </w:p>
        </w:tc>
        <w:tc>
          <w:tcPr>
            <w:tcW w:w="850" w:type="dxa"/>
            <w:tcBorders>
              <w:top w:val="nil"/>
              <w:left w:val="single" w:sz="4" w:space="0" w:color="auto"/>
              <w:bottom w:val="single" w:sz="4" w:space="0" w:color="auto"/>
              <w:right w:val="single" w:sz="4" w:space="0" w:color="auto"/>
            </w:tcBorders>
          </w:tcPr>
          <w:p>
            <w:pPr>
              <w:pStyle w:val="nzTable"/>
              <w:rPr>
                <w:ins w:id="1582" w:author="Master Repository Process" w:date="2021-08-29T04:16:00Z"/>
              </w:rPr>
            </w:pPr>
            <w:ins w:id="1583" w:author="Master Repository Process" w:date="2021-08-29T04:16:00Z">
              <w:r>
                <w:t>120</w:t>
              </w:r>
            </w:ins>
          </w:p>
        </w:tc>
      </w:tr>
      <w:tr>
        <w:trPr>
          <w:cantSplit/>
          <w:ins w:id="1584" w:author="Master Repository Process" w:date="2021-08-29T04:16:00Z"/>
        </w:trPr>
        <w:tc>
          <w:tcPr>
            <w:tcW w:w="709" w:type="dxa"/>
            <w:tcBorders>
              <w:top w:val="nil"/>
              <w:left w:val="single" w:sz="4" w:space="0" w:color="auto"/>
              <w:bottom w:val="nil"/>
              <w:right w:val="single" w:sz="4" w:space="0" w:color="auto"/>
            </w:tcBorders>
          </w:tcPr>
          <w:p>
            <w:pPr>
              <w:pStyle w:val="nzTable"/>
              <w:rPr>
                <w:ins w:id="1585" w:author="Master Repository Process" w:date="2021-08-29T04:16:00Z"/>
              </w:rPr>
            </w:pPr>
            <w:ins w:id="1586" w:author="Master Repository Process" w:date="2021-08-29T04:16:00Z">
              <w:r>
                <w:t>10B.</w:t>
              </w:r>
            </w:ins>
          </w:p>
        </w:tc>
        <w:tc>
          <w:tcPr>
            <w:tcW w:w="5245" w:type="dxa"/>
            <w:tcBorders>
              <w:top w:val="nil"/>
              <w:left w:val="single" w:sz="4" w:space="0" w:color="auto"/>
              <w:bottom w:val="nil"/>
              <w:right w:val="single" w:sz="4" w:space="0" w:color="auto"/>
            </w:tcBorders>
          </w:tcPr>
          <w:p>
            <w:pPr>
              <w:pStyle w:val="nzTable"/>
              <w:rPr>
                <w:ins w:id="1587" w:author="Master Repository Process" w:date="2021-08-29T04:16:00Z"/>
              </w:rPr>
            </w:pPr>
            <w:ins w:id="1588" w:author="Master Repository Process" w:date="2021-08-29T04:16:00Z">
              <w:r>
                <w:t xml:space="preserve">Application for renewal of manager’s approval (transitioned approval under r. 14ADG) — </w:t>
              </w:r>
            </w:ins>
          </w:p>
        </w:tc>
        <w:tc>
          <w:tcPr>
            <w:tcW w:w="850" w:type="dxa"/>
            <w:tcBorders>
              <w:top w:val="nil"/>
              <w:left w:val="single" w:sz="4" w:space="0" w:color="auto"/>
              <w:bottom w:val="nil"/>
              <w:right w:val="single" w:sz="4" w:space="0" w:color="auto"/>
            </w:tcBorders>
          </w:tcPr>
          <w:p>
            <w:pPr>
              <w:pStyle w:val="nzTable"/>
              <w:rPr>
                <w:ins w:id="1589" w:author="Master Repository Process" w:date="2021-08-29T04:16:00Z"/>
              </w:rPr>
            </w:pPr>
          </w:p>
        </w:tc>
      </w:tr>
      <w:tr>
        <w:trPr>
          <w:cantSplit/>
          <w:ins w:id="1590" w:author="Master Repository Process" w:date="2021-08-29T04:16:00Z"/>
        </w:trPr>
        <w:tc>
          <w:tcPr>
            <w:tcW w:w="709" w:type="dxa"/>
            <w:tcBorders>
              <w:top w:val="nil"/>
              <w:left w:val="single" w:sz="4" w:space="0" w:color="auto"/>
              <w:bottom w:val="nil"/>
              <w:right w:val="single" w:sz="4" w:space="0" w:color="auto"/>
            </w:tcBorders>
          </w:tcPr>
          <w:p>
            <w:pPr>
              <w:pStyle w:val="nzTable"/>
              <w:rPr>
                <w:ins w:id="1591"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592" w:author="Master Repository Process" w:date="2021-08-29T04:16:00Z"/>
              </w:rPr>
            </w:pPr>
            <w:ins w:id="1593" w:author="Master Repository Process" w:date="2021-08-29T04:16:00Z">
              <w:r>
                <w:t>(a)</w:t>
              </w:r>
              <w:r>
                <w:tab/>
                <w:t xml:space="preserve">for 1 year — </w:t>
              </w:r>
            </w:ins>
          </w:p>
        </w:tc>
        <w:tc>
          <w:tcPr>
            <w:tcW w:w="850" w:type="dxa"/>
            <w:tcBorders>
              <w:top w:val="nil"/>
              <w:left w:val="single" w:sz="4" w:space="0" w:color="auto"/>
              <w:bottom w:val="nil"/>
              <w:right w:val="single" w:sz="4" w:space="0" w:color="auto"/>
            </w:tcBorders>
          </w:tcPr>
          <w:p>
            <w:pPr>
              <w:pStyle w:val="nzTable"/>
              <w:rPr>
                <w:ins w:id="1594" w:author="Master Repository Process" w:date="2021-08-29T04:16:00Z"/>
              </w:rPr>
            </w:pPr>
          </w:p>
        </w:tc>
      </w:tr>
      <w:tr>
        <w:trPr>
          <w:cantSplit/>
          <w:ins w:id="1595"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596"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rPr>
                <w:ins w:id="1597" w:author="Master Repository Process" w:date="2021-08-29T04:16:00Z"/>
              </w:rPr>
            </w:pPr>
            <w:ins w:id="1598" w:author="Master Repository Process" w:date="2021-08-29T04:16:00Z">
              <w:r>
                <w:tab/>
                <w:t>(i)</w:t>
              </w:r>
              <w:r>
                <w:tab/>
                <w:t xml:space="preserve">lodged under r. 14ADD(3)(a) </w:t>
              </w:r>
              <w:r>
                <w:tab/>
              </w:r>
            </w:ins>
          </w:p>
        </w:tc>
        <w:tc>
          <w:tcPr>
            <w:tcW w:w="850" w:type="dxa"/>
            <w:tcBorders>
              <w:top w:val="nil"/>
              <w:left w:val="single" w:sz="4" w:space="0" w:color="auto"/>
              <w:bottom w:val="single" w:sz="4" w:space="0" w:color="auto"/>
              <w:right w:val="single" w:sz="4" w:space="0" w:color="auto"/>
            </w:tcBorders>
          </w:tcPr>
          <w:p>
            <w:pPr>
              <w:pStyle w:val="nzTable"/>
              <w:rPr>
                <w:ins w:id="1599" w:author="Master Repository Process" w:date="2021-08-29T04:16:00Z"/>
              </w:rPr>
            </w:pPr>
            <w:ins w:id="1600" w:author="Master Repository Process" w:date="2021-08-29T04:16:00Z">
              <w:r>
                <w:t>70</w:t>
              </w:r>
            </w:ins>
          </w:p>
        </w:tc>
      </w:tr>
      <w:tr>
        <w:trPr>
          <w:cantSplit/>
          <w:ins w:id="1601" w:author="Master Repository Process" w:date="2021-08-29T04:16:00Z"/>
        </w:trPr>
        <w:tc>
          <w:tcPr>
            <w:tcW w:w="709" w:type="dxa"/>
            <w:tcBorders>
              <w:top w:val="single" w:sz="4" w:space="0" w:color="auto"/>
              <w:left w:val="single" w:sz="4" w:space="0" w:color="auto"/>
              <w:bottom w:val="nil"/>
              <w:right w:val="single" w:sz="4" w:space="0" w:color="auto"/>
            </w:tcBorders>
          </w:tcPr>
          <w:p>
            <w:pPr>
              <w:pStyle w:val="nzTable"/>
              <w:rPr>
                <w:ins w:id="1602" w:author="Master Repository Process" w:date="2021-08-29T04:16:00Z"/>
              </w:rPr>
            </w:pPr>
          </w:p>
        </w:tc>
        <w:tc>
          <w:tcPr>
            <w:tcW w:w="5245" w:type="dxa"/>
            <w:tcBorders>
              <w:top w:val="single" w:sz="4" w:space="0" w:color="auto"/>
              <w:left w:val="single" w:sz="4" w:space="0" w:color="auto"/>
              <w:bottom w:val="nil"/>
              <w:right w:val="single" w:sz="4" w:space="0" w:color="auto"/>
            </w:tcBorders>
          </w:tcPr>
          <w:p>
            <w:pPr>
              <w:pStyle w:val="nzTable"/>
              <w:tabs>
                <w:tab w:val="left" w:pos="573"/>
                <w:tab w:val="left" w:pos="1241"/>
                <w:tab w:val="right" w:leader="dot" w:pos="5097"/>
              </w:tabs>
              <w:rPr>
                <w:ins w:id="1603" w:author="Master Repository Process" w:date="2021-08-29T04:16:00Z"/>
              </w:rPr>
            </w:pPr>
            <w:ins w:id="1604" w:author="Master Repository Process" w:date="2021-08-29T04:16:00Z">
              <w:r>
                <w:tab/>
                <w:t>(ii)</w:t>
              </w:r>
              <w:r>
                <w:tab/>
                <w:t xml:space="preserve">lodged under r. 14ADD(3)(b) </w:t>
              </w:r>
              <w:r>
                <w:tab/>
              </w:r>
            </w:ins>
          </w:p>
        </w:tc>
        <w:tc>
          <w:tcPr>
            <w:tcW w:w="850" w:type="dxa"/>
            <w:tcBorders>
              <w:top w:val="single" w:sz="4" w:space="0" w:color="auto"/>
              <w:left w:val="single" w:sz="4" w:space="0" w:color="auto"/>
              <w:bottom w:val="nil"/>
              <w:right w:val="single" w:sz="4" w:space="0" w:color="auto"/>
            </w:tcBorders>
          </w:tcPr>
          <w:p>
            <w:pPr>
              <w:pStyle w:val="nzTable"/>
              <w:rPr>
                <w:ins w:id="1605" w:author="Master Repository Process" w:date="2021-08-29T04:16:00Z"/>
              </w:rPr>
            </w:pPr>
            <w:ins w:id="1606" w:author="Master Repository Process" w:date="2021-08-29T04:16:00Z">
              <w:r>
                <w:t>30</w:t>
              </w:r>
            </w:ins>
          </w:p>
        </w:tc>
      </w:tr>
      <w:tr>
        <w:trPr>
          <w:cantSplit/>
          <w:ins w:id="1607" w:author="Master Repository Process" w:date="2021-08-29T04:16:00Z"/>
        </w:trPr>
        <w:tc>
          <w:tcPr>
            <w:tcW w:w="709" w:type="dxa"/>
            <w:tcBorders>
              <w:top w:val="nil"/>
              <w:left w:val="single" w:sz="4" w:space="0" w:color="auto"/>
              <w:bottom w:val="nil"/>
              <w:right w:val="single" w:sz="4" w:space="0" w:color="auto"/>
            </w:tcBorders>
          </w:tcPr>
          <w:p>
            <w:pPr>
              <w:pStyle w:val="nzTable"/>
              <w:rPr>
                <w:ins w:id="1608"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609" w:author="Master Repository Process" w:date="2021-08-29T04:16:00Z"/>
              </w:rPr>
            </w:pPr>
            <w:ins w:id="1610" w:author="Master Repository Process" w:date="2021-08-29T04:16:00Z">
              <w:r>
                <w:t>(b)</w:t>
              </w:r>
              <w:r>
                <w:tab/>
                <w:t xml:space="preserve">for 3 years — </w:t>
              </w:r>
            </w:ins>
          </w:p>
        </w:tc>
        <w:tc>
          <w:tcPr>
            <w:tcW w:w="850" w:type="dxa"/>
            <w:tcBorders>
              <w:top w:val="nil"/>
              <w:left w:val="single" w:sz="4" w:space="0" w:color="auto"/>
              <w:bottom w:val="nil"/>
              <w:right w:val="single" w:sz="4" w:space="0" w:color="auto"/>
            </w:tcBorders>
          </w:tcPr>
          <w:p>
            <w:pPr>
              <w:pStyle w:val="nzTable"/>
              <w:rPr>
                <w:ins w:id="1611" w:author="Master Repository Process" w:date="2021-08-29T04:16:00Z"/>
              </w:rPr>
            </w:pPr>
          </w:p>
        </w:tc>
      </w:tr>
      <w:tr>
        <w:trPr>
          <w:cantSplit/>
          <w:ins w:id="1612" w:author="Master Repository Process" w:date="2021-08-29T04:16:00Z"/>
        </w:trPr>
        <w:tc>
          <w:tcPr>
            <w:tcW w:w="709" w:type="dxa"/>
            <w:tcBorders>
              <w:top w:val="nil"/>
              <w:left w:val="single" w:sz="4" w:space="0" w:color="auto"/>
              <w:bottom w:val="nil"/>
              <w:right w:val="single" w:sz="4" w:space="0" w:color="auto"/>
            </w:tcBorders>
          </w:tcPr>
          <w:p>
            <w:pPr>
              <w:pStyle w:val="nzTable"/>
              <w:rPr>
                <w:ins w:id="1613"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ins w:id="1614" w:author="Master Repository Process" w:date="2021-08-29T04:16:00Z"/>
              </w:rPr>
            </w:pPr>
            <w:ins w:id="1615" w:author="Master Repository Process" w:date="2021-08-29T04:16:00Z">
              <w:r>
                <w:tab/>
                <w:t>(i)</w:t>
              </w:r>
              <w:r>
                <w:tab/>
                <w:t xml:space="preserve">lodged under r. 14ADD(3)(a) </w:t>
              </w:r>
              <w:r>
                <w:tab/>
              </w:r>
            </w:ins>
          </w:p>
        </w:tc>
        <w:tc>
          <w:tcPr>
            <w:tcW w:w="850" w:type="dxa"/>
            <w:tcBorders>
              <w:top w:val="nil"/>
              <w:left w:val="single" w:sz="4" w:space="0" w:color="auto"/>
              <w:bottom w:val="nil"/>
              <w:right w:val="single" w:sz="4" w:space="0" w:color="auto"/>
            </w:tcBorders>
          </w:tcPr>
          <w:p>
            <w:pPr>
              <w:pStyle w:val="nzTable"/>
              <w:rPr>
                <w:ins w:id="1616" w:author="Master Repository Process" w:date="2021-08-29T04:16:00Z"/>
              </w:rPr>
            </w:pPr>
            <w:ins w:id="1617" w:author="Master Repository Process" w:date="2021-08-29T04:16:00Z">
              <w:r>
                <w:t>115</w:t>
              </w:r>
            </w:ins>
          </w:p>
        </w:tc>
      </w:tr>
      <w:tr>
        <w:trPr>
          <w:cantSplit/>
          <w:ins w:id="1618" w:author="Master Repository Process" w:date="2021-08-29T04:16:00Z"/>
        </w:trPr>
        <w:tc>
          <w:tcPr>
            <w:tcW w:w="709" w:type="dxa"/>
            <w:tcBorders>
              <w:top w:val="nil"/>
              <w:left w:val="single" w:sz="4" w:space="0" w:color="auto"/>
              <w:bottom w:val="nil"/>
              <w:right w:val="single" w:sz="4" w:space="0" w:color="auto"/>
            </w:tcBorders>
          </w:tcPr>
          <w:p>
            <w:pPr>
              <w:pStyle w:val="nzTable"/>
              <w:rPr>
                <w:ins w:id="1619"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ins w:id="1620" w:author="Master Repository Process" w:date="2021-08-29T04:16:00Z"/>
              </w:rPr>
            </w:pPr>
            <w:ins w:id="1621" w:author="Master Repository Process" w:date="2021-08-29T04:16:00Z">
              <w:r>
                <w:tab/>
                <w:t>(ii)</w:t>
              </w:r>
              <w:r>
                <w:tab/>
                <w:t xml:space="preserve">lodged under r. 14ADD(3)(b) </w:t>
              </w:r>
              <w:r>
                <w:tab/>
              </w:r>
            </w:ins>
          </w:p>
        </w:tc>
        <w:tc>
          <w:tcPr>
            <w:tcW w:w="850" w:type="dxa"/>
            <w:tcBorders>
              <w:top w:val="nil"/>
              <w:left w:val="single" w:sz="4" w:space="0" w:color="auto"/>
              <w:bottom w:val="nil"/>
              <w:right w:val="single" w:sz="4" w:space="0" w:color="auto"/>
            </w:tcBorders>
          </w:tcPr>
          <w:p>
            <w:pPr>
              <w:pStyle w:val="nzTable"/>
              <w:rPr>
                <w:ins w:id="1622" w:author="Master Repository Process" w:date="2021-08-29T04:16:00Z"/>
              </w:rPr>
            </w:pPr>
            <w:ins w:id="1623" w:author="Master Repository Process" w:date="2021-08-29T04:16:00Z">
              <w:r>
                <w:t>75</w:t>
              </w:r>
            </w:ins>
          </w:p>
        </w:tc>
      </w:tr>
      <w:tr>
        <w:trPr>
          <w:cantSplit/>
          <w:ins w:id="1624" w:author="Master Repository Process" w:date="2021-08-29T04:16:00Z"/>
        </w:trPr>
        <w:tc>
          <w:tcPr>
            <w:tcW w:w="709" w:type="dxa"/>
            <w:tcBorders>
              <w:top w:val="nil"/>
              <w:left w:val="single" w:sz="4" w:space="0" w:color="auto"/>
              <w:bottom w:val="nil"/>
              <w:right w:val="single" w:sz="4" w:space="0" w:color="auto"/>
            </w:tcBorders>
          </w:tcPr>
          <w:p>
            <w:pPr>
              <w:pStyle w:val="nzTable"/>
              <w:rPr>
                <w:ins w:id="1625"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626" w:author="Master Repository Process" w:date="2021-08-29T04:16:00Z"/>
              </w:rPr>
            </w:pPr>
            <w:ins w:id="1627" w:author="Master Repository Process" w:date="2021-08-29T04:16:00Z">
              <w:r>
                <w:t>(c)</w:t>
              </w:r>
              <w:r>
                <w:tab/>
                <w:t xml:space="preserve">for 5 years — </w:t>
              </w:r>
            </w:ins>
          </w:p>
        </w:tc>
        <w:tc>
          <w:tcPr>
            <w:tcW w:w="850" w:type="dxa"/>
            <w:tcBorders>
              <w:top w:val="nil"/>
              <w:left w:val="single" w:sz="4" w:space="0" w:color="auto"/>
              <w:bottom w:val="nil"/>
              <w:right w:val="single" w:sz="4" w:space="0" w:color="auto"/>
            </w:tcBorders>
          </w:tcPr>
          <w:p>
            <w:pPr>
              <w:pStyle w:val="nzTable"/>
              <w:rPr>
                <w:ins w:id="1628" w:author="Master Repository Process" w:date="2021-08-29T04:16:00Z"/>
              </w:rPr>
            </w:pPr>
          </w:p>
        </w:tc>
      </w:tr>
      <w:tr>
        <w:trPr>
          <w:cantSplit/>
          <w:ins w:id="1629" w:author="Master Repository Process" w:date="2021-08-29T04:16:00Z"/>
        </w:trPr>
        <w:tc>
          <w:tcPr>
            <w:tcW w:w="709" w:type="dxa"/>
            <w:tcBorders>
              <w:top w:val="nil"/>
              <w:left w:val="single" w:sz="4" w:space="0" w:color="auto"/>
              <w:bottom w:val="nil"/>
              <w:right w:val="single" w:sz="4" w:space="0" w:color="auto"/>
            </w:tcBorders>
          </w:tcPr>
          <w:p>
            <w:pPr>
              <w:pStyle w:val="nzTable"/>
              <w:rPr>
                <w:ins w:id="1630"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rPr>
                <w:ins w:id="1631" w:author="Master Repository Process" w:date="2021-08-29T04:16:00Z"/>
              </w:rPr>
            </w:pPr>
            <w:ins w:id="1632" w:author="Master Repository Process" w:date="2021-08-29T04:16:00Z">
              <w:r>
                <w:tab/>
                <w:t>(i)</w:t>
              </w:r>
              <w:r>
                <w:tab/>
                <w:t xml:space="preserve">lodged under r. 14ADD(3)(a) </w:t>
              </w:r>
              <w:r>
                <w:tab/>
              </w:r>
            </w:ins>
          </w:p>
        </w:tc>
        <w:tc>
          <w:tcPr>
            <w:tcW w:w="850" w:type="dxa"/>
            <w:tcBorders>
              <w:top w:val="nil"/>
              <w:left w:val="single" w:sz="4" w:space="0" w:color="auto"/>
              <w:bottom w:val="nil"/>
              <w:right w:val="single" w:sz="4" w:space="0" w:color="auto"/>
            </w:tcBorders>
          </w:tcPr>
          <w:p>
            <w:pPr>
              <w:pStyle w:val="nzTable"/>
              <w:rPr>
                <w:ins w:id="1633" w:author="Master Repository Process" w:date="2021-08-29T04:16:00Z"/>
              </w:rPr>
            </w:pPr>
            <w:ins w:id="1634" w:author="Master Repository Process" w:date="2021-08-29T04:16:00Z">
              <w:r>
                <w:t>160</w:t>
              </w:r>
            </w:ins>
          </w:p>
        </w:tc>
      </w:tr>
      <w:tr>
        <w:trPr>
          <w:cantSplit/>
          <w:ins w:id="1635"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636"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rPr>
                <w:ins w:id="1637" w:author="Master Repository Process" w:date="2021-08-29T04:16:00Z"/>
              </w:rPr>
            </w:pPr>
            <w:ins w:id="1638" w:author="Master Repository Process" w:date="2021-08-29T04:16:00Z">
              <w:r>
                <w:tab/>
                <w:t>(ii)</w:t>
              </w:r>
              <w:r>
                <w:tab/>
                <w:t xml:space="preserve">lodged under r. 14ADD(3)(b) </w:t>
              </w:r>
              <w:r>
                <w:tab/>
              </w:r>
            </w:ins>
          </w:p>
        </w:tc>
        <w:tc>
          <w:tcPr>
            <w:tcW w:w="850" w:type="dxa"/>
            <w:tcBorders>
              <w:top w:val="nil"/>
              <w:left w:val="single" w:sz="4" w:space="0" w:color="auto"/>
              <w:bottom w:val="single" w:sz="4" w:space="0" w:color="auto"/>
              <w:right w:val="single" w:sz="4" w:space="0" w:color="auto"/>
            </w:tcBorders>
          </w:tcPr>
          <w:p>
            <w:pPr>
              <w:pStyle w:val="nzTable"/>
              <w:rPr>
                <w:ins w:id="1639" w:author="Master Repository Process" w:date="2021-08-29T04:16:00Z"/>
              </w:rPr>
            </w:pPr>
            <w:ins w:id="1640" w:author="Master Repository Process" w:date="2021-08-29T04:16:00Z">
              <w:r>
                <w:t>120</w:t>
              </w:r>
            </w:ins>
          </w:p>
        </w:tc>
      </w:tr>
      <w:tr>
        <w:trPr>
          <w:cantSplit/>
          <w:ins w:id="1641" w:author="Master Repository Process" w:date="2021-08-29T04:16:00Z"/>
        </w:trPr>
        <w:tc>
          <w:tcPr>
            <w:tcW w:w="709" w:type="dxa"/>
            <w:tcBorders>
              <w:top w:val="nil"/>
              <w:left w:val="single" w:sz="4" w:space="0" w:color="auto"/>
              <w:bottom w:val="nil"/>
              <w:right w:val="single" w:sz="4" w:space="0" w:color="auto"/>
            </w:tcBorders>
          </w:tcPr>
          <w:p>
            <w:pPr>
              <w:pStyle w:val="nzTable"/>
              <w:rPr>
                <w:ins w:id="1642" w:author="Master Repository Process" w:date="2021-08-29T04:16:00Z"/>
              </w:rPr>
            </w:pPr>
            <w:ins w:id="1643" w:author="Master Repository Process" w:date="2021-08-29T04:16:00Z">
              <w:r>
                <w:t>10C.</w:t>
              </w:r>
            </w:ins>
          </w:p>
        </w:tc>
        <w:tc>
          <w:tcPr>
            <w:tcW w:w="5245" w:type="dxa"/>
            <w:tcBorders>
              <w:top w:val="nil"/>
              <w:left w:val="single" w:sz="4" w:space="0" w:color="auto"/>
              <w:bottom w:val="nil"/>
              <w:right w:val="single" w:sz="4" w:space="0" w:color="auto"/>
            </w:tcBorders>
          </w:tcPr>
          <w:p>
            <w:pPr>
              <w:pStyle w:val="nzTable"/>
              <w:rPr>
                <w:ins w:id="1644" w:author="Master Repository Process" w:date="2021-08-29T04:16:00Z"/>
              </w:rPr>
            </w:pPr>
            <w:ins w:id="1645" w:author="Master Repository Process" w:date="2021-08-29T04:16:00Z">
              <w:r>
                <w:t xml:space="preserve">Application for replacement identification card — </w:t>
              </w:r>
            </w:ins>
          </w:p>
        </w:tc>
        <w:tc>
          <w:tcPr>
            <w:tcW w:w="850" w:type="dxa"/>
            <w:tcBorders>
              <w:top w:val="nil"/>
              <w:left w:val="single" w:sz="4" w:space="0" w:color="auto"/>
              <w:bottom w:val="nil"/>
              <w:right w:val="single" w:sz="4" w:space="0" w:color="auto"/>
            </w:tcBorders>
          </w:tcPr>
          <w:p>
            <w:pPr>
              <w:pStyle w:val="nzTable"/>
              <w:rPr>
                <w:ins w:id="1646" w:author="Master Repository Process" w:date="2021-08-29T04:16:00Z"/>
              </w:rPr>
            </w:pPr>
          </w:p>
        </w:tc>
      </w:tr>
      <w:tr>
        <w:trPr>
          <w:cantSplit/>
          <w:ins w:id="1647" w:author="Master Repository Process" w:date="2021-08-29T04:16:00Z"/>
        </w:trPr>
        <w:tc>
          <w:tcPr>
            <w:tcW w:w="709" w:type="dxa"/>
            <w:tcBorders>
              <w:top w:val="nil"/>
              <w:left w:val="single" w:sz="4" w:space="0" w:color="auto"/>
              <w:bottom w:val="nil"/>
              <w:right w:val="single" w:sz="4" w:space="0" w:color="auto"/>
            </w:tcBorders>
          </w:tcPr>
          <w:p>
            <w:pPr>
              <w:pStyle w:val="nzTable"/>
              <w:rPr>
                <w:ins w:id="1648"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649" w:author="Master Repository Process" w:date="2021-08-29T04:16:00Z"/>
              </w:rPr>
            </w:pPr>
            <w:ins w:id="1650" w:author="Master Repository Process" w:date="2021-08-29T04:16:00Z">
              <w:r>
                <w:t>(a)</w:t>
              </w:r>
              <w:r>
                <w:tab/>
                <w:t xml:space="preserve">lodged under r. 14ADF(2)(b)(i) </w:t>
              </w:r>
              <w:r>
                <w:tab/>
              </w:r>
            </w:ins>
          </w:p>
        </w:tc>
        <w:tc>
          <w:tcPr>
            <w:tcW w:w="850" w:type="dxa"/>
            <w:tcBorders>
              <w:top w:val="nil"/>
              <w:left w:val="single" w:sz="4" w:space="0" w:color="auto"/>
              <w:bottom w:val="nil"/>
              <w:right w:val="single" w:sz="4" w:space="0" w:color="auto"/>
            </w:tcBorders>
          </w:tcPr>
          <w:p>
            <w:pPr>
              <w:pStyle w:val="nzTable"/>
              <w:rPr>
                <w:ins w:id="1651" w:author="Master Repository Process" w:date="2021-08-29T04:16:00Z"/>
              </w:rPr>
            </w:pPr>
            <w:ins w:id="1652" w:author="Master Repository Process" w:date="2021-08-29T04:16:00Z">
              <w:r>
                <w:t>50</w:t>
              </w:r>
            </w:ins>
          </w:p>
        </w:tc>
      </w:tr>
      <w:tr>
        <w:trPr>
          <w:cantSplit/>
          <w:ins w:id="1653"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654"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rPr>
                <w:ins w:id="1655" w:author="Master Repository Process" w:date="2021-08-29T04:16:00Z"/>
              </w:rPr>
            </w:pPr>
            <w:ins w:id="1656" w:author="Master Repository Process" w:date="2021-08-29T04:16:00Z">
              <w:r>
                <w:t>(b)</w:t>
              </w:r>
              <w:r>
                <w:tab/>
                <w:t xml:space="preserve">lodged under r. 14ADF(2)(b)(ii) </w:t>
              </w:r>
              <w:r>
                <w:tab/>
              </w:r>
            </w:ins>
          </w:p>
        </w:tc>
        <w:tc>
          <w:tcPr>
            <w:tcW w:w="850" w:type="dxa"/>
            <w:tcBorders>
              <w:top w:val="nil"/>
              <w:left w:val="single" w:sz="4" w:space="0" w:color="auto"/>
              <w:bottom w:val="single" w:sz="4" w:space="0" w:color="auto"/>
              <w:right w:val="single" w:sz="4" w:space="0" w:color="auto"/>
            </w:tcBorders>
          </w:tcPr>
          <w:p>
            <w:pPr>
              <w:pStyle w:val="nzTable"/>
              <w:rPr>
                <w:ins w:id="1657" w:author="Master Repository Process" w:date="2021-08-29T04:16:00Z"/>
              </w:rPr>
            </w:pPr>
            <w:ins w:id="1658" w:author="Master Repository Process" w:date="2021-08-29T04:16:00Z">
              <w:r>
                <w:t>10</w:t>
              </w:r>
            </w:ins>
          </w:p>
        </w:tc>
      </w:tr>
      <w:tr>
        <w:trPr>
          <w:cantSplit/>
          <w:ins w:id="1659" w:author="Master Repository Process" w:date="2021-08-29T04:16:00Z"/>
        </w:trPr>
        <w:tc>
          <w:tcPr>
            <w:tcW w:w="709" w:type="dxa"/>
            <w:tcBorders>
              <w:bottom w:val="nil"/>
            </w:tcBorders>
          </w:tcPr>
          <w:p>
            <w:pPr>
              <w:pStyle w:val="nzTable"/>
              <w:rPr>
                <w:ins w:id="1660" w:author="Master Repository Process" w:date="2021-08-29T04:16:00Z"/>
              </w:rPr>
            </w:pPr>
            <w:ins w:id="1661" w:author="Master Repository Process" w:date="2021-08-29T04:16:00Z">
              <w:r>
                <w:t>10.</w:t>
              </w:r>
            </w:ins>
          </w:p>
        </w:tc>
        <w:tc>
          <w:tcPr>
            <w:tcW w:w="5245" w:type="dxa"/>
            <w:tcBorders>
              <w:bottom w:val="nil"/>
            </w:tcBorders>
          </w:tcPr>
          <w:p>
            <w:pPr>
              <w:pStyle w:val="nzTable"/>
              <w:rPr>
                <w:ins w:id="1662" w:author="Master Repository Process" w:date="2021-08-29T04:16:00Z"/>
              </w:rPr>
            </w:pPr>
            <w:ins w:id="1663" w:author="Master Repository Process" w:date="2021-08-29T04:16:00Z">
              <w:r>
                <w:t xml:space="preserve">Application for approval of person in position of authority — </w:t>
              </w:r>
            </w:ins>
          </w:p>
        </w:tc>
        <w:tc>
          <w:tcPr>
            <w:tcW w:w="850" w:type="dxa"/>
            <w:tcBorders>
              <w:bottom w:val="nil"/>
            </w:tcBorders>
          </w:tcPr>
          <w:p>
            <w:pPr>
              <w:pStyle w:val="nzTable"/>
              <w:rPr>
                <w:ins w:id="1664" w:author="Master Repository Process" w:date="2021-08-29T04:16:00Z"/>
              </w:rPr>
            </w:pPr>
            <w:ins w:id="1665" w:author="Master Repository Process" w:date="2021-08-29T04:16:00Z">
              <w:r>
                <w:br/>
              </w:r>
            </w:ins>
          </w:p>
        </w:tc>
      </w:tr>
      <w:tr>
        <w:trPr>
          <w:cantSplit/>
          <w:ins w:id="1666" w:author="Master Repository Process" w:date="2021-08-29T04:16:00Z"/>
        </w:trPr>
        <w:tc>
          <w:tcPr>
            <w:tcW w:w="709" w:type="dxa"/>
            <w:tcBorders>
              <w:top w:val="nil"/>
              <w:bottom w:val="nil"/>
            </w:tcBorders>
          </w:tcPr>
          <w:p>
            <w:pPr>
              <w:pStyle w:val="nzTable"/>
              <w:rPr>
                <w:ins w:id="1667" w:author="Master Repository Process" w:date="2021-08-29T04:16:00Z"/>
              </w:rPr>
            </w:pPr>
          </w:p>
        </w:tc>
        <w:tc>
          <w:tcPr>
            <w:tcW w:w="5245" w:type="dxa"/>
            <w:tcBorders>
              <w:top w:val="nil"/>
              <w:bottom w:val="nil"/>
            </w:tcBorders>
          </w:tcPr>
          <w:p>
            <w:pPr>
              <w:pStyle w:val="nzTable"/>
              <w:tabs>
                <w:tab w:val="left" w:pos="587"/>
                <w:tab w:val="right" w:leader="dot" w:pos="5097"/>
              </w:tabs>
              <w:ind w:left="601" w:hanging="601"/>
              <w:rPr>
                <w:ins w:id="1668" w:author="Master Repository Process" w:date="2021-08-29T04:16:00Z"/>
              </w:rPr>
            </w:pPr>
            <w:ins w:id="1669" w:author="Master Repository Process" w:date="2021-08-29T04:16:00Z">
              <w:r>
                <w:t>(a)</w:t>
              </w:r>
              <w:r>
                <w:tab/>
                <w:t xml:space="preserve">under licence other than club licence or club restricted licence </w:t>
              </w:r>
              <w:r>
                <w:tab/>
              </w:r>
            </w:ins>
          </w:p>
        </w:tc>
        <w:tc>
          <w:tcPr>
            <w:tcW w:w="850" w:type="dxa"/>
            <w:tcBorders>
              <w:top w:val="nil"/>
              <w:bottom w:val="nil"/>
            </w:tcBorders>
          </w:tcPr>
          <w:p>
            <w:pPr>
              <w:pStyle w:val="nzTable"/>
              <w:rPr>
                <w:ins w:id="1670" w:author="Master Repository Process" w:date="2021-08-29T04:16:00Z"/>
              </w:rPr>
            </w:pPr>
            <w:ins w:id="1671" w:author="Master Repository Process" w:date="2021-08-29T04:16:00Z">
              <w:r>
                <w:br/>
                <w:t>149</w:t>
              </w:r>
            </w:ins>
          </w:p>
        </w:tc>
      </w:tr>
      <w:tr>
        <w:trPr>
          <w:cantSplit/>
          <w:ins w:id="1672" w:author="Master Repository Process" w:date="2021-08-29T04:16:00Z"/>
        </w:trPr>
        <w:tc>
          <w:tcPr>
            <w:tcW w:w="709" w:type="dxa"/>
            <w:tcBorders>
              <w:top w:val="nil"/>
            </w:tcBorders>
          </w:tcPr>
          <w:p>
            <w:pPr>
              <w:pStyle w:val="nzTable"/>
              <w:rPr>
                <w:ins w:id="1673" w:author="Master Repository Process" w:date="2021-08-29T04:16:00Z"/>
              </w:rPr>
            </w:pPr>
          </w:p>
        </w:tc>
        <w:tc>
          <w:tcPr>
            <w:tcW w:w="5245" w:type="dxa"/>
            <w:tcBorders>
              <w:top w:val="nil"/>
            </w:tcBorders>
          </w:tcPr>
          <w:p>
            <w:pPr>
              <w:pStyle w:val="nzTable"/>
              <w:tabs>
                <w:tab w:val="left" w:pos="587"/>
                <w:tab w:val="right" w:leader="dot" w:pos="5097"/>
              </w:tabs>
              <w:ind w:left="601" w:hanging="601"/>
              <w:rPr>
                <w:ins w:id="1674" w:author="Master Repository Process" w:date="2021-08-29T04:16:00Z"/>
              </w:rPr>
            </w:pPr>
            <w:ins w:id="1675" w:author="Master Repository Process" w:date="2021-08-29T04:16:00Z">
              <w:r>
                <w:t>(b)</w:t>
              </w:r>
              <w:r>
                <w:tab/>
                <w:t xml:space="preserve">under club licence or club restricted licence </w:t>
              </w:r>
              <w:r>
                <w:tab/>
              </w:r>
            </w:ins>
          </w:p>
        </w:tc>
        <w:tc>
          <w:tcPr>
            <w:tcW w:w="850" w:type="dxa"/>
            <w:tcBorders>
              <w:top w:val="nil"/>
            </w:tcBorders>
          </w:tcPr>
          <w:p>
            <w:pPr>
              <w:pStyle w:val="nzTable"/>
              <w:rPr>
                <w:ins w:id="1676" w:author="Master Repository Process" w:date="2021-08-29T04:16:00Z"/>
              </w:rPr>
            </w:pPr>
            <w:ins w:id="1677" w:author="Master Repository Process" w:date="2021-08-29T04:16:00Z">
              <w:r>
                <w:t>102</w:t>
              </w:r>
            </w:ins>
          </w:p>
        </w:tc>
      </w:tr>
      <w:tr>
        <w:trPr>
          <w:cantSplit/>
          <w:ins w:id="1678" w:author="Master Repository Process" w:date="2021-08-29T04:16:00Z"/>
        </w:trPr>
        <w:tc>
          <w:tcPr>
            <w:tcW w:w="709" w:type="dxa"/>
          </w:tcPr>
          <w:p>
            <w:pPr>
              <w:pStyle w:val="nzTable"/>
              <w:rPr>
                <w:ins w:id="1679" w:author="Master Repository Process" w:date="2021-08-29T04:16:00Z"/>
              </w:rPr>
            </w:pPr>
            <w:ins w:id="1680" w:author="Master Repository Process" w:date="2021-08-29T04:16:00Z">
              <w:r>
                <w:t>11.</w:t>
              </w:r>
            </w:ins>
          </w:p>
        </w:tc>
        <w:tc>
          <w:tcPr>
            <w:tcW w:w="5245" w:type="dxa"/>
          </w:tcPr>
          <w:p>
            <w:pPr>
              <w:pStyle w:val="nzTable"/>
              <w:rPr>
                <w:ins w:id="1681" w:author="Master Repository Process" w:date="2021-08-29T04:16:00Z"/>
              </w:rPr>
            </w:pPr>
            <w:ins w:id="1682" w:author="Master Repository Process" w:date="2021-08-29T04:16:00Z">
              <w:r>
                <w:t xml:space="preserve">Application for approval for alteration or redefinition of licensed premises </w:t>
              </w:r>
              <w:r>
                <w:tab/>
              </w:r>
            </w:ins>
          </w:p>
        </w:tc>
        <w:tc>
          <w:tcPr>
            <w:tcW w:w="850" w:type="dxa"/>
          </w:tcPr>
          <w:p>
            <w:pPr>
              <w:pStyle w:val="nzTable"/>
              <w:rPr>
                <w:ins w:id="1683" w:author="Master Repository Process" w:date="2021-08-29T04:16:00Z"/>
              </w:rPr>
            </w:pPr>
            <w:ins w:id="1684" w:author="Master Repository Process" w:date="2021-08-29T04:16:00Z">
              <w:r>
                <w:br/>
                <w:t>370</w:t>
              </w:r>
            </w:ins>
          </w:p>
        </w:tc>
      </w:tr>
      <w:tr>
        <w:trPr>
          <w:cantSplit/>
          <w:ins w:id="1685" w:author="Master Repository Process" w:date="2021-08-29T04:16:00Z"/>
        </w:trPr>
        <w:tc>
          <w:tcPr>
            <w:tcW w:w="709" w:type="dxa"/>
          </w:tcPr>
          <w:p>
            <w:pPr>
              <w:pStyle w:val="nzTable"/>
              <w:rPr>
                <w:ins w:id="1686" w:author="Master Repository Process" w:date="2021-08-29T04:16:00Z"/>
              </w:rPr>
            </w:pPr>
            <w:ins w:id="1687" w:author="Master Repository Process" w:date="2021-08-29T04:16:00Z">
              <w:r>
                <w:t>12.</w:t>
              </w:r>
            </w:ins>
          </w:p>
        </w:tc>
        <w:tc>
          <w:tcPr>
            <w:tcW w:w="5245" w:type="dxa"/>
          </w:tcPr>
          <w:p>
            <w:pPr>
              <w:pStyle w:val="nzTable"/>
              <w:rPr>
                <w:ins w:id="1688" w:author="Master Repository Process" w:date="2021-08-29T04:16:00Z"/>
              </w:rPr>
            </w:pPr>
            <w:ins w:id="1689" w:author="Master Repository Process" w:date="2021-08-29T04:16:00Z">
              <w:r>
                <w:t xml:space="preserve">Application for a protection order under section 87(1) </w:t>
              </w:r>
              <w:r>
                <w:tab/>
              </w:r>
            </w:ins>
          </w:p>
        </w:tc>
        <w:tc>
          <w:tcPr>
            <w:tcW w:w="850" w:type="dxa"/>
          </w:tcPr>
          <w:p>
            <w:pPr>
              <w:pStyle w:val="nzTable"/>
              <w:rPr>
                <w:ins w:id="1690" w:author="Master Repository Process" w:date="2021-08-29T04:16:00Z"/>
              </w:rPr>
            </w:pPr>
            <w:ins w:id="1691" w:author="Master Repository Process" w:date="2021-08-29T04:16:00Z">
              <w:r>
                <w:t>215</w:t>
              </w:r>
            </w:ins>
          </w:p>
        </w:tc>
      </w:tr>
      <w:tr>
        <w:trPr>
          <w:cantSplit/>
          <w:ins w:id="1692" w:author="Master Repository Process" w:date="2021-08-29T04:16:00Z"/>
        </w:trPr>
        <w:tc>
          <w:tcPr>
            <w:tcW w:w="709" w:type="dxa"/>
          </w:tcPr>
          <w:p>
            <w:pPr>
              <w:pStyle w:val="nzTable"/>
              <w:rPr>
                <w:ins w:id="1693" w:author="Master Repository Process" w:date="2021-08-29T04:16:00Z"/>
              </w:rPr>
            </w:pPr>
            <w:ins w:id="1694" w:author="Master Repository Process" w:date="2021-08-29T04:16:00Z">
              <w:r>
                <w:t>13.</w:t>
              </w:r>
            </w:ins>
          </w:p>
        </w:tc>
        <w:tc>
          <w:tcPr>
            <w:tcW w:w="5245" w:type="dxa"/>
          </w:tcPr>
          <w:p>
            <w:pPr>
              <w:pStyle w:val="nzTable"/>
              <w:rPr>
                <w:ins w:id="1695" w:author="Master Repository Process" w:date="2021-08-29T04:16:00Z"/>
              </w:rPr>
            </w:pPr>
            <w:ins w:id="1696" w:author="Master Repository Process" w:date="2021-08-29T04:16:00Z">
              <w:r>
                <w:t xml:space="preserve">Application for duplicate licence </w:t>
              </w:r>
              <w:r>
                <w:tab/>
              </w:r>
            </w:ins>
          </w:p>
        </w:tc>
        <w:tc>
          <w:tcPr>
            <w:tcW w:w="850" w:type="dxa"/>
          </w:tcPr>
          <w:p>
            <w:pPr>
              <w:pStyle w:val="nzTable"/>
              <w:rPr>
                <w:ins w:id="1697" w:author="Master Repository Process" w:date="2021-08-29T04:16:00Z"/>
              </w:rPr>
            </w:pPr>
            <w:ins w:id="1698" w:author="Master Repository Process" w:date="2021-08-29T04:16:00Z">
              <w:r>
                <w:t>35</w:t>
              </w:r>
            </w:ins>
          </w:p>
        </w:tc>
      </w:tr>
      <w:tr>
        <w:trPr>
          <w:cantSplit/>
          <w:ins w:id="1699" w:author="Master Repository Process" w:date="2021-08-29T04:16:00Z"/>
        </w:trPr>
        <w:tc>
          <w:tcPr>
            <w:tcW w:w="709" w:type="dxa"/>
          </w:tcPr>
          <w:p>
            <w:pPr>
              <w:pStyle w:val="nzTable"/>
              <w:rPr>
                <w:ins w:id="1700" w:author="Master Repository Process" w:date="2021-08-29T04:16:00Z"/>
              </w:rPr>
            </w:pPr>
            <w:ins w:id="1701" w:author="Master Repository Process" w:date="2021-08-29T04:16:00Z">
              <w:r>
                <w:t>14.</w:t>
              </w:r>
            </w:ins>
          </w:p>
        </w:tc>
        <w:tc>
          <w:tcPr>
            <w:tcW w:w="5245" w:type="dxa"/>
          </w:tcPr>
          <w:p>
            <w:pPr>
              <w:pStyle w:val="nzTable"/>
              <w:rPr>
                <w:ins w:id="1702" w:author="Master Repository Process" w:date="2021-08-29T04:16:00Z"/>
              </w:rPr>
            </w:pPr>
            <w:ins w:id="1703" w:author="Master Repository Process" w:date="2021-08-29T04:16:00Z">
              <w:r>
                <w:t xml:space="preserve">Application for approval of change of name of licensed premises </w:t>
              </w:r>
              <w:r>
                <w:tab/>
              </w:r>
            </w:ins>
          </w:p>
        </w:tc>
        <w:tc>
          <w:tcPr>
            <w:tcW w:w="850" w:type="dxa"/>
          </w:tcPr>
          <w:p>
            <w:pPr>
              <w:pStyle w:val="nzTable"/>
              <w:rPr>
                <w:ins w:id="1704" w:author="Master Repository Process" w:date="2021-08-29T04:16:00Z"/>
              </w:rPr>
            </w:pPr>
            <w:ins w:id="1705" w:author="Master Repository Process" w:date="2021-08-29T04:16:00Z">
              <w:r>
                <w:br/>
                <w:t>70</w:t>
              </w:r>
            </w:ins>
          </w:p>
        </w:tc>
      </w:tr>
      <w:tr>
        <w:trPr>
          <w:cantSplit/>
          <w:ins w:id="1706" w:author="Master Repository Process" w:date="2021-08-29T04:16:00Z"/>
        </w:trPr>
        <w:tc>
          <w:tcPr>
            <w:tcW w:w="709" w:type="dxa"/>
            <w:tcBorders>
              <w:bottom w:val="nil"/>
            </w:tcBorders>
          </w:tcPr>
          <w:p>
            <w:pPr>
              <w:pStyle w:val="nzTable"/>
              <w:rPr>
                <w:ins w:id="1707" w:author="Master Repository Process" w:date="2021-08-29T04:16:00Z"/>
              </w:rPr>
            </w:pPr>
            <w:ins w:id="1708" w:author="Master Repository Process" w:date="2021-08-29T04:16:00Z">
              <w:r>
                <w:t>15.</w:t>
              </w:r>
            </w:ins>
          </w:p>
        </w:tc>
        <w:tc>
          <w:tcPr>
            <w:tcW w:w="5245" w:type="dxa"/>
            <w:tcBorders>
              <w:bottom w:val="nil"/>
            </w:tcBorders>
          </w:tcPr>
          <w:p>
            <w:pPr>
              <w:pStyle w:val="nzTable"/>
              <w:rPr>
                <w:ins w:id="1709" w:author="Master Repository Process" w:date="2021-08-29T04:16:00Z"/>
              </w:rPr>
            </w:pPr>
            <w:ins w:id="1710" w:author="Master Repository Process" w:date="2021-08-29T04:16:00Z">
              <w:r>
                <w:t xml:space="preserve">Application to add, vary or cancel condition of licence or permit (other than club restricted licence) — </w:t>
              </w:r>
            </w:ins>
          </w:p>
        </w:tc>
        <w:tc>
          <w:tcPr>
            <w:tcW w:w="850" w:type="dxa"/>
            <w:tcBorders>
              <w:bottom w:val="nil"/>
            </w:tcBorders>
          </w:tcPr>
          <w:p>
            <w:pPr>
              <w:pStyle w:val="nzTable"/>
              <w:rPr>
                <w:ins w:id="1711" w:author="Master Repository Process" w:date="2021-08-29T04:16:00Z"/>
              </w:rPr>
            </w:pPr>
          </w:p>
        </w:tc>
      </w:tr>
      <w:tr>
        <w:trPr>
          <w:cantSplit/>
          <w:ins w:id="1712" w:author="Master Repository Process" w:date="2021-08-29T04:16:00Z"/>
        </w:trPr>
        <w:tc>
          <w:tcPr>
            <w:tcW w:w="709" w:type="dxa"/>
            <w:tcBorders>
              <w:top w:val="nil"/>
              <w:bottom w:val="nil"/>
            </w:tcBorders>
          </w:tcPr>
          <w:p>
            <w:pPr>
              <w:pStyle w:val="nzTable"/>
              <w:rPr>
                <w:ins w:id="1713" w:author="Master Repository Process" w:date="2021-08-29T04:16:00Z"/>
              </w:rPr>
            </w:pPr>
          </w:p>
        </w:tc>
        <w:tc>
          <w:tcPr>
            <w:tcW w:w="5245" w:type="dxa"/>
            <w:tcBorders>
              <w:top w:val="nil"/>
              <w:bottom w:val="nil"/>
            </w:tcBorders>
          </w:tcPr>
          <w:p>
            <w:pPr>
              <w:pStyle w:val="nzTable"/>
              <w:tabs>
                <w:tab w:val="left" w:pos="587"/>
                <w:tab w:val="right" w:leader="dot" w:pos="5097"/>
              </w:tabs>
              <w:ind w:left="601" w:hanging="601"/>
              <w:rPr>
                <w:ins w:id="1714" w:author="Master Repository Process" w:date="2021-08-29T04:16:00Z"/>
              </w:rPr>
            </w:pPr>
            <w:ins w:id="1715" w:author="Master Repository Process" w:date="2021-08-29T04:16:00Z">
              <w:r>
                <w:t>(a)</w:t>
              </w:r>
              <w:r>
                <w:tab/>
                <w:t xml:space="preserve">for a period of over 21 days </w:t>
              </w:r>
              <w:r>
                <w:tab/>
              </w:r>
            </w:ins>
          </w:p>
        </w:tc>
        <w:tc>
          <w:tcPr>
            <w:tcW w:w="850" w:type="dxa"/>
            <w:tcBorders>
              <w:top w:val="nil"/>
              <w:bottom w:val="nil"/>
            </w:tcBorders>
          </w:tcPr>
          <w:p>
            <w:pPr>
              <w:pStyle w:val="nzTable"/>
              <w:rPr>
                <w:ins w:id="1716" w:author="Master Repository Process" w:date="2021-08-29T04:16:00Z"/>
              </w:rPr>
            </w:pPr>
            <w:ins w:id="1717" w:author="Master Repository Process" w:date="2021-08-29T04:16:00Z">
              <w:r>
                <w:t>221</w:t>
              </w:r>
            </w:ins>
          </w:p>
        </w:tc>
      </w:tr>
      <w:tr>
        <w:trPr>
          <w:cantSplit/>
          <w:ins w:id="1718" w:author="Master Repository Process" w:date="2021-08-29T04:16:00Z"/>
        </w:trPr>
        <w:tc>
          <w:tcPr>
            <w:tcW w:w="709" w:type="dxa"/>
            <w:tcBorders>
              <w:top w:val="nil"/>
              <w:left w:val="single" w:sz="4" w:space="0" w:color="auto"/>
              <w:bottom w:val="nil"/>
              <w:right w:val="single" w:sz="4" w:space="0" w:color="auto"/>
            </w:tcBorders>
          </w:tcPr>
          <w:p>
            <w:pPr>
              <w:pStyle w:val="nzTable"/>
              <w:rPr>
                <w:ins w:id="1719" w:author="Master Repository Process" w:date="2021-08-29T04:16:00Z"/>
              </w:rPr>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ind w:left="601" w:hanging="601"/>
              <w:rPr>
                <w:ins w:id="1720" w:author="Master Repository Process" w:date="2021-08-29T04:16:00Z"/>
              </w:rPr>
            </w:pPr>
            <w:ins w:id="1721" w:author="Master Repository Process" w:date="2021-08-29T04:16:00Z">
              <w:r>
                <w:t>(b)</w:t>
              </w:r>
              <w:r>
                <w:tab/>
                <w:t>for a period of 21 days or less if the anticipated number of patrons is —</w:t>
              </w:r>
            </w:ins>
          </w:p>
        </w:tc>
        <w:tc>
          <w:tcPr>
            <w:tcW w:w="850" w:type="dxa"/>
            <w:tcBorders>
              <w:top w:val="nil"/>
              <w:left w:val="single" w:sz="4" w:space="0" w:color="auto"/>
              <w:bottom w:val="nil"/>
              <w:right w:val="single" w:sz="4" w:space="0" w:color="auto"/>
            </w:tcBorders>
          </w:tcPr>
          <w:p>
            <w:pPr>
              <w:pStyle w:val="nzTable"/>
              <w:rPr>
                <w:ins w:id="1722" w:author="Master Repository Process" w:date="2021-08-29T04:16:00Z"/>
              </w:rPr>
            </w:pPr>
          </w:p>
        </w:tc>
      </w:tr>
      <w:tr>
        <w:trPr>
          <w:cantSplit/>
          <w:ins w:id="1723"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724"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rPr>
                <w:ins w:id="1725" w:author="Master Repository Process" w:date="2021-08-29T04:16:00Z"/>
              </w:rPr>
            </w:pPr>
            <w:ins w:id="1726" w:author="Master Repository Process" w:date="2021-08-29T04:16:00Z">
              <w:r>
                <w:tab/>
                <w:t>(i)</w:t>
              </w:r>
              <w:r>
                <w:tab/>
                <w:t xml:space="preserve">up to 500 </w:t>
              </w:r>
              <w:r>
                <w:tab/>
              </w:r>
            </w:ins>
          </w:p>
        </w:tc>
        <w:tc>
          <w:tcPr>
            <w:tcW w:w="850" w:type="dxa"/>
            <w:tcBorders>
              <w:top w:val="nil"/>
              <w:left w:val="single" w:sz="4" w:space="0" w:color="auto"/>
              <w:bottom w:val="single" w:sz="4" w:space="0" w:color="auto"/>
              <w:right w:val="single" w:sz="4" w:space="0" w:color="auto"/>
            </w:tcBorders>
          </w:tcPr>
          <w:p>
            <w:pPr>
              <w:pStyle w:val="nzTable"/>
              <w:rPr>
                <w:ins w:id="1727" w:author="Master Repository Process" w:date="2021-08-29T04:16:00Z"/>
              </w:rPr>
            </w:pPr>
            <w:ins w:id="1728" w:author="Master Repository Process" w:date="2021-08-29T04:16:00Z">
              <w:r>
                <w:t>103</w:t>
              </w:r>
            </w:ins>
          </w:p>
        </w:tc>
      </w:tr>
      <w:tr>
        <w:trPr>
          <w:cantSplit/>
          <w:ins w:id="1729" w:author="Master Repository Process" w:date="2021-08-29T04:16:00Z"/>
        </w:trPr>
        <w:tc>
          <w:tcPr>
            <w:tcW w:w="709" w:type="dxa"/>
            <w:tcBorders>
              <w:top w:val="single" w:sz="4" w:space="0" w:color="auto"/>
              <w:left w:val="single" w:sz="4" w:space="0" w:color="auto"/>
              <w:bottom w:val="nil"/>
              <w:right w:val="single" w:sz="4" w:space="0" w:color="auto"/>
            </w:tcBorders>
          </w:tcPr>
          <w:p>
            <w:pPr>
              <w:pStyle w:val="nzTable"/>
              <w:rPr>
                <w:ins w:id="1730" w:author="Master Repository Process" w:date="2021-08-29T04:16:00Z"/>
              </w:rPr>
            </w:pPr>
          </w:p>
        </w:tc>
        <w:tc>
          <w:tcPr>
            <w:tcW w:w="5245" w:type="dxa"/>
            <w:tcBorders>
              <w:top w:val="single" w:sz="4" w:space="0" w:color="auto"/>
              <w:left w:val="single" w:sz="4" w:space="0" w:color="auto"/>
              <w:bottom w:val="nil"/>
              <w:right w:val="single" w:sz="4" w:space="0" w:color="auto"/>
            </w:tcBorders>
          </w:tcPr>
          <w:p>
            <w:pPr>
              <w:pStyle w:val="nzTable"/>
              <w:rPr>
                <w:ins w:id="1731" w:author="Master Repository Process" w:date="2021-08-29T04:16:00Z"/>
              </w:rPr>
            </w:pPr>
            <w:ins w:id="1732" w:author="Master Repository Process" w:date="2021-08-29T04:16:00Z">
              <w:r>
                <w:tab/>
                <w:t>(ii)</w:t>
              </w:r>
              <w:r>
                <w:tab/>
                <w:t xml:space="preserve">between 501 and 1 000 </w:t>
              </w:r>
              <w:r>
                <w:tab/>
              </w:r>
            </w:ins>
          </w:p>
        </w:tc>
        <w:tc>
          <w:tcPr>
            <w:tcW w:w="850" w:type="dxa"/>
            <w:tcBorders>
              <w:top w:val="single" w:sz="4" w:space="0" w:color="auto"/>
              <w:left w:val="single" w:sz="4" w:space="0" w:color="auto"/>
              <w:bottom w:val="nil"/>
              <w:right w:val="single" w:sz="4" w:space="0" w:color="auto"/>
            </w:tcBorders>
          </w:tcPr>
          <w:p>
            <w:pPr>
              <w:pStyle w:val="nzTable"/>
              <w:rPr>
                <w:ins w:id="1733" w:author="Master Repository Process" w:date="2021-08-29T04:16:00Z"/>
              </w:rPr>
            </w:pPr>
            <w:ins w:id="1734" w:author="Master Repository Process" w:date="2021-08-29T04:16:00Z">
              <w:r>
                <w:t>210</w:t>
              </w:r>
            </w:ins>
          </w:p>
        </w:tc>
      </w:tr>
      <w:tr>
        <w:trPr>
          <w:cantSplit/>
          <w:ins w:id="1735" w:author="Master Repository Process" w:date="2021-08-29T04:16:00Z"/>
        </w:trPr>
        <w:tc>
          <w:tcPr>
            <w:tcW w:w="709" w:type="dxa"/>
            <w:tcBorders>
              <w:top w:val="nil"/>
              <w:left w:val="single" w:sz="4" w:space="0" w:color="auto"/>
              <w:bottom w:val="nil"/>
              <w:right w:val="single" w:sz="4" w:space="0" w:color="auto"/>
            </w:tcBorders>
          </w:tcPr>
          <w:p>
            <w:pPr>
              <w:pStyle w:val="nzTable"/>
              <w:rPr>
                <w:ins w:id="1736"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737" w:author="Master Repository Process" w:date="2021-08-29T04:16:00Z"/>
              </w:rPr>
            </w:pPr>
            <w:ins w:id="1738" w:author="Master Repository Process" w:date="2021-08-29T04:16:00Z">
              <w:r>
                <w:tab/>
                <w:t>(iii)</w:t>
              </w:r>
              <w:r>
                <w:tab/>
                <w:t xml:space="preserve">between 1 001 and 5 000 </w:t>
              </w:r>
              <w:r>
                <w:tab/>
              </w:r>
            </w:ins>
          </w:p>
        </w:tc>
        <w:tc>
          <w:tcPr>
            <w:tcW w:w="850" w:type="dxa"/>
            <w:tcBorders>
              <w:top w:val="nil"/>
              <w:left w:val="single" w:sz="4" w:space="0" w:color="auto"/>
              <w:bottom w:val="nil"/>
              <w:right w:val="single" w:sz="4" w:space="0" w:color="auto"/>
            </w:tcBorders>
          </w:tcPr>
          <w:p>
            <w:pPr>
              <w:pStyle w:val="nzTable"/>
              <w:rPr>
                <w:ins w:id="1739" w:author="Master Repository Process" w:date="2021-08-29T04:16:00Z"/>
              </w:rPr>
            </w:pPr>
            <w:ins w:id="1740" w:author="Master Repository Process" w:date="2021-08-29T04:16:00Z">
              <w:r>
                <w:t>1 050</w:t>
              </w:r>
            </w:ins>
          </w:p>
        </w:tc>
      </w:tr>
      <w:tr>
        <w:trPr>
          <w:cantSplit/>
          <w:ins w:id="1741" w:author="Master Repository Process" w:date="2021-08-29T04:16:00Z"/>
        </w:trPr>
        <w:tc>
          <w:tcPr>
            <w:tcW w:w="709" w:type="dxa"/>
            <w:tcBorders>
              <w:top w:val="nil"/>
              <w:left w:val="single" w:sz="4" w:space="0" w:color="auto"/>
              <w:bottom w:val="nil"/>
              <w:right w:val="single" w:sz="4" w:space="0" w:color="auto"/>
            </w:tcBorders>
          </w:tcPr>
          <w:p>
            <w:pPr>
              <w:pStyle w:val="nzTable"/>
              <w:rPr>
                <w:ins w:id="1742" w:author="Master Repository Process" w:date="2021-08-29T04:16:00Z"/>
              </w:rPr>
            </w:pPr>
          </w:p>
        </w:tc>
        <w:tc>
          <w:tcPr>
            <w:tcW w:w="5245" w:type="dxa"/>
            <w:tcBorders>
              <w:top w:val="nil"/>
              <w:left w:val="single" w:sz="4" w:space="0" w:color="auto"/>
              <w:bottom w:val="nil"/>
              <w:right w:val="single" w:sz="4" w:space="0" w:color="auto"/>
            </w:tcBorders>
          </w:tcPr>
          <w:p>
            <w:pPr>
              <w:pStyle w:val="nzTable"/>
              <w:rPr>
                <w:ins w:id="1743" w:author="Master Repository Process" w:date="2021-08-29T04:16:00Z"/>
              </w:rPr>
            </w:pPr>
            <w:ins w:id="1744" w:author="Master Repository Process" w:date="2021-08-29T04:16:00Z">
              <w:r>
                <w:tab/>
                <w:t>(iv)</w:t>
              </w:r>
              <w:r>
                <w:tab/>
                <w:t>between 5 001 and 10 000 ..</w:t>
              </w:r>
              <w:r>
                <w:tab/>
              </w:r>
            </w:ins>
          </w:p>
        </w:tc>
        <w:tc>
          <w:tcPr>
            <w:tcW w:w="850" w:type="dxa"/>
            <w:tcBorders>
              <w:top w:val="nil"/>
              <w:left w:val="single" w:sz="4" w:space="0" w:color="auto"/>
              <w:bottom w:val="nil"/>
              <w:right w:val="single" w:sz="4" w:space="0" w:color="auto"/>
            </w:tcBorders>
          </w:tcPr>
          <w:p>
            <w:pPr>
              <w:pStyle w:val="nzTable"/>
              <w:rPr>
                <w:ins w:id="1745" w:author="Master Repository Process" w:date="2021-08-29T04:16:00Z"/>
              </w:rPr>
            </w:pPr>
            <w:ins w:id="1746" w:author="Master Repository Process" w:date="2021-08-29T04:16:00Z">
              <w:r>
                <w:t>2 100</w:t>
              </w:r>
            </w:ins>
          </w:p>
        </w:tc>
      </w:tr>
      <w:tr>
        <w:trPr>
          <w:cantSplit/>
          <w:ins w:id="1747" w:author="Master Repository Process" w:date="2021-08-29T04:16:00Z"/>
        </w:trPr>
        <w:tc>
          <w:tcPr>
            <w:tcW w:w="709" w:type="dxa"/>
            <w:tcBorders>
              <w:top w:val="nil"/>
              <w:left w:val="single" w:sz="4" w:space="0" w:color="auto"/>
              <w:bottom w:val="single" w:sz="4" w:space="0" w:color="auto"/>
              <w:right w:val="single" w:sz="4" w:space="0" w:color="auto"/>
            </w:tcBorders>
          </w:tcPr>
          <w:p>
            <w:pPr>
              <w:pStyle w:val="nzTable"/>
              <w:rPr>
                <w:ins w:id="1748" w:author="Master Repository Process" w:date="2021-08-29T04:16:00Z"/>
              </w:rPr>
            </w:pPr>
          </w:p>
        </w:tc>
        <w:tc>
          <w:tcPr>
            <w:tcW w:w="5245" w:type="dxa"/>
            <w:tcBorders>
              <w:top w:val="nil"/>
              <w:left w:val="single" w:sz="4" w:space="0" w:color="auto"/>
              <w:bottom w:val="single" w:sz="4" w:space="0" w:color="auto"/>
              <w:right w:val="single" w:sz="4" w:space="0" w:color="auto"/>
            </w:tcBorders>
          </w:tcPr>
          <w:p>
            <w:pPr>
              <w:pStyle w:val="nzTable"/>
              <w:rPr>
                <w:ins w:id="1749" w:author="Master Repository Process" w:date="2021-08-29T04:16:00Z"/>
              </w:rPr>
            </w:pPr>
            <w:ins w:id="1750" w:author="Master Repository Process" w:date="2021-08-29T04:16:00Z">
              <w:r>
                <w:tab/>
                <w:t>(v)</w:t>
              </w:r>
              <w:r>
                <w:tab/>
                <w:t xml:space="preserve">over 10 000 </w:t>
              </w:r>
              <w:r>
                <w:tab/>
              </w:r>
            </w:ins>
          </w:p>
        </w:tc>
        <w:tc>
          <w:tcPr>
            <w:tcW w:w="850" w:type="dxa"/>
            <w:tcBorders>
              <w:top w:val="nil"/>
              <w:left w:val="single" w:sz="4" w:space="0" w:color="auto"/>
              <w:bottom w:val="single" w:sz="4" w:space="0" w:color="auto"/>
              <w:right w:val="single" w:sz="4" w:space="0" w:color="auto"/>
            </w:tcBorders>
          </w:tcPr>
          <w:p>
            <w:pPr>
              <w:pStyle w:val="nzTable"/>
              <w:rPr>
                <w:ins w:id="1751" w:author="Master Repository Process" w:date="2021-08-29T04:16:00Z"/>
              </w:rPr>
            </w:pPr>
            <w:ins w:id="1752" w:author="Master Repository Process" w:date="2021-08-29T04:16:00Z">
              <w:r>
                <w:t>4 205</w:t>
              </w:r>
            </w:ins>
          </w:p>
        </w:tc>
      </w:tr>
      <w:tr>
        <w:trPr>
          <w:cantSplit/>
          <w:ins w:id="1753" w:author="Master Repository Process" w:date="2021-08-29T04:16:00Z"/>
        </w:trPr>
        <w:tc>
          <w:tcPr>
            <w:tcW w:w="709" w:type="dxa"/>
          </w:tcPr>
          <w:p>
            <w:pPr>
              <w:pStyle w:val="nzTable"/>
              <w:rPr>
                <w:ins w:id="1754" w:author="Master Repository Process" w:date="2021-08-29T04:16:00Z"/>
              </w:rPr>
            </w:pPr>
            <w:ins w:id="1755" w:author="Master Repository Process" w:date="2021-08-29T04:16:00Z">
              <w:r>
                <w:t>16.</w:t>
              </w:r>
            </w:ins>
          </w:p>
        </w:tc>
        <w:tc>
          <w:tcPr>
            <w:tcW w:w="5245" w:type="dxa"/>
          </w:tcPr>
          <w:p>
            <w:pPr>
              <w:pStyle w:val="nzTable"/>
              <w:tabs>
                <w:tab w:val="right" w:leader="dot" w:pos="5097"/>
              </w:tabs>
              <w:rPr>
                <w:ins w:id="1756" w:author="Master Repository Process" w:date="2021-08-29T04:16:00Z"/>
              </w:rPr>
            </w:pPr>
            <w:ins w:id="1757" w:author="Master Repository Process" w:date="2021-08-29T04:16:00Z">
              <w:r>
                <w:t xml:space="preserve">Application to add, vary or cancel condition of club restricted licence </w:t>
              </w:r>
              <w:r>
                <w:tab/>
              </w:r>
            </w:ins>
          </w:p>
        </w:tc>
        <w:tc>
          <w:tcPr>
            <w:tcW w:w="850" w:type="dxa"/>
          </w:tcPr>
          <w:p>
            <w:pPr>
              <w:pStyle w:val="nzTable"/>
              <w:rPr>
                <w:ins w:id="1758" w:author="Master Repository Process" w:date="2021-08-29T04:16:00Z"/>
              </w:rPr>
            </w:pPr>
            <w:ins w:id="1759" w:author="Master Repository Process" w:date="2021-08-29T04:16:00Z">
              <w:r>
                <w:br/>
                <w:t>41</w:t>
              </w:r>
            </w:ins>
          </w:p>
        </w:tc>
      </w:tr>
      <w:tr>
        <w:trPr>
          <w:cantSplit/>
          <w:ins w:id="1760" w:author="Master Repository Process" w:date="2021-08-29T04:16:00Z"/>
        </w:trPr>
        <w:tc>
          <w:tcPr>
            <w:tcW w:w="709" w:type="dxa"/>
          </w:tcPr>
          <w:p>
            <w:pPr>
              <w:pStyle w:val="nzTable"/>
              <w:rPr>
                <w:ins w:id="1761" w:author="Master Repository Process" w:date="2021-08-29T04:16:00Z"/>
              </w:rPr>
            </w:pPr>
            <w:ins w:id="1762" w:author="Master Repository Process" w:date="2021-08-29T04:16:00Z">
              <w:r>
                <w:t>17.</w:t>
              </w:r>
            </w:ins>
          </w:p>
        </w:tc>
        <w:tc>
          <w:tcPr>
            <w:tcW w:w="5245" w:type="dxa"/>
          </w:tcPr>
          <w:p>
            <w:pPr>
              <w:pStyle w:val="nzTable"/>
              <w:tabs>
                <w:tab w:val="right" w:leader="dot" w:pos="5097"/>
              </w:tabs>
              <w:rPr>
                <w:ins w:id="1763" w:author="Master Repository Process" w:date="2021-08-29T04:16:00Z"/>
              </w:rPr>
            </w:pPr>
            <w:ins w:id="1764" w:author="Master Repository Process" w:date="2021-08-29T04:16:00Z">
              <w:r>
                <w:t xml:space="preserve">Application under section 62(6) to vary any plans or specifications the subject of a condition </w:t>
              </w:r>
              <w:r>
                <w:tab/>
              </w:r>
            </w:ins>
          </w:p>
        </w:tc>
        <w:tc>
          <w:tcPr>
            <w:tcW w:w="850" w:type="dxa"/>
          </w:tcPr>
          <w:p>
            <w:pPr>
              <w:pStyle w:val="nzTable"/>
              <w:rPr>
                <w:ins w:id="1765" w:author="Master Repository Process" w:date="2021-08-29T04:16:00Z"/>
              </w:rPr>
            </w:pPr>
            <w:ins w:id="1766" w:author="Master Repository Process" w:date="2021-08-29T04:16:00Z">
              <w:r>
                <w:br/>
                <w:t>257</w:t>
              </w:r>
            </w:ins>
          </w:p>
        </w:tc>
      </w:tr>
      <w:tr>
        <w:trPr>
          <w:cantSplit/>
          <w:ins w:id="1767" w:author="Master Repository Process" w:date="2021-08-29T04:16:00Z"/>
        </w:trPr>
        <w:tc>
          <w:tcPr>
            <w:tcW w:w="709" w:type="dxa"/>
          </w:tcPr>
          <w:p>
            <w:pPr>
              <w:pStyle w:val="nzTable"/>
              <w:rPr>
                <w:ins w:id="1768" w:author="Master Repository Process" w:date="2021-08-29T04:16:00Z"/>
              </w:rPr>
            </w:pPr>
            <w:ins w:id="1769" w:author="Master Repository Process" w:date="2021-08-29T04:16:00Z">
              <w:r>
                <w:t>18.</w:t>
              </w:r>
            </w:ins>
          </w:p>
        </w:tc>
        <w:tc>
          <w:tcPr>
            <w:tcW w:w="5245" w:type="dxa"/>
          </w:tcPr>
          <w:p>
            <w:pPr>
              <w:pStyle w:val="nzTable"/>
              <w:rPr>
                <w:ins w:id="1770" w:author="Master Repository Process" w:date="2021-08-29T04:16:00Z"/>
              </w:rPr>
            </w:pPr>
            <w:ins w:id="1771" w:author="Master Repository Process" w:date="2021-08-29T04:16:00Z">
              <w:r>
                <w:t xml:space="preserve">Application for approval of agreement or arrangement </w:t>
              </w:r>
              <w:r>
                <w:tab/>
              </w:r>
            </w:ins>
          </w:p>
          <w:p>
            <w:pPr>
              <w:pStyle w:val="nzTable"/>
              <w:rPr>
                <w:ins w:id="1772" w:author="Master Repository Process" w:date="2021-08-29T04:16:00Z"/>
              </w:rPr>
            </w:pPr>
            <w:ins w:id="1773" w:author="Master Repository Process" w:date="2021-08-29T04:16:00Z">
              <w:r>
                <w:t>and</w:t>
              </w:r>
            </w:ins>
          </w:p>
          <w:p>
            <w:pPr>
              <w:pStyle w:val="nzTable"/>
              <w:tabs>
                <w:tab w:val="right" w:leader="dot" w:pos="5097"/>
              </w:tabs>
              <w:rPr>
                <w:ins w:id="1774" w:author="Master Repository Process" w:date="2021-08-29T04:16:00Z"/>
              </w:rPr>
            </w:pPr>
            <w:ins w:id="1775" w:author="Master Repository Process" w:date="2021-08-29T04:16:00Z">
              <w:r>
                <w:t xml:space="preserve">for each person who is a party to the agreement or arrangement and in relation to whom a background check is sought from the Police Service </w:t>
              </w:r>
              <w:r>
                <w:tab/>
              </w:r>
            </w:ins>
          </w:p>
        </w:tc>
        <w:tc>
          <w:tcPr>
            <w:tcW w:w="850" w:type="dxa"/>
          </w:tcPr>
          <w:p>
            <w:pPr>
              <w:pStyle w:val="nzTable"/>
              <w:rPr>
                <w:ins w:id="1776" w:author="Master Repository Process" w:date="2021-08-29T04:16:00Z"/>
              </w:rPr>
            </w:pPr>
            <w:ins w:id="1777" w:author="Master Repository Process" w:date="2021-08-29T04:16:00Z">
              <w:r>
                <w:t>215</w:t>
              </w:r>
            </w:ins>
          </w:p>
          <w:p>
            <w:pPr>
              <w:pStyle w:val="nzTable"/>
              <w:rPr>
                <w:ins w:id="1778" w:author="Master Repository Process" w:date="2021-08-29T04:16:00Z"/>
              </w:rPr>
            </w:pPr>
          </w:p>
          <w:p>
            <w:pPr>
              <w:pStyle w:val="nzTable"/>
              <w:rPr>
                <w:ins w:id="1779" w:author="Master Repository Process" w:date="2021-08-29T04:16:00Z"/>
              </w:rPr>
            </w:pPr>
            <w:ins w:id="1780" w:author="Master Repository Process" w:date="2021-08-29T04:16:00Z">
              <w:r>
                <w:br/>
              </w:r>
              <w:r>
                <w:br/>
                <w:t>140</w:t>
              </w:r>
            </w:ins>
          </w:p>
        </w:tc>
      </w:tr>
      <w:tr>
        <w:trPr>
          <w:cantSplit/>
          <w:ins w:id="1781" w:author="Master Repository Process" w:date="2021-08-29T04:16:00Z"/>
        </w:trPr>
        <w:tc>
          <w:tcPr>
            <w:tcW w:w="709" w:type="dxa"/>
            <w:tcBorders>
              <w:top w:val="single" w:sz="4" w:space="0" w:color="auto"/>
              <w:left w:val="single" w:sz="4" w:space="0" w:color="auto"/>
              <w:bottom w:val="single" w:sz="4" w:space="0" w:color="auto"/>
              <w:right w:val="single" w:sz="4" w:space="0" w:color="auto"/>
            </w:tcBorders>
          </w:tcPr>
          <w:p>
            <w:pPr>
              <w:pStyle w:val="nzTable"/>
              <w:rPr>
                <w:ins w:id="1782" w:author="Master Repository Process" w:date="2021-08-29T04:16:00Z"/>
              </w:rPr>
            </w:pPr>
            <w:ins w:id="1783" w:author="Master Repository Process" w:date="2021-08-29T04:16:00Z">
              <w:r>
                <w:t>19A.</w:t>
              </w:r>
            </w:ins>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ins w:id="1784" w:author="Master Repository Process" w:date="2021-08-29T04:16:00Z"/>
              </w:rPr>
            </w:pPr>
            <w:ins w:id="1785" w:author="Master Repository Process" w:date="2021-08-29T04:16:00Z">
              <w:r>
                <w:t xml:space="preserve">Application under section 115AD for review of decision to give notice </w:t>
              </w:r>
              <w:r>
                <w:tab/>
              </w:r>
            </w:ins>
          </w:p>
        </w:tc>
        <w:tc>
          <w:tcPr>
            <w:tcW w:w="850" w:type="dxa"/>
            <w:tcBorders>
              <w:top w:val="single" w:sz="4" w:space="0" w:color="auto"/>
              <w:left w:val="single" w:sz="4" w:space="0" w:color="auto"/>
              <w:bottom w:val="single" w:sz="4" w:space="0" w:color="auto"/>
              <w:right w:val="single" w:sz="4" w:space="0" w:color="auto"/>
            </w:tcBorders>
          </w:tcPr>
          <w:p>
            <w:pPr>
              <w:pStyle w:val="nzTable"/>
              <w:rPr>
                <w:ins w:id="1786" w:author="Master Repository Process" w:date="2021-08-29T04:16:00Z"/>
              </w:rPr>
            </w:pPr>
            <w:ins w:id="1787" w:author="Master Repository Process" w:date="2021-08-29T04:16:00Z">
              <w:r>
                <w:br/>
                <w:t>228</w:t>
              </w:r>
            </w:ins>
          </w:p>
        </w:tc>
      </w:tr>
      <w:tr>
        <w:trPr>
          <w:cantSplit/>
          <w:ins w:id="1788" w:author="Master Repository Process" w:date="2021-08-29T04:16:00Z"/>
        </w:trPr>
        <w:tc>
          <w:tcPr>
            <w:tcW w:w="709" w:type="dxa"/>
            <w:tcBorders>
              <w:top w:val="single" w:sz="4" w:space="0" w:color="auto"/>
              <w:left w:val="single" w:sz="4" w:space="0" w:color="auto"/>
              <w:bottom w:val="single" w:sz="4" w:space="0" w:color="auto"/>
              <w:right w:val="single" w:sz="4" w:space="0" w:color="auto"/>
            </w:tcBorders>
          </w:tcPr>
          <w:p>
            <w:pPr>
              <w:pStyle w:val="nzTable"/>
              <w:rPr>
                <w:ins w:id="1789" w:author="Master Repository Process" w:date="2021-08-29T04:16:00Z"/>
              </w:rPr>
            </w:pPr>
            <w:ins w:id="1790" w:author="Master Repository Process" w:date="2021-08-29T04:16:00Z">
              <w:r>
                <w:t>19B.</w:t>
              </w:r>
            </w:ins>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ins w:id="1791" w:author="Master Repository Process" w:date="2021-08-29T04:16:00Z"/>
              </w:rPr>
            </w:pPr>
            <w:ins w:id="1792" w:author="Master Repository Process" w:date="2021-08-29T04:16:00Z">
              <w:r>
                <w:t>Application under section 119A for approval to conduct non</w:t>
              </w:r>
              <w:r>
                <w:noBreakHyphen/>
                <w:t xml:space="preserve">liquor business on licensed premises </w:t>
              </w:r>
              <w:r>
                <w:tab/>
              </w:r>
            </w:ins>
          </w:p>
        </w:tc>
        <w:tc>
          <w:tcPr>
            <w:tcW w:w="850" w:type="dxa"/>
            <w:tcBorders>
              <w:top w:val="single" w:sz="4" w:space="0" w:color="auto"/>
              <w:left w:val="single" w:sz="4" w:space="0" w:color="auto"/>
              <w:bottom w:val="single" w:sz="4" w:space="0" w:color="auto"/>
              <w:right w:val="single" w:sz="4" w:space="0" w:color="auto"/>
            </w:tcBorders>
          </w:tcPr>
          <w:p>
            <w:pPr>
              <w:pStyle w:val="nzTable"/>
              <w:rPr>
                <w:ins w:id="1793" w:author="Master Repository Process" w:date="2021-08-29T04:16:00Z"/>
              </w:rPr>
            </w:pPr>
            <w:ins w:id="1794" w:author="Master Repository Process" w:date="2021-08-29T04:16:00Z">
              <w:r>
                <w:br/>
                <w:t>205</w:t>
              </w:r>
            </w:ins>
          </w:p>
        </w:tc>
      </w:tr>
      <w:tr>
        <w:trPr>
          <w:cantSplit/>
          <w:ins w:id="1795" w:author="Master Repository Process" w:date="2021-08-29T04:16:00Z"/>
        </w:trPr>
        <w:tc>
          <w:tcPr>
            <w:tcW w:w="709" w:type="dxa"/>
            <w:tcBorders>
              <w:top w:val="single" w:sz="4" w:space="0" w:color="auto"/>
              <w:left w:val="single" w:sz="4" w:space="0" w:color="auto"/>
              <w:bottom w:val="single" w:sz="4" w:space="0" w:color="auto"/>
              <w:right w:val="single" w:sz="4" w:space="0" w:color="auto"/>
            </w:tcBorders>
          </w:tcPr>
          <w:p>
            <w:pPr>
              <w:pStyle w:val="nzTable"/>
              <w:rPr>
                <w:ins w:id="1796" w:author="Master Repository Process" w:date="2021-08-29T04:16:00Z"/>
              </w:rPr>
            </w:pPr>
            <w:ins w:id="1797" w:author="Master Repository Process" w:date="2021-08-29T04:16:00Z">
              <w:r>
                <w:t>19C.</w:t>
              </w:r>
            </w:ins>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rPr>
                <w:ins w:id="1798" w:author="Master Repository Process" w:date="2021-08-29T04:16:00Z"/>
              </w:rPr>
            </w:pPr>
            <w:ins w:id="1799" w:author="Master Repository Process" w:date="2021-08-29T04:16:00Z">
              <w:r>
                <w:t xml:space="preserve">Application under section 152W(3), other than by an occupier of premises, for a liquor restriction declaration in relation to the premises </w:t>
              </w:r>
              <w:r>
                <w:tab/>
              </w:r>
            </w:ins>
          </w:p>
        </w:tc>
        <w:tc>
          <w:tcPr>
            <w:tcW w:w="850" w:type="dxa"/>
            <w:tcBorders>
              <w:top w:val="single" w:sz="4" w:space="0" w:color="auto"/>
              <w:left w:val="single" w:sz="4" w:space="0" w:color="auto"/>
              <w:bottom w:val="single" w:sz="4" w:space="0" w:color="auto"/>
              <w:right w:val="single" w:sz="4" w:space="0" w:color="auto"/>
            </w:tcBorders>
          </w:tcPr>
          <w:p>
            <w:pPr>
              <w:pStyle w:val="nzTable"/>
              <w:rPr>
                <w:ins w:id="1800" w:author="Master Repository Process" w:date="2021-08-29T04:16:00Z"/>
              </w:rPr>
            </w:pPr>
            <w:ins w:id="1801" w:author="Master Repository Process" w:date="2021-08-29T04:16:00Z">
              <w:r>
                <w:br/>
              </w:r>
              <w:r>
                <w:br/>
                <w:t>250</w:t>
              </w:r>
            </w:ins>
          </w:p>
        </w:tc>
      </w:tr>
      <w:tr>
        <w:trPr>
          <w:cantSplit/>
          <w:ins w:id="1802" w:author="Master Repository Process" w:date="2021-08-29T04:16:00Z"/>
        </w:trPr>
        <w:tc>
          <w:tcPr>
            <w:tcW w:w="709" w:type="dxa"/>
          </w:tcPr>
          <w:p>
            <w:pPr>
              <w:pStyle w:val="nzTable"/>
              <w:rPr>
                <w:ins w:id="1803" w:author="Master Repository Process" w:date="2021-08-29T04:16:00Z"/>
              </w:rPr>
            </w:pPr>
            <w:ins w:id="1804" w:author="Master Repository Process" w:date="2021-08-29T04:16:00Z">
              <w:r>
                <w:t>19.</w:t>
              </w:r>
            </w:ins>
          </w:p>
        </w:tc>
        <w:tc>
          <w:tcPr>
            <w:tcW w:w="5245" w:type="dxa"/>
          </w:tcPr>
          <w:p>
            <w:pPr>
              <w:pStyle w:val="nzTable"/>
              <w:tabs>
                <w:tab w:val="right" w:leader="dot" w:pos="5097"/>
              </w:tabs>
              <w:rPr>
                <w:ins w:id="1805" w:author="Master Repository Process" w:date="2021-08-29T04:16:00Z"/>
              </w:rPr>
            </w:pPr>
            <w:ins w:id="1806" w:author="Master Repository Process" w:date="2021-08-29T04:16:00Z">
              <w:r>
                <w:t xml:space="preserve">Application under section 126A for approval of entertainment for juveniles on licensed premises </w:t>
              </w:r>
              <w:r>
                <w:tab/>
              </w:r>
            </w:ins>
          </w:p>
        </w:tc>
        <w:tc>
          <w:tcPr>
            <w:tcW w:w="850" w:type="dxa"/>
          </w:tcPr>
          <w:p>
            <w:pPr>
              <w:pStyle w:val="nzTable"/>
              <w:rPr>
                <w:ins w:id="1807" w:author="Master Repository Process" w:date="2021-08-29T04:16:00Z"/>
              </w:rPr>
            </w:pPr>
            <w:ins w:id="1808" w:author="Master Repository Process" w:date="2021-08-29T04:16:00Z">
              <w:r>
                <w:br/>
                <w:t>61</w:t>
              </w:r>
            </w:ins>
          </w:p>
        </w:tc>
      </w:tr>
      <w:tr>
        <w:trPr>
          <w:cantSplit/>
          <w:ins w:id="1809" w:author="Master Repository Process" w:date="2021-08-29T04:16:00Z"/>
        </w:trPr>
        <w:tc>
          <w:tcPr>
            <w:tcW w:w="709" w:type="dxa"/>
          </w:tcPr>
          <w:p>
            <w:pPr>
              <w:pStyle w:val="nzTable"/>
              <w:rPr>
                <w:ins w:id="1810" w:author="Master Repository Process" w:date="2021-08-29T04:16:00Z"/>
              </w:rPr>
            </w:pPr>
            <w:ins w:id="1811" w:author="Master Repository Process" w:date="2021-08-29T04:16:00Z">
              <w:r>
                <w:t>20.</w:t>
              </w:r>
            </w:ins>
          </w:p>
        </w:tc>
        <w:tc>
          <w:tcPr>
            <w:tcW w:w="5245" w:type="dxa"/>
          </w:tcPr>
          <w:p>
            <w:pPr>
              <w:pStyle w:val="nzTable"/>
              <w:tabs>
                <w:tab w:val="right" w:leader="dot" w:pos="5097"/>
              </w:tabs>
              <w:rPr>
                <w:ins w:id="1812" w:author="Master Repository Process" w:date="2021-08-29T04:16:00Z"/>
              </w:rPr>
            </w:pPr>
            <w:ins w:id="1813" w:author="Master Repository Process" w:date="2021-08-29T04:16:00Z">
              <w:r>
                <w:t xml:space="preserve">Application for Proof of Age Card </w:t>
              </w:r>
              <w:r>
                <w:tab/>
              </w:r>
            </w:ins>
          </w:p>
        </w:tc>
        <w:tc>
          <w:tcPr>
            <w:tcW w:w="850" w:type="dxa"/>
          </w:tcPr>
          <w:p>
            <w:pPr>
              <w:pStyle w:val="nzTable"/>
              <w:rPr>
                <w:ins w:id="1814" w:author="Master Repository Process" w:date="2021-08-29T04:16:00Z"/>
              </w:rPr>
            </w:pPr>
            <w:ins w:id="1815" w:author="Master Repository Process" w:date="2021-08-29T04:16:00Z">
              <w:r>
                <w:t>25</w:t>
              </w:r>
            </w:ins>
          </w:p>
        </w:tc>
      </w:tr>
      <w:tr>
        <w:trPr>
          <w:cantSplit/>
          <w:ins w:id="1816" w:author="Master Repository Process" w:date="2021-08-29T04:16:00Z"/>
        </w:trPr>
        <w:tc>
          <w:tcPr>
            <w:tcW w:w="709" w:type="dxa"/>
          </w:tcPr>
          <w:p>
            <w:pPr>
              <w:pStyle w:val="nzTable"/>
              <w:rPr>
                <w:ins w:id="1817" w:author="Master Repository Process" w:date="2021-08-29T04:16:00Z"/>
              </w:rPr>
            </w:pPr>
            <w:ins w:id="1818" w:author="Master Repository Process" w:date="2021-08-29T04:16:00Z">
              <w:r>
                <w:t>21.</w:t>
              </w:r>
            </w:ins>
          </w:p>
        </w:tc>
        <w:tc>
          <w:tcPr>
            <w:tcW w:w="5245" w:type="dxa"/>
          </w:tcPr>
          <w:p>
            <w:pPr>
              <w:pStyle w:val="nzTable"/>
              <w:tabs>
                <w:tab w:val="right" w:leader="dot" w:pos="5097"/>
              </w:tabs>
              <w:rPr>
                <w:ins w:id="1819" w:author="Master Repository Process" w:date="2021-08-29T04:16:00Z"/>
              </w:rPr>
            </w:pPr>
            <w:ins w:id="1820" w:author="Master Repository Process" w:date="2021-08-29T04:16:00Z">
              <w:r>
                <w:t xml:space="preserve">Supply of a list of licensed premises or a list of owners of licensed premises </w:t>
              </w:r>
              <w:r>
                <w:tab/>
              </w:r>
            </w:ins>
          </w:p>
        </w:tc>
        <w:tc>
          <w:tcPr>
            <w:tcW w:w="850" w:type="dxa"/>
          </w:tcPr>
          <w:p>
            <w:pPr>
              <w:pStyle w:val="nzTable"/>
              <w:rPr>
                <w:ins w:id="1821" w:author="Master Repository Process" w:date="2021-08-29T04:16:00Z"/>
              </w:rPr>
            </w:pPr>
            <w:ins w:id="1822" w:author="Master Repository Process" w:date="2021-08-29T04:16:00Z">
              <w:r>
                <w:br/>
                <w:t>85</w:t>
              </w:r>
            </w:ins>
          </w:p>
        </w:tc>
      </w:tr>
      <w:tr>
        <w:trPr>
          <w:cantSplit/>
          <w:ins w:id="1823" w:author="Master Repository Process" w:date="2021-08-29T04:16:00Z"/>
        </w:trPr>
        <w:tc>
          <w:tcPr>
            <w:tcW w:w="709" w:type="dxa"/>
          </w:tcPr>
          <w:p>
            <w:pPr>
              <w:pStyle w:val="nzTable"/>
              <w:rPr>
                <w:ins w:id="1824" w:author="Master Repository Process" w:date="2021-08-29T04:16:00Z"/>
              </w:rPr>
            </w:pPr>
            <w:ins w:id="1825" w:author="Master Repository Process" w:date="2021-08-29T04:16:00Z">
              <w:r>
                <w:t>22.</w:t>
              </w:r>
            </w:ins>
          </w:p>
        </w:tc>
        <w:tc>
          <w:tcPr>
            <w:tcW w:w="5245" w:type="dxa"/>
          </w:tcPr>
          <w:p>
            <w:pPr>
              <w:pStyle w:val="nzTable"/>
              <w:tabs>
                <w:tab w:val="right" w:leader="dot" w:pos="5097"/>
              </w:tabs>
              <w:rPr>
                <w:ins w:id="1826" w:author="Master Repository Process" w:date="2021-08-29T04:16:00Z"/>
              </w:rPr>
            </w:pPr>
            <w:ins w:id="1827" w:author="Master Repository Process" w:date="2021-08-29T04:16:00Z">
              <w:r>
                <w:t xml:space="preserve">Supply of a list of licensed premises on computer disk </w:t>
              </w:r>
              <w:r>
                <w:tab/>
              </w:r>
            </w:ins>
          </w:p>
        </w:tc>
        <w:tc>
          <w:tcPr>
            <w:tcW w:w="850" w:type="dxa"/>
          </w:tcPr>
          <w:p>
            <w:pPr>
              <w:pStyle w:val="nzTable"/>
              <w:rPr>
                <w:ins w:id="1828" w:author="Master Repository Process" w:date="2021-08-29T04:16:00Z"/>
              </w:rPr>
            </w:pPr>
            <w:ins w:id="1829" w:author="Master Repository Process" w:date="2021-08-29T04:16:00Z">
              <w:r>
                <w:t>55</w:t>
              </w:r>
            </w:ins>
          </w:p>
        </w:tc>
      </w:tr>
      <w:tr>
        <w:trPr>
          <w:cantSplit/>
          <w:ins w:id="1830" w:author="Master Repository Process" w:date="2021-08-29T04:16:00Z"/>
        </w:trPr>
        <w:tc>
          <w:tcPr>
            <w:tcW w:w="709" w:type="dxa"/>
          </w:tcPr>
          <w:p>
            <w:pPr>
              <w:pStyle w:val="nzTable"/>
              <w:rPr>
                <w:ins w:id="1831" w:author="Master Repository Process" w:date="2021-08-29T04:16:00Z"/>
              </w:rPr>
            </w:pPr>
            <w:ins w:id="1832" w:author="Master Repository Process" w:date="2021-08-29T04:16:00Z">
              <w:r>
                <w:t>23.</w:t>
              </w:r>
            </w:ins>
          </w:p>
        </w:tc>
        <w:tc>
          <w:tcPr>
            <w:tcW w:w="5245" w:type="dxa"/>
          </w:tcPr>
          <w:p>
            <w:pPr>
              <w:pStyle w:val="nzTable"/>
              <w:tabs>
                <w:tab w:val="right" w:leader="dot" w:pos="5097"/>
              </w:tabs>
              <w:rPr>
                <w:ins w:id="1833" w:author="Master Repository Process" w:date="2021-08-29T04:16:00Z"/>
              </w:rPr>
            </w:pPr>
            <w:ins w:id="1834" w:author="Master Repository Process" w:date="2021-08-29T04:16:00Z">
              <w:r>
                <w:t xml:space="preserve">Supply of address labels for licensed premises </w:t>
              </w:r>
              <w:r>
                <w:tab/>
              </w:r>
            </w:ins>
          </w:p>
        </w:tc>
        <w:tc>
          <w:tcPr>
            <w:tcW w:w="850" w:type="dxa"/>
          </w:tcPr>
          <w:p>
            <w:pPr>
              <w:pStyle w:val="nzTable"/>
              <w:rPr>
                <w:ins w:id="1835" w:author="Master Repository Process" w:date="2021-08-29T04:16:00Z"/>
              </w:rPr>
            </w:pPr>
            <w:ins w:id="1836" w:author="Master Repository Process" w:date="2021-08-29T04:16:00Z">
              <w:r>
                <w:t>135</w:t>
              </w:r>
            </w:ins>
          </w:p>
        </w:tc>
      </w:tr>
      <w:tr>
        <w:trPr>
          <w:cantSplit/>
          <w:ins w:id="1837" w:author="Master Repository Process" w:date="2021-08-29T04:16:00Z"/>
        </w:trPr>
        <w:tc>
          <w:tcPr>
            <w:tcW w:w="709" w:type="dxa"/>
          </w:tcPr>
          <w:p>
            <w:pPr>
              <w:pStyle w:val="nzTable"/>
              <w:rPr>
                <w:ins w:id="1838" w:author="Master Repository Process" w:date="2021-08-29T04:16:00Z"/>
              </w:rPr>
            </w:pPr>
            <w:ins w:id="1839" w:author="Master Repository Process" w:date="2021-08-29T04:16:00Z">
              <w:r>
                <w:t>24.</w:t>
              </w:r>
            </w:ins>
          </w:p>
        </w:tc>
        <w:tc>
          <w:tcPr>
            <w:tcW w:w="5245" w:type="dxa"/>
          </w:tcPr>
          <w:p>
            <w:pPr>
              <w:pStyle w:val="nzTable"/>
              <w:tabs>
                <w:tab w:val="right" w:leader="dot" w:pos="5097"/>
              </w:tabs>
              <w:rPr>
                <w:ins w:id="1840" w:author="Master Repository Process" w:date="2021-08-29T04:16:00Z"/>
              </w:rPr>
            </w:pPr>
            <w:ins w:id="1841" w:author="Master Repository Process" w:date="2021-08-29T04:16:00Z">
              <w:r>
                <w:t xml:space="preserve">Supply of approved heading for advertising an application </w:t>
              </w:r>
              <w:r>
                <w:tab/>
              </w:r>
            </w:ins>
          </w:p>
        </w:tc>
        <w:tc>
          <w:tcPr>
            <w:tcW w:w="850" w:type="dxa"/>
          </w:tcPr>
          <w:p>
            <w:pPr>
              <w:pStyle w:val="nzTable"/>
              <w:rPr>
                <w:ins w:id="1842" w:author="Master Repository Process" w:date="2021-08-29T04:16:00Z"/>
              </w:rPr>
            </w:pPr>
            <w:ins w:id="1843" w:author="Master Repository Process" w:date="2021-08-29T04:16:00Z">
              <w:r>
                <w:t>25</w:t>
              </w:r>
            </w:ins>
          </w:p>
        </w:tc>
      </w:tr>
      <w:tr>
        <w:trPr>
          <w:cantSplit/>
          <w:ins w:id="1844" w:author="Master Repository Process" w:date="2021-08-29T04:16:00Z"/>
        </w:trPr>
        <w:tc>
          <w:tcPr>
            <w:tcW w:w="709" w:type="dxa"/>
          </w:tcPr>
          <w:p>
            <w:pPr>
              <w:pStyle w:val="nzTable"/>
              <w:rPr>
                <w:ins w:id="1845" w:author="Master Repository Process" w:date="2021-08-29T04:16:00Z"/>
              </w:rPr>
            </w:pPr>
            <w:ins w:id="1846" w:author="Master Repository Process" w:date="2021-08-29T04:16:00Z">
              <w:r>
                <w:t>25.</w:t>
              </w:r>
            </w:ins>
          </w:p>
        </w:tc>
        <w:tc>
          <w:tcPr>
            <w:tcW w:w="5245" w:type="dxa"/>
          </w:tcPr>
          <w:p>
            <w:pPr>
              <w:pStyle w:val="nzTable"/>
              <w:tabs>
                <w:tab w:val="right" w:leader="dot" w:pos="5097"/>
              </w:tabs>
              <w:rPr>
                <w:ins w:id="1847" w:author="Master Repository Process" w:date="2021-08-29T04:16:00Z"/>
              </w:rPr>
            </w:pPr>
            <w:ins w:id="1848" w:author="Master Repository Process" w:date="2021-08-29T04:16:00Z">
              <w:r>
                <w:t xml:space="preserve">Supply of copy of plan — for each sheet </w:t>
              </w:r>
              <w:r>
                <w:tab/>
              </w:r>
            </w:ins>
          </w:p>
        </w:tc>
        <w:tc>
          <w:tcPr>
            <w:tcW w:w="850" w:type="dxa"/>
          </w:tcPr>
          <w:p>
            <w:pPr>
              <w:pStyle w:val="nzTable"/>
              <w:rPr>
                <w:ins w:id="1849" w:author="Master Repository Process" w:date="2021-08-29T04:16:00Z"/>
              </w:rPr>
            </w:pPr>
            <w:ins w:id="1850" w:author="Master Repository Process" w:date="2021-08-29T04:16:00Z">
              <w:r>
                <w:t>25</w:t>
              </w:r>
              <w:r>
                <w:br/>
                <w:t>(up to a max. of 200)</w:t>
              </w:r>
            </w:ins>
          </w:p>
        </w:tc>
      </w:tr>
      <w:tr>
        <w:trPr>
          <w:cantSplit/>
          <w:ins w:id="1851" w:author="Master Repository Process" w:date="2021-08-29T04:16:00Z"/>
        </w:trPr>
        <w:tc>
          <w:tcPr>
            <w:tcW w:w="709" w:type="dxa"/>
          </w:tcPr>
          <w:p>
            <w:pPr>
              <w:pStyle w:val="nzTable"/>
              <w:rPr>
                <w:ins w:id="1852" w:author="Master Repository Process" w:date="2021-08-29T04:16:00Z"/>
              </w:rPr>
            </w:pPr>
            <w:ins w:id="1853" w:author="Master Repository Process" w:date="2021-08-29T04:16:00Z">
              <w:r>
                <w:t>26.</w:t>
              </w:r>
            </w:ins>
          </w:p>
        </w:tc>
        <w:tc>
          <w:tcPr>
            <w:tcW w:w="5245" w:type="dxa"/>
          </w:tcPr>
          <w:p>
            <w:pPr>
              <w:pStyle w:val="nzTable"/>
              <w:tabs>
                <w:tab w:val="right" w:leader="dot" w:pos="5097"/>
              </w:tabs>
              <w:rPr>
                <w:ins w:id="1854" w:author="Master Repository Process" w:date="2021-08-29T04:16:00Z"/>
              </w:rPr>
            </w:pPr>
            <w:ins w:id="1855" w:author="Master Repository Process" w:date="2021-08-29T04:16:00Z">
              <w:r>
                <w:t xml:space="preserve">Supply of certified copy of plan defining licensed premises </w:t>
              </w:r>
              <w:r>
                <w:tab/>
              </w:r>
            </w:ins>
          </w:p>
        </w:tc>
        <w:tc>
          <w:tcPr>
            <w:tcW w:w="850" w:type="dxa"/>
          </w:tcPr>
          <w:p>
            <w:pPr>
              <w:pStyle w:val="nzTable"/>
              <w:rPr>
                <w:ins w:id="1856" w:author="Master Repository Process" w:date="2021-08-29T04:16:00Z"/>
              </w:rPr>
            </w:pPr>
            <w:ins w:id="1857" w:author="Master Repository Process" w:date="2021-08-29T04:16:00Z">
              <w:r>
                <w:t>35</w:t>
              </w:r>
            </w:ins>
          </w:p>
        </w:tc>
      </w:tr>
      <w:tr>
        <w:trPr>
          <w:cantSplit/>
          <w:ins w:id="1858" w:author="Master Repository Process" w:date="2021-08-29T04:16:00Z"/>
        </w:trPr>
        <w:tc>
          <w:tcPr>
            <w:tcW w:w="709" w:type="dxa"/>
          </w:tcPr>
          <w:p>
            <w:pPr>
              <w:pStyle w:val="nzTable"/>
              <w:rPr>
                <w:ins w:id="1859" w:author="Master Repository Process" w:date="2021-08-29T04:16:00Z"/>
              </w:rPr>
            </w:pPr>
            <w:ins w:id="1860" w:author="Master Repository Process" w:date="2021-08-29T04:16:00Z">
              <w:r>
                <w:t>27.</w:t>
              </w:r>
            </w:ins>
          </w:p>
        </w:tc>
        <w:tc>
          <w:tcPr>
            <w:tcW w:w="5245" w:type="dxa"/>
          </w:tcPr>
          <w:p>
            <w:pPr>
              <w:pStyle w:val="nzTable"/>
              <w:tabs>
                <w:tab w:val="right" w:leader="dot" w:pos="5097"/>
              </w:tabs>
              <w:rPr>
                <w:ins w:id="1861" w:author="Master Repository Process" w:date="2021-08-29T04:16:00Z"/>
              </w:rPr>
            </w:pPr>
            <w:ins w:id="1862" w:author="Master Repository Process" w:date="2021-08-29T04:16:00Z">
              <w:r>
                <w:t xml:space="preserve">Supply of copy of a licence, a permit or a decision of the Commission (or the former Liquor Licensing Court) or the Director </w:t>
              </w:r>
              <w:r>
                <w:tab/>
              </w:r>
            </w:ins>
          </w:p>
        </w:tc>
        <w:tc>
          <w:tcPr>
            <w:tcW w:w="850" w:type="dxa"/>
          </w:tcPr>
          <w:p>
            <w:pPr>
              <w:pStyle w:val="nzTable"/>
              <w:rPr>
                <w:ins w:id="1863" w:author="Master Repository Process" w:date="2021-08-29T04:16:00Z"/>
              </w:rPr>
            </w:pPr>
            <w:ins w:id="1864" w:author="Master Repository Process" w:date="2021-08-29T04:16:00Z">
              <w:r>
                <w:br/>
              </w:r>
              <w:r>
                <w:br/>
                <w:t>25</w:t>
              </w:r>
            </w:ins>
          </w:p>
        </w:tc>
      </w:tr>
      <w:tr>
        <w:trPr>
          <w:cantSplit/>
          <w:ins w:id="1865" w:author="Master Repository Process" w:date="2021-08-29T04:16:00Z"/>
        </w:trPr>
        <w:tc>
          <w:tcPr>
            <w:tcW w:w="709" w:type="dxa"/>
          </w:tcPr>
          <w:p>
            <w:pPr>
              <w:pStyle w:val="nzTable"/>
              <w:rPr>
                <w:ins w:id="1866" w:author="Master Repository Process" w:date="2021-08-29T04:16:00Z"/>
              </w:rPr>
            </w:pPr>
            <w:ins w:id="1867" w:author="Master Repository Process" w:date="2021-08-29T04:16:00Z">
              <w:r>
                <w:t>28.</w:t>
              </w:r>
            </w:ins>
          </w:p>
        </w:tc>
        <w:tc>
          <w:tcPr>
            <w:tcW w:w="5245" w:type="dxa"/>
          </w:tcPr>
          <w:p>
            <w:pPr>
              <w:pStyle w:val="nzTable"/>
              <w:tabs>
                <w:tab w:val="right" w:leader="dot" w:pos="5097"/>
              </w:tabs>
              <w:rPr>
                <w:ins w:id="1868" w:author="Master Repository Process" w:date="2021-08-29T04:16:00Z"/>
              </w:rPr>
            </w:pPr>
            <w:ins w:id="1869" w:author="Master Repository Process" w:date="2021-08-29T04:16:00Z">
              <w:r>
                <w:t>For the certification of a copy of a licence, a permit or a decision of the Commission (or the former Liquor Licensing Court) or the Director </w:t>
              </w:r>
              <w:r>
                <w:tab/>
              </w:r>
              <w:r>
                <w:br/>
                <w:t>[In addition to the fee under item 27]</w:t>
              </w:r>
            </w:ins>
          </w:p>
        </w:tc>
        <w:tc>
          <w:tcPr>
            <w:tcW w:w="850" w:type="dxa"/>
          </w:tcPr>
          <w:p>
            <w:pPr>
              <w:pStyle w:val="nzTable"/>
              <w:rPr>
                <w:ins w:id="1870" w:author="Master Repository Process" w:date="2021-08-29T04:16:00Z"/>
              </w:rPr>
            </w:pPr>
            <w:ins w:id="1871" w:author="Master Repository Process" w:date="2021-08-29T04:16:00Z">
              <w:r>
                <w:br/>
              </w:r>
              <w:r>
                <w:br/>
                <w:t>25</w:t>
              </w:r>
            </w:ins>
          </w:p>
        </w:tc>
      </w:tr>
      <w:tr>
        <w:trPr>
          <w:cantSplit/>
          <w:ins w:id="1872" w:author="Master Repository Process" w:date="2021-08-29T04:16:00Z"/>
        </w:trPr>
        <w:tc>
          <w:tcPr>
            <w:tcW w:w="709" w:type="dxa"/>
          </w:tcPr>
          <w:p>
            <w:pPr>
              <w:pStyle w:val="nzTable"/>
              <w:rPr>
                <w:ins w:id="1873" w:author="Master Repository Process" w:date="2021-08-29T04:16:00Z"/>
              </w:rPr>
            </w:pPr>
            <w:ins w:id="1874" w:author="Master Repository Process" w:date="2021-08-29T04:16:00Z">
              <w:r>
                <w:t>29.</w:t>
              </w:r>
            </w:ins>
          </w:p>
        </w:tc>
        <w:tc>
          <w:tcPr>
            <w:tcW w:w="5245" w:type="dxa"/>
          </w:tcPr>
          <w:p>
            <w:pPr>
              <w:pStyle w:val="nzTable"/>
              <w:tabs>
                <w:tab w:val="right" w:leader="dot" w:pos="5097"/>
              </w:tabs>
              <w:rPr>
                <w:ins w:id="1875" w:author="Master Repository Process" w:date="2021-08-29T04:16:00Z"/>
              </w:rPr>
            </w:pPr>
            <w:ins w:id="1876" w:author="Master Repository Process" w:date="2021-08-29T04:16:00Z">
              <w:r>
                <w:t xml:space="preserve">Supply of copy of documentation, other than that already prescribed, per page </w:t>
              </w:r>
              <w:r>
                <w:tab/>
              </w:r>
            </w:ins>
          </w:p>
        </w:tc>
        <w:tc>
          <w:tcPr>
            <w:tcW w:w="850" w:type="dxa"/>
          </w:tcPr>
          <w:p>
            <w:pPr>
              <w:pStyle w:val="nzTable"/>
              <w:rPr>
                <w:ins w:id="1877" w:author="Master Repository Process" w:date="2021-08-29T04:16:00Z"/>
              </w:rPr>
            </w:pPr>
            <w:ins w:id="1878" w:author="Master Repository Process" w:date="2021-08-29T04:16:00Z">
              <w:r>
                <w:br/>
                <w:t>4</w:t>
              </w:r>
            </w:ins>
          </w:p>
        </w:tc>
      </w:tr>
      <w:tr>
        <w:trPr>
          <w:cantSplit/>
          <w:ins w:id="1879" w:author="Master Repository Process" w:date="2021-08-29T04:16:00Z"/>
        </w:trPr>
        <w:tc>
          <w:tcPr>
            <w:tcW w:w="709" w:type="dxa"/>
          </w:tcPr>
          <w:p>
            <w:pPr>
              <w:pStyle w:val="nzTable"/>
              <w:rPr>
                <w:ins w:id="1880" w:author="Master Repository Process" w:date="2021-08-29T04:16:00Z"/>
              </w:rPr>
            </w:pPr>
            <w:ins w:id="1881" w:author="Master Repository Process" w:date="2021-08-29T04:16:00Z">
              <w:r>
                <w:t>30.</w:t>
              </w:r>
            </w:ins>
          </w:p>
        </w:tc>
        <w:tc>
          <w:tcPr>
            <w:tcW w:w="5245" w:type="dxa"/>
          </w:tcPr>
          <w:p>
            <w:pPr>
              <w:pStyle w:val="nzTable"/>
              <w:tabs>
                <w:tab w:val="right" w:leader="dot" w:pos="5097"/>
              </w:tabs>
              <w:rPr>
                <w:ins w:id="1882" w:author="Master Repository Process" w:date="2021-08-29T04:16:00Z"/>
              </w:rPr>
            </w:pPr>
            <w:ins w:id="1883" w:author="Master Repository Process" w:date="2021-08-29T04:16:00Z">
              <w:r>
                <w:t xml:space="preserve">Issue of a summons to a witness </w:t>
              </w:r>
              <w:r>
                <w:tab/>
              </w:r>
            </w:ins>
          </w:p>
        </w:tc>
        <w:tc>
          <w:tcPr>
            <w:tcW w:w="850" w:type="dxa"/>
          </w:tcPr>
          <w:p>
            <w:pPr>
              <w:pStyle w:val="nzTable"/>
              <w:rPr>
                <w:ins w:id="1884" w:author="Master Repository Process" w:date="2021-08-29T04:16:00Z"/>
              </w:rPr>
            </w:pPr>
            <w:ins w:id="1885" w:author="Master Repository Process" w:date="2021-08-29T04:16:00Z">
              <w:r>
                <w:t>20</w:t>
              </w:r>
            </w:ins>
          </w:p>
        </w:tc>
      </w:tr>
      <w:tr>
        <w:trPr>
          <w:cantSplit/>
          <w:ins w:id="1886" w:author="Master Repository Process" w:date="2021-08-29T04:16:00Z"/>
        </w:trPr>
        <w:tc>
          <w:tcPr>
            <w:tcW w:w="709" w:type="dxa"/>
          </w:tcPr>
          <w:p>
            <w:pPr>
              <w:pStyle w:val="nzTable"/>
              <w:rPr>
                <w:ins w:id="1887" w:author="Master Repository Process" w:date="2021-08-29T04:16:00Z"/>
              </w:rPr>
            </w:pPr>
            <w:ins w:id="1888" w:author="Master Repository Process" w:date="2021-08-29T04:16:00Z">
              <w:r>
                <w:t>31.</w:t>
              </w:r>
            </w:ins>
          </w:p>
        </w:tc>
        <w:tc>
          <w:tcPr>
            <w:tcW w:w="5245" w:type="dxa"/>
          </w:tcPr>
          <w:p>
            <w:pPr>
              <w:pStyle w:val="nzTable"/>
              <w:tabs>
                <w:tab w:val="right" w:leader="dot" w:pos="5097"/>
              </w:tabs>
              <w:rPr>
                <w:ins w:id="1889" w:author="Master Repository Process" w:date="2021-08-29T04:16:00Z"/>
              </w:rPr>
            </w:pPr>
            <w:ins w:id="1890" w:author="Master Repository Process" w:date="2021-08-29T04:16:00Z">
              <w:r>
                <w:t xml:space="preserve">For a search of the database of records of licences — per licence </w:t>
              </w:r>
              <w:r>
                <w:tab/>
              </w:r>
            </w:ins>
          </w:p>
        </w:tc>
        <w:tc>
          <w:tcPr>
            <w:tcW w:w="850" w:type="dxa"/>
          </w:tcPr>
          <w:p>
            <w:pPr>
              <w:pStyle w:val="nzTable"/>
              <w:rPr>
                <w:ins w:id="1891" w:author="Master Repository Process" w:date="2021-08-29T04:16:00Z"/>
              </w:rPr>
            </w:pPr>
            <w:ins w:id="1892" w:author="Master Repository Process" w:date="2021-08-29T04:16:00Z">
              <w:r>
                <w:br/>
                <w:t>35</w:t>
              </w:r>
            </w:ins>
          </w:p>
        </w:tc>
      </w:tr>
      <w:tr>
        <w:trPr>
          <w:cantSplit/>
          <w:ins w:id="1893" w:author="Master Repository Process" w:date="2021-08-29T04:16:00Z"/>
        </w:trPr>
        <w:tc>
          <w:tcPr>
            <w:tcW w:w="709" w:type="dxa"/>
          </w:tcPr>
          <w:p>
            <w:pPr>
              <w:pStyle w:val="nzTable"/>
              <w:rPr>
                <w:ins w:id="1894" w:author="Master Repository Process" w:date="2021-08-29T04:16:00Z"/>
              </w:rPr>
            </w:pPr>
            <w:ins w:id="1895" w:author="Master Repository Process" w:date="2021-08-29T04:16:00Z">
              <w:r>
                <w:t>32.</w:t>
              </w:r>
            </w:ins>
          </w:p>
        </w:tc>
        <w:tc>
          <w:tcPr>
            <w:tcW w:w="5245" w:type="dxa"/>
          </w:tcPr>
          <w:p>
            <w:pPr>
              <w:pStyle w:val="nzTable"/>
              <w:tabs>
                <w:tab w:val="right" w:leader="dot" w:pos="5097"/>
              </w:tabs>
              <w:rPr>
                <w:ins w:id="1896" w:author="Master Repository Process" w:date="2021-08-29T04:16:00Z"/>
              </w:rPr>
            </w:pPr>
            <w:ins w:id="1897" w:author="Master Repository Process" w:date="2021-08-29T04:16:00Z">
              <w:r>
                <w:t xml:space="preserve">For a full search of a licence record </w:t>
              </w:r>
              <w:r>
                <w:tab/>
              </w:r>
            </w:ins>
          </w:p>
        </w:tc>
        <w:tc>
          <w:tcPr>
            <w:tcW w:w="850" w:type="dxa"/>
          </w:tcPr>
          <w:p>
            <w:pPr>
              <w:pStyle w:val="nzTable"/>
              <w:rPr>
                <w:ins w:id="1898" w:author="Master Repository Process" w:date="2021-08-29T04:16:00Z"/>
              </w:rPr>
            </w:pPr>
            <w:ins w:id="1899" w:author="Master Repository Process" w:date="2021-08-29T04:16:00Z">
              <w:r>
                <w:t>50</w:t>
              </w:r>
            </w:ins>
          </w:p>
        </w:tc>
      </w:tr>
      <w:tr>
        <w:trPr>
          <w:cantSplit/>
          <w:ins w:id="1900" w:author="Master Repository Process" w:date="2021-08-29T04:16:00Z"/>
        </w:trPr>
        <w:tc>
          <w:tcPr>
            <w:tcW w:w="709" w:type="dxa"/>
            <w:tcBorders>
              <w:bottom w:val="nil"/>
            </w:tcBorders>
          </w:tcPr>
          <w:p>
            <w:pPr>
              <w:pStyle w:val="nzTable"/>
              <w:rPr>
                <w:ins w:id="1901" w:author="Master Repository Process" w:date="2021-08-29T04:16:00Z"/>
              </w:rPr>
            </w:pPr>
            <w:ins w:id="1902" w:author="Master Repository Process" w:date="2021-08-29T04:16:00Z">
              <w:r>
                <w:t>33.</w:t>
              </w:r>
            </w:ins>
          </w:p>
        </w:tc>
        <w:tc>
          <w:tcPr>
            <w:tcW w:w="5245" w:type="dxa"/>
            <w:tcBorders>
              <w:bottom w:val="nil"/>
            </w:tcBorders>
          </w:tcPr>
          <w:p>
            <w:pPr>
              <w:pStyle w:val="nzTable"/>
              <w:rPr>
                <w:ins w:id="1903" w:author="Master Repository Process" w:date="2021-08-29T04:16:00Z"/>
              </w:rPr>
            </w:pPr>
            <w:ins w:id="1904" w:author="Master Repository Process" w:date="2021-08-29T04:16:00Z">
              <w:r>
                <w:t>For a search of postcodes — </w:t>
              </w:r>
            </w:ins>
          </w:p>
        </w:tc>
        <w:tc>
          <w:tcPr>
            <w:tcW w:w="850" w:type="dxa"/>
            <w:tcBorders>
              <w:bottom w:val="nil"/>
            </w:tcBorders>
          </w:tcPr>
          <w:p>
            <w:pPr>
              <w:pStyle w:val="nzTable"/>
              <w:rPr>
                <w:ins w:id="1905" w:author="Master Repository Process" w:date="2021-08-29T04:16:00Z"/>
              </w:rPr>
            </w:pPr>
          </w:p>
        </w:tc>
      </w:tr>
      <w:tr>
        <w:trPr>
          <w:cantSplit/>
          <w:ins w:id="1906" w:author="Master Repository Process" w:date="2021-08-29T04:16:00Z"/>
        </w:trPr>
        <w:tc>
          <w:tcPr>
            <w:tcW w:w="709" w:type="dxa"/>
            <w:tcBorders>
              <w:top w:val="nil"/>
              <w:bottom w:val="nil"/>
            </w:tcBorders>
          </w:tcPr>
          <w:p>
            <w:pPr>
              <w:pStyle w:val="nzTable"/>
              <w:rPr>
                <w:ins w:id="1907" w:author="Master Repository Process" w:date="2021-08-29T04:16:00Z"/>
              </w:rPr>
            </w:pPr>
          </w:p>
        </w:tc>
        <w:tc>
          <w:tcPr>
            <w:tcW w:w="5245" w:type="dxa"/>
            <w:tcBorders>
              <w:top w:val="nil"/>
              <w:bottom w:val="nil"/>
            </w:tcBorders>
          </w:tcPr>
          <w:p>
            <w:pPr>
              <w:pStyle w:val="nzTable"/>
              <w:tabs>
                <w:tab w:val="left" w:pos="587"/>
                <w:tab w:val="right" w:leader="dot" w:pos="5097"/>
              </w:tabs>
              <w:ind w:left="601" w:hanging="601"/>
              <w:rPr>
                <w:ins w:id="1908" w:author="Master Repository Process" w:date="2021-08-29T04:16:00Z"/>
              </w:rPr>
            </w:pPr>
            <w:ins w:id="1909" w:author="Master Repository Process" w:date="2021-08-29T04:16:00Z">
              <w:r>
                <w:t>(a)</w:t>
              </w:r>
              <w:r>
                <w:tab/>
                <w:t xml:space="preserve">1 to 10 postcodes </w:t>
              </w:r>
              <w:r>
                <w:tab/>
              </w:r>
            </w:ins>
          </w:p>
        </w:tc>
        <w:tc>
          <w:tcPr>
            <w:tcW w:w="850" w:type="dxa"/>
            <w:tcBorders>
              <w:top w:val="nil"/>
              <w:bottom w:val="nil"/>
            </w:tcBorders>
          </w:tcPr>
          <w:p>
            <w:pPr>
              <w:pStyle w:val="nzTable"/>
              <w:rPr>
                <w:ins w:id="1910" w:author="Master Repository Process" w:date="2021-08-29T04:16:00Z"/>
              </w:rPr>
            </w:pPr>
            <w:ins w:id="1911" w:author="Master Repository Process" w:date="2021-08-29T04:16:00Z">
              <w:r>
                <w:t>35</w:t>
              </w:r>
            </w:ins>
          </w:p>
        </w:tc>
      </w:tr>
      <w:tr>
        <w:trPr>
          <w:cantSplit/>
          <w:ins w:id="1912" w:author="Master Repository Process" w:date="2021-08-29T04:16:00Z"/>
        </w:trPr>
        <w:tc>
          <w:tcPr>
            <w:tcW w:w="709" w:type="dxa"/>
            <w:tcBorders>
              <w:top w:val="nil"/>
            </w:tcBorders>
          </w:tcPr>
          <w:p>
            <w:pPr>
              <w:pStyle w:val="nzTable"/>
              <w:rPr>
                <w:ins w:id="1913" w:author="Master Repository Process" w:date="2021-08-29T04:16:00Z"/>
              </w:rPr>
            </w:pPr>
          </w:p>
        </w:tc>
        <w:tc>
          <w:tcPr>
            <w:tcW w:w="5245" w:type="dxa"/>
            <w:tcBorders>
              <w:top w:val="nil"/>
            </w:tcBorders>
          </w:tcPr>
          <w:p>
            <w:pPr>
              <w:pStyle w:val="nzTable"/>
              <w:tabs>
                <w:tab w:val="left" w:pos="587"/>
                <w:tab w:val="right" w:leader="dot" w:pos="5097"/>
              </w:tabs>
              <w:ind w:left="601" w:hanging="601"/>
              <w:rPr>
                <w:ins w:id="1914" w:author="Master Repository Process" w:date="2021-08-29T04:16:00Z"/>
              </w:rPr>
            </w:pPr>
            <w:ins w:id="1915" w:author="Master Repository Process" w:date="2021-08-29T04:16:00Z">
              <w:r>
                <w:t>(b)</w:t>
              </w:r>
              <w:r>
                <w:tab/>
                <w:t xml:space="preserve">more than 10 postcodes </w:t>
              </w:r>
              <w:r>
                <w:tab/>
              </w:r>
            </w:ins>
          </w:p>
        </w:tc>
        <w:tc>
          <w:tcPr>
            <w:tcW w:w="850" w:type="dxa"/>
            <w:tcBorders>
              <w:top w:val="nil"/>
            </w:tcBorders>
          </w:tcPr>
          <w:p>
            <w:pPr>
              <w:pStyle w:val="nzTable"/>
              <w:rPr>
                <w:ins w:id="1916" w:author="Master Repository Process" w:date="2021-08-29T04:16:00Z"/>
              </w:rPr>
            </w:pPr>
            <w:ins w:id="1917" w:author="Master Repository Process" w:date="2021-08-29T04:16:00Z">
              <w:r>
                <w:t>75</w:t>
              </w:r>
            </w:ins>
          </w:p>
        </w:tc>
      </w:tr>
    </w:tbl>
    <w:p>
      <w:pPr>
        <w:pStyle w:val="BlankClose"/>
        <w:rPr>
          <w:ins w:id="1918" w:author="Master Repository Process" w:date="2021-08-29T04:16:00Z"/>
        </w:rPr>
      </w:pPr>
    </w:p>
    <w:p>
      <w:pPr>
        <w:pStyle w:val="BlankClose"/>
        <w:rPr>
          <w:ins w:id="1919" w:author="Master Repository Process" w:date="2021-08-29T04:16: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CEA76286-AD41-4092-9270-941A8C9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24217</Words>
  <Characters>115763</Characters>
  <Application>Microsoft Office Word</Application>
  <DocSecurity>0</DocSecurity>
  <Lines>4287</Lines>
  <Paragraphs>2499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10-j0-01 - 10-k0-02</dc:title>
  <dc:subject/>
  <dc:creator/>
  <cp:keywords/>
  <dc:description/>
  <cp:lastModifiedBy>Master Repository Process</cp:lastModifiedBy>
  <cp:revision>2</cp:revision>
  <cp:lastPrinted>2011-09-27T07:40:00Z</cp:lastPrinted>
  <dcterms:created xsi:type="dcterms:W3CDTF">2021-08-28T20:15:00Z</dcterms:created>
  <dcterms:modified xsi:type="dcterms:W3CDTF">2021-08-28T20:16:00Z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20121117</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10-j0-01</vt:lpwstr>
  </property>
  <property fmtid="{D5CDD505-2E9C-101B-9397-08002B2CF9AE}" pid="9" name="FromAsAtDate">
    <vt:lpwstr>13 Sep 2012</vt:lpwstr>
  </property>
  <property fmtid="{D5CDD505-2E9C-101B-9397-08002B2CF9AE}" pid="10" name="ToSuffix">
    <vt:lpwstr>10-k0-02</vt:lpwstr>
  </property>
  <property fmtid="{D5CDD505-2E9C-101B-9397-08002B2CF9AE}" pid="11" name="ToAsAtDate">
    <vt:lpwstr>17 Nov 2012</vt:lpwstr>
  </property>
</Properties>
</file>