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2012</w:t>
      </w:r>
      <w:r>
        <w:fldChar w:fldCharType="end"/>
      </w:r>
      <w:r>
        <w:t xml:space="preserve">, </w:t>
      </w:r>
      <w:r>
        <w:fldChar w:fldCharType="begin"/>
      </w:r>
      <w:r>
        <w:instrText xml:space="preserve"> DocProperty FromSuffix </w:instrText>
      </w:r>
      <w:r>
        <w:fldChar w:fldCharType="separate"/>
      </w:r>
      <w:r>
        <w:t>15-h0-01</w:t>
      </w:r>
      <w:r>
        <w:fldChar w:fldCharType="end"/>
      </w:r>
      <w:r>
        <w:t>] and [</w:t>
      </w:r>
      <w:r>
        <w:fldChar w:fldCharType="begin"/>
      </w:r>
      <w:r>
        <w:instrText xml:space="preserve"> DocProperty ToAsAtDate</w:instrText>
      </w:r>
      <w:r>
        <w:fldChar w:fldCharType="separate"/>
      </w:r>
      <w:r>
        <w:t>21 Nov 2012</w:t>
      </w:r>
      <w:r>
        <w:fldChar w:fldCharType="end"/>
      </w:r>
      <w:r>
        <w:t xml:space="preserve">, </w:t>
      </w:r>
      <w:r>
        <w:fldChar w:fldCharType="begin"/>
      </w:r>
      <w:r>
        <w:instrText xml:space="preserve"> DocProperty ToSuffix</w:instrText>
      </w:r>
      <w:r>
        <w:fldChar w:fldCharType="separate"/>
      </w:r>
      <w:r>
        <w:t>15-i0-01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341100752"/>
      <w:bookmarkStart w:id="2" w:name="_Toc336955075"/>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341100753"/>
      <w:bookmarkStart w:id="4" w:name="_Toc336955076"/>
      <w:r>
        <w:rPr>
          <w:rStyle w:val="CharSectno"/>
        </w:rPr>
        <w:t>3</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341100754"/>
      <w:bookmarkStart w:id="6" w:name="_Toc336955077"/>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341100755"/>
      <w:bookmarkStart w:id="8" w:name="_Toc336955078"/>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341100756"/>
      <w:bookmarkStart w:id="10" w:name="_Toc336955079"/>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341100757"/>
      <w:bookmarkStart w:id="12" w:name="_Toc336955080"/>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341100758"/>
      <w:bookmarkStart w:id="14" w:name="_Toc336955081"/>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5" w:name="_Toc341100759"/>
      <w:bookmarkStart w:id="16" w:name="_Toc336955082"/>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7" w:name="_Toc341100760"/>
      <w:bookmarkStart w:id="18" w:name="_Toc336955083"/>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341100761"/>
      <w:bookmarkStart w:id="20" w:name="_Toc336955084"/>
      <w:r>
        <w:rPr>
          <w:rStyle w:val="CharSectno"/>
        </w:rPr>
        <w:t>11A</w:t>
      </w:r>
      <w:r>
        <w:rPr>
          <w:snapToGrid w:val="0"/>
        </w:rPr>
        <w:t>.</w:t>
      </w:r>
      <w:r>
        <w:rPr>
          <w:snapToGrid w:val="0"/>
        </w:rPr>
        <w:tab/>
        <w:t>Judge may restrict publication of evidence where s. 11 certificate given</w:t>
      </w:r>
      <w:bookmarkEnd w:id="19"/>
      <w:bookmarkEnd w:id="2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341100762"/>
      <w:bookmarkStart w:id="22" w:name="_Toc336955085"/>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341100763"/>
      <w:bookmarkStart w:id="24" w:name="_Toc336955086"/>
      <w:r>
        <w:rPr>
          <w:rStyle w:val="CharSectno"/>
        </w:rPr>
        <w:t>13</w:t>
      </w:r>
      <w:r>
        <w:rPr>
          <w:snapToGrid w:val="0"/>
        </w:rPr>
        <w:t>.</w:t>
      </w:r>
      <w:r>
        <w:rPr>
          <w:snapToGrid w:val="0"/>
        </w:rPr>
        <w:tab/>
        <w:t>Certificate under s. 12 may be pleaded in bar to prosecution</w:t>
      </w:r>
      <w:bookmarkEnd w:id="23"/>
      <w:bookmarkEnd w:id="2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341100764"/>
      <w:bookmarkStart w:id="26" w:name="_Toc336955087"/>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341100765"/>
      <w:bookmarkStart w:id="28" w:name="_Toc336955088"/>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341100766"/>
      <w:bookmarkStart w:id="30" w:name="_Toc336955089"/>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1" w:name="_Toc341100767"/>
      <w:bookmarkStart w:id="32" w:name="_Toc336955090"/>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33" w:name="_Toc341100768"/>
      <w:bookmarkStart w:id="34" w:name="_Toc336955091"/>
      <w:r>
        <w:rPr>
          <w:snapToGrid w:val="0"/>
        </w:rPr>
        <w:t>18.</w:t>
      </w:r>
      <w:r>
        <w:rPr>
          <w:snapToGrid w:val="0"/>
        </w:rPr>
        <w:tab/>
        <w:t>Communications during marriage</w:t>
      </w:r>
      <w:bookmarkEnd w:id="33"/>
      <w:bookmarkEnd w:id="34"/>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341100769"/>
      <w:bookmarkStart w:id="36" w:name="_Toc336955092"/>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del w:id="37" w:author="svcMRProcess" w:date="2020-02-15T13:51:00Z">
        <w:r>
          <w:rPr>
            <w:i/>
          </w:rPr>
          <w:delText>Sexual assault</w:delText>
        </w:r>
      </w:del>
      <w:ins w:id="38" w:author="svcMRProcess" w:date="2020-02-15T13:51:00Z">
        <w:r>
          <w:rPr>
            <w:i/>
          </w:rPr>
          <w:t>Protection of confidential</w:t>
        </w:r>
      </w:ins>
      <w:r>
        <w:rPr>
          <w:i/>
        </w:rPr>
        <w:t xml:space="preserve"> communications </w:t>
      </w:r>
      <w:del w:id="39" w:author="svcMRProcess" w:date="2020-02-15T13:51:00Z">
        <w:r>
          <w:rPr>
            <w:i/>
          </w:rPr>
          <w:delText>privilege</w:delText>
        </w:r>
      </w:del>
      <w:ins w:id="40" w:author="svcMRProcess" w:date="2020-02-15T13:51:00Z">
        <w:r>
          <w:rPr>
            <w:i/>
          </w:rPr>
          <w:t>given in counselling concerning sexual assault</w:t>
        </w:r>
      </w:ins>
    </w:p>
    <w:p>
      <w:pPr>
        <w:pStyle w:val="Footnoteheading"/>
      </w:pPr>
      <w:r>
        <w:tab/>
        <w:t>[Heading inserted by No. </w:t>
      </w:r>
      <w:del w:id="41" w:author="svcMRProcess" w:date="2020-02-15T13:51:00Z">
        <w:r>
          <w:delText>46</w:delText>
        </w:r>
      </w:del>
      <w:ins w:id="42" w:author="svcMRProcess" w:date="2020-02-15T13:51:00Z">
        <w:r>
          <w:t>31</w:t>
        </w:r>
      </w:ins>
      <w:r>
        <w:t xml:space="preserve"> of </w:t>
      </w:r>
      <w:del w:id="43" w:author="svcMRProcess" w:date="2020-02-15T13:51:00Z">
        <w:r>
          <w:delText>2004</w:delText>
        </w:r>
      </w:del>
      <w:ins w:id="44" w:author="svcMRProcess" w:date="2020-02-15T13:51:00Z">
        <w:r>
          <w:t>2012</w:t>
        </w:r>
      </w:ins>
      <w:r>
        <w:t xml:space="preserve"> s. </w:t>
      </w:r>
      <w:del w:id="45" w:author="svcMRProcess" w:date="2020-02-15T13:51:00Z">
        <w:r>
          <w:delText>10</w:delText>
        </w:r>
      </w:del>
      <w:ins w:id="46" w:author="svcMRProcess" w:date="2020-02-15T13:51:00Z">
        <w:r>
          <w:t>4</w:t>
        </w:r>
      </w:ins>
      <w:r>
        <w:t>.]</w:t>
      </w:r>
    </w:p>
    <w:p>
      <w:pPr>
        <w:pStyle w:val="Heading5"/>
      </w:pPr>
      <w:bookmarkStart w:id="47" w:name="_Toc341100770"/>
      <w:bookmarkStart w:id="48" w:name="_Toc336955093"/>
      <w:r>
        <w:rPr>
          <w:rStyle w:val="CharSectno"/>
        </w:rPr>
        <w:t>19A</w:t>
      </w:r>
      <w:r>
        <w:t>.</w:t>
      </w:r>
      <w:r>
        <w:tab/>
        <w:t>Terms used</w:t>
      </w:r>
      <w:bookmarkEnd w:id="47"/>
      <w:bookmarkEnd w:id="4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9" w:name="_Toc341100771"/>
      <w:bookmarkStart w:id="50" w:name="_Toc336955094"/>
      <w:r>
        <w:rPr>
          <w:rStyle w:val="CharSectno"/>
        </w:rPr>
        <w:t>19B</w:t>
      </w:r>
      <w:r>
        <w:t>.</w:t>
      </w:r>
      <w:r>
        <w:tab/>
        <w:t>Protected communications recorded electronically</w:t>
      </w:r>
      <w:bookmarkEnd w:id="49"/>
      <w:bookmarkEnd w:id="5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51" w:name="_Toc341100772"/>
      <w:bookmarkStart w:id="52" w:name="_Toc336955095"/>
      <w:r>
        <w:rPr>
          <w:rStyle w:val="CharSectno"/>
        </w:rPr>
        <w:t>19C</w:t>
      </w:r>
      <w:r>
        <w:t>.</w:t>
      </w:r>
      <w:r>
        <w:tab/>
        <w:t>Protected communications not to be disclosed in criminal proceedings except with leave of court</w:t>
      </w:r>
      <w:bookmarkEnd w:id="51"/>
      <w:bookmarkEnd w:id="5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53" w:name="_Toc341100773"/>
      <w:bookmarkStart w:id="54" w:name="_Toc336955096"/>
      <w:r>
        <w:rPr>
          <w:rStyle w:val="CharSectno"/>
        </w:rPr>
        <w:t>19D</w:t>
      </w:r>
      <w:r>
        <w:t>.</w:t>
      </w:r>
      <w:r>
        <w:tab/>
        <w:t>Procedure on hearing of application for leave</w:t>
      </w:r>
      <w:bookmarkEnd w:id="53"/>
      <w:bookmarkEnd w:id="5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55" w:name="_Toc341100774"/>
      <w:bookmarkStart w:id="56" w:name="_Toc336955097"/>
      <w:r>
        <w:rPr>
          <w:rStyle w:val="CharSectno"/>
        </w:rPr>
        <w:t>19E</w:t>
      </w:r>
      <w:r>
        <w:t>.</w:t>
      </w:r>
      <w:r>
        <w:tab/>
        <w:t>Application for leave to be dismissed if there is no legitimate forensic purpose for it</w:t>
      </w:r>
      <w:bookmarkEnd w:id="55"/>
      <w:bookmarkEnd w:id="5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7" w:name="_Toc341100775"/>
      <w:bookmarkStart w:id="58" w:name="_Toc336955098"/>
      <w:r>
        <w:rPr>
          <w:rStyle w:val="CharSectno"/>
        </w:rPr>
        <w:t>19F</w:t>
      </w:r>
      <w:r>
        <w:t>.</w:t>
      </w:r>
      <w:r>
        <w:tab/>
        <w:t>Determination of application</w:t>
      </w:r>
      <w:bookmarkEnd w:id="57"/>
      <w:bookmarkEnd w:id="5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9" w:name="_Toc341100776"/>
      <w:bookmarkStart w:id="60" w:name="_Toc336955099"/>
      <w:r>
        <w:rPr>
          <w:rStyle w:val="CharSectno"/>
        </w:rPr>
        <w:t>19G</w:t>
      </w:r>
      <w:r>
        <w:t>.</w:t>
      </w:r>
      <w:r>
        <w:tab/>
        <w:t>Public interest test</w:t>
      </w:r>
      <w:bookmarkEnd w:id="59"/>
      <w:bookmarkEnd w:id="6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61" w:name="_Toc341100777"/>
      <w:bookmarkStart w:id="62" w:name="_Toc336955100"/>
      <w:r>
        <w:rPr>
          <w:rStyle w:val="CharSectno"/>
        </w:rPr>
        <w:t>19H</w:t>
      </w:r>
      <w:r>
        <w:t>.</w:t>
      </w:r>
      <w:r>
        <w:tab/>
        <w:t>Effect of consent</w:t>
      </w:r>
      <w:bookmarkEnd w:id="61"/>
      <w:bookmarkEnd w:id="6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63" w:name="_Toc341100778"/>
      <w:bookmarkStart w:id="64" w:name="_Toc336955101"/>
      <w:r>
        <w:rPr>
          <w:rStyle w:val="CharSectno"/>
        </w:rPr>
        <w:t>19I</w:t>
      </w:r>
      <w:r>
        <w:t>.</w:t>
      </w:r>
      <w:r>
        <w:tab/>
        <w:t>Loss of sexual assault communications privilege: misconduct</w:t>
      </w:r>
      <w:bookmarkEnd w:id="63"/>
      <w:bookmarkEnd w:id="6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65" w:name="_Toc341100779"/>
      <w:bookmarkStart w:id="66" w:name="_Toc336955102"/>
      <w:r>
        <w:rPr>
          <w:rStyle w:val="CharSectno"/>
        </w:rPr>
        <w:t>19J</w:t>
      </w:r>
      <w:r>
        <w:t>.</w:t>
      </w:r>
      <w:r>
        <w:tab/>
        <w:t>Ancillary orders</w:t>
      </w:r>
      <w:bookmarkEnd w:id="65"/>
      <w:bookmarkEnd w:id="6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7" w:name="_Toc341100780"/>
      <w:bookmarkStart w:id="68" w:name="_Toc336955103"/>
      <w:r>
        <w:rPr>
          <w:rStyle w:val="CharSectno"/>
        </w:rPr>
        <w:t>19K</w:t>
      </w:r>
      <w:r>
        <w:t>.</w:t>
      </w:r>
      <w:r>
        <w:tab/>
        <w:t>Inadmissibility of evidence that must not be adduced or given</w:t>
      </w:r>
      <w:bookmarkEnd w:id="67"/>
      <w:bookmarkEnd w:id="6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9" w:name="_Toc341100781"/>
      <w:bookmarkStart w:id="70" w:name="_Toc336955104"/>
      <w:r>
        <w:rPr>
          <w:rStyle w:val="CharSectno"/>
        </w:rPr>
        <w:t>19L</w:t>
      </w:r>
      <w:r>
        <w:t>.</w:t>
      </w:r>
      <w:r>
        <w:tab/>
        <w:t>Application of other laws</w:t>
      </w:r>
      <w:bookmarkEnd w:id="69"/>
      <w:bookmarkEnd w:id="7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71" w:name="_Toc341100782"/>
      <w:bookmarkStart w:id="72" w:name="_Toc336955105"/>
      <w:r>
        <w:rPr>
          <w:rStyle w:val="CharSectno"/>
        </w:rPr>
        <w:t>19M</w:t>
      </w:r>
      <w:r>
        <w:t>.</w:t>
      </w:r>
      <w:r>
        <w:tab/>
        <w:t>Regulations as to disclosure of protected communications</w:t>
      </w:r>
      <w:bookmarkEnd w:id="71"/>
      <w:bookmarkEnd w:id="7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rPr>
          <w:ins w:id="73" w:author="svcMRProcess" w:date="2020-02-15T13:51:00Z"/>
        </w:rPr>
      </w:pPr>
      <w:r>
        <w:tab/>
        <w:t>[Section 19M inserted by No. 46 of 2004 s. 10</w:t>
      </w:r>
      <w:ins w:id="74" w:author="svcMRProcess" w:date="2020-02-15T13:51:00Z">
        <w:r>
          <w:t>.]</w:t>
        </w:r>
      </w:ins>
    </w:p>
    <w:p>
      <w:pPr>
        <w:pStyle w:val="MiscellaneousHeading"/>
        <w:rPr>
          <w:ins w:id="75" w:author="svcMRProcess" w:date="2020-02-15T13:51:00Z"/>
        </w:rPr>
      </w:pPr>
      <w:ins w:id="76" w:author="svcMRProcess" w:date="2020-02-15T13:51:00Z">
        <w:r>
          <w:rPr>
            <w:i/>
          </w:rPr>
          <w:t>Protection of confidential communications given in professional confidential relationships</w:t>
        </w:r>
      </w:ins>
    </w:p>
    <w:p>
      <w:pPr>
        <w:pStyle w:val="Footnoteheading"/>
        <w:rPr>
          <w:ins w:id="77" w:author="svcMRProcess" w:date="2020-02-15T13:51:00Z"/>
        </w:rPr>
      </w:pPr>
      <w:bookmarkStart w:id="78" w:name="_Toc335911577"/>
      <w:ins w:id="79" w:author="svcMRProcess" w:date="2020-02-15T13:51:00Z">
        <w:r>
          <w:tab/>
          <w:t>[Heading inserted by No. 31 of 2012 s. 5.]</w:t>
        </w:r>
      </w:ins>
    </w:p>
    <w:p>
      <w:pPr>
        <w:pStyle w:val="Heading5"/>
        <w:rPr>
          <w:ins w:id="80" w:author="svcMRProcess" w:date="2020-02-15T13:51:00Z"/>
        </w:rPr>
      </w:pPr>
      <w:bookmarkStart w:id="81" w:name="_Toc341100783"/>
      <w:ins w:id="82" w:author="svcMRProcess" w:date="2020-02-15T13:51:00Z">
        <w:r>
          <w:rPr>
            <w:rStyle w:val="CharSectno"/>
          </w:rPr>
          <w:t>20A</w:t>
        </w:r>
        <w:r>
          <w:t>.</w:t>
        </w:r>
        <w:r>
          <w:tab/>
          <w:t>Terms used</w:t>
        </w:r>
        <w:bookmarkEnd w:id="78"/>
        <w:bookmarkEnd w:id="81"/>
      </w:ins>
    </w:p>
    <w:p>
      <w:pPr>
        <w:pStyle w:val="Subsection"/>
        <w:rPr>
          <w:ins w:id="83" w:author="svcMRProcess" w:date="2020-02-15T13:51:00Z"/>
        </w:rPr>
      </w:pPr>
      <w:ins w:id="84" w:author="svcMRProcess" w:date="2020-02-15T13:51:00Z">
        <w:r>
          <w:tab/>
          <w:t>(1)</w:t>
        </w:r>
        <w:r>
          <w:tab/>
          <w:t xml:space="preserve">In this section and in sections 20B to 20F — </w:t>
        </w:r>
      </w:ins>
    </w:p>
    <w:p>
      <w:pPr>
        <w:pStyle w:val="Defstart"/>
        <w:rPr>
          <w:ins w:id="85" w:author="svcMRProcess" w:date="2020-02-15T13:51:00Z"/>
        </w:rPr>
      </w:pPr>
      <w:ins w:id="86" w:author="svcMRProcess" w:date="2020-02-15T13:51:00Z">
        <w:r>
          <w:tab/>
        </w:r>
        <w:r>
          <w:rPr>
            <w:rStyle w:val="CharDefText"/>
          </w:rPr>
          <w:t>confidant</w:t>
        </w:r>
        <w:r>
          <w:t xml:space="preserve"> means a person to whom a communication is made in confidence and includes a journalist as defined in section 20G;</w:t>
        </w:r>
      </w:ins>
    </w:p>
    <w:p>
      <w:pPr>
        <w:pStyle w:val="Defstart"/>
        <w:rPr>
          <w:ins w:id="87" w:author="svcMRProcess" w:date="2020-02-15T13:51:00Z"/>
        </w:rPr>
      </w:pPr>
      <w:ins w:id="88" w:author="svcMRProcess" w:date="2020-02-15T13:51:00Z">
        <w:r>
          <w:tab/>
        </w:r>
        <w:r>
          <w:rPr>
            <w:rStyle w:val="CharDefText"/>
          </w:rPr>
          <w:t>harm</w:t>
        </w:r>
        <w:r>
          <w:t xml:space="preserve"> includes actual physical bodily harm, financial loss, stress or shock, damage to reputation or emotional or psychological harm, such as shame, humiliation and fear;</w:t>
        </w:r>
      </w:ins>
    </w:p>
    <w:p>
      <w:pPr>
        <w:pStyle w:val="Defstart"/>
        <w:rPr>
          <w:ins w:id="89" w:author="svcMRProcess" w:date="2020-02-15T13:51:00Z"/>
        </w:rPr>
      </w:pPr>
      <w:ins w:id="90" w:author="svcMRProcess" w:date="2020-02-15T13:51:00Z">
        <w:r>
          <w:tab/>
        </w:r>
        <w:r>
          <w:rPr>
            <w:rStyle w:val="CharDefText"/>
          </w:rPr>
          <w:t>protected confidence</w:t>
        </w:r>
        <w:r>
          <w:t xml:space="preserve"> means a communication made by a person in confidence to another person (the </w:t>
        </w:r>
        <w:r>
          <w:rPr>
            <w:rStyle w:val="CharDefText"/>
          </w:rPr>
          <w:t>confidant</w:t>
        </w:r>
        <w:r>
          <w:t xml:space="preserve">) — </w:t>
        </w:r>
      </w:ins>
    </w:p>
    <w:p>
      <w:pPr>
        <w:pStyle w:val="Defpara"/>
        <w:rPr>
          <w:ins w:id="91" w:author="svcMRProcess" w:date="2020-02-15T13:51:00Z"/>
        </w:rPr>
      </w:pPr>
      <w:ins w:id="92" w:author="svcMRProcess" w:date="2020-02-15T13:51:00Z">
        <w:r>
          <w:tab/>
          <w:t>(a)</w:t>
        </w:r>
        <w:r>
          <w:tab/>
          <w:t>in the course of a relationship in which the confidant was acting in a professional capacity; and</w:t>
        </w:r>
      </w:ins>
    </w:p>
    <w:p>
      <w:pPr>
        <w:pStyle w:val="Defpara"/>
        <w:rPr>
          <w:ins w:id="93" w:author="svcMRProcess" w:date="2020-02-15T13:51:00Z"/>
        </w:rPr>
      </w:pPr>
      <w:ins w:id="94" w:author="svcMRProcess" w:date="2020-02-15T13:51:00Z">
        <w:r>
          <w:tab/>
          <w:t>(b)</w:t>
        </w:r>
        <w:r>
          <w:tab/>
          <w:t>when the confidant was under an express or implied obligation not to disclose its contents, whether or not the obligation arises under law or can be inferred from the nature of the relationship between the person and the confidant;</w:t>
        </w:r>
      </w:ins>
    </w:p>
    <w:p>
      <w:pPr>
        <w:pStyle w:val="Defstart"/>
        <w:rPr>
          <w:ins w:id="95" w:author="svcMRProcess" w:date="2020-02-15T13:51:00Z"/>
        </w:rPr>
      </w:pPr>
      <w:ins w:id="96" w:author="svcMRProcess" w:date="2020-02-15T13:51:00Z">
        <w:r>
          <w:tab/>
        </w:r>
        <w:r>
          <w:rPr>
            <w:rStyle w:val="CharDefText"/>
          </w:rPr>
          <w:t>protected confider</w:t>
        </w:r>
        <w:r>
          <w:t>, in relation to a protected confidence, means the person who made the protected confidence;</w:t>
        </w:r>
      </w:ins>
    </w:p>
    <w:p>
      <w:pPr>
        <w:pStyle w:val="Defstart"/>
        <w:rPr>
          <w:ins w:id="97" w:author="svcMRProcess" w:date="2020-02-15T13:51:00Z"/>
        </w:rPr>
      </w:pPr>
      <w:ins w:id="98" w:author="svcMRProcess" w:date="2020-02-15T13:51:00Z">
        <w:r>
          <w:tab/>
        </w:r>
        <w:r>
          <w:rPr>
            <w:rStyle w:val="CharDefText"/>
          </w:rPr>
          <w:t>protected identity information</w:t>
        </w:r>
        <w:r>
          <w:t xml:space="preserve"> means information about, or enabling a person to ascertain, the identity of the person who made a protected confidence;</w:t>
        </w:r>
      </w:ins>
    </w:p>
    <w:p>
      <w:pPr>
        <w:pStyle w:val="Defstart"/>
        <w:rPr>
          <w:ins w:id="99" w:author="svcMRProcess" w:date="2020-02-15T13:51:00Z"/>
        </w:rPr>
      </w:pPr>
      <w:ins w:id="100" w:author="svcMRProcess" w:date="2020-02-15T13:51:00Z">
        <w:r>
          <w:tab/>
        </w:r>
        <w:r>
          <w:rPr>
            <w:rStyle w:val="CharDefText"/>
          </w:rPr>
          <w:t>protection provisions (PCR)</w:t>
        </w:r>
        <w:r>
          <w:t xml:space="preserve"> means this section and sections 20C to 20F.</w:t>
        </w:r>
      </w:ins>
    </w:p>
    <w:p>
      <w:pPr>
        <w:pStyle w:val="Subsection"/>
        <w:rPr>
          <w:ins w:id="101" w:author="svcMRProcess" w:date="2020-02-15T13:51:00Z"/>
        </w:rPr>
      </w:pPr>
      <w:ins w:id="102" w:author="svcMRProcess" w:date="2020-02-15T13:51:00Z">
        <w:r>
          <w:tab/>
          <w:t>(2)</w:t>
        </w:r>
        <w:r>
          <w:tab/>
          <w:t>For the purposes of the protection provisions</w:t>
        </w:r>
        <w:r>
          <w:rPr>
            <w:rStyle w:val="CharDefText"/>
            <w:b w:val="0"/>
            <w:i w:val="0"/>
          </w:rPr>
          <w:t xml:space="preserve"> (</w:t>
        </w:r>
        <w:r>
          <w:t>PCR</w:t>
        </w:r>
        <w:r>
          <w:rPr>
            <w:rStyle w:val="CharDefText"/>
            <w:b w:val="0"/>
            <w:i w:val="0"/>
          </w:rPr>
          <w:t>)</w:t>
        </w:r>
        <w:r>
          <w:t>, a communication may be made in confidence even if it is made in the presence of a third party if the third party’s presence is necessary to facilitate communication.</w:t>
        </w:r>
      </w:ins>
    </w:p>
    <w:p>
      <w:pPr>
        <w:pStyle w:val="Footnotesection"/>
        <w:rPr>
          <w:ins w:id="103" w:author="svcMRProcess" w:date="2020-02-15T13:51:00Z"/>
        </w:rPr>
      </w:pPr>
      <w:bookmarkStart w:id="104" w:name="_Toc335911578"/>
      <w:ins w:id="105" w:author="svcMRProcess" w:date="2020-02-15T13:51:00Z">
        <w:r>
          <w:tab/>
          <w:t>[Section 20A inserted by No. 31 of 2012 s. 5.]</w:t>
        </w:r>
      </w:ins>
    </w:p>
    <w:p>
      <w:pPr>
        <w:pStyle w:val="Heading5"/>
        <w:rPr>
          <w:ins w:id="106" w:author="svcMRProcess" w:date="2020-02-15T13:51:00Z"/>
        </w:rPr>
      </w:pPr>
      <w:bookmarkStart w:id="107" w:name="_Toc341100784"/>
      <w:ins w:id="108" w:author="svcMRProcess" w:date="2020-02-15T13:51:00Z">
        <w:r>
          <w:rPr>
            <w:rStyle w:val="CharSectno"/>
          </w:rPr>
          <w:t>20B</w:t>
        </w:r>
        <w:r>
          <w:t>.</w:t>
        </w:r>
        <w:r>
          <w:tab/>
          <w:t>Application of protection provisions</w:t>
        </w:r>
        <w:r>
          <w:rPr>
            <w:rStyle w:val="CharDefText"/>
            <w:b/>
            <w:i w:val="0"/>
          </w:rPr>
          <w:t xml:space="preserve"> (</w:t>
        </w:r>
        <w:r>
          <w:t>PCR</w:t>
        </w:r>
        <w:r>
          <w:rPr>
            <w:rStyle w:val="CharDefText"/>
            <w:b/>
            <w:i w:val="0"/>
          </w:rPr>
          <w:t>)</w:t>
        </w:r>
        <w:bookmarkEnd w:id="104"/>
        <w:bookmarkEnd w:id="107"/>
      </w:ins>
    </w:p>
    <w:p>
      <w:pPr>
        <w:pStyle w:val="Subsection"/>
        <w:rPr>
          <w:ins w:id="109" w:author="svcMRProcess" w:date="2020-02-15T13:51:00Z"/>
        </w:rPr>
      </w:pPr>
      <w:ins w:id="110" w:author="svcMRProcess" w:date="2020-02-15T13:51:00Z">
        <w:r>
          <w:tab/>
          <w:t>(1)</w:t>
        </w:r>
        <w:r>
          <w:tab/>
          <w:t>The protection provisions</w:t>
        </w:r>
        <w:r>
          <w:rPr>
            <w:rStyle w:val="CharDefText"/>
            <w:b w:val="0"/>
            <w:i w:val="0"/>
          </w:rPr>
          <w:t xml:space="preserve"> (</w:t>
        </w:r>
        <w:r>
          <w:t>PCR</w:t>
        </w:r>
        <w:r>
          <w:rPr>
            <w:rStyle w:val="CharDefText"/>
            <w:b w:val="0"/>
            <w:i w:val="0"/>
          </w:rPr>
          <w:t xml:space="preserve">) </w:t>
        </w:r>
        <w:r>
          <w:t>do not apply in relation to a proceeding the hearing of which began before the commencement of those provisions.</w:t>
        </w:r>
      </w:ins>
    </w:p>
    <w:p>
      <w:pPr>
        <w:pStyle w:val="Subsection"/>
        <w:rPr>
          <w:ins w:id="111" w:author="svcMRProcess" w:date="2020-02-15T13:51:00Z"/>
        </w:rPr>
      </w:pPr>
      <w:ins w:id="112" w:author="svcMRProcess" w:date="2020-02-15T13:51:00Z">
        <w:r>
          <w:tab/>
          <w:t>(2)</w:t>
        </w:r>
        <w:r>
          <w:tab/>
          <w:t xml:space="preserve">The protection provisions </w:t>
        </w:r>
        <w:r>
          <w:rPr>
            <w:rStyle w:val="CharDefText"/>
            <w:b w:val="0"/>
            <w:i w:val="0"/>
          </w:rPr>
          <w:t>(</w:t>
        </w:r>
        <w:r>
          <w:t>PCR</w:t>
        </w:r>
        <w:r>
          <w:rPr>
            <w:rStyle w:val="CharDefText"/>
            <w:b w:val="0"/>
            <w:i w:val="0"/>
          </w:rPr>
          <w:t>)</w:t>
        </w:r>
        <w:r>
          <w:t xml:space="preserve"> apply in relation to a protected confidence whether made before or after the commencement of those provisions.</w:t>
        </w:r>
      </w:ins>
    </w:p>
    <w:p>
      <w:pPr>
        <w:pStyle w:val="Subsection"/>
        <w:rPr>
          <w:ins w:id="113" w:author="svcMRProcess" w:date="2020-02-15T13:51:00Z"/>
        </w:rPr>
      </w:pPr>
      <w:ins w:id="114" w:author="svcMRProcess" w:date="2020-02-15T13:51:00Z">
        <w:r>
          <w:tab/>
          <w:t>(3)</w:t>
        </w:r>
        <w:r>
          <w:tab/>
          <w:t xml:space="preserve">The protection provisions </w:t>
        </w:r>
        <w:r>
          <w:rPr>
            <w:rStyle w:val="CharDefText"/>
            <w:b w:val="0"/>
            <w:i w:val="0"/>
          </w:rPr>
          <w:t>(</w:t>
        </w:r>
        <w:r>
          <w:t>PCR</w:t>
        </w:r>
        <w:r>
          <w:rPr>
            <w:rStyle w:val="CharDefText"/>
            <w:b w:val="0"/>
            <w:i w:val="0"/>
          </w:rPr>
          <w:t>)</w:t>
        </w:r>
        <w:r>
          <w:t xml:space="preserve"> do not apply in relation to matters that are the subject of the protection provisions as defined in section 19A(1).</w:t>
        </w:r>
      </w:ins>
    </w:p>
    <w:p>
      <w:pPr>
        <w:pStyle w:val="Subsection"/>
        <w:rPr>
          <w:ins w:id="115" w:author="svcMRProcess" w:date="2020-02-15T13:51:00Z"/>
        </w:rPr>
      </w:pPr>
      <w:ins w:id="116" w:author="svcMRProcess" w:date="2020-02-15T13:51:00Z">
        <w:r>
          <w:tab/>
          <w:t>(4)</w:t>
        </w:r>
        <w:r>
          <w:tab/>
          <w:t xml:space="preserve">The protection provisions </w:t>
        </w:r>
        <w:r>
          <w:rPr>
            <w:rStyle w:val="CharDefText"/>
            <w:b w:val="0"/>
            <w:i w:val="0"/>
          </w:rPr>
          <w:t>(</w:t>
        </w:r>
        <w:r>
          <w:t>PCR</w:t>
        </w:r>
        <w:r>
          <w:rPr>
            <w:rStyle w:val="CharDefText"/>
            <w:b w:val="0"/>
            <w:i w:val="0"/>
          </w:rPr>
          <w:t>)</w:t>
        </w:r>
        <w:r>
          <w:t xml:space="preserve"> do not affect the law relating to legal professional privilege.</w:t>
        </w:r>
      </w:ins>
    </w:p>
    <w:p>
      <w:pPr>
        <w:pStyle w:val="Subsection"/>
        <w:rPr>
          <w:ins w:id="117" w:author="svcMRProcess" w:date="2020-02-15T13:51:00Z"/>
        </w:rPr>
      </w:pPr>
      <w:ins w:id="118" w:author="svcMRProcess" w:date="2020-02-15T13:51:00Z">
        <w:r>
          <w:tab/>
          <w:t>(5)</w:t>
        </w:r>
        <w:r>
          <w:tab/>
          <w:t xml:space="preserve">The protection provisions </w:t>
        </w:r>
        <w:r>
          <w:rPr>
            <w:rStyle w:val="CharDefText"/>
            <w:b w:val="0"/>
            <w:i w:val="0"/>
          </w:rPr>
          <w:t>(</w:t>
        </w:r>
        <w:r>
          <w:t>PCR</w:t>
        </w:r>
        <w:r>
          <w:rPr>
            <w:rStyle w:val="CharDefText"/>
            <w:b w:val="0"/>
            <w:i w:val="0"/>
          </w:rPr>
          <w:t>)</w:t>
        </w:r>
        <w:r>
          <w:t xml:space="preserve"> do not affect the law relating to evidence of a confession made by a person to a member of the clergy in the member’s professional capacity according to the ritual of the church or religious denomination concerned.</w:t>
        </w:r>
      </w:ins>
    </w:p>
    <w:p>
      <w:pPr>
        <w:pStyle w:val="Subsection"/>
        <w:rPr>
          <w:ins w:id="119" w:author="svcMRProcess" w:date="2020-02-15T13:51:00Z"/>
        </w:rPr>
      </w:pPr>
      <w:ins w:id="120" w:author="svcMRProcess" w:date="2020-02-15T13:51:00Z">
        <w:r>
          <w:tab/>
          <w:t>(6)</w:t>
        </w:r>
        <w:r>
          <w:tab/>
          <w:t xml:space="preserve">A court may give a direction under the protection provisions </w:t>
        </w:r>
        <w:r>
          <w:rPr>
            <w:rStyle w:val="CharDefText"/>
            <w:b w:val="0"/>
            <w:i w:val="0"/>
          </w:rPr>
          <w:t>(</w:t>
        </w:r>
        <w:r>
          <w:t>PCR</w:t>
        </w:r>
        <w:r>
          <w:rPr>
            <w:rStyle w:val="CharDefText"/>
            <w:b w:val="0"/>
            <w:i w:val="0"/>
          </w:rPr>
          <w:t>)</w:t>
        </w:r>
        <w:r>
          <w:t xml:space="preserve">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ins>
    </w:p>
    <w:p>
      <w:pPr>
        <w:pStyle w:val="Subsection"/>
        <w:rPr>
          <w:ins w:id="121" w:author="svcMRProcess" w:date="2020-02-15T13:51:00Z"/>
        </w:rPr>
      </w:pPr>
      <w:ins w:id="122" w:author="svcMRProcess" w:date="2020-02-15T13:51:00Z">
        <w:r>
          <w:tab/>
          <w:t>(7)</w:t>
        </w:r>
        <w:r>
          <w:tab/>
          <w:t xml:space="preserve">The protection provisions </w:t>
        </w:r>
        <w:r>
          <w:rPr>
            <w:rStyle w:val="CharDefText"/>
            <w:b w:val="0"/>
            <w:i w:val="0"/>
          </w:rPr>
          <w:t>(</w:t>
        </w:r>
        <w:r>
          <w:t>PCR</w:t>
        </w:r>
        <w:r>
          <w:rPr>
            <w:rStyle w:val="CharDefText"/>
            <w:b w:val="0"/>
            <w:i w:val="0"/>
          </w:rPr>
          <w:t xml:space="preserve">) </w:t>
        </w:r>
        <w:r>
          <w:t>are not intended to exclude or limit the operation of section 5 or the power of a court under any other law of the State to take any action if it is in the interests of justice to do so.</w:t>
        </w:r>
      </w:ins>
    </w:p>
    <w:p>
      <w:pPr>
        <w:pStyle w:val="Footnotesection"/>
        <w:rPr>
          <w:ins w:id="123" w:author="svcMRProcess" w:date="2020-02-15T13:51:00Z"/>
        </w:rPr>
      </w:pPr>
      <w:bookmarkStart w:id="124" w:name="_Toc335911579"/>
      <w:ins w:id="125" w:author="svcMRProcess" w:date="2020-02-15T13:51:00Z">
        <w:r>
          <w:tab/>
          <w:t>[Section 20B inserted by No. 31 of 2012 s. 5.]</w:t>
        </w:r>
      </w:ins>
    </w:p>
    <w:p>
      <w:pPr>
        <w:pStyle w:val="Heading5"/>
        <w:rPr>
          <w:ins w:id="126" w:author="svcMRProcess" w:date="2020-02-15T13:51:00Z"/>
        </w:rPr>
      </w:pPr>
      <w:bookmarkStart w:id="127" w:name="_Toc341100785"/>
      <w:ins w:id="128" w:author="svcMRProcess" w:date="2020-02-15T13:51:00Z">
        <w:r>
          <w:rPr>
            <w:rStyle w:val="CharSectno"/>
          </w:rPr>
          <w:t>20C</w:t>
        </w:r>
        <w:r>
          <w:t>.</w:t>
        </w:r>
        <w:r>
          <w:tab/>
          <w:t>Exclusion of evidence of protected confidences</w:t>
        </w:r>
        <w:bookmarkEnd w:id="124"/>
        <w:bookmarkEnd w:id="127"/>
      </w:ins>
    </w:p>
    <w:p>
      <w:pPr>
        <w:pStyle w:val="Subsection"/>
        <w:rPr>
          <w:ins w:id="129" w:author="svcMRProcess" w:date="2020-02-15T13:51:00Z"/>
        </w:rPr>
      </w:pPr>
      <w:ins w:id="130" w:author="svcMRProcess" w:date="2020-02-15T13:51:00Z">
        <w:r>
          <w:tab/>
          <w:t>(1)</w:t>
        </w:r>
        <w:r>
          <w:tab/>
          <w:t xml:space="preserve">A court may direct that evidence not be adduced in a proceeding if the court finds that adducing it would disclose — </w:t>
        </w:r>
      </w:ins>
    </w:p>
    <w:p>
      <w:pPr>
        <w:pStyle w:val="Indenta"/>
        <w:rPr>
          <w:ins w:id="131" w:author="svcMRProcess" w:date="2020-02-15T13:51:00Z"/>
        </w:rPr>
      </w:pPr>
      <w:ins w:id="132" w:author="svcMRProcess" w:date="2020-02-15T13:51:00Z">
        <w:r>
          <w:tab/>
          <w:t>(a)</w:t>
        </w:r>
        <w:r>
          <w:tab/>
          <w:t>a protected confidence; or</w:t>
        </w:r>
      </w:ins>
    </w:p>
    <w:p>
      <w:pPr>
        <w:pStyle w:val="Indenta"/>
        <w:rPr>
          <w:ins w:id="133" w:author="svcMRProcess" w:date="2020-02-15T13:51:00Z"/>
        </w:rPr>
      </w:pPr>
      <w:ins w:id="134" w:author="svcMRProcess" w:date="2020-02-15T13:51:00Z">
        <w:r>
          <w:tab/>
          <w:t>(b)</w:t>
        </w:r>
        <w:r>
          <w:tab/>
          <w:t>the contents of a document recording a protected confidence; or</w:t>
        </w:r>
      </w:ins>
    </w:p>
    <w:p>
      <w:pPr>
        <w:pStyle w:val="Indenta"/>
        <w:rPr>
          <w:ins w:id="135" w:author="svcMRProcess" w:date="2020-02-15T13:51:00Z"/>
        </w:rPr>
      </w:pPr>
      <w:ins w:id="136" w:author="svcMRProcess" w:date="2020-02-15T13:51:00Z">
        <w:r>
          <w:tab/>
          <w:t>(c)</w:t>
        </w:r>
        <w:r>
          <w:tab/>
          <w:t>protected identity information.</w:t>
        </w:r>
      </w:ins>
    </w:p>
    <w:p>
      <w:pPr>
        <w:pStyle w:val="Subsection"/>
        <w:rPr>
          <w:ins w:id="137" w:author="svcMRProcess" w:date="2020-02-15T13:51:00Z"/>
        </w:rPr>
      </w:pPr>
      <w:ins w:id="138" w:author="svcMRProcess" w:date="2020-02-15T13:51:00Z">
        <w:r>
          <w:tab/>
          <w:t>(2)</w:t>
        </w:r>
        <w:r>
          <w:tab/>
          <w:t xml:space="preserve">A court may give such a direction — </w:t>
        </w:r>
      </w:ins>
    </w:p>
    <w:p>
      <w:pPr>
        <w:pStyle w:val="Indenta"/>
        <w:rPr>
          <w:ins w:id="139" w:author="svcMRProcess" w:date="2020-02-15T13:51:00Z"/>
        </w:rPr>
      </w:pPr>
      <w:ins w:id="140" w:author="svcMRProcess" w:date="2020-02-15T13:51:00Z">
        <w:r>
          <w:tab/>
          <w:t>(a)</w:t>
        </w:r>
        <w:r>
          <w:tab/>
          <w:t>on its own initiative; or</w:t>
        </w:r>
      </w:ins>
    </w:p>
    <w:p>
      <w:pPr>
        <w:pStyle w:val="Indenta"/>
        <w:rPr>
          <w:ins w:id="141" w:author="svcMRProcess" w:date="2020-02-15T13:51:00Z"/>
        </w:rPr>
      </w:pPr>
      <w:ins w:id="142" w:author="svcMRProcess" w:date="2020-02-15T13:51:00Z">
        <w:r>
          <w:tab/>
          <w:t>(b)</w:t>
        </w:r>
        <w:r>
          <w:tab/>
          <w:t>on the application of the protected confider or confidant concerned, whether or not either is a party.</w:t>
        </w:r>
      </w:ins>
    </w:p>
    <w:p>
      <w:pPr>
        <w:pStyle w:val="Subsection"/>
        <w:rPr>
          <w:ins w:id="143" w:author="svcMRProcess" w:date="2020-02-15T13:51:00Z"/>
        </w:rPr>
      </w:pPr>
      <w:ins w:id="144" w:author="svcMRProcess" w:date="2020-02-15T13:51:00Z">
        <w:r>
          <w:tab/>
          <w:t>(3)</w:t>
        </w:r>
        <w:r>
          <w:tab/>
          <w:t xml:space="preserve">A court must give such a direction if it is satisfied that — </w:t>
        </w:r>
      </w:ins>
    </w:p>
    <w:p>
      <w:pPr>
        <w:pStyle w:val="Indenta"/>
        <w:rPr>
          <w:ins w:id="145" w:author="svcMRProcess" w:date="2020-02-15T13:51:00Z"/>
        </w:rPr>
      </w:pPr>
      <w:ins w:id="146" w:author="svcMRProcess" w:date="2020-02-15T13:51:00Z">
        <w:r>
          <w:tab/>
          <w:t>(a)</w:t>
        </w:r>
        <w:r>
          <w:tab/>
          <w:t>it is likely that harm would or might be caused, whether directly or indirectly, to the protected confider if the evidence is adduced; and</w:t>
        </w:r>
      </w:ins>
    </w:p>
    <w:p>
      <w:pPr>
        <w:pStyle w:val="Indenta"/>
        <w:rPr>
          <w:ins w:id="147" w:author="svcMRProcess" w:date="2020-02-15T13:51:00Z"/>
        </w:rPr>
      </w:pPr>
      <w:ins w:id="148" w:author="svcMRProcess" w:date="2020-02-15T13:51:00Z">
        <w:r>
          <w:tab/>
          <w:t>(b)</w:t>
        </w:r>
        <w:r>
          <w:tab/>
          <w:t>the nature, extent and likelihood of the harm outweigh the desirability of the evidence being given.</w:t>
        </w:r>
      </w:ins>
    </w:p>
    <w:p>
      <w:pPr>
        <w:pStyle w:val="Subsection"/>
        <w:rPr>
          <w:ins w:id="149" w:author="svcMRProcess" w:date="2020-02-15T13:51:00Z"/>
        </w:rPr>
      </w:pPr>
      <w:ins w:id="150" w:author="svcMRProcess" w:date="2020-02-15T13:51:00Z">
        <w:r>
          <w:tab/>
          <w:t>(4)</w:t>
        </w:r>
        <w:r>
          <w:tab/>
          <w:t xml:space="preserve">Without limiting the matters that a court may have regard to for the purposes of this section, it must have regard to the following matters — </w:t>
        </w:r>
      </w:ins>
    </w:p>
    <w:p>
      <w:pPr>
        <w:pStyle w:val="Indenta"/>
        <w:rPr>
          <w:ins w:id="151" w:author="svcMRProcess" w:date="2020-02-15T13:51:00Z"/>
        </w:rPr>
      </w:pPr>
      <w:ins w:id="152" w:author="svcMRProcess" w:date="2020-02-15T13:51:00Z">
        <w:r>
          <w:tab/>
          <w:t>(a)</w:t>
        </w:r>
        <w:r>
          <w:tab/>
          <w:t>the probative value of the evidence in the proceeding;</w:t>
        </w:r>
      </w:ins>
    </w:p>
    <w:p>
      <w:pPr>
        <w:pStyle w:val="Indenta"/>
        <w:rPr>
          <w:ins w:id="153" w:author="svcMRProcess" w:date="2020-02-15T13:51:00Z"/>
        </w:rPr>
      </w:pPr>
      <w:ins w:id="154" w:author="svcMRProcess" w:date="2020-02-15T13:51:00Z">
        <w:r>
          <w:tab/>
          <w:t>(b)</w:t>
        </w:r>
        <w:r>
          <w:tab/>
          <w:t>the importance of the evidence in the proceeding;</w:t>
        </w:r>
      </w:ins>
    </w:p>
    <w:p>
      <w:pPr>
        <w:pStyle w:val="Indenta"/>
        <w:rPr>
          <w:ins w:id="155" w:author="svcMRProcess" w:date="2020-02-15T13:51:00Z"/>
        </w:rPr>
      </w:pPr>
      <w:ins w:id="156" w:author="svcMRProcess" w:date="2020-02-15T13:51:00Z">
        <w:r>
          <w:tab/>
          <w:t>(c)</w:t>
        </w:r>
        <w:r>
          <w:tab/>
          <w:t>the nature and gravity of the relevant offence, cause of action or defence and the nature of the subject matter of the proceeding;</w:t>
        </w:r>
      </w:ins>
    </w:p>
    <w:p>
      <w:pPr>
        <w:pStyle w:val="Indenta"/>
        <w:rPr>
          <w:ins w:id="157" w:author="svcMRProcess" w:date="2020-02-15T13:51:00Z"/>
        </w:rPr>
      </w:pPr>
      <w:ins w:id="158" w:author="svcMRProcess" w:date="2020-02-15T13:51:00Z">
        <w:r>
          <w:tab/>
          <w:t>(d)</w:t>
        </w:r>
        <w:r>
          <w:tab/>
          <w:t>the availability of any other evidence concerning the matters to which the protected confidence or protected identity information relates;</w:t>
        </w:r>
      </w:ins>
    </w:p>
    <w:p>
      <w:pPr>
        <w:pStyle w:val="Indenta"/>
        <w:rPr>
          <w:ins w:id="159" w:author="svcMRProcess" w:date="2020-02-15T13:51:00Z"/>
        </w:rPr>
      </w:pPr>
      <w:ins w:id="160" w:author="svcMRProcess" w:date="2020-02-15T13:51:00Z">
        <w:r>
          <w:tab/>
          <w:t>(e)</w:t>
        </w:r>
        <w:r>
          <w:tab/>
          <w:t>the likely effect of adducing evidence of the protected confidence or protected identity information, including the likelihood of harm, and the nature and extent of harm that would be caused to the protected confider;</w:t>
        </w:r>
      </w:ins>
    </w:p>
    <w:p>
      <w:pPr>
        <w:pStyle w:val="Indenta"/>
        <w:rPr>
          <w:ins w:id="161" w:author="svcMRProcess" w:date="2020-02-15T13:51:00Z"/>
        </w:rPr>
      </w:pPr>
      <w:ins w:id="162" w:author="svcMRProcess" w:date="2020-02-15T13:51:00Z">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ins>
    </w:p>
    <w:p>
      <w:pPr>
        <w:pStyle w:val="Indenta"/>
        <w:rPr>
          <w:ins w:id="163" w:author="svcMRProcess" w:date="2020-02-15T13:51:00Z"/>
        </w:rPr>
      </w:pPr>
      <w:ins w:id="164" w:author="svcMRProcess" w:date="2020-02-15T13:51:00Z">
        <w:r>
          <w:tab/>
          <w:t>(g)</w:t>
        </w:r>
        <w:r>
          <w:tab/>
          <w:t xml:space="preserve">the likely effect of the evidence in relation to — </w:t>
        </w:r>
      </w:ins>
    </w:p>
    <w:p>
      <w:pPr>
        <w:pStyle w:val="Indenti"/>
        <w:rPr>
          <w:ins w:id="165" w:author="svcMRProcess" w:date="2020-02-15T13:51:00Z"/>
        </w:rPr>
      </w:pPr>
      <w:ins w:id="166" w:author="svcMRProcess" w:date="2020-02-15T13:51:00Z">
        <w:r>
          <w:tab/>
          <w:t>(i)</w:t>
        </w:r>
        <w:r>
          <w:tab/>
          <w:t>a prosecution that has commenced but has not been finalised; or</w:t>
        </w:r>
      </w:ins>
    </w:p>
    <w:p>
      <w:pPr>
        <w:pStyle w:val="Indenti"/>
        <w:rPr>
          <w:ins w:id="167" w:author="svcMRProcess" w:date="2020-02-15T13:51:00Z"/>
        </w:rPr>
      </w:pPr>
      <w:ins w:id="168" w:author="svcMRProcess" w:date="2020-02-15T13:51:00Z">
        <w:r>
          <w:tab/>
          <w:t>(ii)</w:t>
        </w:r>
        <w:r>
          <w:tab/>
          <w:t>an investigation, of which the court is aware, into whether or not an offence has been committed;</w:t>
        </w:r>
      </w:ins>
    </w:p>
    <w:p>
      <w:pPr>
        <w:pStyle w:val="Indenta"/>
        <w:rPr>
          <w:ins w:id="169" w:author="svcMRProcess" w:date="2020-02-15T13:51:00Z"/>
        </w:rPr>
      </w:pPr>
      <w:ins w:id="170" w:author="svcMRProcess" w:date="2020-02-15T13:51:00Z">
        <w:r>
          <w:tab/>
          <w:t>(h)</w:t>
        </w:r>
        <w:r>
          <w:tab/>
          <w:t>whether the substance of the protected confidence or the protected identity information has already been disclosed by the protected confider or any other person;</w:t>
        </w:r>
      </w:ins>
    </w:p>
    <w:p>
      <w:pPr>
        <w:pStyle w:val="Indenta"/>
        <w:rPr>
          <w:ins w:id="171" w:author="svcMRProcess" w:date="2020-02-15T13:51:00Z"/>
        </w:rPr>
      </w:pPr>
      <w:ins w:id="172" w:author="svcMRProcess" w:date="2020-02-15T13:51:00Z">
        <w:r>
          <w:tab/>
          <w:t>(i)</w:t>
        </w:r>
        <w:r>
          <w:tab/>
          <w:t>the public interest in preserving the confidentiality of protected confidences;</w:t>
        </w:r>
      </w:ins>
    </w:p>
    <w:p>
      <w:pPr>
        <w:pStyle w:val="Indenta"/>
        <w:rPr>
          <w:ins w:id="173" w:author="svcMRProcess" w:date="2020-02-15T13:51:00Z"/>
        </w:rPr>
      </w:pPr>
      <w:ins w:id="174" w:author="svcMRProcess" w:date="2020-02-15T13:51:00Z">
        <w:r>
          <w:tab/>
          <w:t>(j)</w:t>
        </w:r>
        <w:r>
          <w:tab/>
          <w:t>the public interest in preserving the confidentiality of protected identity information.</w:t>
        </w:r>
      </w:ins>
    </w:p>
    <w:p>
      <w:pPr>
        <w:pStyle w:val="Subsection"/>
        <w:rPr>
          <w:ins w:id="175" w:author="svcMRProcess" w:date="2020-02-15T13:51:00Z"/>
        </w:rPr>
      </w:pPr>
      <w:ins w:id="176" w:author="svcMRProcess" w:date="2020-02-15T13:51:00Z">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ins>
    </w:p>
    <w:p>
      <w:pPr>
        <w:pStyle w:val="Subsection"/>
        <w:rPr>
          <w:ins w:id="177" w:author="svcMRProcess" w:date="2020-02-15T13:51:00Z"/>
        </w:rPr>
      </w:pPr>
      <w:ins w:id="178" w:author="svcMRProcess" w:date="2020-02-15T13:51:00Z">
        <w:r>
          <w:tab/>
          <w:t>(6)</w:t>
        </w:r>
        <w:r>
          <w:tab/>
          <w:t>A court must state its reasons for giving or refusing to give a direction under this section.</w:t>
        </w:r>
      </w:ins>
    </w:p>
    <w:p>
      <w:pPr>
        <w:pStyle w:val="Footnotesection"/>
        <w:rPr>
          <w:ins w:id="179" w:author="svcMRProcess" w:date="2020-02-15T13:51:00Z"/>
        </w:rPr>
      </w:pPr>
      <w:bookmarkStart w:id="180" w:name="_Toc335911580"/>
      <w:ins w:id="181" w:author="svcMRProcess" w:date="2020-02-15T13:51:00Z">
        <w:r>
          <w:tab/>
          <w:t>[Section 20C inserted by No. 31 of 2012 s. 5.]</w:t>
        </w:r>
      </w:ins>
    </w:p>
    <w:p>
      <w:pPr>
        <w:pStyle w:val="Heading5"/>
        <w:rPr>
          <w:ins w:id="182" w:author="svcMRProcess" w:date="2020-02-15T13:51:00Z"/>
        </w:rPr>
      </w:pPr>
      <w:bookmarkStart w:id="183" w:name="_Toc341100786"/>
      <w:ins w:id="184" w:author="svcMRProcess" w:date="2020-02-15T13:51:00Z">
        <w:r>
          <w:rPr>
            <w:rStyle w:val="CharSectno"/>
          </w:rPr>
          <w:t>20D</w:t>
        </w:r>
        <w:r>
          <w:t>.</w:t>
        </w:r>
        <w:r>
          <w:tab/>
          <w:t>Loss of professional confidential relationship protection: consent</w:t>
        </w:r>
        <w:bookmarkEnd w:id="180"/>
        <w:bookmarkEnd w:id="183"/>
      </w:ins>
    </w:p>
    <w:p>
      <w:pPr>
        <w:pStyle w:val="Subsection"/>
        <w:rPr>
          <w:ins w:id="185" w:author="svcMRProcess" w:date="2020-02-15T13:51:00Z"/>
        </w:rPr>
      </w:pPr>
      <w:ins w:id="186" w:author="svcMRProcess" w:date="2020-02-15T13:51:00Z">
        <w:r>
          <w:tab/>
        </w:r>
        <w:r>
          <w:tab/>
          <w:t xml:space="preserve">The protection provisions </w:t>
        </w:r>
        <w:r>
          <w:rPr>
            <w:rStyle w:val="CharDefText"/>
            <w:b w:val="0"/>
            <w:i w:val="0"/>
          </w:rPr>
          <w:t xml:space="preserve">(PCR) </w:t>
        </w:r>
        <w:r>
          <w:t>do not prevent the giving or adducing of evidence with the consent of the protected confider concerned.</w:t>
        </w:r>
      </w:ins>
    </w:p>
    <w:p>
      <w:pPr>
        <w:pStyle w:val="Footnotesection"/>
        <w:rPr>
          <w:ins w:id="187" w:author="svcMRProcess" w:date="2020-02-15T13:51:00Z"/>
        </w:rPr>
      </w:pPr>
      <w:bookmarkStart w:id="188" w:name="_Toc335911581"/>
      <w:ins w:id="189" w:author="svcMRProcess" w:date="2020-02-15T13:51:00Z">
        <w:r>
          <w:tab/>
          <w:t>[Section 20D inserted by No. 31 of 2012 s. 5.]</w:t>
        </w:r>
      </w:ins>
    </w:p>
    <w:p>
      <w:pPr>
        <w:pStyle w:val="Heading5"/>
        <w:rPr>
          <w:ins w:id="190" w:author="svcMRProcess" w:date="2020-02-15T13:51:00Z"/>
        </w:rPr>
      </w:pPr>
      <w:bookmarkStart w:id="191" w:name="_Toc341100787"/>
      <w:ins w:id="192" w:author="svcMRProcess" w:date="2020-02-15T13:51:00Z">
        <w:r>
          <w:rPr>
            <w:rStyle w:val="CharSectno"/>
          </w:rPr>
          <w:t>20E</w:t>
        </w:r>
        <w:r>
          <w:t>.</w:t>
        </w:r>
        <w:r>
          <w:tab/>
          <w:t>Loss of professional confidential relationship protection: misconduct</w:t>
        </w:r>
        <w:bookmarkEnd w:id="188"/>
        <w:bookmarkEnd w:id="191"/>
      </w:ins>
    </w:p>
    <w:p>
      <w:pPr>
        <w:pStyle w:val="Subsection"/>
        <w:rPr>
          <w:ins w:id="193" w:author="svcMRProcess" w:date="2020-02-15T13:51:00Z"/>
        </w:rPr>
      </w:pPr>
      <w:ins w:id="194" w:author="svcMRProcess" w:date="2020-02-15T13:51:00Z">
        <w:r>
          <w:tab/>
          <w:t>(1)</w:t>
        </w:r>
        <w:r>
          <w:tab/>
          <w:t xml:space="preserve">In this section — </w:t>
        </w:r>
      </w:ins>
    </w:p>
    <w:p>
      <w:pPr>
        <w:pStyle w:val="Defstart"/>
        <w:rPr>
          <w:ins w:id="195" w:author="svcMRProcess" w:date="2020-02-15T13:51:00Z"/>
        </w:rPr>
      </w:pPr>
      <w:ins w:id="196" w:author="svcMRProcess" w:date="2020-02-15T13:51:00Z">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ins>
    </w:p>
    <w:p>
      <w:pPr>
        <w:pStyle w:val="Defpara"/>
        <w:rPr>
          <w:ins w:id="197" w:author="svcMRProcess" w:date="2020-02-15T13:51:00Z"/>
        </w:rPr>
      </w:pPr>
      <w:ins w:id="198" w:author="svcMRProcess" w:date="2020-02-15T13:51:00Z">
        <w:r>
          <w:tab/>
          <w:t>(a)</w:t>
        </w:r>
        <w:r>
          <w:tab/>
          <w:t>an offence committed by the confider;</w:t>
        </w:r>
      </w:ins>
    </w:p>
    <w:p>
      <w:pPr>
        <w:pStyle w:val="Defpara"/>
        <w:rPr>
          <w:ins w:id="199" w:author="svcMRProcess" w:date="2020-02-15T13:51:00Z"/>
        </w:rPr>
      </w:pPr>
      <w:ins w:id="200" w:author="svcMRProcess" w:date="2020-02-15T13:51:00Z">
        <w:r>
          <w:tab/>
          <w:t>(b)</w:t>
        </w:r>
        <w:r>
          <w:tab/>
          <w:t>an act or omission on the part of the confider that renders the confider liable to a civil penalty;</w:t>
        </w:r>
      </w:ins>
    </w:p>
    <w:p>
      <w:pPr>
        <w:pStyle w:val="Defpara"/>
        <w:rPr>
          <w:ins w:id="201" w:author="svcMRProcess" w:date="2020-02-15T13:51:00Z"/>
        </w:rPr>
      </w:pPr>
      <w:ins w:id="202" w:author="svcMRProcess" w:date="2020-02-15T13:51:00Z">
        <w:r>
          <w:tab/>
          <w:t>(c)</w:t>
        </w:r>
        <w:r>
          <w:tab/>
          <w:t>deceit, dishonesty, inappropriate partiality or a breach of trust on the part of the confider;</w:t>
        </w:r>
      </w:ins>
    </w:p>
    <w:p>
      <w:pPr>
        <w:pStyle w:val="Defpara"/>
        <w:rPr>
          <w:ins w:id="203" w:author="svcMRProcess" w:date="2020-02-15T13:51:00Z"/>
        </w:rPr>
      </w:pPr>
      <w:ins w:id="204" w:author="svcMRProcess" w:date="2020-02-15T13:51:00Z">
        <w:r>
          <w:tab/>
          <w:t>(d)</w:t>
        </w:r>
        <w:r>
          <w:tab/>
          <w:t>the confider acting corruptly, or corruptly failing to act, in any capacity;</w:t>
        </w:r>
      </w:ins>
    </w:p>
    <w:p>
      <w:pPr>
        <w:pStyle w:val="Defpara"/>
        <w:rPr>
          <w:ins w:id="205" w:author="svcMRProcess" w:date="2020-02-15T13:51:00Z"/>
        </w:rPr>
      </w:pPr>
      <w:ins w:id="206" w:author="svcMRProcess" w:date="2020-02-15T13:51:00Z">
        <w:r>
          <w:tab/>
          <w:t>(e)</w:t>
        </w:r>
        <w:r>
          <w:tab/>
          <w:t>the confider corruptly taking advantage of the confider’s position to obtain a benefit for the confider or another person or to cause a detriment to another person;</w:t>
        </w:r>
      </w:ins>
    </w:p>
    <w:p>
      <w:pPr>
        <w:pStyle w:val="Defpara"/>
        <w:rPr>
          <w:ins w:id="207" w:author="svcMRProcess" w:date="2020-02-15T13:51:00Z"/>
        </w:rPr>
      </w:pPr>
      <w:ins w:id="208" w:author="svcMRProcess" w:date="2020-02-15T13:51:00Z">
        <w:r>
          <w:tab/>
          <w:t>(f)</w:t>
        </w:r>
        <w:r>
          <w:tab/>
          <w:t>the confider engaging in conduct that adversely affects, or could adversely affect, directly or indirectly, the honest or impartial performance of the functions of any person in any capacity;</w:t>
        </w:r>
      </w:ins>
    </w:p>
    <w:p>
      <w:pPr>
        <w:pStyle w:val="Defpara"/>
        <w:rPr>
          <w:ins w:id="209" w:author="svcMRProcess" w:date="2020-02-15T13:51:00Z"/>
        </w:rPr>
      </w:pPr>
      <w:ins w:id="210" w:author="svcMRProcess" w:date="2020-02-15T13:51:00Z">
        <w:r>
          <w:tab/>
          <w:t>(g)</w:t>
        </w:r>
        <w:r>
          <w:tab/>
          <w:t>misuse, on the part of the confider, of information or material that the confider has acquired in any capacity, whether the misuse is to obtain a benefit for the confider or any other person or to cause a detriment to another person;</w:t>
        </w:r>
      </w:ins>
    </w:p>
    <w:p>
      <w:pPr>
        <w:pStyle w:val="Defpara"/>
        <w:rPr>
          <w:ins w:id="211" w:author="svcMRProcess" w:date="2020-02-15T13:51:00Z"/>
        </w:rPr>
      </w:pPr>
      <w:ins w:id="212" w:author="svcMRProcess" w:date="2020-02-15T13:51:00Z">
        <w:r>
          <w:tab/>
          <w:t>(h)</w:t>
        </w:r>
        <w:r>
          <w:tab/>
          <w:t>conduct providing reasonable grounds for the termination of the confider’s employment;</w:t>
        </w:r>
      </w:ins>
    </w:p>
    <w:p>
      <w:pPr>
        <w:pStyle w:val="Defpara"/>
        <w:rPr>
          <w:ins w:id="213" w:author="svcMRProcess" w:date="2020-02-15T13:51:00Z"/>
        </w:rPr>
      </w:pPr>
      <w:ins w:id="214" w:author="svcMRProcess" w:date="2020-02-15T13:51:00Z">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ins>
    </w:p>
    <w:p>
      <w:pPr>
        <w:pStyle w:val="Subsection"/>
        <w:rPr>
          <w:ins w:id="215" w:author="svcMRProcess" w:date="2020-02-15T13:51:00Z"/>
        </w:rPr>
      </w:pPr>
      <w:ins w:id="216" w:author="svcMRProcess" w:date="2020-02-15T13:51:00Z">
        <w:r>
          <w:tab/>
          <w:t>(2)</w:t>
        </w:r>
        <w:r>
          <w:tab/>
          <w:t xml:space="preserve">The protection provisions </w:t>
        </w:r>
        <w:r>
          <w:rPr>
            <w:rStyle w:val="CharDefText"/>
            <w:b w:val="0"/>
            <w:i w:val="0"/>
          </w:rPr>
          <w:t xml:space="preserve">(PCR) </w:t>
        </w:r>
        <w:r>
          <w:t>do not prevent the adducing of evidence of a communication made or the contents of a document prepared in the furtherance of misconduct by a person who makes a communication in confidence to another person.</w:t>
        </w:r>
      </w:ins>
    </w:p>
    <w:p>
      <w:pPr>
        <w:pStyle w:val="Subsection"/>
        <w:rPr>
          <w:ins w:id="217" w:author="svcMRProcess" w:date="2020-02-15T13:51:00Z"/>
        </w:rPr>
      </w:pPr>
      <w:ins w:id="218" w:author="svcMRProcess" w:date="2020-02-15T13:51:00Z">
        <w:r>
          <w:tab/>
          <w:t>(3)</w:t>
        </w:r>
        <w:r>
          <w:tab/>
          <w:t xml:space="preserve">For the purposes of this section, if the misconduct is a fact in issue and there are reasonable grounds for believing that — </w:t>
        </w:r>
      </w:ins>
    </w:p>
    <w:p>
      <w:pPr>
        <w:pStyle w:val="Indenta"/>
        <w:rPr>
          <w:ins w:id="219" w:author="svcMRProcess" w:date="2020-02-15T13:51:00Z"/>
        </w:rPr>
      </w:pPr>
      <w:ins w:id="220" w:author="svcMRProcess" w:date="2020-02-15T13:51:00Z">
        <w:r>
          <w:tab/>
          <w:t>(a)</w:t>
        </w:r>
        <w:r>
          <w:tab/>
          <w:t>the misconduct occurred; and</w:t>
        </w:r>
      </w:ins>
    </w:p>
    <w:p>
      <w:pPr>
        <w:pStyle w:val="Indenta"/>
        <w:rPr>
          <w:ins w:id="221" w:author="svcMRProcess" w:date="2020-02-15T13:51:00Z"/>
        </w:rPr>
      </w:pPr>
      <w:ins w:id="222" w:author="svcMRProcess" w:date="2020-02-15T13:51:00Z">
        <w:r>
          <w:tab/>
          <w:t>(b)</w:t>
        </w:r>
        <w:r>
          <w:tab/>
          <w:t>a communication was made or document prepared in furtherance of the misconduct,</w:t>
        </w:r>
      </w:ins>
    </w:p>
    <w:p>
      <w:pPr>
        <w:pStyle w:val="Subsection"/>
        <w:rPr>
          <w:ins w:id="223" w:author="svcMRProcess" w:date="2020-02-15T13:51:00Z"/>
        </w:rPr>
      </w:pPr>
      <w:ins w:id="224" w:author="svcMRProcess" w:date="2020-02-15T13:51:00Z">
        <w:r>
          <w:tab/>
        </w:r>
        <w:r>
          <w:tab/>
          <w:t>the court may find that the communication was so made or document so prepared.</w:t>
        </w:r>
      </w:ins>
    </w:p>
    <w:p>
      <w:pPr>
        <w:pStyle w:val="Footnotesection"/>
        <w:rPr>
          <w:ins w:id="225" w:author="svcMRProcess" w:date="2020-02-15T13:51:00Z"/>
        </w:rPr>
      </w:pPr>
      <w:bookmarkStart w:id="226" w:name="_Toc335911582"/>
      <w:ins w:id="227" w:author="svcMRProcess" w:date="2020-02-15T13:51:00Z">
        <w:r>
          <w:tab/>
          <w:t>[Section 20E inserted by No. 31 of 2012 s. 5.]</w:t>
        </w:r>
      </w:ins>
    </w:p>
    <w:p>
      <w:pPr>
        <w:pStyle w:val="Heading5"/>
        <w:rPr>
          <w:ins w:id="228" w:author="svcMRProcess" w:date="2020-02-15T13:51:00Z"/>
        </w:rPr>
      </w:pPr>
      <w:bookmarkStart w:id="229" w:name="_Toc341100788"/>
      <w:ins w:id="230" w:author="svcMRProcess" w:date="2020-02-15T13:51:00Z">
        <w:r>
          <w:rPr>
            <w:rStyle w:val="CharSectno"/>
          </w:rPr>
          <w:t>20F</w:t>
        </w:r>
        <w:r>
          <w:t>.</w:t>
        </w:r>
        <w:r>
          <w:tab/>
          <w:t>Ancillary orders</w:t>
        </w:r>
        <w:bookmarkEnd w:id="226"/>
        <w:bookmarkEnd w:id="229"/>
      </w:ins>
    </w:p>
    <w:p>
      <w:pPr>
        <w:pStyle w:val="Subsection"/>
        <w:rPr>
          <w:ins w:id="231" w:author="svcMRProcess" w:date="2020-02-15T13:51:00Z"/>
        </w:rPr>
      </w:pPr>
      <w:ins w:id="232" w:author="svcMRProcess" w:date="2020-02-15T13:51:00Z">
        <w:r>
          <w:tab/>
        </w:r>
        <w:r>
          <w:tab/>
          <w:t>Without limiting any action the court may take to limit the possible harm, or extent of the harm, likely to be caused by the disclosure of evidence of a protected confidence or protected identity information, the court may —</w:t>
        </w:r>
      </w:ins>
    </w:p>
    <w:p>
      <w:pPr>
        <w:pStyle w:val="Indenta"/>
        <w:rPr>
          <w:ins w:id="233" w:author="svcMRProcess" w:date="2020-02-15T13:51:00Z"/>
        </w:rPr>
      </w:pPr>
      <w:ins w:id="234" w:author="svcMRProcess" w:date="2020-02-15T13:51:00Z">
        <w:r>
          <w:tab/>
          <w:t>(a)</w:t>
        </w:r>
        <w:r>
          <w:tab/>
          <w:t>order that all or part of the evidence be heard in camera; and</w:t>
        </w:r>
      </w:ins>
    </w:p>
    <w:p>
      <w:pPr>
        <w:pStyle w:val="Indenta"/>
        <w:rPr>
          <w:ins w:id="235" w:author="svcMRProcess" w:date="2020-02-15T13:51:00Z"/>
        </w:rPr>
      </w:pPr>
      <w:ins w:id="236" w:author="svcMRProcess" w:date="2020-02-15T13:51:00Z">
        <w:r>
          <w:tab/>
          <w:t>(b)</w:t>
        </w:r>
        <w:r>
          <w:tab/>
          <w:t>make such orders relating to the suppression of publication of all or part of the evidence given before the court as, in its opinion, are necessary to protect the safety and welfare of the protected confider and are in the interests of justice.</w:t>
        </w:r>
      </w:ins>
    </w:p>
    <w:p>
      <w:pPr>
        <w:pStyle w:val="Footnotesection"/>
        <w:rPr>
          <w:ins w:id="237" w:author="svcMRProcess" w:date="2020-02-15T13:51:00Z"/>
        </w:rPr>
      </w:pPr>
      <w:ins w:id="238" w:author="svcMRProcess" w:date="2020-02-15T13:51:00Z">
        <w:r>
          <w:tab/>
          <w:t>[Section 20F inserted by No. 31 of 2012 s. 5.]</w:t>
        </w:r>
      </w:ins>
    </w:p>
    <w:p>
      <w:pPr>
        <w:pStyle w:val="MiscellaneousHeading"/>
        <w:rPr>
          <w:ins w:id="239" w:author="svcMRProcess" w:date="2020-02-15T13:51:00Z"/>
        </w:rPr>
      </w:pPr>
      <w:ins w:id="240" w:author="svcMRProcess" w:date="2020-02-15T13:51:00Z">
        <w:r>
          <w:rPr>
            <w:i/>
          </w:rPr>
          <w:t>Protection of identity of journalists’ informants</w:t>
        </w:r>
      </w:ins>
    </w:p>
    <w:p>
      <w:pPr>
        <w:pStyle w:val="Footnoteheading"/>
        <w:rPr>
          <w:ins w:id="241" w:author="svcMRProcess" w:date="2020-02-15T13:51:00Z"/>
        </w:rPr>
      </w:pPr>
      <w:bookmarkStart w:id="242" w:name="_Toc335911583"/>
      <w:ins w:id="243" w:author="svcMRProcess" w:date="2020-02-15T13:51:00Z">
        <w:r>
          <w:tab/>
          <w:t>[Heading inserted by No. 31 of 2012 s. 5.]</w:t>
        </w:r>
      </w:ins>
    </w:p>
    <w:p>
      <w:pPr>
        <w:pStyle w:val="Heading5"/>
        <w:rPr>
          <w:ins w:id="244" w:author="svcMRProcess" w:date="2020-02-15T13:51:00Z"/>
        </w:rPr>
      </w:pPr>
      <w:bookmarkStart w:id="245" w:name="_Toc341100789"/>
      <w:ins w:id="246" w:author="svcMRProcess" w:date="2020-02-15T13:51:00Z">
        <w:r>
          <w:rPr>
            <w:rStyle w:val="CharSectno"/>
          </w:rPr>
          <w:t>20G</w:t>
        </w:r>
        <w:r>
          <w:t>.</w:t>
        </w:r>
        <w:r>
          <w:tab/>
          <w:t>Terms used</w:t>
        </w:r>
        <w:bookmarkEnd w:id="242"/>
        <w:bookmarkEnd w:id="245"/>
      </w:ins>
    </w:p>
    <w:p>
      <w:pPr>
        <w:pStyle w:val="Subsection"/>
        <w:rPr>
          <w:ins w:id="247" w:author="svcMRProcess" w:date="2020-02-15T13:51:00Z"/>
        </w:rPr>
      </w:pPr>
      <w:ins w:id="248" w:author="svcMRProcess" w:date="2020-02-15T13:51:00Z">
        <w:r>
          <w:tab/>
        </w:r>
        <w:r>
          <w:tab/>
          <w:t xml:space="preserve">In this section and in sections 20H to 20M — </w:t>
        </w:r>
      </w:ins>
    </w:p>
    <w:p>
      <w:pPr>
        <w:pStyle w:val="Defstart"/>
        <w:rPr>
          <w:ins w:id="249" w:author="svcMRProcess" w:date="2020-02-15T13:51:00Z"/>
        </w:rPr>
      </w:pPr>
      <w:ins w:id="250" w:author="svcMRProcess" w:date="2020-02-15T13:51:00Z">
        <w:r>
          <w:tab/>
        </w:r>
        <w:r>
          <w:rPr>
            <w:rStyle w:val="CharDefText"/>
          </w:rPr>
          <w:t>direction</w:t>
        </w:r>
        <w:r>
          <w:t xml:space="preserve"> means a direction under section 20J(1);</w:t>
        </w:r>
      </w:ins>
    </w:p>
    <w:p>
      <w:pPr>
        <w:pStyle w:val="Defstart"/>
        <w:rPr>
          <w:ins w:id="251" w:author="svcMRProcess" w:date="2020-02-15T13:51:00Z"/>
        </w:rPr>
      </w:pPr>
      <w:ins w:id="252" w:author="svcMRProcess" w:date="2020-02-15T13:51:00Z">
        <w:r>
          <w:tab/>
        </w:r>
        <w:r>
          <w:rPr>
            <w:rStyle w:val="CharDefText"/>
          </w:rPr>
          <w:t>identifying evidence</w:t>
        </w:r>
        <w:r>
          <w:t xml:space="preserve"> has the meaning given in section 20I;</w:t>
        </w:r>
      </w:ins>
    </w:p>
    <w:p>
      <w:pPr>
        <w:pStyle w:val="Defstart"/>
        <w:rPr>
          <w:ins w:id="253" w:author="svcMRProcess" w:date="2020-02-15T13:51:00Z"/>
        </w:rPr>
      </w:pPr>
      <w:ins w:id="254" w:author="svcMRProcess" w:date="2020-02-15T13:51:00Z">
        <w:r>
          <w:tab/>
        </w:r>
        <w:r>
          <w:rPr>
            <w:rStyle w:val="CharDefText"/>
          </w:rPr>
          <w:t>informant</w:t>
        </w:r>
        <w:r>
          <w:t xml:space="preserve"> means a person who gives information to a journalist in the normal course of the journalist’s work in the expectation that the information may be published in a news medium;</w:t>
        </w:r>
      </w:ins>
    </w:p>
    <w:p>
      <w:pPr>
        <w:pStyle w:val="Defstart"/>
        <w:rPr>
          <w:ins w:id="255" w:author="svcMRProcess" w:date="2020-02-15T13:51:00Z"/>
        </w:rPr>
      </w:pPr>
      <w:ins w:id="256" w:author="svcMRProcess" w:date="2020-02-15T13:51:00Z">
        <w:r>
          <w:tab/>
        </w:r>
        <w:r>
          <w:rPr>
            <w:rStyle w:val="CharDefText"/>
          </w:rPr>
          <w:t>journalist</w:t>
        </w:r>
        <w:r>
          <w:t xml:space="preserve"> means a person engaged in the profession or occupation of journalism in connection with the publication of information in a news medium;</w:t>
        </w:r>
      </w:ins>
    </w:p>
    <w:p>
      <w:pPr>
        <w:pStyle w:val="Defstart"/>
        <w:rPr>
          <w:ins w:id="257" w:author="svcMRProcess" w:date="2020-02-15T13:51:00Z"/>
        </w:rPr>
      </w:pPr>
      <w:ins w:id="258" w:author="svcMRProcess" w:date="2020-02-15T13:51:00Z">
        <w:r>
          <w:tab/>
        </w:r>
        <w:r>
          <w:rPr>
            <w:rStyle w:val="CharDefText"/>
          </w:rPr>
          <w:t>national security</w:t>
        </w:r>
        <w:r>
          <w:t xml:space="preserve"> has the meaning that it has in the </w:t>
        </w:r>
        <w:r>
          <w:rPr>
            <w:i/>
          </w:rPr>
          <w:t xml:space="preserve">National Security Information (Criminal and Civil Proceedings) Act 2004 </w:t>
        </w:r>
        <w:r>
          <w:t>(Commonwealth)</w:t>
        </w:r>
        <w:r>
          <w:rPr>
            <w:i/>
          </w:rPr>
          <w:t xml:space="preserve"> </w:t>
        </w:r>
        <w:r>
          <w:t>section 7;</w:t>
        </w:r>
      </w:ins>
    </w:p>
    <w:p>
      <w:pPr>
        <w:pStyle w:val="Defstart"/>
        <w:rPr>
          <w:ins w:id="259" w:author="svcMRProcess" w:date="2020-02-15T13:51:00Z"/>
        </w:rPr>
      </w:pPr>
      <w:ins w:id="260" w:author="svcMRProcess" w:date="2020-02-15T13:51:00Z">
        <w:r>
          <w:tab/>
        </w:r>
        <w:r>
          <w:rPr>
            <w:rStyle w:val="CharDefText"/>
          </w:rPr>
          <w:t>news medium</w:t>
        </w:r>
        <w:r>
          <w:t xml:space="preserve"> means a medium for the dissemination to the public or a section of the public of news and observations on news;</w:t>
        </w:r>
      </w:ins>
    </w:p>
    <w:p>
      <w:pPr>
        <w:pStyle w:val="Defstart"/>
        <w:rPr>
          <w:ins w:id="261" w:author="svcMRProcess" w:date="2020-02-15T13:51:00Z"/>
        </w:rPr>
      </w:pPr>
      <w:ins w:id="262" w:author="svcMRProcess" w:date="2020-02-15T13:51:00Z">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ins>
    </w:p>
    <w:p>
      <w:pPr>
        <w:pStyle w:val="Defstart"/>
        <w:rPr>
          <w:ins w:id="263" w:author="svcMRProcess" w:date="2020-02-15T13:51:00Z"/>
        </w:rPr>
      </w:pPr>
      <w:ins w:id="264" w:author="svcMRProcess" w:date="2020-02-15T13:51:00Z">
        <w:r>
          <w:tab/>
        </w:r>
        <w:r>
          <w:rPr>
            <w:rStyle w:val="CharDefText"/>
            <w:szCs w:val="24"/>
          </w:rPr>
          <w:t>proceeding</w:t>
        </w:r>
        <w:r>
          <w:t xml:space="preserve"> does not include a proceeding before either House of Parliament or a Committee of either House, or both Houses, of Parliament, in which evidence is or may be given;</w:t>
        </w:r>
      </w:ins>
    </w:p>
    <w:p>
      <w:pPr>
        <w:pStyle w:val="Defstart"/>
        <w:rPr>
          <w:ins w:id="265" w:author="svcMRProcess" w:date="2020-02-15T13:51:00Z"/>
        </w:rPr>
      </w:pPr>
      <w:ins w:id="266" w:author="svcMRProcess" w:date="2020-02-15T13:51:00Z">
        <w:r>
          <w:tab/>
        </w:r>
        <w:r>
          <w:rPr>
            <w:rStyle w:val="CharDefText"/>
          </w:rPr>
          <w:t>protection provisions (journalists)</w:t>
        </w:r>
        <w:r>
          <w:t xml:space="preserve"> means this section and sections 20I to 20M.</w:t>
        </w:r>
      </w:ins>
    </w:p>
    <w:p>
      <w:pPr>
        <w:pStyle w:val="Footnotesection"/>
        <w:rPr>
          <w:ins w:id="267" w:author="svcMRProcess" w:date="2020-02-15T13:51:00Z"/>
        </w:rPr>
      </w:pPr>
      <w:bookmarkStart w:id="268" w:name="_Toc335911584"/>
      <w:ins w:id="269" w:author="svcMRProcess" w:date="2020-02-15T13:51:00Z">
        <w:r>
          <w:tab/>
          <w:t>[Section 20G inserted by No. 31 of 2012 s. 5.]</w:t>
        </w:r>
      </w:ins>
    </w:p>
    <w:p>
      <w:pPr>
        <w:pStyle w:val="Heading5"/>
        <w:rPr>
          <w:ins w:id="270" w:author="svcMRProcess" w:date="2020-02-15T13:51:00Z"/>
        </w:rPr>
      </w:pPr>
      <w:bookmarkStart w:id="271" w:name="_Toc341100790"/>
      <w:ins w:id="272" w:author="svcMRProcess" w:date="2020-02-15T13:51:00Z">
        <w:r>
          <w:rPr>
            <w:rStyle w:val="CharSectno"/>
          </w:rPr>
          <w:t>20H</w:t>
        </w:r>
        <w:r>
          <w:t>.</w:t>
        </w:r>
        <w:r>
          <w:tab/>
          <w:t>Application of protection provisions (journalists)</w:t>
        </w:r>
        <w:bookmarkEnd w:id="268"/>
        <w:bookmarkEnd w:id="271"/>
      </w:ins>
    </w:p>
    <w:p>
      <w:pPr>
        <w:pStyle w:val="Subsection"/>
        <w:rPr>
          <w:ins w:id="273" w:author="svcMRProcess" w:date="2020-02-15T13:51:00Z"/>
        </w:rPr>
      </w:pPr>
      <w:ins w:id="274" w:author="svcMRProcess" w:date="2020-02-15T13:51:00Z">
        <w:r>
          <w:tab/>
          <w:t>(1)</w:t>
        </w:r>
        <w:r>
          <w:tab/>
          <w:t>The protection provisions (journalists) do not apply in relation to a proceeding the hearing of which began before the commencement of those provisions.</w:t>
        </w:r>
      </w:ins>
    </w:p>
    <w:p>
      <w:pPr>
        <w:pStyle w:val="Subsection"/>
        <w:rPr>
          <w:ins w:id="275" w:author="svcMRProcess" w:date="2020-02-15T13:51:00Z"/>
        </w:rPr>
      </w:pPr>
      <w:ins w:id="276" w:author="svcMRProcess" w:date="2020-02-15T13:51:00Z">
        <w:r>
          <w:tab/>
          <w:t>(2)</w:t>
        </w:r>
        <w:r>
          <w:tab/>
          <w:t>The protection provisions (journalists) apply in relation to information given by an informant whether given before or after the commencement of those provisions.</w:t>
        </w:r>
      </w:ins>
    </w:p>
    <w:p>
      <w:pPr>
        <w:pStyle w:val="Subsection"/>
        <w:rPr>
          <w:ins w:id="277" w:author="svcMRProcess" w:date="2020-02-15T13:51:00Z"/>
        </w:rPr>
      </w:pPr>
      <w:ins w:id="278" w:author="svcMRProcess" w:date="2020-02-15T13:51:00Z">
        <w:r>
          <w:tab/>
          <w:t>(3)</w:t>
        </w:r>
        <w:r>
          <w:tab/>
          <w:t>The protection provisions (journalists) apply to a person acting judicially in any proceeding even if the law by which the person has authority to hear, receive, and examine evidence provides that this Act does not apply to the proceeding.</w:t>
        </w:r>
      </w:ins>
    </w:p>
    <w:p>
      <w:pPr>
        <w:pStyle w:val="Subsection"/>
        <w:rPr>
          <w:ins w:id="279" w:author="svcMRProcess" w:date="2020-02-15T13:51:00Z"/>
        </w:rPr>
      </w:pPr>
      <w:ins w:id="280" w:author="svcMRProcess" w:date="2020-02-15T13:51:00Z">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ins>
    </w:p>
    <w:p>
      <w:pPr>
        <w:pStyle w:val="Footnotesection"/>
        <w:rPr>
          <w:ins w:id="281" w:author="svcMRProcess" w:date="2020-02-15T13:51:00Z"/>
        </w:rPr>
      </w:pPr>
      <w:bookmarkStart w:id="282" w:name="_Toc335911585"/>
      <w:ins w:id="283" w:author="svcMRProcess" w:date="2020-02-15T13:51:00Z">
        <w:r>
          <w:tab/>
          <w:t>[Section 20H inserted by No. 31 of 2012 s. 5.]</w:t>
        </w:r>
      </w:ins>
    </w:p>
    <w:p>
      <w:pPr>
        <w:pStyle w:val="Heading5"/>
        <w:rPr>
          <w:ins w:id="284" w:author="svcMRProcess" w:date="2020-02-15T13:51:00Z"/>
        </w:rPr>
      </w:pPr>
      <w:bookmarkStart w:id="285" w:name="_Toc341100791"/>
      <w:ins w:id="286" w:author="svcMRProcess" w:date="2020-02-15T13:51:00Z">
        <w:r>
          <w:rPr>
            <w:rStyle w:val="CharSectno"/>
          </w:rPr>
          <w:t>20I</w:t>
        </w:r>
        <w:r>
          <w:t>.</w:t>
        </w:r>
        <w:r>
          <w:tab/>
          <w:t>Protection of identity of informants</w:t>
        </w:r>
        <w:bookmarkEnd w:id="282"/>
        <w:bookmarkEnd w:id="285"/>
      </w:ins>
    </w:p>
    <w:p>
      <w:pPr>
        <w:pStyle w:val="Subsection"/>
        <w:rPr>
          <w:ins w:id="287" w:author="svcMRProcess" w:date="2020-02-15T13:51:00Z"/>
        </w:rPr>
      </w:pPr>
      <w:ins w:id="288" w:author="svcMRProcess" w:date="2020-02-15T13:51:00Z">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ins>
    </w:p>
    <w:p>
      <w:pPr>
        <w:pStyle w:val="Footnotesection"/>
        <w:rPr>
          <w:ins w:id="289" w:author="svcMRProcess" w:date="2020-02-15T13:51:00Z"/>
        </w:rPr>
      </w:pPr>
      <w:bookmarkStart w:id="290" w:name="_Toc335911586"/>
      <w:ins w:id="291" w:author="svcMRProcess" w:date="2020-02-15T13:51:00Z">
        <w:r>
          <w:tab/>
          <w:t>[Section 20I inserted by No. 31 of 2012 s. 5.]</w:t>
        </w:r>
      </w:ins>
    </w:p>
    <w:p>
      <w:pPr>
        <w:pStyle w:val="Heading5"/>
        <w:rPr>
          <w:ins w:id="292" w:author="svcMRProcess" w:date="2020-02-15T13:51:00Z"/>
        </w:rPr>
      </w:pPr>
      <w:bookmarkStart w:id="293" w:name="_Toc341100792"/>
      <w:ins w:id="294" w:author="svcMRProcess" w:date="2020-02-15T13:51:00Z">
        <w:r>
          <w:rPr>
            <w:rStyle w:val="CharSectno"/>
          </w:rPr>
          <w:t>20J</w:t>
        </w:r>
        <w:r>
          <w:t>.</w:t>
        </w:r>
        <w:r>
          <w:tab/>
          <w:t>Direction to give identifying evidence</w:t>
        </w:r>
        <w:bookmarkEnd w:id="290"/>
        <w:bookmarkEnd w:id="293"/>
      </w:ins>
    </w:p>
    <w:p>
      <w:pPr>
        <w:pStyle w:val="Subsection"/>
        <w:rPr>
          <w:ins w:id="295" w:author="svcMRProcess" w:date="2020-02-15T13:51:00Z"/>
        </w:rPr>
      </w:pPr>
      <w:ins w:id="296" w:author="svcMRProcess" w:date="2020-02-15T13:51:00Z">
        <w:r>
          <w:tab/>
          <w:t>(1)</w:t>
        </w:r>
        <w:r>
          <w:tab/>
          <w:t>Despite section 20I, a person acting judicially may direct a person referred to in that section to give identifying evidence.</w:t>
        </w:r>
      </w:ins>
    </w:p>
    <w:p>
      <w:pPr>
        <w:pStyle w:val="Subsection"/>
        <w:rPr>
          <w:ins w:id="297" w:author="svcMRProcess" w:date="2020-02-15T13:51:00Z"/>
        </w:rPr>
      </w:pPr>
      <w:ins w:id="298" w:author="svcMRProcess" w:date="2020-02-15T13:51:00Z">
        <w:r>
          <w:tab/>
          <w:t>(2)</w:t>
        </w:r>
        <w:r>
          <w:tab/>
          <w:t xml:space="preserve">A person acting judicially may give a direction only if satisfied that, having regard to the issues to be determined in the proceeding, the public interest in the disclosure of the identity of the informant outweighs — </w:t>
        </w:r>
      </w:ins>
    </w:p>
    <w:p>
      <w:pPr>
        <w:pStyle w:val="Indenta"/>
        <w:rPr>
          <w:ins w:id="299" w:author="svcMRProcess" w:date="2020-02-15T13:51:00Z"/>
        </w:rPr>
      </w:pPr>
      <w:ins w:id="300" w:author="svcMRProcess" w:date="2020-02-15T13:51:00Z">
        <w:r>
          <w:tab/>
          <w:t>(a)</w:t>
        </w:r>
        <w:r>
          <w:tab/>
          <w:t>any likely adverse effect of the disclosure of the identity on the informant or any other person; and</w:t>
        </w:r>
      </w:ins>
    </w:p>
    <w:p>
      <w:pPr>
        <w:pStyle w:val="Indenta"/>
        <w:rPr>
          <w:ins w:id="301" w:author="svcMRProcess" w:date="2020-02-15T13:51:00Z"/>
        </w:rPr>
      </w:pPr>
      <w:ins w:id="302" w:author="svcMRProcess" w:date="2020-02-15T13:51:00Z">
        <w:r>
          <w:tab/>
          <w:t>(b)</w:t>
        </w:r>
        <w:r>
          <w:tab/>
          <w:t>the public interest in the communication of facts and opinions to the public by the news media and, accordingly also, in the ability of the news media to access sources of facts.</w:t>
        </w:r>
      </w:ins>
    </w:p>
    <w:p>
      <w:pPr>
        <w:pStyle w:val="Subsection"/>
        <w:rPr>
          <w:ins w:id="303" w:author="svcMRProcess" w:date="2020-02-15T13:51:00Z"/>
        </w:rPr>
      </w:pPr>
      <w:ins w:id="304" w:author="svcMRProcess" w:date="2020-02-15T13:51:00Z">
        <w:r>
          <w:tab/>
          <w:t>(3)</w:t>
        </w:r>
        <w:r>
          <w:tab/>
          <w:t xml:space="preserve">Without limiting the matters that a person acting judicially may have regard to for the purposes of this section, the person acting judicially must have regard to the following matters — </w:t>
        </w:r>
      </w:ins>
    </w:p>
    <w:p>
      <w:pPr>
        <w:pStyle w:val="Indenta"/>
        <w:rPr>
          <w:ins w:id="305" w:author="svcMRProcess" w:date="2020-02-15T13:51:00Z"/>
        </w:rPr>
      </w:pPr>
      <w:ins w:id="306" w:author="svcMRProcess" w:date="2020-02-15T13:51:00Z">
        <w:r>
          <w:tab/>
          <w:t>(a)</w:t>
        </w:r>
        <w:r>
          <w:tab/>
          <w:t>the probative value of the identifying evidence in the proceeding;</w:t>
        </w:r>
      </w:ins>
    </w:p>
    <w:p>
      <w:pPr>
        <w:pStyle w:val="Indenta"/>
        <w:rPr>
          <w:ins w:id="307" w:author="svcMRProcess" w:date="2020-02-15T13:51:00Z"/>
        </w:rPr>
      </w:pPr>
      <w:ins w:id="308" w:author="svcMRProcess" w:date="2020-02-15T13:51:00Z">
        <w:r>
          <w:tab/>
          <w:t>(b)</w:t>
        </w:r>
        <w:r>
          <w:tab/>
          <w:t>the importance of the identifying evidence in the proceeding;</w:t>
        </w:r>
      </w:ins>
    </w:p>
    <w:p>
      <w:pPr>
        <w:pStyle w:val="Indenta"/>
        <w:rPr>
          <w:ins w:id="309" w:author="svcMRProcess" w:date="2020-02-15T13:51:00Z"/>
        </w:rPr>
      </w:pPr>
      <w:ins w:id="310" w:author="svcMRProcess" w:date="2020-02-15T13:51:00Z">
        <w:r>
          <w:tab/>
          <w:t>(c)</w:t>
        </w:r>
        <w:r>
          <w:tab/>
          <w:t>the nature and gravity of the relevant offence, cause of action or defence and the nature of the subject matter of the proceeding;</w:t>
        </w:r>
      </w:ins>
    </w:p>
    <w:p>
      <w:pPr>
        <w:pStyle w:val="Indenta"/>
        <w:rPr>
          <w:ins w:id="311" w:author="svcMRProcess" w:date="2020-02-15T13:51:00Z"/>
        </w:rPr>
      </w:pPr>
      <w:ins w:id="312" w:author="svcMRProcess" w:date="2020-02-15T13:51:00Z">
        <w:r>
          <w:tab/>
          <w:t>(d)</w:t>
        </w:r>
        <w:r>
          <w:tab/>
          <w:t>the availability of any other evidence concerning the matters to which the identifying evidence relates;</w:t>
        </w:r>
      </w:ins>
    </w:p>
    <w:p>
      <w:pPr>
        <w:pStyle w:val="Indenta"/>
        <w:rPr>
          <w:ins w:id="313" w:author="svcMRProcess" w:date="2020-02-15T13:51:00Z"/>
        </w:rPr>
      </w:pPr>
      <w:ins w:id="314" w:author="svcMRProcess" w:date="2020-02-15T13:51:00Z">
        <w:r>
          <w:tab/>
          <w:t>(e)</w:t>
        </w:r>
        <w:r>
          <w:tab/>
          <w:t>the likely effect of the identifying evidence, including the likelihood of harm, and the nature and extent of harm that would be caused to the informant or any other person;</w:t>
        </w:r>
      </w:ins>
    </w:p>
    <w:p>
      <w:pPr>
        <w:pStyle w:val="Indenta"/>
        <w:rPr>
          <w:ins w:id="315" w:author="svcMRProcess" w:date="2020-02-15T13:51:00Z"/>
        </w:rPr>
      </w:pPr>
      <w:ins w:id="316" w:author="svcMRProcess" w:date="2020-02-15T13:51:00Z">
        <w:r>
          <w:tab/>
          <w:t>(f)</w:t>
        </w:r>
        <w:r>
          <w:tab/>
          <w:t>the means, including any ancillary orders that may be made under section 20M, available to the person acting judicially to limit the harm or extent of the harm that is likely to be caused if the identifying evidence is given;</w:t>
        </w:r>
      </w:ins>
    </w:p>
    <w:p>
      <w:pPr>
        <w:pStyle w:val="Indenta"/>
        <w:rPr>
          <w:ins w:id="317" w:author="svcMRProcess" w:date="2020-02-15T13:51:00Z"/>
        </w:rPr>
      </w:pPr>
      <w:ins w:id="318" w:author="svcMRProcess" w:date="2020-02-15T13:51:00Z">
        <w:r>
          <w:tab/>
          <w:t>(g)</w:t>
        </w:r>
        <w:r>
          <w:tab/>
          <w:t xml:space="preserve">the likely effect of the identifying evidence in relation to — </w:t>
        </w:r>
      </w:ins>
    </w:p>
    <w:p>
      <w:pPr>
        <w:pStyle w:val="Indenti"/>
        <w:rPr>
          <w:ins w:id="319" w:author="svcMRProcess" w:date="2020-02-15T13:51:00Z"/>
        </w:rPr>
      </w:pPr>
      <w:ins w:id="320" w:author="svcMRProcess" w:date="2020-02-15T13:51:00Z">
        <w:r>
          <w:tab/>
          <w:t>(i)</w:t>
        </w:r>
        <w:r>
          <w:tab/>
          <w:t>a prosecution that has commenced but has not been finalised; or</w:t>
        </w:r>
      </w:ins>
    </w:p>
    <w:p>
      <w:pPr>
        <w:pStyle w:val="Indenti"/>
        <w:rPr>
          <w:ins w:id="321" w:author="svcMRProcess" w:date="2020-02-15T13:51:00Z"/>
        </w:rPr>
      </w:pPr>
      <w:ins w:id="322" w:author="svcMRProcess" w:date="2020-02-15T13:51:00Z">
        <w:r>
          <w:tab/>
          <w:t>(ii)</w:t>
        </w:r>
        <w:r>
          <w:tab/>
          <w:t>an investigation, of which the person acting judicially is aware, into whether or not an offence has been committed;</w:t>
        </w:r>
      </w:ins>
    </w:p>
    <w:p>
      <w:pPr>
        <w:pStyle w:val="Indenta"/>
        <w:rPr>
          <w:ins w:id="323" w:author="svcMRProcess" w:date="2020-02-15T13:51:00Z"/>
        </w:rPr>
      </w:pPr>
      <w:ins w:id="324" w:author="svcMRProcess" w:date="2020-02-15T13:51:00Z">
        <w:r>
          <w:tab/>
          <w:t>(h)</w:t>
        </w:r>
        <w:r>
          <w:tab/>
          <w:t>whether the substance of the identifying evidence has already been disclosed by the informant or any other person;</w:t>
        </w:r>
      </w:ins>
    </w:p>
    <w:p>
      <w:pPr>
        <w:pStyle w:val="Indenta"/>
        <w:rPr>
          <w:ins w:id="325" w:author="svcMRProcess" w:date="2020-02-15T13:51:00Z"/>
        </w:rPr>
      </w:pPr>
      <w:ins w:id="326" w:author="svcMRProcess" w:date="2020-02-15T13:51:00Z">
        <w:r>
          <w:tab/>
          <w:t>(i)</w:t>
        </w:r>
        <w:r>
          <w:tab/>
          <w:t>the risk to national security or to the security of the State;</w:t>
        </w:r>
      </w:ins>
    </w:p>
    <w:p>
      <w:pPr>
        <w:pStyle w:val="Indenta"/>
        <w:rPr>
          <w:ins w:id="327" w:author="svcMRProcess" w:date="2020-02-15T13:51:00Z"/>
        </w:rPr>
      </w:pPr>
      <w:ins w:id="328" w:author="svcMRProcess" w:date="2020-02-15T13:51:00Z">
        <w:r>
          <w:tab/>
          <w:t>(j)</w:t>
        </w:r>
        <w:r>
          <w:tab/>
          <w:t>whether or not there was misconduct, as defined in section 20K(1), on the part of the informant or the journalist in relation to obtaining, using, giving or receiving information.</w:t>
        </w:r>
      </w:ins>
    </w:p>
    <w:p>
      <w:pPr>
        <w:pStyle w:val="Subsection"/>
        <w:rPr>
          <w:ins w:id="329" w:author="svcMRProcess" w:date="2020-02-15T13:51:00Z"/>
        </w:rPr>
      </w:pPr>
      <w:ins w:id="330" w:author="svcMRProcess" w:date="2020-02-15T13:51:00Z">
        <w:r>
          <w:tab/>
          <w:t>(4)</w:t>
        </w:r>
        <w:r>
          <w:tab/>
          <w:t>A person acting judicially must state the person’s reasons for giving or refusing to give a direction.</w:t>
        </w:r>
      </w:ins>
    </w:p>
    <w:p>
      <w:pPr>
        <w:pStyle w:val="Footnotesection"/>
        <w:rPr>
          <w:ins w:id="331" w:author="svcMRProcess" w:date="2020-02-15T13:51:00Z"/>
        </w:rPr>
      </w:pPr>
      <w:bookmarkStart w:id="332" w:name="_Toc335911587"/>
      <w:ins w:id="333" w:author="svcMRProcess" w:date="2020-02-15T13:51:00Z">
        <w:r>
          <w:tab/>
          <w:t>[Section 20J inserted by No. 31 of 2012 s. 5.]</w:t>
        </w:r>
      </w:ins>
    </w:p>
    <w:p>
      <w:pPr>
        <w:pStyle w:val="Heading5"/>
        <w:rPr>
          <w:ins w:id="334" w:author="svcMRProcess" w:date="2020-02-15T13:51:00Z"/>
        </w:rPr>
      </w:pPr>
      <w:bookmarkStart w:id="335" w:name="_Toc341100793"/>
      <w:ins w:id="336" w:author="svcMRProcess" w:date="2020-02-15T13:51:00Z">
        <w:r>
          <w:rPr>
            <w:rStyle w:val="CharSectno"/>
          </w:rPr>
          <w:t>20K</w:t>
        </w:r>
        <w:r>
          <w:t>.</w:t>
        </w:r>
        <w:r>
          <w:tab/>
          <w:t>Effect of misconduct as to directions</w:t>
        </w:r>
        <w:bookmarkEnd w:id="332"/>
        <w:bookmarkEnd w:id="335"/>
      </w:ins>
    </w:p>
    <w:p>
      <w:pPr>
        <w:pStyle w:val="Subsection"/>
        <w:rPr>
          <w:ins w:id="337" w:author="svcMRProcess" w:date="2020-02-15T13:51:00Z"/>
        </w:rPr>
      </w:pPr>
      <w:ins w:id="338" w:author="svcMRProcess" w:date="2020-02-15T13:51:00Z">
        <w:r>
          <w:tab/>
          <w:t>(1)</w:t>
        </w:r>
        <w:r>
          <w:tab/>
          <w:t xml:space="preserve">In this section — </w:t>
        </w:r>
      </w:ins>
    </w:p>
    <w:p>
      <w:pPr>
        <w:pStyle w:val="Defstart"/>
        <w:rPr>
          <w:ins w:id="339" w:author="svcMRProcess" w:date="2020-02-15T13:51:00Z"/>
        </w:rPr>
      </w:pPr>
      <w:ins w:id="340" w:author="svcMRProcess" w:date="2020-02-15T13:51:00Z">
        <w:r>
          <w:tab/>
        </w:r>
        <w:r>
          <w:rPr>
            <w:rStyle w:val="CharDefText"/>
          </w:rPr>
          <w:t>misconduct</w:t>
        </w:r>
        <w:r>
          <w:t xml:space="preserve">, in relation to an informant or a journalist, includes any of the following — </w:t>
        </w:r>
      </w:ins>
    </w:p>
    <w:p>
      <w:pPr>
        <w:pStyle w:val="Defpara"/>
        <w:rPr>
          <w:ins w:id="341" w:author="svcMRProcess" w:date="2020-02-15T13:51:00Z"/>
        </w:rPr>
      </w:pPr>
      <w:ins w:id="342" w:author="svcMRProcess" w:date="2020-02-15T13:51:00Z">
        <w:r>
          <w:tab/>
          <w:t>(a)</w:t>
        </w:r>
        <w:r>
          <w:tab/>
          <w:t>an offence committed by the informant or journalist;</w:t>
        </w:r>
      </w:ins>
    </w:p>
    <w:p>
      <w:pPr>
        <w:pStyle w:val="Defpara"/>
        <w:rPr>
          <w:ins w:id="343" w:author="svcMRProcess" w:date="2020-02-15T13:51:00Z"/>
        </w:rPr>
      </w:pPr>
      <w:ins w:id="344" w:author="svcMRProcess" w:date="2020-02-15T13:51:00Z">
        <w:r>
          <w:tab/>
          <w:t>(b)</w:t>
        </w:r>
        <w:r>
          <w:tab/>
          <w:t>an act or omission on the part of the informant or journalist that renders him or her liable to a civil penalty;</w:t>
        </w:r>
      </w:ins>
    </w:p>
    <w:p>
      <w:pPr>
        <w:pStyle w:val="Defpara"/>
        <w:rPr>
          <w:ins w:id="345" w:author="svcMRProcess" w:date="2020-02-15T13:51:00Z"/>
        </w:rPr>
      </w:pPr>
      <w:ins w:id="346" w:author="svcMRProcess" w:date="2020-02-15T13:51:00Z">
        <w:r>
          <w:tab/>
          <w:t>(c)</w:t>
        </w:r>
        <w:r>
          <w:tab/>
          <w:t>deceit, dishonesty, inappropriate partiality or a breach of trust on the part of the informant or journalist;</w:t>
        </w:r>
      </w:ins>
    </w:p>
    <w:p>
      <w:pPr>
        <w:pStyle w:val="Defpara"/>
        <w:rPr>
          <w:ins w:id="347" w:author="svcMRProcess" w:date="2020-02-15T13:51:00Z"/>
        </w:rPr>
      </w:pPr>
      <w:ins w:id="348" w:author="svcMRProcess" w:date="2020-02-15T13:51:00Z">
        <w:r>
          <w:tab/>
          <w:t>(d)</w:t>
        </w:r>
        <w:r>
          <w:tab/>
          <w:t>the informant or journalist acting corruptly, or corruptly failing to act, in any capacity;</w:t>
        </w:r>
      </w:ins>
    </w:p>
    <w:p>
      <w:pPr>
        <w:pStyle w:val="Defpara"/>
        <w:rPr>
          <w:ins w:id="349" w:author="svcMRProcess" w:date="2020-02-15T13:51:00Z"/>
        </w:rPr>
      </w:pPr>
      <w:ins w:id="350" w:author="svcMRProcess" w:date="2020-02-15T13:51:00Z">
        <w:r>
          <w:tab/>
          <w:t>(e)</w:t>
        </w:r>
        <w:r>
          <w:tab/>
          <w:t>the informant or journalist corruptly taking advantage of his or her position to obtain a benefit for himself, herself or another person or to cause a detriment to another person;</w:t>
        </w:r>
      </w:ins>
    </w:p>
    <w:p>
      <w:pPr>
        <w:pStyle w:val="Defpara"/>
        <w:rPr>
          <w:ins w:id="351" w:author="svcMRProcess" w:date="2020-02-15T13:51:00Z"/>
        </w:rPr>
      </w:pPr>
      <w:ins w:id="352" w:author="svcMRProcess" w:date="2020-02-15T13:51:00Z">
        <w:r>
          <w:tab/>
          <w:t>(f)</w:t>
        </w:r>
        <w:r>
          <w:tab/>
          <w:t>the informant or journalist engaging in conduct that adversely affects, or could adversely affect, directly or indirectly, the honest or impartial performance of the functions of any person in any capacity;</w:t>
        </w:r>
      </w:ins>
    </w:p>
    <w:p>
      <w:pPr>
        <w:pStyle w:val="Defpara"/>
        <w:rPr>
          <w:ins w:id="353" w:author="svcMRProcess" w:date="2020-02-15T13:51:00Z"/>
        </w:rPr>
      </w:pPr>
      <w:ins w:id="354" w:author="svcMRProcess" w:date="2020-02-15T13:51:00Z">
        <w:r>
          <w:tab/>
          <w:t>(g)</w:t>
        </w:r>
        <w:r>
          <w:tab/>
          <w:t>misuse, on the part of the informant or journalist, of information or material that he or she has acquired in any capacity, whether the misuse is to obtain a benefit for himself, herself or another person or to cause a detriment to another person;</w:t>
        </w:r>
      </w:ins>
    </w:p>
    <w:p>
      <w:pPr>
        <w:pStyle w:val="Defpara"/>
        <w:rPr>
          <w:ins w:id="355" w:author="svcMRProcess" w:date="2020-02-15T13:51:00Z"/>
        </w:rPr>
      </w:pPr>
      <w:ins w:id="356" w:author="svcMRProcess" w:date="2020-02-15T13:51:00Z">
        <w:r>
          <w:tab/>
          <w:t>(h)</w:t>
        </w:r>
        <w:r>
          <w:tab/>
          <w:t>conduct providing reasonable grounds for the termination of the informant or journalist’s employment;</w:t>
        </w:r>
      </w:ins>
    </w:p>
    <w:p>
      <w:pPr>
        <w:pStyle w:val="Defpara"/>
        <w:rPr>
          <w:ins w:id="357" w:author="svcMRProcess" w:date="2020-02-15T13:51:00Z"/>
        </w:rPr>
      </w:pPr>
      <w:ins w:id="358" w:author="svcMRProcess" w:date="2020-02-15T13:51:00Z">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ins>
    </w:p>
    <w:p>
      <w:pPr>
        <w:pStyle w:val="Subsection"/>
        <w:rPr>
          <w:ins w:id="359" w:author="svcMRProcess" w:date="2020-02-15T13:51:00Z"/>
        </w:rPr>
      </w:pPr>
      <w:ins w:id="360" w:author="svcMRProcess" w:date="2020-02-15T13:51:00Z">
        <w:r>
          <w:tab/>
          <w:t>(2)</w:t>
        </w:r>
        <w:r>
          <w:tab/>
          <w:t xml:space="preserve">A person acting judicially who finds that there was misconduct on the part of an informant or a journalist in relation to obtaining, using, giving or receiving information — </w:t>
        </w:r>
      </w:ins>
    </w:p>
    <w:p>
      <w:pPr>
        <w:pStyle w:val="Indenta"/>
        <w:rPr>
          <w:ins w:id="361" w:author="svcMRProcess" w:date="2020-02-15T13:51:00Z"/>
        </w:rPr>
      </w:pPr>
      <w:ins w:id="362" w:author="svcMRProcess" w:date="2020-02-15T13:51:00Z">
        <w:r>
          <w:tab/>
          <w:t>(a)</w:t>
        </w:r>
        <w:r>
          <w:tab/>
          <w:t>may, but is not bound to, give a direction; and</w:t>
        </w:r>
      </w:ins>
    </w:p>
    <w:p>
      <w:pPr>
        <w:pStyle w:val="Indenta"/>
        <w:rPr>
          <w:ins w:id="363" w:author="svcMRProcess" w:date="2020-02-15T13:51:00Z"/>
        </w:rPr>
      </w:pPr>
      <w:ins w:id="364" w:author="svcMRProcess" w:date="2020-02-15T13:51:00Z">
        <w:r>
          <w:tab/>
          <w:t>(b)</w:t>
        </w:r>
        <w:r>
          <w:tab/>
          <w:t>must have regard to the principles set out in subsection (3) when deciding whether or not to give a direction.</w:t>
        </w:r>
      </w:ins>
    </w:p>
    <w:p>
      <w:pPr>
        <w:pStyle w:val="Subsection"/>
        <w:rPr>
          <w:ins w:id="365" w:author="svcMRProcess" w:date="2020-02-15T13:51:00Z"/>
        </w:rPr>
      </w:pPr>
      <w:ins w:id="366" w:author="svcMRProcess" w:date="2020-02-15T13:51:00Z">
        <w:r>
          <w:tab/>
          <w:t>(3)</w:t>
        </w:r>
        <w:r>
          <w:tab/>
          <w:t xml:space="preserve">The principles mentioned in subsection (2)(b) are as follows — </w:t>
        </w:r>
      </w:ins>
    </w:p>
    <w:p>
      <w:pPr>
        <w:pStyle w:val="Indenta"/>
        <w:rPr>
          <w:ins w:id="367" w:author="svcMRProcess" w:date="2020-02-15T13:51:00Z"/>
        </w:rPr>
      </w:pPr>
      <w:ins w:id="368" w:author="svcMRProcess" w:date="2020-02-15T13:51:00Z">
        <w:r>
          <w:tab/>
          <w:t>(a)</w:t>
        </w:r>
        <w:r>
          <w:tab/>
          <w:t xml:space="preserve">that generally a direction should be given if — </w:t>
        </w:r>
      </w:ins>
    </w:p>
    <w:p>
      <w:pPr>
        <w:pStyle w:val="Indenti"/>
        <w:rPr>
          <w:ins w:id="369" w:author="svcMRProcess" w:date="2020-02-15T13:51:00Z"/>
        </w:rPr>
      </w:pPr>
      <w:ins w:id="370" w:author="svcMRProcess" w:date="2020-02-15T13:51:00Z">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ins>
    </w:p>
    <w:p>
      <w:pPr>
        <w:pStyle w:val="Indenti"/>
        <w:rPr>
          <w:ins w:id="371" w:author="svcMRProcess" w:date="2020-02-15T13:51:00Z"/>
        </w:rPr>
      </w:pPr>
      <w:ins w:id="372" w:author="svcMRProcess" w:date="2020-02-15T13:51:00Z">
        <w:r>
          <w:tab/>
          <w:t>(ii)</w:t>
        </w:r>
        <w:r>
          <w:tab/>
          <w:t xml:space="preserve">the offence or breach concerned the disclosure of information that was public interest information as defined in the </w:t>
        </w:r>
        <w:r>
          <w:rPr>
            <w:i/>
          </w:rPr>
          <w:t>Public Interest Disclosure Act 2003</w:t>
        </w:r>
        <w:r>
          <w:t xml:space="preserve"> section 3(1); and</w:t>
        </w:r>
      </w:ins>
    </w:p>
    <w:p>
      <w:pPr>
        <w:pStyle w:val="Indenti"/>
        <w:rPr>
          <w:ins w:id="373" w:author="svcMRProcess" w:date="2020-02-15T13:51:00Z"/>
        </w:rPr>
      </w:pPr>
      <w:ins w:id="374" w:author="svcMRProcess" w:date="2020-02-15T13:51:00Z">
        <w:r>
          <w:tab/>
          <w:t>(iii)</w:t>
        </w:r>
        <w:r>
          <w:tab/>
          <w:t xml:space="preserve">the information could have been, but was not, disclosed in accordance with the </w:t>
        </w:r>
        <w:r>
          <w:rPr>
            <w:i/>
          </w:rPr>
          <w:t>Public Interest Disclosure Act 2003</w:t>
        </w:r>
        <w:r>
          <w:t>;</w:t>
        </w:r>
      </w:ins>
    </w:p>
    <w:p>
      <w:pPr>
        <w:pStyle w:val="Indenta"/>
        <w:rPr>
          <w:ins w:id="375" w:author="svcMRProcess" w:date="2020-02-15T13:51:00Z"/>
        </w:rPr>
      </w:pPr>
      <w:ins w:id="376" w:author="svcMRProcess" w:date="2020-02-15T13:51:00Z">
        <w:r>
          <w:tab/>
          <w:t>(b)</w:t>
        </w:r>
        <w:r>
          <w:tab/>
          <w:t>that generally a direction should be given if the information given to a journalist could have been provided, in a way that did not constitute misconduct, to another person to deal with the concern;</w:t>
        </w:r>
      </w:ins>
    </w:p>
    <w:p>
      <w:pPr>
        <w:pStyle w:val="Indenta"/>
        <w:rPr>
          <w:ins w:id="377" w:author="svcMRProcess" w:date="2020-02-15T13:51:00Z"/>
        </w:rPr>
      </w:pPr>
      <w:ins w:id="378" w:author="svcMRProcess" w:date="2020-02-15T13:51:00Z">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ins>
    </w:p>
    <w:p>
      <w:pPr>
        <w:pStyle w:val="Indenta"/>
        <w:rPr>
          <w:ins w:id="379" w:author="svcMRProcess" w:date="2020-02-15T13:51:00Z"/>
        </w:rPr>
      </w:pPr>
      <w:ins w:id="380" w:author="svcMRProcess" w:date="2020-02-15T13:51:00Z">
        <w:r>
          <w:tab/>
          <w:t>(d)</w:t>
        </w:r>
        <w:r>
          <w:tab/>
          <w:t xml:space="preserve">that generally a direction should be given if the misconduct involved a breach of privacy that was not warranted in the circumstances, having regard to the value to be attached to — </w:t>
        </w:r>
      </w:ins>
    </w:p>
    <w:p>
      <w:pPr>
        <w:pStyle w:val="Indenti"/>
        <w:rPr>
          <w:ins w:id="381" w:author="svcMRProcess" w:date="2020-02-15T13:51:00Z"/>
        </w:rPr>
      </w:pPr>
      <w:ins w:id="382" w:author="svcMRProcess" w:date="2020-02-15T13:51:00Z">
        <w:r>
          <w:tab/>
          <w:t>(i)</w:t>
        </w:r>
        <w:r>
          <w:tab/>
          <w:t>the privacy of information regarding private citizens generally; or</w:t>
        </w:r>
      </w:ins>
    </w:p>
    <w:p>
      <w:pPr>
        <w:pStyle w:val="Indenti"/>
        <w:rPr>
          <w:ins w:id="383" w:author="svcMRProcess" w:date="2020-02-15T13:51:00Z"/>
        </w:rPr>
      </w:pPr>
      <w:ins w:id="384" w:author="svcMRProcess" w:date="2020-02-15T13:51:00Z">
        <w:r>
          <w:tab/>
          <w:t>(ii)</w:t>
        </w:r>
        <w:r>
          <w:tab/>
          <w:t>the privacy of information regarding matters which may be commercial in confidence; or</w:t>
        </w:r>
      </w:ins>
    </w:p>
    <w:p>
      <w:pPr>
        <w:pStyle w:val="Indenti"/>
        <w:rPr>
          <w:ins w:id="385" w:author="svcMRProcess" w:date="2020-02-15T13:51:00Z"/>
        </w:rPr>
      </w:pPr>
      <w:ins w:id="386" w:author="svcMRProcess" w:date="2020-02-15T13:51:00Z">
        <w:r>
          <w:tab/>
          <w:t>(iii)</w:t>
        </w:r>
        <w:r>
          <w:tab/>
          <w:t>the principle of Cabinet confidentiality; or</w:t>
        </w:r>
      </w:ins>
    </w:p>
    <w:p>
      <w:pPr>
        <w:pStyle w:val="Indenti"/>
        <w:rPr>
          <w:ins w:id="387" w:author="svcMRProcess" w:date="2020-02-15T13:51:00Z"/>
        </w:rPr>
      </w:pPr>
      <w:ins w:id="388" w:author="svcMRProcess" w:date="2020-02-15T13:51:00Z">
        <w:r>
          <w:tab/>
          <w:t>(iv)</w:t>
        </w:r>
        <w:r>
          <w:tab/>
          <w:t>the principle of public interest immunity;</w:t>
        </w:r>
      </w:ins>
    </w:p>
    <w:p>
      <w:pPr>
        <w:pStyle w:val="Indenta"/>
        <w:rPr>
          <w:ins w:id="389" w:author="svcMRProcess" w:date="2020-02-15T13:51:00Z"/>
        </w:rPr>
      </w:pPr>
      <w:ins w:id="390" w:author="svcMRProcess" w:date="2020-02-15T13:51:00Z">
        <w:r>
          <w:tab/>
          <w:t>(e)</w:t>
        </w:r>
        <w:r>
          <w:tab/>
          <w:t>that generally a direction should be given if a communication made to a journalist, if published, would give rise to a risk to national security or to the security of the State;</w:t>
        </w:r>
      </w:ins>
    </w:p>
    <w:p>
      <w:pPr>
        <w:pStyle w:val="Indenta"/>
        <w:rPr>
          <w:ins w:id="391" w:author="svcMRProcess" w:date="2020-02-15T13:51:00Z"/>
        </w:rPr>
      </w:pPr>
      <w:ins w:id="392" w:author="svcMRProcess" w:date="2020-02-15T13:51:00Z">
        <w:r>
          <w:tab/>
          <w:t>(f)</w:t>
        </w:r>
        <w:r>
          <w:tab/>
          <w:t>that it is otherwise in the public interest to give or refuse to give a direction.</w:t>
        </w:r>
      </w:ins>
    </w:p>
    <w:p>
      <w:pPr>
        <w:pStyle w:val="Subsection"/>
        <w:rPr>
          <w:ins w:id="393" w:author="svcMRProcess" w:date="2020-02-15T13:51:00Z"/>
        </w:rPr>
      </w:pPr>
      <w:ins w:id="394" w:author="svcMRProcess" w:date="2020-02-15T13:51:00Z">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ins>
    </w:p>
    <w:p>
      <w:pPr>
        <w:pStyle w:val="Footnotesection"/>
        <w:rPr>
          <w:ins w:id="395" w:author="svcMRProcess" w:date="2020-02-15T13:51:00Z"/>
        </w:rPr>
      </w:pPr>
      <w:bookmarkStart w:id="396" w:name="_Toc335911588"/>
      <w:ins w:id="397" w:author="svcMRProcess" w:date="2020-02-15T13:51:00Z">
        <w:r>
          <w:tab/>
          <w:t>[Section 20K inserted by No. 31 of 2012 s. 5.]</w:t>
        </w:r>
      </w:ins>
    </w:p>
    <w:p>
      <w:pPr>
        <w:pStyle w:val="Heading5"/>
        <w:rPr>
          <w:ins w:id="398" w:author="svcMRProcess" w:date="2020-02-15T13:51:00Z"/>
        </w:rPr>
      </w:pPr>
      <w:bookmarkStart w:id="399" w:name="_Toc341100794"/>
      <w:ins w:id="400" w:author="svcMRProcess" w:date="2020-02-15T13:51:00Z">
        <w:r>
          <w:rPr>
            <w:rStyle w:val="CharSectno"/>
          </w:rPr>
          <w:t>20L</w:t>
        </w:r>
        <w:r>
          <w:t>.</w:t>
        </w:r>
        <w:r>
          <w:tab/>
          <w:t>Identifying informant with consent</w:t>
        </w:r>
        <w:bookmarkEnd w:id="396"/>
        <w:bookmarkEnd w:id="399"/>
      </w:ins>
    </w:p>
    <w:p>
      <w:pPr>
        <w:pStyle w:val="Subsection"/>
        <w:rPr>
          <w:ins w:id="401" w:author="svcMRProcess" w:date="2020-02-15T13:51:00Z"/>
        </w:rPr>
      </w:pPr>
      <w:ins w:id="402" w:author="svcMRProcess" w:date="2020-02-15T13:51:00Z">
        <w:r>
          <w:tab/>
        </w:r>
        <w:r>
          <w:tab/>
          <w:t>The protection provisions (journalists) do not prevent the giving or adducing of identifying evidence with the informant’s consent.</w:t>
        </w:r>
      </w:ins>
    </w:p>
    <w:p>
      <w:pPr>
        <w:pStyle w:val="Footnotesection"/>
        <w:rPr>
          <w:ins w:id="403" w:author="svcMRProcess" w:date="2020-02-15T13:51:00Z"/>
        </w:rPr>
      </w:pPr>
      <w:bookmarkStart w:id="404" w:name="_Toc335911589"/>
      <w:ins w:id="405" w:author="svcMRProcess" w:date="2020-02-15T13:51:00Z">
        <w:r>
          <w:tab/>
          <w:t>[Section 20L inserted by No. 31 of 2012 s. 5.]</w:t>
        </w:r>
      </w:ins>
    </w:p>
    <w:p>
      <w:pPr>
        <w:pStyle w:val="Heading5"/>
        <w:rPr>
          <w:ins w:id="406" w:author="svcMRProcess" w:date="2020-02-15T13:51:00Z"/>
        </w:rPr>
      </w:pPr>
      <w:bookmarkStart w:id="407" w:name="_Toc341100795"/>
      <w:ins w:id="408" w:author="svcMRProcess" w:date="2020-02-15T13:51:00Z">
        <w:r>
          <w:rPr>
            <w:rStyle w:val="CharSectno"/>
          </w:rPr>
          <w:t>20M</w:t>
        </w:r>
        <w:r>
          <w:t>.</w:t>
        </w:r>
        <w:r>
          <w:tab/>
          <w:t>Ancillary orders</w:t>
        </w:r>
        <w:bookmarkEnd w:id="404"/>
        <w:bookmarkEnd w:id="407"/>
      </w:ins>
    </w:p>
    <w:p>
      <w:pPr>
        <w:pStyle w:val="Subsection"/>
        <w:rPr>
          <w:ins w:id="409" w:author="svcMRProcess" w:date="2020-02-15T13:51:00Z"/>
        </w:rPr>
      </w:pPr>
      <w:ins w:id="410" w:author="svcMRProcess" w:date="2020-02-15T13:51:00Z">
        <w:r>
          <w:tab/>
        </w:r>
        <w:r>
          <w:tab/>
          <w:t>Without limiting any action the person acting judicially may take to limit the possible harm, or extent of the harm, likely to be caused by identifying evidence, the person acting judicially may —</w:t>
        </w:r>
      </w:ins>
    </w:p>
    <w:p>
      <w:pPr>
        <w:pStyle w:val="Indenta"/>
        <w:rPr>
          <w:ins w:id="411" w:author="svcMRProcess" w:date="2020-02-15T13:51:00Z"/>
        </w:rPr>
      </w:pPr>
      <w:ins w:id="412" w:author="svcMRProcess" w:date="2020-02-15T13:51:00Z">
        <w:r>
          <w:tab/>
          <w:t>(a)</w:t>
        </w:r>
        <w:r>
          <w:tab/>
          <w:t>order that all or part of the evidence be heard in camera; and</w:t>
        </w:r>
      </w:ins>
    </w:p>
    <w:p>
      <w:pPr>
        <w:pStyle w:val="Indenta"/>
        <w:rPr>
          <w:ins w:id="413" w:author="svcMRProcess" w:date="2020-02-15T13:51:00Z"/>
        </w:rPr>
      </w:pPr>
      <w:ins w:id="414" w:author="svcMRProcess" w:date="2020-02-15T13:51:00Z">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ins>
    </w:p>
    <w:p>
      <w:pPr>
        <w:pStyle w:val="Footnotesection"/>
      </w:pPr>
      <w:ins w:id="415" w:author="svcMRProcess" w:date="2020-02-15T13:51:00Z">
        <w:r>
          <w:tab/>
          <w:t>[Section 20M inserted by No. 31 of 2012 s. 5</w:t>
        </w:r>
      </w:ins>
      <w:r>
        <w:t>.]</w:t>
      </w:r>
    </w:p>
    <w:p>
      <w:pPr>
        <w:pStyle w:val="MiscellaneousHeading"/>
        <w:spacing w:before="240"/>
        <w:rPr>
          <w:i/>
        </w:rPr>
      </w:pPr>
      <w:r>
        <w:rPr>
          <w:i/>
        </w:rPr>
        <w:t>Impeaching credit of witnesses</w:t>
      </w:r>
    </w:p>
    <w:p>
      <w:pPr>
        <w:pStyle w:val="Heading5"/>
        <w:rPr>
          <w:snapToGrid w:val="0"/>
        </w:rPr>
      </w:pPr>
      <w:bookmarkStart w:id="416" w:name="_Toc341100796"/>
      <w:bookmarkStart w:id="417" w:name="_Toc336955106"/>
      <w:r>
        <w:rPr>
          <w:rStyle w:val="CharSectno"/>
        </w:rPr>
        <w:t>20</w:t>
      </w:r>
      <w:r>
        <w:rPr>
          <w:snapToGrid w:val="0"/>
        </w:rPr>
        <w:t>.</w:t>
      </w:r>
      <w:r>
        <w:rPr>
          <w:snapToGrid w:val="0"/>
        </w:rPr>
        <w:tab/>
        <w:t>How far a party may discredit his own witness</w:t>
      </w:r>
      <w:bookmarkEnd w:id="416"/>
      <w:bookmarkEnd w:id="417"/>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418" w:name="_Toc341100797"/>
      <w:bookmarkStart w:id="419" w:name="_Toc336955107"/>
      <w:r>
        <w:rPr>
          <w:rStyle w:val="CharSectno"/>
        </w:rPr>
        <w:t>21</w:t>
      </w:r>
      <w:r>
        <w:rPr>
          <w:snapToGrid w:val="0"/>
        </w:rPr>
        <w:t>.</w:t>
      </w:r>
      <w:r>
        <w:rPr>
          <w:snapToGrid w:val="0"/>
        </w:rPr>
        <w:tab/>
        <w:t>Cross</w:t>
      </w:r>
      <w:r>
        <w:rPr>
          <w:snapToGrid w:val="0"/>
        </w:rPr>
        <w:noBreakHyphen/>
        <w:t>examination as to and proof of prior inconsistent statement</w:t>
      </w:r>
      <w:bookmarkEnd w:id="418"/>
      <w:bookmarkEnd w:id="41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420" w:name="_Toc341100798"/>
      <w:bookmarkStart w:id="421" w:name="_Toc336955108"/>
      <w:r>
        <w:rPr>
          <w:rStyle w:val="CharSectno"/>
        </w:rPr>
        <w:t>22</w:t>
      </w:r>
      <w:r>
        <w:rPr>
          <w:snapToGrid w:val="0"/>
        </w:rPr>
        <w:t>.</w:t>
      </w:r>
      <w:r>
        <w:rPr>
          <w:snapToGrid w:val="0"/>
        </w:rPr>
        <w:tab/>
        <w:t>Procedure for purposes of s. 21</w:t>
      </w:r>
      <w:bookmarkEnd w:id="420"/>
      <w:bookmarkEnd w:id="421"/>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422" w:name="_Toc341100799"/>
      <w:bookmarkStart w:id="423" w:name="_Toc336955109"/>
      <w:r>
        <w:rPr>
          <w:rStyle w:val="CharSectno"/>
        </w:rPr>
        <w:t>23</w:t>
      </w:r>
      <w:r>
        <w:rPr>
          <w:snapToGrid w:val="0"/>
        </w:rPr>
        <w:t>.</w:t>
      </w:r>
      <w:r>
        <w:rPr>
          <w:snapToGrid w:val="0"/>
        </w:rPr>
        <w:tab/>
        <w:t>Cross</w:t>
      </w:r>
      <w:r>
        <w:rPr>
          <w:snapToGrid w:val="0"/>
        </w:rPr>
        <w:noBreakHyphen/>
        <w:t>examination as to and proof of previous conviction</w:t>
      </w:r>
      <w:bookmarkEnd w:id="422"/>
      <w:bookmarkEnd w:id="423"/>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424" w:name="_Toc341100800"/>
      <w:bookmarkStart w:id="425" w:name="_Toc336955110"/>
      <w:r>
        <w:rPr>
          <w:rStyle w:val="CharSectno"/>
        </w:rPr>
        <w:t>24</w:t>
      </w:r>
      <w:r>
        <w:rPr>
          <w:snapToGrid w:val="0"/>
        </w:rPr>
        <w:t>.</w:t>
      </w:r>
      <w:r>
        <w:rPr>
          <w:snapToGrid w:val="0"/>
        </w:rPr>
        <w:tab/>
        <w:t>Questions tending to criminate</w:t>
      </w:r>
      <w:bookmarkEnd w:id="424"/>
      <w:bookmarkEnd w:id="425"/>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426" w:name="_Toc341100801"/>
      <w:bookmarkStart w:id="427" w:name="_Toc336955111"/>
      <w:r>
        <w:rPr>
          <w:rStyle w:val="CharSectno"/>
        </w:rPr>
        <w:t>25</w:t>
      </w:r>
      <w:r>
        <w:rPr>
          <w:snapToGrid w:val="0"/>
        </w:rPr>
        <w:t>.</w:t>
      </w:r>
      <w:r>
        <w:rPr>
          <w:snapToGrid w:val="0"/>
        </w:rPr>
        <w:tab/>
        <w:t>Cross</w:t>
      </w:r>
      <w:r>
        <w:rPr>
          <w:snapToGrid w:val="0"/>
        </w:rPr>
        <w:noBreakHyphen/>
        <w:t>examination as to credit</w:t>
      </w:r>
      <w:bookmarkEnd w:id="426"/>
      <w:bookmarkEnd w:id="42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428" w:name="_Toc341100802"/>
      <w:bookmarkStart w:id="429" w:name="_Toc336955112"/>
      <w:r>
        <w:rPr>
          <w:rStyle w:val="CharSectno"/>
        </w:rPr>
        <w:t>25A</w:t>
      </w:r>
      <w:r>
        <w:t>.</w:t>
      </w:r>
      <w:r>
        <w:tab/>
        <w:t>Cross</w:t>
      </w:r>
      <w:r>
        <w:noBreakHyphen/>
        <w:t>examination by accused in person</w:t>
      </w:r>
      <w:bookmarkEnd w:id="428"/>
      <w:bookmarkEnd w:id="429"/>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30" w:name="_Toc341100803"/>
      <w:bookmarkStart w:id="431" w:name="_Toc336955113"/>
      <w:r>
        <w:rPr>
          <w:rStyle w:val="CharSectno"/>
        </w:rPr>
        <w:t>26</w:t>
      </w:r>
      <w:r>
        <w:t>.</w:t>
      </w:r>
      <w:r>
        <w:tab/>
        <w:t>Improper questions</w:t>
      </w:r>
      <w:bookmarkEnd w:id="430"/>
      <w:bookmarkEnd w:id="431"/>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32" w:name="_Toc341100804"/>
      <w:bookmarkStart w:id="433" w:name="_Toc336955114"/>
      <w:r>
        <w:rPr>
          <w:rStyle w:val="CharSectno"/>
        </w:rPr>
        <w:t>27</w:t>
      </w:r>
      <w:r>
        <w:rPr>
          <w:snapToGrid w:val="0"/>
        </w:rPr>
        <w:t>.</w:t>
      </w:r>
      <w:r>
        <w:rPr>
          <w:snapToGrid w:val="0"/>
        </w:rPr>
        <w:tab/>
        <w:t>Prohibited questions not to be published</w:t>
      </w:r>
      <w:bookmarkEnd w:id="432"/>
      <w:bookmarkEnd w:id="433"/>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34" w:name="_Toc341100805"/>
      <w:bookmarkStart w:id="435" w:name="_Toc336955115"/>
      <w:r>
        <w:rPr>
          <w:rStyle w:val="CharSectno"/>
        </w:rPr>
        <w:t>27A</w:t>
      </w:r>
      <w:r>
        <w:t>.</w:t>
      </w:r>
      <w:r>
        <w:tab/>
        <w:t>Form of evidence</w:t>
      </w:r>
      <w:bookmarkEnd w:id="434"/>
      <w:bookmarkEnd w:id="435"/>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6" w:name="_Toc341100806"/>
      <w:bookmarkStart w:id="437" w:name="_Toc336955116"/>
      <w:r>
        <w:rPr>
          <w:rStyle w:val="CharSectno"/>
        </w:rPr>
        <w:t>27B</w:t>
      </w:r>
      <w:r>
        <w:t>.</w:t>
      </w:r>
      <w:r>
        <w:tab/>
        <w:t>Manner of giving voluminous or complex evidence</w:t>
      </w:r>
      <w:bookmarkEnd w:id="436"/>
      <w:bookmarkEnd w:id="43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38" w:name="_Toc341100807"/>
      <w:bookmarkStart w:id="439" w:name="_Toc336955117"/>
      <w:r>
        <w:rPr>
          <w:rStyle w:val="CharSectno"/>
        </w:rPr>
        <w:t>29</w:t>
      </w:r>
      <w:r>
        <w:rPr>
          <w:snapToGrid w:val="0"/>
        </w:rPr>
        <w:t>.</w:t>
      </w:r>
      <w:r>
        <w:rPr>
          <w:snapToGrid w:val="0"/>
        </w:rPr>
        <w:tab/>
        <w:t>Intention to defraud, proof of</w:t>
      </w:r>
      <w:bookmarkEnd w:id="438"/>
      <w:bookmarkEnd w:id="43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0" w:name="_Toc341100808"/>
      <w:bookmarkStart w:id="441" w:name="_Toc336955118"/>
      <w:r>
        <w:rPr>
          <w:rStyle w:val="CharSectno"/>
        </w:rPr>
        <w:t>30</w:t>
      </w:r>
      <w:r>
        <w:rPr>
          <w:snapToGrid w:val="0"/>
        </w:rPr>
        <w:t>.</w:t>
      </w:r>
      <w:r>
        <w:rPr>
          <w:snapToGrid w:val="0"/>
        </w:rPr>
        <w:tab/>
        <w:t>Proof by attesting witness unnecessary in certain cases</w:t>
      </w:r>
      <w:bookmarkEnd w:id="440"/>
      <w:bookmarkEnd w:id="441"/>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42" w:name="_Toc341100809"/>
      <w:bookmarkStart w:id="443" w:name="_Toc336955119"/>
      <w:r>
        <w:rPr>
          <w:rStyle w:val="CharSectno"/>
        </w:rPr>
        <w:t>31</w:t>
      </w:r>
      <w:r>
        <w:rPr>
          <w:snapToGrid w:val="0"/>
        </w:rPr>
        <w:t>.</w:t>
      </w:r>
      <w:r>
        <w:rPr>
          <w:snapToGrid w:val="0"/>
        </w:rPr>
        <w:tab/>
        <w:t>Comparison of disputed hand</w:t>
      </w:r>
      <w:r>
        <w:rPr>
          <w:snapToGrid w:val="0"/>
        </w:rPr>
        <w:noBreakHyphen/>
        <w:t>writing</w:t>
      </w:r>
      <w:bookmarkEnd w:id="442"/>
      <w:bookmarkEnd w:id="443"/>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44" w:name="_Toc341100810"/>
      <w:bookmarkStart w:id="445" w:name="_Toc336955120"/>
      <w:r>
        <w:rPr>
          <w:rStyle w:val="CharSectno"/>
        </w:rPr>
        <w:t>31A</w:t>
      </w:r>
      <w:r>
        <w:t>.</w:t>
      </w:r>
      <w:r>
        <w:tab/>
        <w:t>Propensity and relationship evidence</w:t>
      </w:r>
      <w:bookmarkEnd w:id="444"/>
      <w:bookmarkEnd w:id="445"/>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46" w:name="_Toc341100811"/>
      <w:bookmarkStart w:id="447" w:name="_Toc336955121"/>
      <w:r>
        <w:rPr>
          <w:rStyle w:val="CharSectno"/>
        </w:rPr>
        <w:t>32</w:t>
      </w:r>
      <w:r>
        <w:rPr>
          <w:snapToGrid w:val="0"/>
        </w:rPr>
        <w:t>.</w:t>
      </w:r>
      <w:r>
        <w:rPr>
          <w:snapToGrid w:val="0"/>
        </w:rPr>
        <w:tab/>
        <w:t>Admissions by accused persons in criminal cases</w:t>
      </w:r>
      <w:bookmarkEnd w:id="446"/>
      <w:bookmarkEnd w:id="4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48" w:name="_Toc341100812"/>
      <w:bookmarkStart w:id="449" w:name="_Toc336955122"/>
      <w:r>
        <w:rPr>
          <w:rStyle w:val="CharSectno"/>
        </w:rPr>
        <w:t>32A</w:t>
      </w:r>
      <w:r>
        <w:rPr>
          <w:snapToGrid w:val="0"/>
        </w:rPr>
        <w:t>.</w:t>
      </w:r>
      <w:r>
        <w:rPr>
          <w:snapToGrid w:val="0"/>
        </w:rPr>
        <w:tab/>
        <w:t>Derogation of privilege in civil proceedings</w:t>
      </w:r>
      <w:bookmarkEnd w:id="448"/>
      <w:bookmarkEnd w:id="4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450" w:name="_Toc341100813"/>
      <w:bookmarkStart w:id="451" w:name="_Toc336955123"/>
      <w:r>
        <w:rPr>
          <w:rStyle w:val="CharSectno"/>
        </w:rPr>
        <w:t>35</w:t>
      </w:r>
      <w:r>
        <w:rPr>
          <w:snapToGrid w:val="0"/>
        </w:rPr>
        <w:t>.</w:t>
      </w:r>
      <w:r>
        <w:rPr>
          <w:snapToGrid w:val="0"/>
        </w:rPr>
        <w:tab/>
        <w:t>Perjury charge, corroboration not required</w:t>
      </w:r>
      <w:bookmarkEnd w:id="450"/>
      <w:bookmarkEnd w:id="451"/>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452" w:name="_Toc341100814"/>
      <w:bookmarkStart w:id="453" w:name="_Toc336955124"/>
      <w:r>
        <w:rPr>
          <w:rStyle w:val="CharSectno"/>
        </w:rPr>
        <w:t>36</w:t>
      </w:r>
      <w:r>
        <w:rPr>
          <w:snapToGrid w:val="0"/>
        </w:rPr>
        <w:t>.</w:t>
      </w:r>
      <w:r>
        <w:rPr>
          <w:snapToGrid w:val="0"/>
        </w:rPr>
        <w:tab/>
        <w:t>Perjury charge, proof of trial etc.</w:t>
      </w:r>
      <w:bookmarkEnd w:id="452"/>
      <w:bookmarkEnd w:id="453"/>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454" w:name="_Toc341100815"/>
      <w:bookmarkStart w:id="455" w:name="_Toc336955125"/>
      <w:r>
        <w:rPr>
          <w:rStyle w:val="CharSectno"/>
        </w:rPr>
        <w:t>36A</w:t>
      </w:r>
      <w:r>
        <w:rPr>
          <w:snapToGrid w:val="0"/>
        </w:rPr>
        <w:t>.</w:t>
      </w:r>
      <w:r>
        <w:rPr>
          <w:snapToGrid w:val="0"/>
        </w:rPr>
        <w:tab/>
        <w:t>Terms used</w:t>
      </w:r>
      <w:bookmarkEnd w:id="454"/>
      <w:bookmarkEnd w:id="455"/>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456" w:name="_Toc341100816"/>
      <w:bookmarkStart w:id="457" w:name="_Toc336955126"/>
      <w:r>
        <w:rPr>
          <w:rStyle w:val="CharSectno"/>
        </w:rPr>
        <w:t>36B</w:t>
      </w:r>
      <w:r>
        <w:rPr>
          <w:snapToGrid w:val="0"/>
        </w:rPr>
        <w:t>.</w:t>
      </w:r>
      <w:r>
        <w:rPr>
          <w:snapToGrid w:val="0"/>
        </w:rPr>
        <w:tab/>
        <w:t>Sexual reputation of complainant, evidence of</w:t>
      </w:r>
      <w:bookmarkEnd w:id="456"/>
      <w:bookmarkEnd w:id="457"/>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458" w:name="_Toc341100817"/>
      <w:bookmarkStart w:id="459" w:name="_Toc336955127"/>
      <w:r>
        <w:rPr>
          <w:rStyle w:val="CharSectno"/>
        </w:rPr>
        <w:t>36BA</w:t>
      </w:r>
      <w:r>
        <w:rPr>
          <w:snapToGrid w:val="0"/>
        </w:rPr>
        <w:t>.</w:t>
      </w:r>
      <w:r>
        <w:rPr>
          <w:snapToGrid w:val="0"/>
        </w:rPr>
        <w:tab/>
        <w:t>Sexual disposition of complainant, evidence of</w:t>
      </w:r>
      <w:bookmarkEnd w:id="458"/>
      <w:bookmarkEnd w:id="45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460" w:name="_Toc341100818"/>
      <w:bookmarkStart w:id="461" w:name="_Toc336955128"/>
      <w:r>
        <w:rPr>
          <w:rStyle w:val="CharSectno"/>
        </w:rPr>
        <w:t>36BC</w:t>
      </w:r>
      <w:r>
        <w:rPr>
          <w:snapToGrid w:val="0"/>
        </w:rPr>
        <w:t>.</w:t>
      </w:r>
      <w:r>
        <w:rPr>
          <w:snapToGrid w:val="0"/>
        </w:rPr>
        <w:tab/>
        <w:t>Sexual experience of complainant, evidence of</w:t>
      </w:r>
      <w:bookmarkEnd w:id="460"/>
      <w:bookmarkEnd w:id="461"/>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462" w:name="_Toc341100819"/>
      <w:bookmarkStart w:id="463" w:name="_Toc336955129"/>
      <w:r>
        <w:rPr>
          <w:rStyle w:val="CharSectno"/>
        </w:rPr>
        <w:t>36BD</w:t>
      </w:r>
      <w:r>
        <w:rPr>
          <w:snapToGrid w:val="0"/>
        </w:rPr>
        <w:t>.</w:t>
      </w:r>
      <w:r>
        <w:rPr>
          <w:snapToGrid w:val="0"/>
        </w:rPr>
        <w:tab/>
        <w:t>Lack of complaint, jury warning about</w:t>
      </w:r>
      <w:bookmarkEnd w:id="462"/>
      <w:bookmarkEnd w:id="463"/>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464" w:name="_Toc196630554"/>
      <w:bookmarkStart w:id="465" w:name="_Toc341100820"/>
      <w:bookmarkStart w:id="466" w:name="_Toc336955130"/>
      <w:r>
        <w:rPr>
          <w:rStyle w:val="CharSectno"/>
        </w:rPr>
        <w:t>36BE</w:t>
      </w:r>
      <w:r>
        <w:t>.</w:t>
      </w:r>
      <w:r>
        <w:tab/>
        <w:t>Expert evidence of child behaviour</w:t>
      </w:r>
      <w:bookmarkEnd w:id="464"/>
      <w:bookmarkEnd w:id="465"/>
      <w:bookmarkEnd w:id="466"/>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467" w:name="_Toc341100821"/>
      <w:bookmarkStart w:id="468" w:name="_Toc336955131"/>
      <w:r>
        <w:rPr>
          <w:rStyle w:val="CharSectno"/>
        </w:rPr>
        <w:t>36C</w:t>
      </w:r>
      <w:r>
        <w:rPr>
          <w:snapToGrid w:val="0"/>
        </w:rPr>
        <w:t>.</w:t>
      </w:r>
      <w:r>
        <w:rPr>
          <w:snapToGrid w:val="0"/>
        </w:rPr>
        <w:tab/>
        <w:t>Names of complainants not to be published</w:t>
      </w:r>
      <w:bookmarkEnd w:id="467"/>
      <w:bookmarkEnd w:id="46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469" w:name="_Toc341100822"/>
      <w:bookmarkStart w:id="470" w:name="_Toc336955132"/>
      <w:r>
        <w:rPr>
          <w:rStyle w:val="CharSectno"/>
        </w:rPr>
        <w:t>40</w:t>
      </w:r>
      <w:r>
        <w:rPr>
          <w:snapToGrid w:val="0"/>
        </w:rPr>
        <w:t>.</w:t>
      </w:r>
      <w:r>
        <w:rPr>
          <w:snapToGrid w:val="0"/>
        </w:rPr>
        <w:tab/>
        <w:t>Customs prosecutions, effect of averments in</w:t>
      </w:r>
      <w:bookmarkEnd w:id="469"/>
      <w:bookmarkEnd w:id="47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471" w:name="_Toc341100823"/>
      <w:bookmarkStart w:id="472" w:name="_Toc336955133"/>
      <w:r>
        <w:rPr>
          <w:rStyle w:val="CharSectno"/>
        </w:rPr>
        <w:t>41</w:t>
      </w:r>
      <w:r>
        <w:rPr>
          <w:snapToGrid w:val="0"/>
        </w:rPr>
        <w:t>.</w:t>
      </w:r>
      <w:r>
        <w:rPr>
          <w:snapToGrid w:val="0"/>
        </w:rPr>
        <w:tab/>
        <w:t>Customs prosecutions, proof of appointment of officers</w:t>
      </w:r>
      <w:bookmarkEnd w:id="471"/>
      <w:bookmarkEnd w:id="472"/>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473" w:name="_Toc341100824"/>
      <w:bookmarkStart w:id="474" w:name="_Toc336955134"/>
      <w:r>
        <w:rPr>
          <w:rStyle w:val="CharSectno"/>
        </w:rPr>
        <w:t>41A</w:t>
      </w:r>
      <w:r>
        <w:rPr>
          <w:snapToGrid w:val="0"/>
        </w:rPr>
        <w:t>.</w:t>
      </w:r>
      <w:r>
        <w:rPr>
          <w:snapToGrid w:val="0"/>
        </w:rPr>
        <w:tab/>
        <w:t>Stealing and receiving charges, evidence of ownership of property stolen from ships, wharves etc.</w:t>
      </w:r>
      <w:bookmarkEnd w:id="473"/>
      <w:bookmarkEnd w:id="474"/>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475" w:name="_Toc341100825"/>
      <w:bookmarkStart w:id="476" w:name="_Toc336955135"/>
      <w:r>
        <w:rPr>
          <w:rStyle w:val="CharSectno"/>
        </w:rPr>
        <w:t>42</w:t>
      </w:r>
      <w:r>
        <w:rPr>
          <w:snapToGrid w:val="0"/>
        </w:rPr>
        <w:t>.</w:t>
      </w:r>
      <w:r>
        <w:rPr>
          <w:snapToGrid w:val="0"/>
        </w:rPr>
        <w:tab/>
        <w:t>Evidence on trial for defamation</w:t>
      </w:r>
      <w:bookmarkEnd w:id="475"/>
      <w:bookmarkEnd w:id="476"/>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477" w:name="_Toc341100826"/>
      <w:bookmarkStart w:id="478" w:name="_Toc336955136"/>
      <w:r>
        <w:rPr>
          <w:rStyle w:val="CharSectno"/>
        </w:rPr>
        <w:t>44</w:t>
      </w:r>
      <w:r>
        <w:rPr>
          <w:snapToGrid w:val="0"/>
        </w:rPr>
        <w:t>.</w:t>
      </w:r>
      <w:r>
        <w:rPr>
          <w:snapToGrid w:val="0"/>
        </w:rPr>
        <w:tab/>
        <w:t>Stealing charges, proof of receipt of money by accused, proof of general deficiency</w:t>
      </w:r>
      <w:bookmarkEnd w:id="477"/>
      <w:bookmarkEnd w:id="47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341100827"/>
      <w:bookmarkStart w:id="480" w:name="_Toc336955137"/>
      <w:r>
        <w:rPr>
          <w:rStyle w:val="CharSectno"/>
        </w:rPr>
        <w:t>45</w:t>
      </w:r>
      <w:r>
        <w:rPr>
          <w:snapToGrid w:val="0"/>
        </w:rPr>
        <w:t>.</w:t>
      </w:r>
      <w:r>
        <w:rPr>
          <w:snapToGrid w:val="0"/>
        </w:rPr>
        <w:tab/>
        <w:t>Seals and stamps for the revenue or post office, proof of</w:t>
      </w:r>
      <w:bookmarkEnd w:id="479"/>
      <w:bookmarkEnd w:id="480"/>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1" w:name="_Toc341100828"/>
      <w:bookmarkStart w:id="482" w:name="_Toc336955138"/>
      <w:r>
        <w:rPr>
          <w:rStyle w:val="CharSectno"/>
        </w:rPr>
        <w:t>46</w:t>
      </w:r>
      <w:r>
        <w:rPr>
          <w:snapToGrid w:val="0"/>
        </w:rPr>
        <w:t>.</w:t>
      </w:r>
      <w:r>
        <w:rPr>
          <w:snapToGrid w:val="0"/>
        </w:rPr>
        <w:tab/>
        <w:t>Receiving charges, proof of knowledge that goods were stolen</w:t>
      </w:r>
      <w:bookmarkEnd w:id="481"/>
      <w:bookmarkEnd w:id="482"/>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83" w:name="_Toc341100829"/>
      <w:bookmarkStart w:id="484" w:name="_Toc336955139"/>
      <w:r>
        <w:rPr>
          <w:rStyle w:val="CharSectno"/>
        </w:rPr>
        <w:t>46A</w:t>
      </w:r>
      <w:r>
        <w:rPr>
          <w:snapToGrid w:val="0"/>
        </w:rPr>
        <w:t>.</w:t>
      </w:r>
      <w:r>
        <w:rPr>
          <w:snapToGrid w:val="0"/>
        </w:rPr>
        <w:tab/>
        <w:t>Sunrise and sunset, proof of</w:t>
      </w:r>
      <w:bookmarkEnd w:id="483"/>
      <w:bookmarkEnd w:id="484"/>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485" w:name="_Toc341100830"/>
      <w:bookmarkStart w:id="486" w:name="_Toc336955140"/>
      <w:r>
        <w:rPr>
          <w:rStyle w:val="CharSectno"/>
        </w:rPr>
        <w:t>47</w:t>
      </w:r>
      <w:r>
        <w:rPr>
          <w:snapToGrid w:val="0"/>
        </w:rPr>
        <w:t>.</w:t>
      </w:r>
      <w:r>
        <w:rPr>
          <w:snapToGrid w:val="0"/>
        </w:rPr>
        <w:tab/>
        <w:t>Conviction, acquittal and identity, proof of</w:t>
      </w:r>
      <w:bookmarkEnd w:id="485"/>
      <w:bookmarkEnd w:id="486"/>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487" w:name="_Toc341100831"/>
      <w:bookmarkStart w:id="488" w:name="_Toc336955141"/>
      <w:r>
        <w:rPr>
          <w:rStyle w:val="CharSectno"/>
        </w:rPr>
        <w:t>49</w:t>
      </w:r>
      <w:r>
        <w:rPr>
          <w:snapToGrid w:val="0"/>
        </w:rPr>
        <w:t>.</w:t>
      </w:r>
      <w:r>
        <w:rPr>
          <w:snapToGrid w:val="0"/>
        </w:rPr>
        <w:tab/>
        <w:t>Actions for seduction</w:t>
      </w:r>
      <w:bookmarkEnd w:id="487"/>
      <w:bookmarkEnd w:id="48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89" w:name="_Toc341100832"/>
      <w:bookmarkStart w:id="490" w:name="_Toc336955142"/>
      <w:r>
        <w:rPr>
          <w:rStyle w:val="CharSectno"/>
        </w:rPr>
        <w:t>50</w:t>
      </w:r>
      <w:r>
        <w:rPr>
          <w:snapToGrid w:val="0"/>
        </w:rPr>
        <w:t>.</w:t>
      </w:r>
      <w:r>
        <w:rPr>
          <w:snapToGrid w:val="0"/>
        </w:rPr>
        <w:tab/>
        <w:t>Corroboration warnings not generally required</w:t>
      </w:r>
      <w:bookmarkEnd w:id="489"/>
      <w:bookmarkEnd w:id="490"/>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491" w:name="_Toc341100833"/>
      <w:bookmarkStart w:id="492" w:name="_Toc336955143"/>
      <w:r>
        <w:rPr>
          <w:rStyle w:val="CharSectno"/>
        </w:rPr>
        <w:t>50A</w:t>
      </w:r>
      <w:r>
        <w:t>.</w:t>
      </w:r>
      <w:r>
        <w:tab/>
        <w:t>Transcripts, proof of</w:t>
      </w:r>
      <w:bookmarkEnd w:id="491"/>
      <w:bookmarkEnd w:id="49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493" w:name="_Toc341100834"/>
      <w:bookmarkStart w:id="494" w:name="_Toc336955144"/>
      <w:r>
        <w:rPr>
          <w:rStyle w:val="CharSectno"/>
        </w:rPr>
        <w:t>50B</w:t>
      </w:r>
      <w:r>
        <w:t>.</w:t>
      </w:r>
      <w:r>
        <w:tab/>
        <w:t>DNA evidentiary certificate</w:t>
      </w:r>
      <w:bookmarkEnd w:id="493"/>
      <w:bookmarkEnd w:id="494"/>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495" w:name="_Toc341100835"/>
      <w:bookmarkStart w:id="496" w:name="_Toc336955145"/>
      <w:r>
        <w:rPr>
          <w:rStyle w:val="CharSectno"/>
        </w:rPr>
        <w:t>51</w:t>
      </w:r>
      <w:r>
        <w:rPr>
          <w:snapToGrid w:val="0"/>
        </w:rPr>
        <w:t>.</w:t>
      </w:r>
      <w:r>
        <w:rPr>
          <w:snapToGrid w:val="0"/>
        </w:rPr>
        <w:tab/>
        <w:t>Prisoner required to give evidence may be brought up on order</w:t>
      </w:r>
      <w:bookmarkEnd w:id="495"/>
      <w:bookmarkEnd w:id="496"/>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497" w:name="_Toc341100836"/>
      <w:bookmarkStart w:id="498" w:name="_Toc336955146"/>
      <w:r>
        <w:rPr>
          <w:rStyle w:val="CharSectno"/>
        </w:rPr>
        <w:t>52</w:t>
      </w:r>
      <w:r>
        <w:rPr>
          <w:snapToGrid w:val="0"/>
        </w:rPr>
        <w:t>.</w:t>
      </w:r>
      <w:r>
        <w:rPr>
          <w:snapToGrid w:val="0"/>
        </w:rPr>
        <w:tab/>
        <w:t>Expense of bringing up prisoner</w:t>
      </w:r>
      <w:bookmarkEnd w:id="497"/>
      <w:bookmarkEnd w:id="49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499" w:name="_Toc341100837"/>
      <w:bookmarkStart w:id="500" w:name="_Toc336955147"/>
      <w:r>
        <w:rPr>
          <w:rStyle w:val="CharSectno"/>
        </w:rPr>
        <w:t>53</w:t>
      </w:r>
      <w:r>
        <w:rPr>
          <w:snapToGrid w:val="0"/>
        </w:rPr>
        <w:t>.</w:t>
      </w:r>
      <w:r>
        <w:rPr>
          <w:snapToGrid w:val="0"/>
        </w:rPr>
        <w:tab/>
        <w:t>Commonwealth and States etc., and their Acts to be judicially noticed</w:t>
      </w:r>
      <w:bookmarkEnd w:id="499"/>
      <w:bookmarkEnd w:id="500"/>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1" w:name="_Toc341100838"/>
      <w:bookmarkStart w:id="502" w:name="_Toc336955148"/>
      <w:r>
        <w:rPr>
          <w:rStyle w:val="CharSectno"/>
        </w:rPr>
        <w:t>54</w:t>
      </w:r>
      <w:r>
        <w:rPr>
          <w:snapToGrid w:val="0"/>
        </w:rPr>
        <w:t>.</w:t>
      </w:r>
      <w:r>
        <w:rPr>
          <w:snapToGrid w:val="0"/>
        </w:rPr>
        <w:tab/>
        <w:t>Seals of the Commonwealth and States to be judicially noticed</w:t>
      </w:r>
      <w:bookmarkEnd w:id="501"/>
      <w:bookmarkEnd w:id="502"/>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03" w:name="_Toc341100839"/>
      <w:bookmarkStart w:id="504" w:name="_Toc336955149"/>
      <w:r>
        <w:rPr>
          <w:rStyle w:val="CharSectno"/>
        </w:rPr>
        <w:t>55</w:t>
      </w:r>
      <w:r>
        <w:rPr>
          <w:snapToGrid w:val="0"/>
        </w:rPr>
        <w:t>.</w:t>
      </w:r>
      <w:r>
        <w:rPr>
          <w:snapToGrid w:val="0"/>
        </w:rPr>
        <w:tab/>
        <w:t>Official seals to be judicially noticed</w:t>
      </w:r>
      <w:bookmarkEnd w:id="503"/>
      <w:bookmarkEnd w:id="504"/>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05" w:name="_Toc341100840"/>
      <w:bookmarkStart w:id="506" w:name="_Toc336955150"/>
      <w:r>
        <w:rPr>
          <w:rStyle w:val="CharSectno"/>
        </w:rPr>
        <w:t>56</w:t>
      </w:r>
      <w:r>
        <w:rPr>
          <w:snapToGrid w:val="0"/>
        </w:rPr>
        <w:t>.</w:t>
      </w:r>
      <w:r>
        <w:rPr>
          <w:snapToGrid w:val="0"/>
        </w:rPr>
        <w:tab/>
        <w:t>Certain signatures to be judicially noticed</w:t>
      </w:r>
      <w:bookmarkEnd w:id="505"/>
      <w:bookmarkEnd w:id="506"/>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507" w:name="_Toc341100841"/>
      <w:bookmarkStart w:id="508" w:name="_Toc336955151"/>
      <w:r>
        <w:rPr>
          <w:rStyle w:val="CharSectno"/>
        </w:rPr>
        <w:t>57</w:t>
      </w:r>
      <w:r>
        <w:rPr>
          <w:snapToGrid w:val="0"/>
        </w:rPr>
        <w:t>.</w:t>
      </w:r>
      <w:r>
        <w:rPr>
          <w:snapToGrid w:val="0"/>
        </w:rPr>
        <w:tab/>
        <w:t>United Kingdom proclamations, regulations etc., proof of</w:t>
      </w:r>
      <w:bookmarkEnd w:id="507"/>
      <w:bookmarkEnd w:id="50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509" w:name="_Toc341100842"/>
      <w:bookmarkStart w:id="510" w:name="_Toc336955152"/>
      <w:r>
        <w:rPr>
          <w:rStyle w:val="CharSectno"/>
        </w:rPr>
        <w:t>58</w:t>
      </w:r>
      <w:r>
        <w:rPr>
          <w:snapToGrid w:val="0"/>
        </w:rPr>
        <w:t>.</w:t>
      </w:r>
      <w:r>
        <w:rPr>
          <w:snapToGrid w:val="0"/>
        </w:rPr>
        <w:tab/>
        <w:t>Australasian proclamations, regulations etc., proof of</w:t>
      </w:r>
      <w:bookmarkEnd w:id="509"/>
      <w:bookmarkEnd w:id="51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511" w:name="_Toc341100843"/>
      <w:bookmarkStart w:id="512" w:name="_Toc336955153"/>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511"/>
      <w:bookmarkEnd w:id="512"/>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513" w:name="_Toc341100844"/>
      <w:bookmarkStart w:id="514" w:name="_Toc336955154"/>
      <w:r>
        <w:rPr>
          <w:rStyle w:val="CharSectno"/>
        </w:rPr>
        <w:t>60</w:t>
      </w:r>
      <w:r>
        <w:rPr>
          <w:snapToGrid w:val="0"/>
        </w:rPr>
        <w:t>.</w:t>
      </w:r>
      <w:r>
        <w:rPr>
          <w:snapToGrid w:val="0"/>
        </w:rPr>
        <w:tab/>
        <w:t>Australian States’ proclamations and acts of State, proof of</w:t>
      </w:r>
      <w:bookmarkEnd w:id="513"/>
      <w:bookmarkEnd w:id="514"/>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15" w:name="_Toc341100845"/>
      <w:bookmarkStart w:id="516" w:name="_Toc336955155"/>
      <w:r>
        <w:rPr>
          <w:rStyle w:val="CharSectno"/>
        </w:rPr>
        <w:t>61</w:t>
      </w:r>
      <w:r>
        <w:rPr>
          <w:snapToGrid w:val="0"/>
        </w:rPr>
        <w:t>.</w:t>
      </w:r>
      <w:r>
        <w:rPr>
          <w:snapToGrid w:val="0"/>
        </w:rPr>
        <w:tab/>
        <w:t>WA proclamations, regulations etc., proof of</w:t>
      </w:r>
      <w:bookmarkEnd w:id="515"/>
      <w:bookmarkEnd w:id="516"/>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517" w:name="_Toc341100846"/>
      <w:bookmarkStart w:id="518" w:name="_Toc336955156"/>
      <w:r>
        <w:rPr>
          <w:rStyle w:val="CharSectno"/>
        </w:rPr>
        <w:t>62</w:t>
      </w:r>
      <w:r>
        <w:rPr>
          <w:snapToGrid w:val="0"/>
        </w:rPr>
        <w:t>.</w:t>
      </w:r>
      <w:r>
        <w:rPr>
          <w:snapToGrid w:val="0"/>
        </w:rPr>
        <w:tab/>
        <w:t>Documents admissible in the United Kingdom etc. to be admissible in WA</w:t>
      </w:r>
      <w:bookmarkEnd w:id="517"/>
      <w:bookmarkEnd w:id="518"/>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519" w:name="_Toc341100847"/>
      <w:bookmarkStart w:id="520" w:name="_Toc336955157"/>
      <w:r>
        <w:rPr>
          <w:rStyle w:val="CharSectno"/>
        </w:rPr>
        <w:t>63</w:t>
      </w:r>
      <w:r>
        <w:rPr>
          <w:snapToGrid w:val="0"/>
        </w:rPr>
        <w:t>.</w:t>
      </w:r>
      <w:r>
        <w:rPr>
          <w:snapToGrid w:val="0"/>
        </w:rPr>
        <w:tab/>
        <w:t>Foreign States’ proclamations, acts of State etc., proof of</w:t>
      </w:r>
      <w:bookmarkEnd w:id="519"/>
      <w:bookmarkEnd w:id="520"/>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21" w:name="_Toc341100848"/>
      <w:bookmarkStart w:id="522" w:name="_Toc336955158"/>
      <w:r>
        <w:rPr>
          <w:rStyle w:val="CharSectno"/>
        </w:rPr>
        <w:t>64</w:t>
      </w:r>
      <w:r>
        <w:rPr>
          <w:snapToGrid w:val="0"/>
        </w:rPr>
        <w:t>.</w:t>
      </w:r>
      <w:r>
        <w:rPr>
          <w:snapToGrid w:val="0"/>
        </w:rPr>
        <w:tab/>
        <w:t>Foreign States’ proclamations etc. admissible even if not sealed</w:t>
      </w:r>
      <w:bookmarkEnd w:id="521"/>
      <w:bookmarkEnd w:id="522"/>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23" w:name="_Toc341100849"/>
      <w:bookmarkStart w:id="524" w:name="_Toc336955159"/>
      <w:r>
        <w:rPr>
          <w:rStyle w:val="CharSectno"/>
        </w:rPr>
        <w:t>65</w:t>
      </w:r>
      <w:r>
        <w:rPr>
          <w:snapToGrid w:val="0"/>
        </w:rPr>
        <w:t>.</w:t>
      </w:r>
      <w:r>
        <w:rPr>
          <w:snapToGrid w:val="0"/>
        </w:rPr>
        <w:tab/>
        <w:t>Copies of public documents admissible in some cases</w:t>
      </w:r>
      <w:bookmarkEnd w:id="523"/>
      <w:bookmarkEnd w:id="524"/>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525" w:name="_Toc341100850"/>
      <w:bookmarkStart w:id="526" w:name="_Toc336955160"/>
      <w:r>
        <w:rPr>
          <w:rStyle w:val="CharSectno"/>
        </w:rPr>
        <w:t>65A</w:t>
      </w:r>
      <w:r>
        <w:rPr>
          <w:snapToGrid w:val="0"/>
        </w:rPr>
        <w:t>.</w:t>
      </w:r>
      <w:r>
        <w:rPr>
          <w:snapToGrid w:val="0"/>
        </w:rPr>
        <w:tab/>
        <w:t>Certified photographs from library admissible</w:t>
      </w:r>
      <w:bookmarkEnd w:id="525"/>
      <w:bookmarkEnd w:id="526"/>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527" w:name="_Toc341100851"/>
      <w:bookmarkStart w:id="528" w:name="_Toc336955161"/>
      <w:r>
        <w:rPr>
          <w:rStyle w:val="CharSectno"/>
        </w:rPr>
        <w:t>66</w:t>
      </w:r>
      <w:r>
        <w:rPr>
          <w:snapToGrid w:val="0"/>
        </w:rPr>
        <w:t>.</w:t>
      </w:r>
      <w:r>
        <w:rPr>
          <w:snapToGrid w:val="0"/>
        </w:rPr>
        <w:tab/>
        <w:t>Parliamentary proceedings in Australasia, proof of</w:t>
      </w:r>
      <w:bookmarkEnd w:id="527"/>
      <w:bookmarkEnd w:id="52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529" w:name="_Toc341100852"/>
      <w:bookmarkStart w:id="530" w:name="_Toc336955162"/>
      <w:r>
        <w:rPr>
          <w:rStyle w:val="CharSectno"/>
        </w:rPr>
        <w:t>67</w:t>
      </w:r>
      <w:r>
        <w:rPr>
          <w:snapToGrid w:val="0"/>
        </w:rPr>
        <w:t>.</w:t>
      </w:r>
      <w:r>
        <w:rPr>
          <w:snapToGrid w:val="0"/>
        </w:rPr>
        <w:tab/>
        <w:t>Certain documents admissible without proof of signature, seal etc.</w:t>
      </w:r>
      <w:bookmarkEnd w:id="529"/>
      <w:bookmarkEnd w:id="53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531" w:name="_Toc341100853"/>
      <w:bookmarkStart w:id="532" w:name="_Toc336955163"/>
      <w:r>
        <w:rPr>
          <w:rStyle w:val="CharSectno"/>
        </w:rPr>
        <w:t>68</w:t>
      </w:r>
      <w:r>
        <w:rPr>
          <w:snapToGrid w:val="0"/>
        </w:rPr>
        <w:t>.</w:t>
      </w:r>
      <w:r>
        <w:rPr>
          <w:snapToGrid w:val="0"/>
        </w:rPr>
        <w:tab/>
        <w:t>Register of British vessels etc., proof of</w:t>
      </w:r>
      <w:bookmarkEnd w:id="531"/>
      <w:bookmarkEnd w:id="532"/>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533" w:name="_Toc341100854"/>
      <w:bookmarkStart w:id="534" w:name="_Toc336955164"/>
      <w:r>
        <w:rPr>
          <w:rStyle w:val="CharSectno"/>
        </w:rPr>
        <w:t>69</w:t>
      </w:r>
      <w:r>
        <w:rPr>
          <w:snapToGrid w:val="0"/>
        </w:rPr>
        <w:t>.</w:t>
      </w:r>
      <w:r>
        <w:rPr>
          <w:snapToGrid w:val="0"/>
        </w:rPr>
        <w:tab/>
        <w:t>Newspaper proprietors, proof of register of</w:t>
      </w:r>
      <w:bookmarkEnd w:id="533"/>
      <w:bookmarkEnd w:id="534"/>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535" w:name="_Toc341100855"/>
      <w:bookmarkStart w:id="536" w:name="_Toc336955165"/>
      <w:r>
        <w:rPr>
          <w:rStyle w:val="CharSectno"/>
        </w:rPr>
        <w:t>69A</w:t>
      </w:r>
      <w:r>
        <w:rPr>
          <w:snapToGrid w:val="0"/>
        </w:rPr>
        <w:t>.</w:t>
      </w:r>
      <w:r>
        <w:rPr>
          <w:snapToGrid w:val="0"/>
        </w:rPr>
        <w:tab/>
        <w:t>WA registers, proof of</w:t>
      </w:r>
      <w:bookmarkEnd w:id="535"/>
      <w:bookmarkEnd w:id="53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537" w:name="_Toc341100856"/>
      <w:bookmarkStart w:id="538" w:name="_Toc336955166"/>
      <w:r>
        <w:rPr>
          <w:rStyle w:val="CharSectno"/>
        </w:rPr>
        <w:t>70</w:t>
      </w:r>
      <w:r>
        <w:rPr>
          <w:snapToGrid w:val="0"/>
        </w:rPr>
        <w:t>.</w:t>
      </w:r>
      <w:r>
        <w:rPr>
          <w:snapToGrid w:val="0"/>
        </w:rPr>
        <w:tab/>
        <w:t>Statutes etc. of any country, proof of</w:t>
      </w:r>
      <w:bookmarkEnd w:id="537"/>
      <w:bookmarkEnd w:id="53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539" w:name="_Toc341100857"/>
      <w:bookmarkStart w:id="540" w:name="_Toc336955167"/>
      <w:r>
        <w:rPr>
          <w:rStyle w:val="CharSectno"/>
        </w:rPr>
        <w:t>71</w:t>
      </w:r>
      <w:r>
        <w:rPr>
          <w:snapToGrid w:val="0"/>
        </w:rPr>
        <w:t>.</w:t>
      </w:r>
      <w:r>
        <w:rPr>
          <w:snapToGrid w:val="0"/>
        </w:rPr>
        <w:tab/>
        <w:t>Certain law reports and texts may be referred to as evidence of laws</w:t>
      </w:r>
      <w:bookmarkEnd w:id="539"/>
      <w:bookmarkEnd w:id="540"/>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541" w:name="_Toc341100858"/>
      <w:bookmarkStart w:id="542" w:name="_Toc336955168"/>
      <w:r>
        <w:rPr>
          <w:rStyle w:val="CharSectno"/>
        </w:rPr>
        <w:t>72</w:t>
      </w:r>
      <w:r>
        <w:rPr>
          <w:snapToGrid w:val="0"/>
        </w:rPr>
        <w:t>.</w:t>
      </w:r>
      <w:r>
        <w:rPr>
          <w:snapToGrid w:val="0"/>
        </w:rPr>
        <w:tab/>
        <w:t>Authoritative texts on history, science etc., reference to</w:t>
      </w:r>
      <w:bookmarkEnd w:id="541"/>
      <w:bookmarkEnd w:id="542"/>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543" w:name="_Toc341100859"/>
      <w:bookmarkStart w:id="544" w:name="_Toc336955169"/>
      <w:r>
        <w:rPr>
          <w:rStyle w:val="CharSectno"/>
        </w:rPr>
        <w:t>73</w:t>
      </w:r>
      <w:r>
        <w:rPr>
          <w:snapToGrid w:val="0"/>
        </w:rPr>
        <w:t>.</w:t>
      </w:r>
      <w:r>
        <w:rPr>
          <w:snapToGrid w:val="0"/>
        </w:rPr>
        <w:tab/>
        <w:t>Documents admitted into evidence may be impounded</w:t>
      </w:r>
      <w:bookmarkEnd w:id="543"/>
      <w:bookmarkEnd w:id="544"/>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545" w:name="_Toc341100860"/>
      <w:bookmarkStart w:id="546" w:name="_Toc336955170"/>
      <w:r>
        <w:rPr>
          <w:rStyle w:val="CharSectno"/>
        </w:rPr>
        <w:t>73A</w:t>
      </w:r>
      <w:r>
        <w:t>.</w:t>
      </w:r>
      <w:r>
        <w:tab/>
        <w:t>Reproductions admissible (best evidence rule modified)</w:t>
      </w:r>
      <w:bookmarkEnd w:id="545"/>
      <w:bookmarkEnd w:id="546"/>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547" w:name="_Toc341100861"/>
      <w:bookmarkStart w:id="548" w:name="_Toc336955171"/>
      <w:r>
        <w:rPr>
          <w:rStyle w:val="CharSectno"/>
        </w:rPr>
        <w:t>73B</w:t>
      </w:r>
      <w:r>
        <w:rPr>
          <w:snapToGrid w:val="0"/>
        </w:rPr>
        <w:t>.</w:t>
      </w:r>
      <w:r>
        <w:rPr>
          <w:snapToGrid w:val="0"/>
        </w:rPr>
        <w:tab/>
        <w:t>Certified reproductions of certain public documents etc., admissible without further proof</w:t>
      </w:r>
      <w:bookmarkEnd w:id="547"/>
      <w:bookmarkEnd w:id="54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549" w:name="_Toc341100862"/>
      <w:bookmarkStart w:id="550" w:name="_Toc336955172"/>
      <w:r>
        <w:rPr>
          <w:rStyle w:val="CharSectno"/>
        </w:rPr>
        <w:t>73N</w:t>
      </w:r>
      <w:r>
        <w:rPr>
          <w:snapToGrid w:val="0"/>
        </w:rPr>
        <w:t>.</w:t>
      </w:r>
      <w:r>
        <w:rPr>
          <w:snapToGrid w:val="0"/>
        </w:rPr>
        <w:tab/>
        <w:t>Reproductions of documents over 30 years old, presumptions as to</w:t>
      </w:r>
      <w:bookmarkEnd w:id="549"/>
      <w:bookmarkEnd w:id="55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551" w:name="_Toc341100863"/>
      <w:bookmarkStart w:id="552" w:name="_Toc336955173"/>
      <w:r>
        <w:rPr>
          <w:rStyle w:val="CharSectno"/>
        </w:rPr>
        <w:t>73Q</w:t>
      </w:r>
      <w:r>
        <w:rPr>
          <w:snapToGrid w:val="0"/>
        </w:rPr>
        <w:t>.</w:t>
      </w:r>
      <w:r>
        <w:rPr>
          <w:snapToGrid w:val="0"/>
        </w:rPr>
        <w:tab/>
        <w:t>Reproduced official seals and signatures to be judicially noticed</w:t>
      </w:r>
      <w:bookmarkEnd w:id="551"/>
      <w:bookmarkEnd w:id="552"/>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553" w:name="_Toc341100864"/>
      <w:bookmarkStart w:id="554" w:name="_Toc33695517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553"/>
      <w:bookmarkEnd w:id="554"/>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555" w:name="_Toc341100865"/>
      <w:bookmarkStart w:id="556" w:name="_Toc336955175"/>
      <w:r>
        <w:rPr>
          <w:rStyle w:val="CharSectno"/>
        </w:rPr>
        <w:t>74</w:t>
      </w:r>
      <w:r>
        <w:rPr>
          <w:snapToGrid w:val="0"/>
        </w:rPr>
        <w:t>.</w:t>
      </w:r>
      <w:r>
        <w:rPr>
          <w:snapToGrid w:val="0"/>
        </w:rPr>
        <w:tab/>
        <w:t>Gazettes of certain places, proof of</w:t>
      </w:r>
      <w:bookmarkEnd w:id="555"/>
      <w:bookmarkEnd w:id="556"/>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557" w:name="_Toc341100866"/>
      <w:bookmarkStart w:id="558" w:name="_Toc336955176"/>
      <w:r>
        <w:rPr>
          <w:rStyle w:val="CharSectno"/>
        </w:rPr>
        <w:t>75</w:t>
      </w:r>
      <w:r>
        <w:rPr>
          <w:snapToGrid w:val="0"/>
        </w:rPr>
        <w:t>.</w:t>
      </w:r>
      <w:r>
        <w:rPr>
          <w:snapToGrid w:val="0"/>
        </w:rPr>
        <w:tab/>
        <w:t>Government Printers’ publications, proof of</w:t>
      </w:r>
      <w:bookmarkEnd w:id="557"/>
      <w:bookmarkEnd w:id="558"/>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559" w:name="_Toc341100867"/>
      <w:bookmarkStart w:id="560" w:name="_Toc336955177"/>
      <w:r>
        <w:rPr>
          <w:rStyle w:val="CharSectno"/>
        </w:rPr>
        <w:t>76</w:t>
      </w:r>
      <w:r>
        <w:rPr>
          <w:snapToGrid w:val="0"/>
        </w:rPr>
        <w:t>.</w:t>
      </w:r>
      <w:r>
        <w:rPr>
          <w:snapToGrid w:val="0"/>
        </w:rPr>
        <w:tab/>
        <w:t>Her Majesty’s Stationery Office publications, status of</w:t>
      </w:r>
      <w:bookmarkEnd w:id="559"/>
      <w:bookmarkEnd w:id="560"/>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561" w:name="_Toc341100868"/>
      <w:bookmarkStart w:id="562" w:name="_Toc336955178"/>
      <w:r>
        <w:rPr>
          <w:rStyle w:val="CharSectno"/>
        </w:rPr>
        <w:t>77</w:t>
      </w:r>
      <w:r>
        <w:rPr>
          <w:snapToGrid w:val="0"/>
        </w:rPr>
        <w:t>.</w:t>
      </w:r>
      <w:r>
        <w:rPr>
          <w:snapToGrid w:val="0"/>
        </w:rPr>
        <w:tab/>
        <w:t>Acts of governors and ministers of States, proof of</w:t>
      </w:r>
      <w:bookmarkEnd w:id="561"/>
      <w:bookmarkEnd w:id="562"/>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563" w:name="_Toc341100869"/>
      <w:bookmarkStart w:id="564" w:name="_Toc336955179"/>
      <w:r>
        <w:rPr>
          <w:rStyle w:val="CharSectno"/>
        </w:rPr>
        <w:t>78</w:t>
      </w:r>
      <w:r>
        <w:rPr>
          <w:snapToGrid w:val="0"/>
        </w:rPr>
        <w:t>.</w:t>
      </w:r>
      <w:r>
        <w:rPr>
          <w:snapToGrid w:val="0"/>
        </w:rPr>
        <w:tab/>
        <w:t>Local laws, by</w:t>
      </w:r>
      <w:r>
        <w:rPr>
          <w:snapToGrid w:val="0"/>
        </w:rPr>
        <w:noBreakHyphen/>
        <w:t>laws and regulations, proof of</w:t>
      </w:r>
      <w:bookmarkEnd w:id="563"/>
      <w:bookmarkEnd w:id="564"/>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565" w:name="_Toc341100870"/>
      <w:bookmarkStart w:id="566" w:name="_Toc336955180"/>
      <w:r>
        <w:rPr>
          <w:rStyle w:val="CharSectno"/>
        </w:rPr>
        <w:t>79</w:t>
      </w:r>
      <w:r>
        <w:rPr>
          <w:snapToGrid w:val="0"/>
        </w:rPr>
        <w:t>.</w:t>
      </w:r>
      <w:r>
        <w:rPr>
          <w:snapToGrid w:val="0"/>
        </w:rPr>
        <w:tab/>
        <w:t>Incorporation of a company, proof of</w:t>
      </w:r>
      <w:bookmarkEnd w:id="565"/>
      <w:bookmarkEnd w:id="566"/>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567" w:name="_Toc341100871"/>
      <w:bookmarkStart w:id="568" w:name="_Toc336955181"/>
      <w:r>
        <w:rPr>
          <w:rStyle w:val="CharSectno"/>
        </w:rPr>
        <w:t>79A</w:t>
      </w:r>
      <w:r>
        <w:rPr>
          <w:snapToGrid w:val="0"/>
        </w:rPr>
        <w:t>.</w:t>
      </w:r>
      <w:r>
        <w:rPr>
          <w:snapToGrid w:val="0"/>
        </w:rPr>
        <w:tab/>
        <w:t>Document requiring attestation, proof of</w:t>
      </w:r>
      <w:bookmarkEnd w:id="567"/>
      <w:bookmarkEnd w:id="56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569" w:name="_Toc341100872"/>
      <w:bookmarkStart w:id="570" w:name="_Toc336955182"/>
      <w:r>
        <w:rPr>
          <w:rStyle w:val="CharSectno"/>
        </w:rPr>
        <w:t>79B</w:t>
      </w:r>
      <w:r>
        <w:rPr>
          <w:snapToGrid w:val="0"/>
        </w:rPr>
        <w:t>.</w:t>
      </w:r>
      <w:r>
        <w:rPr>
          <w:snapToGrid w:val="0"/>
        </w:rPr>
        <w:tab/>
        <w:t>Terms used</w:t>
      </w:r>
      <w:bookmarkEnd w:id="569"/>
      <w:bookmarkEnd w:id="570"/>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571" w:name="_Toc341100873"/>
      <w:bookmarkStart w:id="572" w:name="_Toc336955183"/>
      <w:r>
        <w:rPr>
          <w:rStyle w:val="CharSectno"/>
        </w:rPr>
        <w:t>79C</w:t>
      </w:r>
      <w:r>
        <w:rPr>
          <w:snapToGrid w:val="0"/>
        </w:rPr>
        <w:t>.</w:t>
      </w:r>
      <w:r>
        <w:rPr>
          <w:snapToGrid w:val="0"/>
        </w:rPr>
        <w:tab/>
        <w:t>Documentary evidence, admissibility of</w:t>
      </w:r>
      <w:bookmarkEnd w:id="571"/>
      <w:bookmarkEnd w:id="572"/>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573" w:name="_Toc341100874"/>
      <w:bookmarkStart w:id="574" w:name="_Toc336955184"/>
      <w:r>
        <w:rPr>
          <w:rStyle w:val="CharSectno"/>
        </w:rPr>
        <w:t>79D</w:t>
      </w:r>
      <w:r>
        <w:rPr>
          <w:snapToGrid w:val="0"/>
        </w:rPr>
        <w:t>.</w:t>
      </w:r>
      <w:r>
        <w:rPr>
          <w:snapToGrid w:val="0"/>
        </w:rPr>
        <w:tab/>
        <w:t>Evidence admitted under s. 79C, weight and effect of</w:t>
      </w:r>
      <w:bookmarkEnd w:id="573"/>
      <w:bookmarkEnd w:id="574"/>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575" w:name="_Toc341100875"/>
      <w:bookmarkStart w:id="576" w:name="_Toc336955185"/>
      <w:r>
        <w:rPr>
          <w:rStyle w:val="CharSectno"/>
        </w:rPr>
        <w:t>79E</w:t>
      </w:r>
      <w:r>
        <w:rPr>
          <w:snapToGrid w:val="0"/>
        </w:rPr>
        <w:t>.</w:t>
      </w:r>
      <w:r>
        <w:rPr>
          <w:snapToGrid w:val="0"/>
        </w:rPr>
        <w:tab/>
        <w:t>Qualified person, evidence as to credibility of</w:t>
      </w:r>
      <w:bookmarkEnd w:id="575"/>
      <w:bookmarkEnd w:id="576"/>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577" w:name="_Toc341100876"/>
      <w:bookmarkStart w:id="578" w:name="_Toc336955186"/>
      <w:r>
        <w:rPr>
          <w:rStyle w:val="CharSectno"/>
        </w:rPr>
        <w:t>79F</w:t>
      </w:r>
      <w:r>
        <w:rPr>
          <w:snapToGrid w:val="0"/>
        </w:rPr>
        <w:t>.</w:t>
      </w:r>
      <w:r>
        <w:rPr>
          <w:snapToGrid w:val="0"/>
        </w:rPr>
        <w:tab/>
        <w:t>Dispute as to happening of event</w:t>
      </w:r>
      <w:bookmarkEnd w:id="577"/>
      <w:bookmarkEnd w:id="578"/>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579" w:name="_Toc341100877"/>
      <w:bookmarkStart w:id="580" w:name="_Toc336955187"/>
      <w:r>
        <w:rPr>
          <w:rStyle w:val="CharSectno"/>
        </w:rPr>
        <w:t>80</w:t>
      </w:r>
      <w:r>
        <w:rPr>
          <w:snapToGrid w:val="0"/>
        </w:rPr>
        <w:t>.</w:t>
      </w:r>
      <w:r>
        <w:rPr>
          <w:snapToGrid w:val="0"/>
        </w:rPr>
        <w:tab/>
        <w:t>Judgments, orders etc., proof of</w:t>
      </w:r>
      <w:bookmarkEnd w:id="579"/>
      <w:bookmarkEnd w:id="58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581" w:name="_Toc341100878"/>
      <w:bookmarkStart w:id="582" w:name="_Toc336955188"/>
      <w:r>
        <w:rPr>
          <w:rStyle w:val="CharSectno"/>
        </w:rPr>
        <w:t>81</w:t>
      </w:r>
      <w:r>
        <w:rPr>
          <w:snapToGrid w:val="0"/>
        </w:rPr>
        <w:t>.</w:t>
      </w:r>
      <w:r>
        <w:rPr>
          <w:snapToGrid w:val="0"/>
        </w:rPr>
        <w:tab/>
        <w:t>Documents properly authenticated to be given faith and credit</w:t>
      </w:r>
      <w:bookmarkEnd w:id="581"/>
      <w:bookmarkEnd w:id="582"/>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583" w:name="_Toc341100879"/>
      <w:bookmarkStart w:id="584" w:name="_Toc336955189"/>
      <w:r>
        <w:rPr>
          <w:rStyle w:val="CharSectno"/>
        </w:rPr>
        <w:t>82</w:t>
      </w:r>
      <w:r>
        <w:rPr>
          <w:snapToGrid w:val="0"/>
        </w:rPr>
        <w:t>.</w:t>
      </w:r>
      <w:r>
        <w:rPr>
          <w:snapToGrid w:val="0"/>
        </w:rPr>
        <w:tab/>
        <w:t>Telegraphic messages, notice to admit may be given in civil proceedings</w:t>
      </w:r>
      <w:bookmarkEnd w:id="583"/>
      <w:bookmarkEnd w:id="584"/>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585" w:name="_Toc341100880"/>
      <w:bookmarkStart w:id="586" w:name="_Toc336955190"/>
      <w:r>
        <w:rPr>
          <w:rStyle w:val="CharSectno"/>
        </w:rPr>
        <w:t>83</w:t>
      </w:r>
      <w:r>
        <w:rPr>
          <w:snapToGrid w:val="0"/>
        </w:rPr>
        <w:t>.</w:t>
      </w:r>
      <w:r>
        <w:rPr>
          <w:snapToGrid w:val="0"/>
        </w:rPr>
        <w:tab/>
        <w:t>Telegraphic messages, proof of sending of</w:t>
      </w:r>
      <w:bookmarkEnd w:id="585"/>
      <w:bookmarkEnd w:id="586"/>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587" w:name="_Toc341100881"/>
      <w:bookmarkStart w:id="588" w:name="_Toc336955191"/>
      <w:r>
        <w:rPr>
          <w:rStyle w:val="CharSectno"/>
        </w:rPr>
        <w:t>84</w:t>
      </w:r>
      <w:r>
        <w:rPr>
          <w:snapToGrid w:val="0"/>
        </w:rPr>
        <w:t>.</w:t>
      </w:r>
      <w:r>
        <w:rPr>
          <w:snapToGrid w:val="0"/>
        </w:rPr>
        <w:tab/>
        <w:t>Telegraphic messages, proof of receipt of</w:t>
      </w:r>
      <w:bookmarkEnd w:id="587"/>
      <w:bookmarkEnd w:id="588"/>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589" w:name="_Toc341100882"/>
      <w:bookmarkStart w:id="590" w:name="_Toc336955192"/>
      <w:r>
        <w:rPr>
          <w:rStyle w:val="CharSectno"/>
        </w:rPr>
        <w:t>85</w:t>
      </w:r>
      <w:r>
        <w:rPr>
          <w:snapToGrid w:val="0"/>
        </w:rPr>
        <w:t>.</w:t>
      </w:r>
      <w:r>
        <w:rPr>
          <w:snapToGrid w:val="0"/>
        </w:rPr>
        <w:tab/>
        <w:t>Official documents, procedure for sending by telegraph</w:t>
      </w:r>
      <w:bookmarkEnd w:id="589"/>
      <w:bookmarkEnd w:id="590"/>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591" w:name="_Toc341100883"/>
      <w:bookmarkStart w:id="592" w:name="_Toc336955193"/>
      <w:r>
        <w:rPr>
          <w:rStyle w:val="CharSectno"/>
        </w:rPr>
        <w:t>86</w:t>
      </w:r>
      <w:r>
        <w:rPr>
          <w:snapToGrid w:val="0"/>
        </w:rPr>
        <w:t>.</w:t>
      </w:r>
      <w:r>
        <w:rPr>
          <w:snapToGrid w:val="0"/>
        </w:rPr>
        <w:tab/>
        <w:t>Copies so transmitted to be as valid as originals</w:t>
      </w:r>
      <w:bookmarkEnd w:id="591"/>
      <w:bookmarkEnd w:id="592"/>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593" w:name="_Toc341100884"/>
      <w:bookmarkStart w:id="594" w:name="_Toc336955194"/>
      <w:r>
        <w:rPr>
          <w:snapToGrid w:val="0"/>
        </w:rPr>
        <w:t>87.</w:t>
      </w:r>
      <w:r>
        <w:rPr>
          <w:snapToGrid w:val="0"/>
        </w:rPr>
        <w:tab/>
        <w:t>Original document may be inspected</w:t>
      </w:r>
      <w:bookmarkEnd w:id="593"/>
      <w:bookmarkEnd w:id="594"/>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595" w:name="_Toc341100885"/>
      <w:bookmarkStart w:id="596" w:name="_Toc336955195"/>
      <w:r>
        <w:rPr>
          <w:rStyle w:val="CharSectno"/>
        </w:rPr>
        <w:t>88</w:t>
      </w:r>
      <w:r>
        <w:rPr>
          <w:snapToGrid w:val="0"/>
        </w:rPr>
        <w:t>.</w:t>
      </w:r>
      <w:r>
        <w:rPr>
          <w:snapToGrid w:val="0"/>
        </w:rPr>
        <w:tab/>
        <w:t>Penalty for false certificates</w:t>
      </w:r>
      <w:bookmarkEnd w:id="595"/>
      <w:bookmarkEnd w:id="596"/>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597" w:name="_Toc341100886"/>
      <w:bookmarkStart w:id="598" w:name="_Toc336955196"/>
      <w:r>
        <w:rPr>
          <w:rStyle w:val="CharSectno"/>
        </w:rPr>
        <w:t>89</w:t>
      </w:r>
      <w:r>
        <w:rPr>
          <w:snapToGrid w:val="0"/>
        </w:rPr>
        <w:t>.</w:t>
      </w:r>
      <w:r>
        <w:rPr>
          <w:snapToGrid w:val="0"/>
        </w:rPr>
        <w:tab/>
        <w:t>Banker’s book entries are evidence of transactions etc.</w:t>
      </w:r>
      <w:bookmarkEnd w:id="597"/>
      <w:bookmarkEnd w:id="598"/>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599" w:name="_Toc341100887"/>
      <w:bookmarkStart w:id="600" w:name="_Toc336955197"/>
      <w:r>
        <w:rPr>
          <w:snapToGrid w:val="0"/>
        </w:rPr>
        <w:t>90.</w:t>
      </w:r>
      <w:r>
        <w:rPr>
          <w:snapToGrid w:val="0"/>
        </w:rPr>
        <w:tab/>
        <w:t>Banker’s books, proof of</w:t>
      </w:r>
      <w:bookmarkEnd w:id="599"/>
      <w:bookmarkEnd w:id="600"/>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601" w:name="_Toc341100888"/>
      <w:bookmarkStart w:id="602" w:name="_Toc336955198"/>
      <w:r>
        <w:rPr>
          <w:rStyle w:val="CharSectno"/>
        </w:rPr>
        <w:t>91</w:t>
      </w:r>
      <w:r>
        <w:rPr>
          <w:snapToGrid w:val="0"/>
        </w:rPr>
        <w:t>.</w:t>
      </w:r>
      <w:r>
        <w:rPr>
          <w:snapToGrid w:val="0"/>
        </w:rPr>
        <w:tab/>
        <w:t>Banker’s books, copies to be certified</w:t>
      </w:r>
      <w:bookmarkEnd w:id="601"/>
      <w:bookmarkEnd w:id="602"/>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603" w:name="_Toc341100889"/>
      <w:bookmarkStart w:id="604" w:name="_Toc336955199"/>
      <w:r>
        <w:rPr>
          <w:rStyle w:val="CharSectno"/>
        </w:rPr>
        <w:t>92</w:t>
      </w:r>
      <w:r>
        <w:rPr>
          <w:snapToGrid w:val="0"/>
        </w:rPr>
        <w:t>.</w:t>
      </w:r>
      <w:r>
        <w:rPr>
          <w:snapToGrid w:val="0"/>
        </w:rPr>
        <w:tab/>
        <w:t>Bank accounts, bank officer may give evidence about</w:t>
      </w:r>
      <w:bookmarkEnd w:id="603"/>
      <w:bookmarkEnd w:id="604"/>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605" w:name="_Toc341100890"/>
      <w:bookmarkStart w:id="606" w:name="_Toc336955200"/>
      <w:r>
        <w:rPr>
          <w:rStyle w:val="CharSectno"/>
        </w:rPr>
        <w:t>92A</w:t>
      </w:r>
      <w:r>
        <w:rPr>
          <w:snapToGrid w:val="0"/>
        </w:rPr>
        <w:t>.</w:t>
      </w:r>
      <w:r>
        <w:rPr>
          <w:snapToGrid w:val="0"/>
        </w:rPr>
        <w:tab/>
        <w:t>Australian and foreign banks, application to of s. 89 to 92</w:t>
      </w:r>
      <w:bookmarkEnd w:id="605"/>
      <w:bookmarkEnd w:id="606"/>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607" w:name="_Toc341100891"/>
      <w:bookmarkStart w:id="608" w:name="_Toc336955201"/>
      <w:r>
        <w:rPr>
          <w:rStyle w:val="CharSectno"/>
        </w:rPr>
        <w:t>93</w:t>
      </w:r>
      <w:r>
        <w:rPr>
          <w:snapToGrid w:val="0"/>
        </w:rPr>
        <w:t>.</w:t>
      </w:r>
      <w:r>
        <w:rPr>
          <w:snapToGrid w:val="0"/>
        </w:rPr>
        <w:tab/>
        <w:t>Bank officers not compellable in some cases</w:t>
      </w:r>
      <w:bookmarkEnd w:id="607"/>
      <w:bookmarkEnd w:id="608"/>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609" w:name="_Toc341100892"/>
      <w:bookmarkStart w:id="610" w:name="_Toc336955202"/>
      <w:r>
        <w:rPr>
          <w:rStyle w:val="CharSectno"/>
        </w:rPr>
        <w:t>94</w:t>
      </w:r>
      <w:r>
        <w:rPr>
          <w:snapToGrid w:val="0"/>
        </w:rPr>
        <w:t>.</w:t>
      </w:r>
      <w:r>
        <w:rPr>
          <w:snapToGrid w:val="0"/>
        </w:rPr>
        <w:tab/>
        <w:t>Banker’s books, Supreme Court may order inspection of</w:t>
      </w:r>
      <w:bookmarkEnd w:id="609"/>
      <w:bookmarkEnd w:id="61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611" w:name="_Toc341100893"/>
      <w:bookmarkStart w:id="612" w:name="_Toc336955203"/>
      <w:r>
        <w:rPr>
          <w:rStyle w:val="CharSectno"/>
        </w:rPr>
        <w:t>95</w:t>
      </w:r>
      <w:r>
        <w:rPr>
          <w:snapToGrid w:val="0"/>
        </w:rPr>
        <w:t>.</w:t>
      </w:r>
      <w:r>
        <w:rPr>
          <w:snapToGrid w:val="0"/>
        </w:rPr>
        <w:tab/>
        <w:t>Costs under s. 93 and 94</w:t>
      </w:r>
      <w:bookmarkEnd w:id="611"/>
      <w:bookmarkEnd w:id="612"/>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613" w:name="_Toc341100894"/>
      <w:bookmarkStart w:id="614" w:name="_Toc336955204"/>
      <w:r>
        <w:rPr>
          <w:rStyle w:val="CharSectno"/>
        </w:rPr>
        <w:t>96</w:t>
      </w:r>
      <w:r>
        <w:t>.</w:t>
      </w:r>
      <w:r>
        <w:tab/>
        <w:t>Supreme Court Judge’s powers may be exercised by other judicial officers</w:t>
      </w:r>
      <w:bookmarkEnd w:id="613"/>
      <w:bookmarkEnd w:id="614"/>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615" w:name="_Toc341100895"/>
      <w:bookmarkStart w:id="616" w:name="_Toc336955205"/>
      <w:r>
        <w:rPr>
          <w:rStyle w:val="CharSectno"/>
        </w:rPr>
        <w:t>97</w:t>
      </w:r>
      <w:r>
        <w:rPr>
          <w:snapToGrid w:val="0"/>
        </w:rPr>
        <w:t>.</w:t>
      </w:r>
      <w:r>
        <w:rPr>
          <w:snapToGrid w:val="0"/>
        </w:rPr>
        <w:tab/>
        <w:t>Evidence to be on oath except in some cases</w:t>
      </w:r>
      <w:bookmarkEnd w:id="615"/>
      <w:bookmarkEnd w:id="616"/>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617" w:name="_Toc341100896"/>
      <w:bookmarkStart w:id="618" w:name="_Toc336955206"/>
      <w:r>
        <w:rPr>
          <w:rStyle w:val="CharSectno"/>
        </w:rPr>
        <w:t>100A</w:t>
      </w:r>
      <w:r>
        <w:rPr>
          <w:snapToGrid w:val="0"/>
        </w:rPr>
        <w:t>.</w:t>
      </w:r>
      <w:r>
        <w:rPr>
          <w:snapToGrid w:val="0"/>
        </w:rPr>
        <w:tab/>
        <w:t>Oath may be dispensed with in some cases</w:t>
      </w:r>
      <w:bookmarkEnd w:id="617"/>
      <w:bookmarkEnd w:id="618"/>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619" w:name="_Toc341100897"/>
      <w:bookmarkStart w:id="620" w:name="_Toc336955207"/>
      <w:r>
        <w:rPr>
          <w:rStyle w:val="CharSectno"/>
        </w:rPr>
        <w:t>102</w:t>
      </w:r>
      <w:r>
        <w:rPr>
          <w:snapToGrid w:val="0"/>
        </w:rPr>
        <w:t>.</w:t>
      </w:r>
      <w:r>
        <w:rPr>
          <w:snapToGrid w:val="0"/>
        </w:rPr>
        <w:tab/>
        <w:t>Interpreters, oaths etc. for</w:t>
      </w:r>
      <w:bookmarkEnd w:id="619"/>
      <w:bookmarkEnd w:id="620"/>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621" w:name="_Toc341100898"/>
      <w:bookmarkStart w:id="622" w:name="_Toc336955208"/>
      <w:r>
        <w:rPr>
          <w:rStyle w:val="CharSectno"/>
        </w:rPr>
        <w:t>103</w:t>
      </w:r>
      <w:r>
        <w:rPr>
          <w:snapToGrid w:val="0"/>
        </w:rPr>
        <w:t>.</w:t>
      </w:r>
      <w:r>
        <w:rPr>
          <w:snapToGrid w:val="0"/>
        </w:rPr>
        <w:tab/>
        <w:t>Interpreters, oath etc. may be dispensed with</w:t>
      </w:r>
      <w:bookmarkEnd w:id="621"/>
      <w:bookmarkEnd w:id="622"/>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623" w:name="_Toc341100899"/>
      <w:bookmarkStart w:id="624" w:name="_Toc336955209"/>
      <w:r>
        <w:rPr>
          <w:rStyle w:val="CharSectno"/>
        </w:rPr>
        <w:t>104A</w:t>
      </w:r>
      <w:r>
        <w:rPr>
          <w:snapToGrid w:val="0"/>
        </w:rPr>
        <w:t>.</w:t>
      </w:r>
      <w:r>
        <w:rPr>
          <w:snapToGrid w:val="0"/>
        </w:rPr>
        <w:tab/>
        <w:t>Person appointed by foreign court etc. may take or receive evidence and administer oath</w:t>
      </w:r>
      <w:bookmarkEnd w:id="623"/>
      <w:bookmarkEnd w:id="62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625" w:name="_Toc341100900"/>
      <w:bookmarkStart w:id="626" w:name="_Toc336955210"/>
      <w:r>
        <w:t>105.</w:t>
      </w:r>
      <w:r>
        <w:tab/>
      </w:r>
      <w:r>
        <w:rPr>
          <w:i/>
        </w:rPr>
        <w:t>Oaths, Affidavits and Statutory Declarations Act 2005</w:t>
      </w:r>
      <w:r>
        <w:t>, application of</w:t>
      </w:r>
      <w:bookmarkEnd w:id="625"/>
      <w:bookmarkEnd w:id="62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627" w:name="_Toc341100901"/>
      <w:bookmarkStart w:id="628" w:name="_Toc336955211"/>
      <w:r>
        <w:rPr>
          <w:rStyle w:val="CharSectno"/>
        </w:rPr>
        <w:t>106A</w:t>
      </w:r>
      <w:r>
        <w:rPr>
          <w:snapToGrid w:val="0"/>
        </w:rPr>
        <w:t>.</w:t>
      </w:r>
      <w:r>
        <w:rPr>
          <w:snapToGrid w:val="0"/>
        </w:rPr>
        <w:tab/>
        <w:t>Terms used</w:t>
      </w:r>
      <w:bookmarkEnd w:id="627"/>
      <w:bookmarkEnd w:id="62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629" w:name="_Toc341100902"/>
      <w:bookmarkStart w:id="630" w:name="_Toc336955212"/>
      <w:r>
        <w:rPr>
          <w:rStyle w:val="CharSectno"/>
        </w:rPr>
        <w:t>106B</w:t>
      </w:r>
      <w:r>
        <w:rPr>
          <w:snapToGrid w:val="0"/>
        </w:rPr>
        <w:t>.</w:t>
      </w:r>
      <w:r>
        <w:rPr>
          <w:snapToGrid w:val="0"/>
        </w:rPr>
        <w:tab/>
        <w:t>Children under 12 may give sworn evidence</w:t>
      </w:r>
      <w:bookmarkEnd w:id="629"/>
      <w:bookmarkEnd w:id="63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631" w:name="_Toc196630559"/>
      <w:bookmarkStart w:id="632" w:name="_Toc341100903"/>
      <w:bookmarkStart w:id="633" w:name="_Toc336955213"/>
      <w:r>
        <w:rPr>
          <w:rStyle w:val="CharSectno"/>
        </w:rPr>
        <w:t>106C</w:t>
      </w:r>
      <w:r>
        <w:t>.</w:t>
      </w:r>
      <w:r>
        <w:tab/>
        <w:t>Child under 12 and mentally impaired witness may give unsworn evidence</w:t>
      </w:r>
      <w:bookmarkEnd w:id="631"/>
      <w:bookmarkEnd w:id="632"/>
      <w:bookmarkEnd w:id="633"/>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634" w:name="_Toc341100904"/>
      <w:bookmarkStart w:id="635" w:name="_Toc336955214"/>
      <w:r>
        <w:rPr>
          <w:rStyle w:val="CharSectno"/>
        </w:rPr>
        <w:t>106D</w:t>
      </w:r>
      <w:r>
        <w:rPr>
          <w:snapToGrid w:val="0"/>
        </w:rPr>
        <w:t>.</w:t>
      </w:r>
      <w:r>
        <w:rPr>
          <w:snapToGrid w:val="0"/>
        </w:rPr>
        <w:tab/>
        <w:t>Corroboration warning on evidence of child not to be given</w:t>
      </w:r>
      <w:bookmarkEnd w:id="634"/>
      <w:bookmarkEnd w:id="635"/>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636" w:name="_Toc341100905"/>
      <w:bookmarkStart w:id="637" w:name="_Toc336955215"/>
      <w:r>
        <w:rPr>
          <w:rStyle w:val="CharSectno"/>
        </w:rPr>
        <w:t>106E</w:t>
      </w:r>
      <w:r>
        <w:rPr>
          <w:snapToGrid w:val="0"/>
        </w:rPr>
        <w:t>.</w:t>
      </w:r>
      <w:r>
        <w:rPr>
          <w:snapToGrid w:val="0"/>
        </w:rPr>
        <w:tab/>
        <w:t>Child witness entitled to support</w:t>
      </w:r>
      <w:bookmarkEnd w:id="636"/>
      <w:bookmarkEnd w:id="637"/>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638" w:name="_Toc341100906"/>
      <w:bookmarkStart w:id="639" w:name="_Toc336955216"/>
      <w:r>
        <w:rPr>
          <w:rStyle w:val="CharSectno"/>
        </w:rPr>
        <w:t>106F</w:t>
      </w:r>
      <w:r>
        <w:rPr>
          <w:snapToGrid w:val="0"/>
        </w:rPr>
        <w:t>.</w:t>
      </w:r>
      <w:r>
        <w:rPr>
          <w:snapToGrid w:val="0"/>
        </w:rPr>
        <w:tab/>
        <w:t>Child witness may be given assistance</w:t>
      </w:r>
      <w:bookmarkEnd w:id="638"/>
      <w:bookmarkEnd w:id="639"/>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640" w:name="_Toc341100907"/>
      <w:bookmarkStart w:id="641" w:name="_Toc336955217"/>
      <w:r>
        <w:rPr>
          <w:rStyle w:val="CharSectno"/>
        </w:rPr>
        <w:t>106G</w:t>
      </w:r>
      <w:r>
        <w:rPr>
          <w:snapToGrid w:val="0"/>
        </w:rPr>
        <w:t>.</w:t>
      </w:r>
      <w:r>
        <w:rPr>
          <w:snapToGrid w:val="0"/>
        </w:rPr>
        <w:tab/>
        <w:t>Cross</w:t>
      </w:r>
      <w:r>
        <w:rPr>
          <w:snapToGrid w:val="0"/>
        </w:rPr>
        <w:noBreakHyphen/>
        <w:t>examination of protected witness by unrepresented accused</w:t>
      </w:r>
      <w:bookmarkEnd w:id="640"/>
      <w:bookmarkEnd w:id="641"/>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642" w:name="_Toc341100908"/>
      <w:bookmarkStart w:id="643" w:name="_Toc336955218"/>
      <w:r>
        <w:rPr>
          <w:rStyle w:val="CharSectno"/>
        </w:rPr>
        <w:t>106H</w:t>
      </w:r>
      <w:r>
        <w:rPr>
          <w:snapToGrid w:val="0"/>
        </w:rPr>
        <w:t>.</w:t>
      </w:r>
      <w:r>
        <w:rPr>
          <w:snapToGrid w:val="0"/>
        </w:rPr>
        <w:tab/>
        <w:t>Child’s statement to another admissible in Sch. 7 proceedings</w:t>
      </w:r>
      <w:bookmarkEnd w:id="642"/>
      <w:bookmarkEnd w:id="64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644" w:name="_Toc341100909"/>
      <w:bookmarkStart w:id="645" w:name="_Toc336955219"/>
      <w:r>
        <w:rPr>
          <w:rStyle w:val="CharSectno"/>
        </w:rPr>
        <w:t>106HA</w:t>
      </w:r>
      <w:r>
        <w:t>.</w:t>
      </w:r>
      <w:r>
        <w:tab/>
        <w:t>Visual recording of interviews with children and persons with mental impairment</w:t>
      </w:r>
      <w:bookmarkEnd w:id="644"/>
      <w:bookmarkEnd w:id="645"/>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646" w:name="_Toc341100910"/>
      <w:bookmarkStart w:id="647" w:name="_Toc336955220"/>
      <w:r>
        <w:rPr>
          <w:rStyle w:val="CharSectno"/>
        </w:rPr>
        <w:t>106HB</w:t>
      </w:r>
      <w:r>
        <w:t>.</w:t>
      </w:r>
      <w:r>
        <w:tab/>
        <w:t>Admissibility in criminal proceedings of a visual recording of an interview with a child or person with mental impairment</w:t>
      </w:r>
      <w:bookmarkEnd w:id="646"/>
      <w:bookmarkEnd w:id="647"/>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648" w:name="_Toc341100911"/>
      <w:bookmarkStart w:id="649" w:name="_Toc336955221"/>
      <w:r>
        <w:rPr>
          <w:rStyle w:val="CharSectno"/>
        </w:rPr>
        <w:t>106HC</w:t>
      </w:r>
      <w:r>
        <w:t>.</w:t>
      </w:r>
      <w:r>
        <w:tab/>
        <w:t>Regulations about visual recording of interviews with children and persons with mental impairment</w:t>
      </w:r>
      <w:bookmarkEnd w:id="648"/>
      <w:bookmarkEnd w:id="6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650" w:name="_Toc341100912"/>
      <w:bookmarkStart w:id="651" w:name="_Toc336955222"/>
      <w:r>
        <w:rPr>
          <w:rStyle w:val="CharSectno"/>
        </w:rPr>
        <w:t>106HD</w:t>
      </w:r>
      <w:r>
        <w:t>.</w:t>
      </w:r>
      <w:r>
        <w:tab/>
        <w:t>Admissibility of visually recorded interviews generally</w:t>
      </w:r>
      <w:bookmarkEnd w:id="650"/>
      <w:bookmarkEnd w:id="65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652" w:name="_Toc341100913"/>
      <w:bookmarkStart w:id="653" w:name="_Toc336955223"/>
      <w:r>
        <w:rPr>
          <w:rStyle w:val="CharSectno"/>
        </w:rPr>
        <w:t>106I</w:t>
      </w:r>
      <w:r>
        <w:rPr>
          <w:snapToGrid w:val="0"/>
        </w:rPr>
        <w:t>.</w:t>
      </w:r>
      <w:r>
        <w:rPr>
          <w:snapToGrid w:val="0"/>
        </w:rPr>
        <w:tab/>
      </w:r>
      <w:r>
        <w:t xml:space="preserve">Visual recording </w:t>
      </w:r>
      <w:r>
        <w:rPr>
          <w:snapToGrid w:val="0"/>
        </w:rPr>
        <w:t>of child’s evidence, application for directions</w:t>
      </w:r>
      <w:bookmarkEnd w:id="652"/>
      <w:bookmarkEnd w:id="653"/>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654" w:name="_Toc341100914"/>
      <w:bookmarkStart w:id="655" w:name="_Toc336955224"/>
      <w:r>
        <w:rPr>
          <w:rStyle w:val="CharSectno"/>
        </w:rPr>
        <w:t>106K</w:t>
      </w:r>
      <w:r>
        <w:rPr>
          <w:snapToGrid w:val="0"/>
        </w:rPr>
        <w:t>.</w:t>
      </w:r>
      <w:r>
        <w:rPr>
          <w:snapToGrid w:val="0"/>
        </w:rPr>
        <w:tab/>
        <w:t>Child’s evidence in full, special hearing to take and record</w:t>
      </w:r>
      <w:bookmarkEnd w:id="654"/>
      <w:bookmarkEnd w:id="655"/>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656" w:name="_Toc341100915"/>
      <w:bookmarkStart w:id="657" w:name="_Toc336955225"/>
      <w:r>
        <w:rPr>
          <w:rStyle w:val="CharSectno"/>
        </w:rPr>
        <w:t>106M</w:t>
      </w:r>
      <w:r>
        <w:rPr>
          <w:snapToGrid w:val="0"/>
        </w:rPr>
        <w:t>.</w:t>
      </w:r>
      <w:r>
        <w:rPr>
          <w:snapToGrid w:val="0"/>
        </w:rPr>
        <w:tab/>
        <w:t>Recording not to be altered without approval</w:t>
      </w:r>
      <w:bookmarkEnd w:id="656"/>
      <w:bookmarkEnd w:id="657"/>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658" w:name="_Toc341100916"/>
      <w:bookmarkStart w:id="659" w:name="_Toc336955226"/>
      <w:r>
        <w:rPr>
          <w:rStyle w:val="CharSectno"/>
        </w:rPr>
        <w:t>106MA</w:t>
      </w:r>
      <w:r>
        <w:rPr>
          <w:snapToGrid w:val="0"/>
        </w:rPr>
        <w:t>.</w:t>
      </w:r>
      <w:r>
        <w:rPr>
          <w:snapToGrid w:val="0"/>
        </w:rPr>
        <w:tab/>
        <w:t>Unauthorised possession or dealing in video</w:t>
      </w:r>
      <w:r>
        <w:rPr>
          <w:snapToGrid w:val="0"/>
        </w:rPr>
        <w:noBreakHyphen/>
        <w:t>taped evidence</w:t>
      </w:r>
      <w:bookmarkEnd w:id="658"/>
      <w:bookmarkEnd w:id="659"/>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660" w:name="_Toc341100917"/>
      <w:bookmarkStart w:id="661" w:name="_Toc336955227"/>
      <w:r>
        <w:rPr>
          <w:rStyle w:val="CharSectno"/>
        </w:rPr>
        <w:t>106MB</w:t>
      </w:r>
      <w:r>
        <w:rPr>
          <w:snapToGrid w:val="0"/>
        </w:rPr>
        <w:t>.</w:t>
      </w:r>
      <w:r>
        <w:rPr>
          <w:snapToGrid w:val="0"/>
        </w:rPr>
        <w:tab/>
        <w:t>Broadcast of video</w:t>
      </w:r>
      <w:r>
        <w:rPr>
          <w:snapToGrid w:val="0"/>
        </w:rPr>
        <w:noBreakHyphen/>
        <w:t>taped evidence prohibited</w:t>
      </w:r>
      <w:bookmarkEnd w:id="660"/>
      <w:bookmarkEnd w:id="66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662" w:name="_Toc341100918"/>
      <w:bookmarkStart w:id="663" w:name="_Toc336955228"/>
      <w:r>
        <w:rPr>
          <w:rStyle w:val="CharSectno"/>
        </w:rPr>
        <w:t>106N</w:t>
      </w:r>
      <w:r>
        <w:rPr>
          <w:snapToGrid w:val="0"/>
        </w:rPr>
        <w:t>.</w:t>
      </w:r>
      <w:r>
        <w:rPr>
          <w:snapToGrid w:val="0"/>
        </w:rPr>
        <w:tab/>
        <w:t>Video links or screening arrangements may be used</w:t>
      </w:r>
      <w:bookmarkEnd w:id="662"/>
      <w:bookmarkEnd w:id="663"/>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664" w:name="_Toc341100919"/>
      <w:bookmarkStart w:id="665" w:name="_Toc336955229"/>
      <w:r>
        <w:rPr>
          <w:rStyle w:val="CharSectno"/>
        </w:rPr>
        <w:t>106O</w:t>
      </w:r>
      <w:r>
        <w:rPr>
          <w:snapToGrid w:val="0"/>
        </w:rPr>
        <w:t>.</w:t>
      </w:r>
      <w:r>
        <w:rPr>
          <w:snapToGrid w:val="0"/>
        </w:rPr>
        <w:tab/>
        <w:t>Court may order that s. 106N does not apply</w:t>
      </w:r>
      <w:bookmarkEnd w:id="664"/>
      <w:bookmarkEnd w:id="665"/>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666" w:name="_Toc341100920"/>
      <w:bookmarkStart w:id="667" w:name="_Toc336955230"/>
      <w:r>
        <w:rPr>
          <w:rStyle w:val="CharSectno"/>
        </w:rPr>
        <w:t>106P</w:t>
      </w:r>
      <w:r>
        <w:rPr>
          <w:snapToGrid w:val="0"/>
        </w:rPr>
        <w:t>.</w:t>
      </w:r>
      <w:r>
        <w:rPr>
          <w:snapToGrid w:val="0"/>
        </w:rPr>
        <w:tab/>
        <w:t>Instructions to be given to jury</w:t>
      </w:r>
      <w:bookmarkEnd w:id="666"/>
      <w:bookmarkEnd w:id="66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668" w:name="_Toc341100921"/>
      <w:bookmarkStart w:id="669" w:name="_Toc336955231"/>
      <w:r>
        <w:rPr>
          <w:rStyle w:val="CharSectno"/>
        </w:rPr>
        <w:t>106Q</w:t>
      </w:r>
      <w:r>
        <w:rPr>
          <w:snapToGrid w:val="0"/>
        </w:rPr>
        <w:t>.</w:t>
      </w:r>
      <w:r>
        <w:rPr>
          <w:snapToGrid w:val="0"/>
        </w:rPr>
        <w:tab/>
        <w:t xml:space="preserve">Identification of accused by child </w:t>
      </w:r>
      <w:r>
        <w:t>or special witness</w:t>
      </w:r>
      <w:bookmarkEnd w:id="668"/>
      <w:bookmarkEnd w:id="66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670" w:name="_Toc341100922"/>
      <w:bookmarkStart w:id="671" w:name="_Toc336955232"/>
      <w:r>
        <w:rPr>
          <w:rStyle w:val="CharSectno"/>
        </w:rPr>
        <w:t>106R</w:t>
      </w:r>
      <w:r>
        <w:rPr>
          <w:snapToGrid w:val="0"/>
        </w:rPr>
        <w:t>.</w:t>
      </w:r>
      <w:r>
        <w:rPr>
          <w:snapToGrid w:val="0"/>
        </w:rPr>
        <w:tab/>
        <w:t>Special witnesses, measures to assist</w:t>
      </w:r>
      <w:bookmarkEnd w:id="670"/>
      <w:bookmarkEnd w:id="67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672" w:name="_Toc341100923"/>
      <w:bookmarkStart w:id="673" w:name="_Toc336955233"/>
      <w:r>
        <w:rPr>
          <w:rStyle w:val="CharSectno"/>
        </w:rPr>
        <w:t>106RA</w:t>
      </w:r>
      <w:r>
        <w:t>.</w:t>
      </w:r>
      <w:r>
        <w:tab/>
        <w:t>Visually recording evidence of witnesses in criminal matters</w:t>
      </w:r>
      <w:bookmarkEnd w:id="672"/>
      <w:bookmarkEnd w:id="673"/>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674" w:name="_Toc341100924"/>
      <w:bookmarkStart w:id="675" w:name="_Toc336955234"/>
      <w:r>
        <w:rPr>
          <w:rStyle w:val="CharSectno"/>
        </w:rPr>
        <w:t>106S</w:t>
      </w:r>
      <w:r>
        <w:rPr>
          <w:snapToGrid w:val="0"/>
        </w:rPr>
        <w:t>.</w:t>
      </w:r>
      <w:r>
        <w:rPr>
          <w:snapToGrid w:val="0"/>
        </w:rPr>
        <w:tab/>
        <w:t>Special hearings to consider what orders should be made</w:t>
      </w:r>
      <w:bookmarkEnd w:id="674"/>
      <w:bookmarkEnd w:id="675"/>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676" w:name="_Toc341100925"/>
      <w:bookmarkStart w:id="677" w:name="_Toc336955235"/>
      <w:r>
        <w:rPr>
          <w:rStyle w:val="CharSectno"/>
        </w:rPr>
        <w:t>106T</w:t>
      </w:r>
      <w:r>
        <w:rPr>
          <w:snapToGrid w:val="0"/>
        </w:rPr>
        <w:t>.</w:t>
      </w:r>
      <w:r>
        <w:rPr>
          <w:snapToGrid w:val="0"/>
        </w:rPr>
        <w:tab/>
        <w:t>Use of recordings made under s. 106K or 106N</w:t>
      </w:r>
      <w:bookmarkEnd w:id="676"/>
      <w:bookmarkEnd w:id="677"/>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678" w:name="_Toc341100926"/>
      <w:bookmarkStart w:id="679" w:name="_Toc336955236"/>
      <w:r>
        <w:rPr>
          <w:rStyle w:val="CharSectno"/>
        </w:rPr>
        <w:t>109</w:t>
      </w:r>
      <w:r>
        <w:rPr>
          <w:snapToGrid w:val="0"/>
        </w:rPr>
        <w:t>.</w:t>
      </w:r>
      <w:r>
        <w:rPr>
          <w:snapToGrid w:val="0"/>
        </w:rPr>
        <w:tab/>
        <w:t>Terms used</w:t>
      </w:r>
      <w:bookmarkEnd w:id="678"/>
      <w:bookmarkEnd w:id="679"/>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680" w:name="_Toc341100927"/>
      <w:bookmarkStart w:id="681" w:name="_Toc336955237"/>
      <w:r>
        <w:rPr>
          <w:rStyle w:val="CharSectno"/>
        </w:rPr>
        <w:t>110</w:t>
      </w:r>
      <w:r>
        <w:rPr>
          <w:snapToGrid w:val="0"/>
        </w:rPr>
        <w:t>.</w:t>
      </w:r>
      <w:r>
        <w:rPr>
          <w:snapToGrid w:val="0"/>
        </w:rPr>
        <w:tab/>
        <w:t>Superior courts may make orders for obtaining evidence</w:t>
      </w:r>
      <w:bookmarkEnd w:id="680"/>
      <w:bookmarkEnd w:id="681"/>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682" w:name="_Toc341100928"/>
      <w:bookmarkStart w:id="683" w:name="_Toc336955238"/>
      <w:r>
        <w:rPr>
          <w:rStyle w:val="CharSectno"/>
        </w:rPr>
        <w:t>111</w:t>
      </w:r>
      <w:r>
        <w:rPr>
          <w:snapToGrid w:val="0"/>
        </w:rPr>
        <w:t>.</w:t>
      </w:r>
      <w:r>
        <w:rPr>
          <w:snapToGrid w:val="0"/>
        </w:rPr>
        <w:tab/>
        <w:t>Supreme Court may make orders for obtaining evidence for inferior courts</w:t>
      </w:r>
      <w:bookmarkEnd w:id="682"/>
      <w:bookmarkEnd w:id="68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684" w:name="_Toc341100929"/>
      <w:bookmarkStart w:id="685" w:name="_Toc336955239"/>
      <w:r>
        <w:rPr>
          <w:rStyle w:val="CharSectno"/>
        </w:rPr>
        <w:t>112</w:t>
      </w:r>
      <w:r>
        <w:rPr>
          <w:snapToGrid w:val="0"/>
        </w:rPr>
        <w:t>.</w:t>
      </w:r>
      <w:r>
        <w:rPr>
          <w:snapToGrid w:val="0"/>
        </w:rPr>
        <w:tab/>
        <w:t>Exclusion of evidence in criminal proceeding</w:t>
      </w:r>
      <w:bookmarkEnd w:id="684"/>
      <w:bookmarkEnd w:id="6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686" w:name="_Toc341100930"/>
      <w:bookmarkStart w:id="687" w:name="_Toc336955240"/>
      <w:r>
        <w:rPr>
          <w:rStyle w:val="CharSectno"/>
        </w:rPr>
        <w:t>113</w:t>
      </w:r>
      <w:r>
        <w:rPr>
          <w:snapToGrid w:val="0"/>
        </w:rPr>
        <w:t>.</w:t>
      </w:r>
      <w:r>
        <w:rPr>
          <w:snapToGrid w:val="0"/>
        </w:rPr>
        <w:tab/>
        <w:t>Operation of other laws</w:t>
      </w:r>
      <w:bookmarkEnd w:id="686"/>
      <w:bookmarkEnd w:id="687"/>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688" w:name="_Toc341100931"/>
      <w:bookmarkStart w:id="689" w:name="_Toc336955241"/>
      <w:r>
        <w:rPr>
          <w:rStyle w:val="CharSectno"/>
        </w:rPr>
        <w:t>114</w:t>
      </w:r>
      <w:r>
        <w:rPr>
          <w:snapToGrid w:val="0"/>
        </w:rPr>
        <w:t>.</w:t>
      </w:r>
      <w:r>
        <w:rPr>
          <w:snapToGrid w:val="0"/>
        </w:rPr>
        <w:tab/>
        <w:t>Regulations and rules of court for s. 109 to 113</w:t>
      </w:r>
      <w:bookmarkEnd w:id="688"/>
      <w:bookmarkEnd w:id="68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690" w:name="_Toc341100932"/>
      <w:bookmarkStart w:id="691" w:name="_Toc336955242"/>
      <w:r>
        <w:rPr>
          <w:rStyle w:val="CharSectno"/>
        </w:rPr>
        <w:t>115</w:t>
      </w:r>
      <w:r>
        <w:rPr>
          <w:snapToGrid w:val="0"/>
        </w:rPr>
        <w:t>.</w:t>
      </w:r>
      <w:r>
        <w:rPr>
          <w:snapToGrid w:val="0"/>
        </w:rPr>
        <w:tab/>
        <w:t>Terms used</w:t>
      </w:r>
      <w:bookmarkEnd w:id="690"/>
      <w:bookmarkEnd w:id="691"/>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692" w:name="_Toc341100933"/>
      <w:bookmarkStart w:id="693" w:name="_Toc336955243"/>
      <w:r>
        <w:rPr>
          <w:rStyle w:val="CharSectno"/>
        </w:rPr>
        <w:t>116</w:t>
      </w:r>
      <w:r>
        <w:rPr>
          <w:snapToGrid w:val="0"/>
        </w:rPr>
        <w:t>.</w:t>
      </w:r>
      <w:r>
        <w:rPr>
          <w:snapToGrid w:val="0"/>
        </w:rPr>
        <w:tab/>
        <w:t>Application to the Supreme Court for assistance in obtaining evidence for proceedings in other court</w:t>
      </w:r>
      <w:bookmarkEnd w:id="692"/>
      <w:bookmarkEnd w:id="693"/>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694" w:name="_Toc341100934"/>
      <w:bookmarkStart w:id="695" w:name="_Toc336955244"/>
      <w:r>
        <w:rPr>
          <w:rStyle w:val="CharSectno"/>
        </w:rPr>
        <w:t>117</w:t>
      </w:r>
      <w:r>
        <w:rPr>
          <w:snapToGrid w:val="0"/>
        </w:rPr>
        <w:t>.</w:t>
      </w:r>
      <w:r>
        <w:rPr>
          <w:snapToGrid w:val="0"/>
        </w:rPr>
        <w:tab/>
        <w:t>Supreme Court may make orders to assist in obtaining evidence</w:t>
      </w:r>
      <w:bookmarkEnd w:id="694"/>
      <w:bookmarkEnd w:id="695"/>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696" w:name="_Toc341100935"/>
      <w:bookmarkStart w:id="697" w:name="_Toc336955245"/>
      <w:r>
        <w:rPr>
          <w:rStyle w:val="CharSectno"/>
        </w:rPr>
        <w:t>118</w:t>
      </w:r>
      <w:r>
        <w:rPr>
          <w:snapToGrid w:val="0"/>
        </w:rPr>
        <w:t>.</w:t>
      </w:r>
      <w:r>
        <w:rPr>
          <w:snapToGrid w:val="0"/>
        </w:rPr>
        <w:tab/>
        <w:t>Privilege of witnesses</w:t>
      </w:r>
      <w:bookmarkEnd w:id="696"/>
      <w:bookmarkEnd w:id="697"/>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698" w:name="_Toc341100936"/>
      <w:bookmarkStart w:id="699" w:name="_Toc336955246"/>
      <w:r>
        <w:rPr>
          <w:rStyle w:val="CharSectno"/>
        </w:rPr>
        <w:t>118A</w:t>
      </w:r>
      <w:r>
        <w:rPr>
          <w:snapToGrid w:val="0"/>
        </w:rPr>
        <w:t>.</w:t>
      </w:r>
      <w:r>
        <w:rPr>
          <w:snapToGrid w:val="0"/>
        </w:rPr>
        <w:tab/>
        <w:t>Rules of court for s. 116 to 118</w:t>
      </w:r>
      <w:bookmarkEnd w:id="698"/>
      <w:bookmarkEnd w:id="699"/>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700" w:name="_Toc341100937"/>
      <w:bookmarkStart w:id="701" w:name="_Toc336955247"/>
      <w:r>
        <w:rPr>
          <w:rStyle w:val="CharSectno"/>
        </w:rPr>
        <w:t>118B</w:t>
      </w:r>
      <w:r>
        <w:rPr>
          <w:snapToGrid w:val="0"/>
        </w:rPr>
        <w:t>.</w:t>
      </w:r>
      <w:r>
        <w:rPr>
          <w:snapToGrid w:val="0"/>
        </w:rPr>
        <w:tab/>
        <w:t>Offence</w:t>
      </w:r>
      <w:bookmarkEnd w:id="700"/>
      <w:bookmarkEnd w:id="701"/>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702" w:name="_Toc341100938"/>
      <w:bookmarkStart w:id="703" w:name="_Toc336955248"/>
      <w:r>
        <w:rPr>
          <w:rStyle w:val="CharSectno"/>
        </w:rPr>
        <w:t>118C</w:t>
      </w:r>
      <w:r>
        <w:rPr>
          <w:snapToGrid w:val="0"/>
        </w:rPr>
        <w:t>.</w:t>
      </w:r>
      <w:r>
        <w:rPr>
          <w:snapToGrid w:val="0"/>
        </w:rPr>
        <w:tab/>
        <w:t>Operation of other laws</w:t>
      </w:r>
      <w:bookmarkEnd w:id="702"/>
      <w:bookmarkEnd w:id="70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704" w:name="_Toc209942666"/>
      <w:bookmarkStart w:id="705" w:name="_Toc341100939"/>
      <w:bookmarkStart w:id="706" w:name="_Toc336955249"/>
      <w:r>
        <w:rPr>
          <w:rStyle w:val="CharSectno"/>
        </w:rPr>
        <w:t>119</w:t>
      </w:r>
      <w:r>
        <w:t>.</w:t>
      </w:r>
      <w:r>
        <w:tab/>
        <w:t>Service as a witness etc., payments for</w:t>
      </w:r>
      <w:bookmarkEnd w:id="704"/>
      <w:bookmarkEnd w:id="705"/>
      <w:bookmarkEnd w:id="706"/>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707" w:name="_Toc341100940"/>
      <w:bookmarkStart w:id="708" w:name="_Toc336955250"/>
      <w:r>
        <w:rPr>
          <w:rStyle w:val="CharSectno"/>
        </w:rPr>
        <w:t>120</w:t>
      </w:r>
      <w:r>
        <w:t>.</w:t>
      </w:r>
      <w:r>
        <w:tab/>
        <w:t>Terms used</w:t>
      </w:r>
      <w:bookmarkEnd w:id="707"/>
      <w:bookmarkEnd w:id="708"/>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709" w:name="_Toc341100941"/>
      <w:bookmarkStart w:id="710" w:name="_Toc336955251"/>
      <w:r>
        <w:rPr>
          <w:rStyle w:val="CharSectno"/>
        </w:rPr>
        <w:t>121</w:t>
      </w:r>
      <w:r>
        <w:t>.</w:t>
      </w:r>
      <w:r>
        <w:tab/>
        <w:t>WA court may take evidence or receive a submission by video link or audio link</w:t>
      </w:r>
      <w:bookmarkEnd w:id="709"/>
      <w:bookmarkEnd w:id="71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711" w:name="_Toc341100942"/>
      <w:bookmarkStart w:id="712" w:name="_Toc336955252"/>
      <w:r>
        <w:rPr>
          <w:rStyle w:val="CharSectno"/>
        </w:rPr>
        <w:t>122</w:t>
      </w:r>
      <w:r>
        <w:t>.</w:t>
      </w:r>
      <w:r>
        <w:tab/>
        <w:t>Counsel entitled to practise</w:t>
      </w:r>
      <w:bookmarkEnd w:id="711"/>
      <w:bookmarkEnd w:id="712"/>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713" w:name="_Toc341100943"/>
      <w:bookmarkStart w:id="714" w:name="_Toc336955253"/>
      <w:r>
        <w:rPr>
          <w:rStyle w:val="CharSectno"/>
        </w:rPr>
        <w:t>123</w:t>
      </w:r>
      <w:r>
        <w:t>.</w:t>
      </w:r>
      <w:r>
        <w:tab/>
        <w:t>Recognized court may take evidence or receive a submission from a person in this State</w:t>
      </w:r>
      <w:bookmarkEnd w:id="713"/>
      <w:bookmarkEnd w:id="714"/>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715" w:name="_Toc341100944"/>
      <w:bookmarkStart w:id="716" w:name="_Toc336955254"/>
      <w:r>
        <w:rPr>
          <w:rStyle w:val="CharSectno"/>
        </w:rPr>
        <w:t>124</w:t>
      </w:r>
      <w:r>
        <w:t>.</w:t>
      </w:r>
      <w:r>
        <w:tab/>
        <w:t>Recognized court’s powers</w:t>
      </w:r>
      <w:bookmarkEnd w:id="715"/>
      <w:bookmarkEnd w:id="716"/>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717" w:name="_Toc341100945"/>
      <w:bookmarkStart w:id="718" w:name="_Toc336955255"/>
      <w:r>
        <w:rPr>
          <w:rStyle w:val="CharSectno"/>
        </w:rPr>
        <w:t>125</w:t>
      </w:r>
      <w:r>
        <w:t>.</w:t>
      </w:r>
      <w:r>
        <w:tab/>
        <w:t>Recognized court may make orders</w:t>
      </w:r>
      <w:bookmarkEnd w:id="717"/>
      <w:bookmarkEnd w:id="718"/>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719" w:name="_Toc341100946"/>
      <w:bookmarkStart w:id="720" w:name="_Toc336955256"/>
      <w:r>
        <w:rPr>
          <w:rStyle w:val="CharSectno"/>
        </w:rPr>
        <w:t>126</w:t>
      </w:r>
      <w:r>
        <w:t>.</w:t>
      </w:r>
      <w:r>
        <w:tab/>
        <w:t>Enforcement of an order under section 125</w:t>
      </w:r>
      <w:bookmarkEnd w:id="719"/>
      <w:bookmarkEnd w:id="720"/>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721" w:name="_Toc341100947"/>
      <w:bookmarkStart w:id="722" w:name="_Toc336955257"/>
      <w:r>
        <w:rPr>
          <w:rStyle w:val="CharSectno"/>
        </w:rPr>
        <w:t>127</w:t>
      </w:r>
      <w:r>
        <w:t>.</w:t>
      </w:r>
      <w:r>
        <w:tab/>
        <w:t xml:space="preserve">Privileges, protection and immunity of participants in proceedings in a </w:t>
      </w:r>
      <w:r>
        <w:rPr>
          <w:spacing w:val="-2"/>
        </w:rPr>
        <w:t>recognized</w:t>
      </w:r>
      <w:r>
        <w:t xml:space="preserve"> court</w:t>
      </w:r>
      <w:bookmarkEnd w:id="721"/>
      <w:bookmarkEnd w:id="72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723" w:name="_Toc341100948"/>
      <w:bookmarkStart w:id="724" w:name="_Toc336955258"/>
      <w:r>
        <w:rPr>
          <w:rStyle w:val="CharSectno"/>
        </w:rPr>
        <w:t>128</w:t>
      </w:r>
      <w:r>
        <w:t>.</w:t>
      </w:r>
      <w:r>
        <w:tab/>
        <w:t>Recognized court may administer an oath in the State</w:t>
      </w:r>
      <w:bookmarkEnd w:id="723"/>
      <w:bookmarkEnd w:id="72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725" w:name="_Toc341100949"/>
      <w:bookmarkStart w:id="726" w:name="_Toc336955259"/>
      <w:r>
        <w:rPr>
          <w:rStyle w:val="CharSectno"/>
        </w:rPr>
        <w:t>129</w:t>
      </w:r>
      <w:r>
        <w:t>.</w:t>
      </w:r>
      <w:r>
        <w:tab/>
        <w:t>Assistance to a recognized court</w:t>
      </w:r>
      <w:bookmarkEnd w:id="725"/>
      <w:bookmarkEnd w:id="726"/>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727" w:name="_Toc341100950"/>
      <w:bookmarkStart w:id="728" w:name="_Toc336955260"/>
      <w:r>
        <w:rPr>
          <w:rStyle w:val="CharSectno"/>
        </w:rPr>
        <w:t>130</w:t>
      </w:r>
      <w:r>
        <w:t>.</w:t>
      </w:r>
      <w:r>
        <w:tab/>
        <w:t>Contempt of a recognized court</w:t>
      </w:r>
      <w:bookmarkEnd w:id="727"/>
      <w:bookmarkEnd w:id="728"/>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729" w:name="_Toc341100951"/>
      <w:bookmarkStart w:id="730" w:name="_Toc336955261"/>
      <w:r>
        <w:rPr>
          <w:rStyle w:val="CharSectno"/>
        </w:rPr>
        <w:t>131</w:t>
      </w:r>
      <w:r>
        <w:t>.</w:t>
      </w:r>
      <w:r>
        <w:tab/>
        <w:t>Regulations for fees and expenses relating to the use of a video link or an audio link</w:t>
      </w:r>
      <w:bookmarkEnd w:id="729"/>
      <w:bookmarkEnd w:id="73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731" w:name="_Toc341100952"/>
      <w:bookmarkStart w:id="732" w:name="_Toc336955262"/>
      <w:r>
        <w:rPr>
          <w:rStyle w:val="CharSectno"/>
        </w:rPr>
        <w:t>132</w:t>
      </w:r>
      <w:r>
        <w:t>.</w:t>
      </w:r>
      <w:r>
        <w:tab/>
        <w:t>Operation of other laws</w:t>
      </w:r>
      <w:bookmarkEnd w:id="731"/>
      <w:bookmarkEnd w:id="73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3" w:name="_Toc189889698"/>
      <w:bookmarkStart w:id="734" w:name="_Toc195957476"/>
      <w:bookmarkStart w:id="735" w:name="_Toc196015075"/>
      <w:bookmarkStart w:id="736" w:name="_Toc196120187"/>
      <w:bookmarkStart w:id="737" w:name="_Toc196120390"/>
      <w:bookmarkStart w:id="738" w:name="_Toc196733039"/>
      <w:bookmarkStart w:id="739" w:name="_Toc199753858"/>
      <w:bookmarkStart w:id="740" w:name="_Toc202161766"/>
      <w:bookmarkStart w:id="741" w:name="_Toc202766590"/>
      <w:bookmarkStart w:id="742" w:name="_Toc203539821"/>
      <w:bookmarkStart w:id="743" w:name="_Toc205286262"/>
      <w:bookmarkStart w:id="744" w:name="_Toc210114671"/>
      <w:bookmarkStart w:id="745" w:name="_Toc212966043"/>
      <w:bookmarkStart w:id="746" w:name="_Toc213127460"/>
      <w:bookmarkStart w:id="747" w:name="_Toc218995081"/>
      <w:bookmarkStart w:id="748" w:name="_Toc219714113"/>
      <w:bookmarkStart w:id="749" w:name="_Toc219715093"/>
      <w:bookmarkStart w:id="750" w:name="_Toc219799490"/>
      <w:bookmarkStart w:id="751" w:name="_Toc223846928"/>
      <w:bookmarkStart w:id="752" w:name="_Toc307411044"/>
      <w:bookmarkStart w:id="753" w:name="_Toc328130999"/>
      <w:bookmarkStart w:id="754" w:name="_Toc331498386"/>
      <w:bookmarkStart w:id="755" w:name="_Toc331498590"/>
      <w:bookmarkStart w:id="756" w:name="_Toc336943047"/>
      <w:bookmarkStart w:id="757" w:name="_Toc341100953"/>
      <w:bookmarkStart w:id="758" w:name="_Toc336955263"/>
      <w:r>
        <w:rPr>
          <w:rStyle w:val="CharSchNo"/>
        </w:rPr>
        <w:t>The Second Schedule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759" w:name="_Toc189889699"/>
      <w:bookmarkStart w:id="760" w:name="_Toc195957477"/>
      <w:bookmarkStart w:id="761" w:name="_Toc196015076"/>
      <w:bookmarkStart w:id="762" w:name="_Toc196120188"/>
      <w:bookmarkStart w:id="763" w:name="_Toc196120391"/>
      <w:bookmarkStart w:id="764" w:name="_Toc196733040"/>
      <w:bookmarkStart w:id="765" w:name="_Toc199753859"/>
      <w:bookmarkStart w:id="766" w:name="_Toc202161767"/>
      <w:bookmarkStart w:id="767" w:name="_Toc202766591"/>
      <w:bookmarkStart w:id="768" w:name="_Toc203539822"/>
      <w:bookmarkStart w:id="769" w:name="_Toc205286263"/>
      <w:bookmarkStart w:id="770" w:name="_Toc210114672"/>
      <w:bookmarkStart w:id="771" w:name="_Toc212966044"/>
      <w:bookmarkStart w:id="772" w:name="_Toc213127461"/>
      <w:bookmarkStart w:id="773" w:name="_Toc218995082"/>
      <w:bookmarkStart w:id="774" w:name="_Toc219714114"/>
      <w:bookmarkStart w:id="775" w:name="_Toc219715094"/>
      <w:bookmarkStart w:id="776" w:name="_Toc219799491"/>
      <w:bookmarkStart w:id="777" w:name="_Toc223846929"/>
      <w:bookmarkStart w:id="778" w:name="_Toc307411045"/>
      <w:bookmarkStart w:id="779" w:name="_Toc328131000"/>
      <w:bookmarkStart w:id="780" w:name="_Toc331498387"/>
      <w:bookmarkStart w:id="781" w:name="_Toc331498591"/>
      <w:bookmarkStart w:id="782" w:name="_Toc336943048"/>
      <w:bookmarkStart w:id="783" w:name="_Toc341100954"/>
      <w:bookmarkStart w:id="784" w:name="_Toc336955264"/>
      <w:r>
        <w:rPr>
          <w:rStyle w:val="CharSDivNo"/>
          <w:sz w:val="28"/>
        </w:rPr>
        <w:t>Part 1</w:t>
      </w:r>
      <w:r>
        <w:t> — </w:t>
      </w:r>
      <w:r>
        <w:rPr>
          <w:rStyle w:val="CharSDivText"/>
          <w:sz w:val="28"/>
        </w:rPr>
        <w:t xml:space="preserve">Offences under </w:t>
      </w:r>
      <w:r>
        <w:rPr>
          <w:rStyle w:val="CharSDivText"/>
          <w:i/>
          <w:iCs/>
          <w:sz w:val="28"/>
        </w:rPr>
        <w:t>The Criminal Code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785" w:name="_Toc189889700"/>
      <w:bookmarkStart w:id="786" w:name="_Toc195957478"/>
      <w:bookmarkStart w:id="787" w:name="_Toc196015077"/>
      <w:bookmarkStart w:id="788" w:name="_Toc196120189"/>
      <w:bookmarkStart w:id="789" w:name="_Toc196120392"/>
      <w:bookmarkStart w:id="790" w:name="_Toc196733041"/>
      <w:bookmarkStart w:id="791" w:name="_Toc199753860"/>
      <w:bookmarkStart w:id="792" w:name="_Toc202161768"/>
      <w:bookmarkStart w:id="793" w:name="_Toc202766592"/>
      <w:bookmarkStart w:id="794" w:name="_Toc203539823"/>
      <w:bookmarkStart w:id="795" w:name="_Toc205286264"/>
      <w:bookmarkStart w:id="796" w:name="_Toc210114673"/>
      <w:bookmarkStart w:id="797" w:name="_Toc212966045"/>
      <w:bookmarkStart w:id="798" w:name="_Toc213127462"/>
      <w:bookmarkStart w:id="799" w:name="_Toc218995083"/>
      <w:bookmarkStart w:id="800" w:name="_Toc219714115"/>
      <w:bookmarkStart w:id="801" w:name="_Toc219715095"/>
      <w:bookmarkStart w:id="802" w:name="_Toc219799492"/>
      <w:bookmarkStart w:id="803" w:name="_Toc223846930"/>
      <w:bookmarkStart w:id="804" w:name="_Toc307411046"/>
      <w:bookmarkStart w:id="805" w:name="_Toc328131001"/>
      <w:bookmarkStart w:id="806" w:name="_Toc331498388"/>
      <w:bookmarkStart w:id="807" w:name="_Toc331498592"/>
      <w:bookmarkStart w:id="808" w:name="_Toc336943049"/>
      <w:bookmarkStart w:id="809" w:name="_Toc341100955"/>
      <w:bookmarkStart w:id="810" w:name="_Toc336955265"/>
      <w:r>
        <w:rPr>
          <w:rStyle w:val="CharSDivNo"/>
          <w:sz w:val="28"/>
        </w:rPr>
        <w:t>Part 2</w:t>
      </w:r>
      <w:r>
        <w:t> — </w:t>
      </w:r>
      <w:r>
        <w:rPr>
          <w:rStyle w:val="CharSDivText"/>
          <w:sz w:val="28"/>
        </w:rPr>
        <w:t xml:space="preserve">Offences under the </w:t>
      </w:r>
      <w:r>
        <w:rPr>
          <w:rStyle w:val="CharSDivText"/>
          <w:i/>
          <w:sz w:val="28"/>
        </w:rPr>
        <w:t>Road Traffic Act 1974</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811" w:name="_Toc189889701"/>
      <w:bookmarkStart w:id="812" w:name="_Toc195957479"/>
      <w:bookmarkStart w:id="813" w:name="_Toc196015078"/>
      <w:bookmarkStart w:id="814" w:name="_Toc196120190"/>
      <w:bookmarkStart w:id="815" w:name="_Toc196120393"/>
      <w:bookmarkStart w:id="816" w:name="_Toc196733042"/>
      <w:bookmarkStart w:id="817" w:name="_Toc199753861"/>
      <w:bookmarkStart w:id="818" w:name="_Toc202161769"/>
      <w:bookmarkStart w:id="819" w:name="_Toc202766593"/>
      <w:bookmarkStart w:id="820" w:name="_Toc203539824"/>
      <w:bookmarkStart w:id="821" w:name="_Toc205286265"/>
      <w:bookmarkStart w:id="822" w:name="_Toc210114674"/>
      <w:bookmarkStart w:id="823" w:name="_Toc212966046"/>
      <w:bookmarkStart w:id="824" w:name="_Toc213127463"/>
      <w:bookmarkStart w:id="825" w:name="_Toc218995084"/>
      <w:bookmarkStart w:id="826" w:name="_Toc219714116"/>
      <w:bookmarkStart w:id="827" w:name="_Toc219715096"/>
      <w:bookmarkStart w:id="828" w:name="_Toc219799493"/>
      <w:bookmarkStart w:id="829" w:name="_Toc223846931"/>
      <w:bookmarkStart w:id="830" w:name="_Toc307411047"/>
      <w:bookmarkStart w:id="831" w:name="_Toc328131002"/>
      <w:bookmarkStart w:id="832" w:name="_Toc331498389"/>
      <w:bookmarkStart w:id="833" w:name="_Toc331498593"/>
      <w:bookmarkStart w:id="834" w:name="_Toc336943050"/>
      <w:bookmarkStart w:id="835" w:name="_Toc341100956"/>
      <w:bookmarkStart w:id="836" w:name="_Toc33695526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837" w:name="_Toc189889702"/>
      <w:bookmarkStart w:id="838" w:name="_Toc195957480"/>
      <w:bookmarkStart w:id="839" w:name="_Toc196015079"/>
      <w:bookmarkStart w:id="840" w:name="_Toc196120191"/>
      <w:bookmarkStart w:id="841" w:name="_Toc196120394"/>
      <w:bookmarkStart w:id="842" w:name="_Toc196733043"/>
      <w:bookmarkStart w:id="843" w:name="_Toc199753862"/>
      <w:bookmarkStart w:id="844" w:name="_Toc202161770"/>
      <w:bookmarkStart w:id="845" w:name="_Toc202766594"/>
      <w:bookmarkStart w:id="846" w:name="_Toc203539825"/>
      <w:bookmarkStart w:id="847" w:name="_Toc205286266"/>
      <w:bookmarkStart w:id="848" w:name="_Toc210114675"/>
      <w:bookmarkStart w:id="849" w:name="_Toc212966047"/>
      <w:bookmarkStart w:id="850" w:name="_Toc213127464"/>
      <w:bookmarkStart w:id="851" w:name="_Toc218995085"/>
      <w:bookmarkStart w:id="852" w:name="_Toc219714117"/>
      <w:bookmarkStart w:id="853" w:name="_Toc219715097"/>
      <w:bookmarkStart w:id="854" w:name="_Toc219799494"/>
      <w:bookmarkStart w:id="855" w:name="_Toc223846932"/>
      <w:bookmarkStart w:id="856" w:name="_Toc307411048"/>
      <w:bookmarkStart w:id="857" w:name="_Toc328131003"/>
      <w:bookmarkStart w:id="858" w:name="_Toc331498390"/>
      <w:bookmarkStart w:id="859" w:name="_Toc331498594"/>
      <w:bookmarkStart w:id="860" w:name="_Toc336943051"/>
      <w:bookmarkStart w:id="861" w:name="_Toc341100957"/>
      <w:bookmarkStart w:id="862" w:name="_Toc336955267"/>
      <w:r>
        <w:rPr>
          <w:rStyle w:val="CharSDivNo"/>
          <w:sz w:val="28"/>
        </w:rPr>
        <w:t>Part 5</w:t>
      </w:r>
      <w:r>
        <w:t> — </w:t>
      </w:r>
      <w:r>
        <w:rPr>
          <w:rStyle w:val="CharSDivText"/>
          <w:sz w:val="28"/>
        </w:rPr>
        <w:t xml:space="preserve">Offences under the </w:t>
      </w:r>
      <w:r>
        <w:rPr>
          <w:rStyle w:val="CharSDivText"/>
          <w:i/>
          <w:sz w:val="28"/>
        </w:rPr>
        <w:t>Misuse of Drugs Act 1981</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863" w:name="_Toc189889703"/>
      <w:bookmarkStart w:id="864" w:name="_Toc195957481"/>
      <w:bookmarkStart w:id="865" w:name="_Toc196015080"/>
      <w:bookmarkStart w:id="866" w:name="_Toc196120192"/>
      <w:bookmarkStart w:id="867" w:name="_Toc196120395"/>
      <w:bookmarkStart w:id="868" w:name="_Toc196733044"/>
      <w:bookmarkStart w:id="869" w:name="_Toc199753863"/>
      <w:bookmarkStart w:id="870" w:name="_Toc202161771"/>
      <w:bookmarkStart w:id="871" w:name="_Toc202766595"/>
      <w:bookmarkStart w:id="872" w:name="_Toc203539826"/>
      <w:bookmarkStart w:id="873" w:name="_Toc205286267"/>
      <w:bookmarkStart w:id="874" w:name="_Toc210114676"/>
      <w:bookmarkStart w:id="875" w:name="_Toc212966048"/>
      <w:bookmarkStart w:id="876" w:name="_Toc213127465"/>
      <w:bookmarkStart w:id="877" w:name="_Toc218995086"/>
      <w:bookmarkStart w:id="878" w:name="_Toc219714118"/>
      <w:bookmarkStart w:id="879" w:name="_Toc219715098"/>
      <w:bookmarkStart w:id="880" w:name="_Toc219799495"/>
      <w:bookmarkStart w:id="881" w:name="_Toc223846933"/>
      <w:bookmarkStart w:id="882" w:name="_Toc307411049"/>
      <w:bookmarkStart w:id="883" w:name="_Toc328131004"/>
      <w:bookmarkStart w:id="884" w:name="_Toc331498391"/>
      <w:bookmarkStart w:id="885" w:name="_Toc331498595"/>
      <w:bookmarkStart w:id="886" w:name="_Toc336943052"/>
      <w:bookmarkStart w:id="887" w:name="_Toc341100958"/>
      <w:bookmarkStart w:id="888" w:name="_Toc336955268"/>
      <w:r>
        <w:rPr>
          <w:rStyle w:val="CharSchNo"/>
        </w:rPr>
        <w:t>The Fourth Schedule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889" w:name="_Toc189889704"/>
      <w:bookmarkStart w:id="890" w:name="_Toc195957482"/>
      <w:bookmarkStart w:id="891" w:name="_Toc196015081"/>
      <w:bookmarkStart w:id="892" w:name="_Toc196120193"/>
      <w:bookmarkStart w:id="893" w:name="_Toc196120396"/>
      <w:bookmarkStart w:id="894" w:name="_Toc196733045"/>
      <w:bookmarkStart w:id="895" w:name="_Toc199753864"/>
      <w:bookmarkStart w:id="896" w:name="_Toc202161772"/>
      <w:bookmarkStart w:id="897" w:name="_Toc202766596"/>
      <w:bookmarkStart w:id="898" w:name="_Toc203539827"/>
      <w:bookmarkStart w:id="899" w:name="_Toc205286268"/>
      <w:bookmarkStart w:id="900" w:name="_Toc210114677"/>
      <w:bookmarkStart w:id="901" w:name="_Toc212966049"/>
      <w:bookmarkStart w:id="902" w:name="_Toc213127466"/>
      <w:bookmarkStart w:id="903" w:name="_Toc218995087"/>
      <w:bookmarkStart w:id="904" w:name="_Toc219714119"/>
      <w:bookmarkStart w:id="905" w:name="_Toc219715099"/>
      <w:bookmarkStart w:id="906" w:name="_Toc219799496"/>
      <w:bookmarkStart w:id="907" w:name="_Toc223846934"/>
      <w:bookmarkStart w:id="908" w:name="_Toc307411050"/>
      <w:bookmarkStart w:id="909" w:name="_Toc328131005"/>
      <w:bookmarkStart w:id="910" w:name="_Toc331498392"/>
      <w:bookmarkStart w:id="911" w:name="_Toc331498596"/>
      <w:bookmarkStart w:id="912" w:name="_Toc336943053"/>
      <w:bookmarkStart w:id="913" w:name="_Toc341100959"/>
      <w:bookmarkStart w:id="914" w:name="_Toc336955269"/>
      <w:r>
        <w:rPr>
          <w:rStyle w:val="CharSchNo"/>
        </w:rPr>
        <w:t>The Fifth Schedule</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915" w:name="_Toc189889705"/>
      <w:bookmarkStart w:id="916" w:name="_Toc195957483"/>
      <w:bookmarkStart w:id="917" w:name="_Toc196015082"/>
      <w:bookmarkStart w:id="918" w:name="_Toc196120194"/>
      <w:bookmarkStart w:id="919" w:name="_Toc196120397"/>
      <w:bookmarkStart w:id="920" w:name="_Toc196733046"/>
      <w:bookmarkStart w:id="921" w:name="_Toc199753865"/>
      <w:bookmarkStart w:id="922" w:name="_Toc202161773"/>
      <w:bookmarkStart w:id="923" w:name="_Toc202766597"/>
      <w:bookmarkStart w:id="924" w:name="_Toc203539828"/>
      <w:bookmarkStart w:id="925" w:name="_Toc205286269"/>
      <w:bookmarkStart w:id="926" w:name="_Toc210114678"/>
      <w:bookmarkStart w:id="927" w:name="_Toc212966050"/>
      <w:bookmarkStart w:id="928" w:name="_Toc213127467"/>
      <w:bookmarkStart w:id="929" w:name="_Toc218995088"/>
      <w:bookmarkStart w:id="930" w:name="_Toc219714120"/>
      <w:bookmarkStart w:id="931" w:name="_Toc219715100"/>
      <w:bookmarkStart w:id="932" w:name="_Toc219799497"/>
      <w:bookmarkStart w:id="933" w:name="_Toc223846935"/>
      <w:bookmarkStart w:id="934" w:name="_Toc307411051"/>
      <w:bookmarkStart w:id="935" w:name="_Toc328131006"/>
      <w:bookmarkStart w:id="936" w:name="_Toc331498393"/>
      <w:bookmarkStart w:id="937" w:name="_Toc331498597"/>
      <w:bookmarkStart w:id="938" w:name="_Toc336943054"/>
      <w:bookmarkStart w:id="939" w:name="_Toc341100960"/>
      <w:bookmarkStart w:id="940" w:name="_Toc336955270"/>
      <w:r>
        <w:rPr>
          <w:rStyle w:val="CharSchNo"/>
        </w:rPr>
        <w:t>The Sixth Schedule</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941" w:author="svcMRProcess" w:date="2020-02-15T13:51:00Z">
              <w:r>
                <w:rPr>
                  <w:noProof/>
                  <w:lang w:eastAsia="en-AU"/>
                </w:rPr>
                <w:drawing>
                  <wp:inline distT="0" distB="0" distL="0" distR="0">
                    <wp:extent cx="124460" cy="4171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del>
            <w:ins w:id="942" w:author="svcMRProcess" w:date="2020-02-15T13:51:00Z">
              <w:r>
                <w:rPr>
                  <w:noProof/>
                  <w:lang w:eastAsia="en-AU"/>
                </w:rPr>
                <w:drawing>
                  <wp:inline distT="0" distB="0" distL="0" distR="0">
                    <wp:extent cx="127000"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943" w:name="_Toc189889706"/>
      <w:r>
        <w:t xml:space="preserve"> </w:t>
      </w:r>
    </w:p>
    <w:p>
      <w:pPr>
        <w:pStyle w:val="yScheduleHeading"/>
      </w:pPr>
      <w:bookmarkStart w:id="944" w:name="_Toc195957484"/>
      <w:bookmarkStart w:id="945" w:name="_Toc196015083"/>
      <w:bookmarkStart w:id="946" w:name="_Toc196120195"/>
      <w:bookmarkStart w:id="947" w:name="_Toc196120398"/>
      <w:bookmarkStart w:id="948" w:name="_Toc196733047"/>
      <w:bookmarkStart w:id="949" w:name="_Toc199753866"/>
      <w:bookmarkStart w:id="950" w:name="_Toc202161774"/>
      <w:bookmarkStart w:id="951" w:name="_Toc202766598"/>
      <w:bookmarkStart w:id="952" w:name="_Toc203539829"/>
      <w:bookmarkStart w:id="953" w:name="_Toc205286270"/>
      <w:bookmarkStart w:id="954" w:name="_Toc210114679"/>
      <w:bookmarkStart w:id="955" w:name="_Toc212966051"/>
      <w:bookmarkStart w:id="956" w:name="_Toc213127468"/>
      <w:bookmarkStart w:id="957" w:name="_Toc218995089"/>
      <w:bookmarkStart w:id="958" w:name="_Toc219714121"/>
      <w:bookmarkStart w:id="959" w:name="_Toc219715101"/>
      <w:bookmarkStart w:id="960" w:name="_Toc219799498"/>
      <w:bookmarkStart w:id="961" w:name="_Toc223846936"/>
      <w:bookmarkStart w:id="962" w:name="_Toc307411052"/>
      <w:bookmarkStart w:id="963" w:name="_Toc328131007"/>
      <w:bookmarkStart w:id="964" w:name="_Toc331498394"/>
      <w:bookmarkStart w:id="965" w:name="_Toc331498598"/>
      <w:bookmarkStart w:id="966" w:name="_Toc336943055"/>
      <w:bookmarkStart w:id="967" w:name="_Toc341100961"/>
      <w:bookmarkStart w:id="968" w:name="_Toc336955271"/>
      <w:r>
        <w:rPr>
          <w:rStyle w:val="CharSchNo"/>
        </w:rPr>
        <w:t>Schedule 7</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969" w:name="_Toc189889707"/>
      <w:bookmarkStart w:id="970" w:name="_Toc195957485"/>
      <w:bookmarkStart w:id="971" w:name="_Toc196015084"/>
      <w:bookmarkStart w:id="972" w:name="_Toc196120196"/>
      <w:bookmarkStart w:id="973" w:name="_Toc196120399"/>
      <w:bookmarkStart w:id="974" w:name="_Toc196733048"/>
      <w:bookmarkStart w:id="975" w:name="_Toc199753867"/>
      <w:bookmarkStart w:id="976" w:name="_Toc202161775"/>
      <w:bookmarkStart w:id="977" w:name="_Toc202766599"/>
      <w:bookmarkStart w:id="978" w:name="_Toc203539830"/>
      <w:bookmarkStart w:id="979" w:name="_Toc205286271"/>
      <w:bookmarkStart w:id="980" w:name="_Toc210114680"/>
      <w:bookmarkStart w:id="981" w:name="_Toc212966052"/>
      <w:bookmarkStart w:id="982" w:name="_Toc213127469"/>
      <w:bookmarkStart w:id="983" w:name="_Toc218995090"/>
      <w:bookmarkStart w:id="984" w:name="_Toc219714122"/>
      <w:bookmarkStart w:id="985" w:name="_Toc219715102"/>
      <w:bookmarkStart w:id="986" w:name="_Toc219799499"/>
      <w:bookmarkStart w:id="987" w:name="_Toc223846937"/>
      <w:bookmarkStart w:id="988" w:name="_Toc307411053"/>
      <w:bookmarkStart w:id="989" w:name="_Toc328131008"/>
      <w:bookmarkStart w:id="990" w:name="_Toc331498395"/>
      <w:bookmarkStart w:id="991" w:name="_Toc331498599"/>
      <w:bookmarkStart w:id="992" w:name="_Toc336943056"/>
      <w:bookmarkStart w:id="993" w:name="_Toc341100962"/>
      <w:bookmarkStart w:id="994" w:name="_Toc336955272"/>
      <w:r>
        <w:rPr>
          <w:rStyle w:val="CharSDivNo"/>
          <w:sz w:val="28"/>
        </w:rPr>
        <w:t>Part A</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995" w:name="_Toc189889708"/>
      <w:bookmarkStart w:id="996" w:name="_Toc195957486"/>
      <w:bookmarkStart w:id="997" w:name="_Toc196015085"/>
      <w:bookmarkStart w:id="998" w:name="_Toc196120197"/>
      <w:bookmarkStart w:id="999" w:name="_Toc196120400"/>
      <w:bookmarkStart w:id="1000" w:name="_Toc196733049"/>
      <w:bookmarkStart w:id="1001" w:name="_Toc199753868"/>
      <w:bookmarkStart w:id="1002" w:name="_Toc202161776"/>
      <w:bookmarkStart w:id="1003" w:name="_Toc202766600"/>
      <w:bookmarkStart w:id="1004" w:name="_Toc203539831"/>
      <w:bookmarkStart w:id="1005" w:name="_Toc205286272"/>
      <w:bookmarkStart w:id="1006" w:name="_Toc210114681"/>
      <w:bookmarkStart w:id="1007" w:name="_Toc212966053"/>
      <w:bookmarkStart w:id="1008" w:name="_Toc213127470"/>
      <w:bookmarkStart w:id="1009" w:name="_Toc218995091"/>
      <w:bookmarkStart w:id="1010" w:name="_Toc219714123"/>
      <w:bookmarkStart w:id="1011" w:name="_Toc219715103"/>
      <w:bookmarkStart w:id="1012" w:name="_Toc219799500"/>
      <w:bookmarkStart w:id="1013" w:name="_Toc223846938"/>
      <w:bookmarkStart w:id="1014" w:name="_Toc307411054"/>
      <w:bookmarkStart w:id="1015" w:name="_Toc328131009"/>
      <w:bookmarkStart w:id="1016" w:name="_Toc331498396"/>
      <w:bookmarkStart w:id="1017" w:name="_Toc331498600"/>
      <w:bookmarkStart w:id="1018" w:name="_Toc336943057"/>
      <w:bookmarkStart w:id="1019" w:name="_Toc341100963"/>
      <w:bookmarkStart w:id="1020" w:name="_Toc336955273"/>
      <w:r>
        <w:rPr>
          <w:rStyle w:val="CharSDivNo"/>
          <w:sz w:val="28"/>
        </w:rPr>
        <w:t>Part B</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021" w:name="_Toc189889709"/>
      <w:bookmarkStart w:id="1022" w:name="_Toc195957487"/>
      <w:bookmarkStart w:id="1023" w:name="_Toc196015086"/>
      <w:bookmarkStart w:id="1024" w:name="_Toc196120198"/>
      <w:bookmarkStart w:id="1025" w:name="_Toc196120401"/>
      <w:bookmarkStart w:id="1026" w:name="_Toc196733050"/>
      <w:bookmarkStart w:id="1027" w:name="_Toc199753869"/>
      <w:bookmarkStart w:id="1028" w:name="_Toc202161777"/>
      <w:bookmarkStart w:id="1029" w:name="_Toc202766601"/>
      <w:bookmarkStart w:id="1030" w:name="_Toc203539832"/>
      <w:bookmarkStart w:id="1031" w:name="_Toc205286273"/>
      <w:bookmarkStart w:id="1032" w:name="_Toc210114682"/>
      <w:bookmarkStart w:id="1033" w:name="_Toc212966054"/>
      <w:bookmarkStart w:id="1034" w:name="_Toc213127471"/>
      <w:bookmarkStart w:id="1035" w:name="_Toc218995092"/>
      <w:bookmarkStart w:id="1036" w:name="_Toc219714124"/>
      <w:bookmarkStart w:id="1037" w:name="_Toc219715104"/>
      <w:bookmarkStart w:id="1038" w:name="_Toc219799501"/>
      <w:bookmarkStart w:id="1039" w:name="_Toc223846939"/>
      <w:bookmarkStart w:id="1040" w:name="_Toc307411055"/>
      <w:bookmarkStart w:id="1041" w:name="_Toc328131010"/>
      <w:bookmarkStart w:id="1042" w:name="_Toc331498397"/>
      <w:bookmarkStart w:id="1043" w:name="_Toc331498601"/>
      <w:bookmarkStart w:id="1044" w:name="_Toc336943058"/>
      <w:bookmarkStart w:id="1045" w:name="_Toc341100964"/>
      <w:bookmarkStart w:id="1046" w:name="_Toc336955274"/>
      <w:r>
        <w:rPr>
          <w:rStyle w:val="CharSDivNo"/>
          <w:sz w:val="28"/>
        </w:rPr>
        <w:t>Part C</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047" w:name="_Toc189889710"/>
      <w:bookmarkStart w:id="1048" w:name="_Toc195957488"/>
      <w:bookmarkStart w:id="1049" w:name="_Toc196015087"/>
      <w:bookmarkStart w:id="1050" w:name="_Toc196120199"/>
      <w:bookmarkStart w:id="1051" w:name="_Toc196120402"/>
      <w:bookmarkStart w:id="1052" w:name="_Toc196733051"/>
      <w:bookmarkStart w:id="1053" w:name="_Toc199753870"/>
      <w:bookmarkStart w:id="1054" w:name="_Toc202161778"/>
      <w:bookmarkStart w:id="1055" w:name="_Toc202766602"/>
      <w:bookmarkStart w:id="1056" w:name="_Toc203539833"/>
      <w:bookmarkStart w:id="1057" w:name="_Toc205286274"/>
      <w:bookmarkStart w:id="1058" w:name="_Toc210114683"/>
      <w:bookmarkStart w:id="1059" w:name="_Toc212966055"/>
      <w:bookmarkStart w:id="1060" w:name="_Toc213127472"/>
      <w:bookmarkStart w:id="1061" w:name="_Toc218995093"/>
      <w:bookmarkStart w:id="1062" w:name="_Toc219714125"/>
      <w:bookmarkStart w:id="1063" w:name="_Toc219715105"/>
      <w:bookmarkStart w:id="1064" w:name="_Toc219799502"/>
      <w:bookmarkStart w:id="1065" w:name="_Toc223846940"/>
      <w:bookmarkStart w:id="1066" w:name="_Toc307411056"/>
      <w:bookmarkStart w:id="1067" w:name="_Toc328131011"/>
      <w:bookmarkStart w:id="1068" w:name="_Toc331498398"/>
      <w:bookmarkStart w:id="1069" w:name="_Toc331498602"/>
      <w:bookmarkStart w:id="1070" w:name="_Toc336943059"/>
      <w:bookmarkStart w:id="1071" w:name="_Toc341100965"/>
      <w:bookmarkStart w:id="1072" w:name="_Toc336955275"/>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1073" w:name="_Toc341100966"/>
      <w:bookmarkStart w:id="1074" w:name="_Toc336955276"/>
      <w:r>
        <w:t>Compilation table</w:t>
      </w:r>
      <w:bookmarkEnd w:id="1073"/>
      <w:bookmarkEnd w:id="10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z w:val="19"/>
              </w:rPr>
            </w:pPr>
            <w:r>
              <w:rPr>
                <w:snapToGrid w:val="0"/>
                <w:sz w:val="19"/>
                <w:lang w:val="en-US"/>
              </w:rPr>
              <w:t>26 Oct 2011 (see s. 2(b))</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2"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ins w:id="1075" w:author="svcMRProcess" w:date="2020-02-15T13:51:00Z"/>
        </w:trPr>
        <w:tc>
          <w:tcPr>
            <w:tcW w:w="2268" w:type="dxa"/>
            <w:tcBorders>
              <w:bottom w:val="single" w:sz="8" w:space="0" w:color="auto"/>
            </w:tcBorders>
          </w:tcPr>
          <w:p>
            <w:pPr>
              <w:pStyle w:val="nTable"/>
              <w:spacing w:after="40"/>
              <w:ind w:right="113"/>
              <w:rPr>
                <w:ins w:id="1076" w:author="svcMRProcess" w:date="2020-02-15T13:51:00Z"/>
                <w:snapToGrid w:val="0"/>
                <w:sz w:val="19"/>
                <w:lang w:val="en-US"/>
              </w:rPr>
            </w:pPr>
            <w:ins w:id="1077" w:author="svcMRProcess" w:date="2020-02-15T13:51:00Z">
              <w:r>
                <w:rPr>
                  <w:i/>
                  <w:snapToGrid w:val="0"/>
                  <w:sz w:val="19"/>
                  <w:lang w:val="en-US"/>
                </w:rPr>
                <w:t>Evidence and Public Interest Disclosure Legislation Amendment Act 2012</w:t>
              </w:r>
              <w:r>
                <w:rPr>
                  <w:snapToGrid w:val="0"/>
                  <w:sz w:val="19"/>
                  <w:lang w:val="en-US"/>
                </w:rPr>
                <w:t xml:space="preserve"> Pt. 2</w:t>
              </w:r>
            </w:ins>
          </w:p>
        </w:tc>
        <w:tc>
          <w:tcPr>
            <w:tcW w:w="1134" w:type="dxa"/>
            <w:tcBorders>
              <w:bottom w:val="single" w:sz="8" w:space="0" w:color="auto"/>
            </w:tcBorders>
          </w:tcPr>
          <w:p>
            <w:pPr>
              <w:pStyle w:val="nTable"/>
              <w:spacing w:after="40"/>
              <w:rPr>
                <w:ins w:id="1078" w:author="svcMRProcess" w:date="2020-02-15T13:51:00Z"/>
                <w:snapToGrid w:val="0"/>
                <w:sz w:val="19"/>
                <w:lang w:val="en-US"/>
              </w:rPr>
            </w:pPr>
            <w:ins w:id="1079" w:author="svcMRProcess" w:date="2020-02-15T13:51:00Z">
              <w:r>
                <w:rPr>
                  <w:snapToGrid w:val="0"/>
                  <w:sz w:val="19"/>
                  <w:lang w:val="en-US"/>
                </w:rPr>
                <w:t>31 of 2012</w:t>
              </w:r>
            </w:ins>
          </w:p>
        </w:tc>
        <w:tc>
          <w:tcPr>
            <w:tcW w:w="1134" w:type="dxa"/>
            <w:tcBorders>
              <w:bottom w:val="single" w:sz="8" w:space="0" w:color="auto"/>
            </w:tcBorders>
          </w:tcPr>
          <w:p>
            <w:pPr>
              <w:pStyle w:val="nTable"/>
              <w:spacing w:after="40"/>
              <w:rPr>
                <w:ins w:id="1080" w:author="svcMRProcess" w:date="2020-02-15T13:51:00Z"/>
                <w:sz w:val="19"/>
              </w:rPr>
            </w:pPr>
            <w:ins w:id="1081" w:author="svcMRProcess" w:date="2020-02-15T13:51:00Z">
              <w:r>
                <w:rPr>
                  <w:sz w:val="19"/>
                </w:rPr>
                <w:t>2 Oct 2012</w:t>
              </w:r>
            </w:ins>
          </w:p>
        </w:tc>
        <w:tc>
          <w:tcPr>
            <w:tcW w:w="2552" w:type="dxa"/>
            <w:tcBorders>
              <w:bottom w:val="single" w:sz="8" w:space="0" w:color="auto"/>
            </w:tcBorders>
          </w:tcPr>
          <w:p>
            <w:pPr>
              <w:pStyle w:val="nTable"/>
              <w:spacing w:after="40"/>
              <w:rPr>
                <w:ins w:id="1082" w:author="svcMRProcess" w:date="2020-02-15T13:51:00Z"/>
                <w:snapToGrid w:val="0"/>
                <w:sz w:val="19"/>
                <w:lang w:val="en-US"/>
              </w:rPr>
            </w:pPr>
            <w:ins w:id="1083" w:author="svcMRProcess" w:date="2020-02-15T13:51:00Z">
              <w:r>
                <w:rPr>
                  <w:snapToGrid w:val="0"/>
                  <w:sz w:val="19"/>
                  <w:lang w:val="en-US"/>
                </w:rPr>
                <w:t xml:space="preserve">21 Nov 2012 (see s. 2(b) and </w:t>
              </w:r>
              <w:r>
                <w:rPr>
                  <w:i/>
                  <w:snapToGrid w:val="0"/>
                  <w:sz w:val="19"/>
                  <w:lang w:val="en-US"/>
                </w:rPr>
                <w:t>Gazette</w:t>
              </w:r>
              <w:r>
                <w:rPr>
                  <w:snapToGrid w:val="0"/>
                  <w:sz w:val="19"/>
                  <w:lang w:val="en-US"/>
                </w:rPr>
                <w:t xml:space="preserve"> 20 Nov 2012 p. 5685)</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84" w:name="_Hlt507390729"/>
      <w:bookmarkEnd w:id="10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5" w:name="_Toc341100967"/>
      <w:bookmarkStart w:id="1086" w:name="_Toc336955277"/>
      <w:r>
        <w:t>Provisions that have not come into operation</w:t>
      </w:r>
      <w:bookmarkEnd w:id="1085"/>
      <w:bookmarkEnd w:id="10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r>
        <w:trPr>
          <w:cantSplit/>
          <w:del w:id="1087" w:author="svcMRProcess" w:date="2020-02-15T13:51:00Z"/>
        </w:trPr>
        <w:tc>
          <w:tcPr>
            <w:tcW w:w="2268" w:type="dxa"/>
            <w:tcBorders>
              <w:bottom w:val="single" w:sz="4" w:space="0" w:color="auto"/>
            </w:tcBorders>
          </w:tcPr>
          <w:p>
            <w:pPr>
              <w:pStyle w:val="nTable"/>
              <w:spacing w:after="40"/>
              <w:rPr>
                <w:del w:id="1088" w:author="svcMRProcess" w:date="2020-02-15T13:51:00Z"/>
                <w:i/>
                <w:sz w:val="19"/>
                <w:vertAlign w:val="superscript"/>
              </w:rPr>
            </w:pPr>
            <w:del w:id="1089" w:author="svcMRProcess" w:date="2020-02-15T13:51:00Z">
              <w:r>
                <w:rPr>
                  <w:i/>
                  <w:sz w:val="19"/>
                </w:rPr>
                <w:delText xml:space="preserve">Evidence and Public Interest Disclosure Legislation Amendment Act 2012 </w:delText>
              </w:r>
              <w:r>
                <w:rPr>
                  <w:sz w:val="19"/>
                </w:rPr>
                <w:delText>Pt. 2</w:delText>
              </w:r>
              <w:r>
                <w:rPr>
                  <w:sz w:val="19"/>
                  <w:vertAlign w:val="superscript"/>
                </w:rPr>
                <w:delText> 18</w:delText>
              </w:r>
            </w:del>
          </w:p>
        </w:tc>
        <w:tc>
          <w:tcPr>
            <w:tcW w:w="1134" w:type="dxa"/>
            <w:tcBorders>
              <w:bottom w:val="single" w:sz="4" w:space="0" w:color="auto"/>
            </w:tcBorders>
          </w:tcPr>
          <w:p>
            <w:pPr>
              <w:pStyle w:val="nTable"/>
              <w:spacing w:after="40"/>
              <w:rPr>
                <w:del w:id="1090" w:author="svcMRProcess" w:date="2020-02-15T13:51:00Z"/>
                <w:sz w:val="19"/>
              </w:rPr>
            </w:pPr>
            <w:del w:id="1091" w:author="svcMRProcess" w:date="2020-02-15T13:51:00Z">
              <w:r>
                <w:rPr>
                  <w:sz w:val="19"/>
                </w:rPr>
                <w:delText>31 of 2012</w:delText>
              </w:r>
            </w:del>
          </w:p>
        </w:tc>
        <w:tc>
          <w:tcPr>
            <w:tcW w:w="1134" w:type="dxa"/>
            <w:tcBorders>
              <w:bottom w:val="single" w:sz="4" w:space="0" w:color="auto"/>
            </w:tcBorders>
          </w:tcPr>
          <w:p>
            <w:pPr>
              <w:pStyle w:val="nTable"/>
              <w:spacing w:after="40"/>
              <w:rPr>
                <w:del w:id="1092" w:author="svcMRProcess" w:date="2020-02-15T13:51:00Z"/>
                <w:sz w:val="19"/>
              </w:rPr>
            </w:pPr>
            <w:del w:id="1093" w:author="svcMRProcess" w:date="2020-02-15T13:51:00Z">
              <w:r>
                <w:rPr>
                  <w:sz w:val="19"/>
                </w:rPr>
                <w:delText>2 Oct 2012</w:delText>
              </w:r>
            </w:del>
          </w:p>
        </w:tc>
        <w:tc>
          <w:tcPr>
            <w:tcW w:w="2552" w:type="dxa"/>
            <w:tcBorders>
              <w:bottom w:val="single" w:sz="4" w:space="0" w:color="auto"/>
            </w:tcBorders>
          </w:tcPr>
          <w:p>
            <w:pPr>
              <w:pStyle w:val="nTable"/>
              <w:spacing w:after="40"/>
              <w:rPr>
                <w:del w:id="1094" w:author="svcMRProcess" w:date="2020-02-15T13:51:00Z"/>
                <w:sz w:val="19"/>
              </w:rPr>
            </w:pPr>
            <w:del w:id="1095" w:author="svcMRProcess" w:date="2020-02-15T13:51:00Z">
              <w:r>
                <w:rPr>
                  <w:sz w:val="19"/>
                </w:rPr>
                <w:delText>To be proclaimed (see s. 2(b))</w:delText>
              </w:r>
            </w:del>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1096" w:name="_Toc195343643"/>
      <w:r>
        <w:rPr>
          <w:rStyle w:val="CharSectno"/>
        </w:rPr>
        <w:t>31</w:t>
      </w:r>
      <w:r>
        <w:t>.</w:t>
      </w:r>
      <w:r>
        <w:tab/>
      </w:r>
      <w:r>
        <w:rPr>
          <w:i/>
          <w:iCs/>
        </w:rPr>
        <w:t>Evidence Act 1906</w:t>
      </w:r>
      <w:r>
        <w:t xml:space="preserve"> amended</w:t>
      </w:r>
      <w:bookmarkEnd w:id="1096"/>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Lines/>
        <w:rPr>
          <w:del w:id="1097" w:author="svcMRProcess" w:date="2020-02-15T13:51:00Z"/>
          <w:snapToGrid w:val="0"/>
        </w:rPr>
      </w:pPr>
      <w:del w:id="1098" w:author="svcMRProcess" w:date="2020-02-15T13:51: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rPr>
          <w:delText xml:space="preserve">Evidence and Public Interest Disclosure Legislation Amendment Act 2012 </w:delText>
        </w:r>
        <w:r>
          <w:delText>Pt. 2</w:delText>
        </w:r>
        <w:r>
          <w:rPr>
            <w:snapToGrid w:val="0"/>
          </w:rPr>
          <w:delText xml:space="preserve"> had not come into operation.  It reads as follows:</w:delText>
        </w:r>
      </w:del>
    </w:p>
    <w:p>
      <w:pPr>
        <w:pStyle w:val="BlankOpen"/>
        <w:rPr>
          <w:del w:id="1099" w:author="svcMRProcess" w:date="2020-02-15T13:51:00Z"/>
          <w:snapToGrid w:val="0"/>
        </w:rPr>
      </w:pPr>
    </w:p>
    <w:p>
      <w:pPr>
        <w:pStyle w:val="nzHeading2"/>
        <w:rPr>
          <w:del w:id="1100" w:author="svcMRProcess" w:date="2020-02-15T13:51:00Z"/>
        </w:rPr>
      </w:pPr>
      <w:bookmarkStart w:id="1101" w:name="_Toc304273528"/>
      <w:bookmarkStart w:id="1102" w:name="_Toc304273570"/>
      <w:bookmarkStart w:id="1103" w:name="_Toc304275097"/>
      <w:bookmarkStart w:id="1104" w:name="_Toc304276517"/>
      <w:bookmarkStart w:id="1105" w:name="_Toc304277948"/>
      <w:bookmarkStart w:id="1106" w:name="_Toc304278600"/>
      <w:bookmarkStart w:id="1107" w:name="_Toc304382200"/>
      <w:bookmarkStart w:id="1108" w:name="_Toc306104839"/>
      <w:bookmarkStart w:id="1109" w:name="_Toc306108734"/>
      <w:bookmarkStart w:id="1110" w:name="_Toc333837380"/>
      <w:bookmarkStart w:id="1111" w:name="_Toc334512673"/>
      <w:bookmarkStart w:id="1112" w:name="_Toc335911531"/>
      <w:bookmarkStart w:id="1113" w:name="_Toc335911573"/>
      <w:del w:id="1114" w:author="svcMRProcess" w:date="2020-02-15T13:51:00Z">
        <w:r>
          <w:rPr>
            <w:rStyle w:val="CharPartNo"/>
          </w:rPr>
          <w:delText>Part 2</w:delText>
        </w:r>
        <w:r>
          <w:rPr>
            <w:rStyle w:val="CharDivNo"/>
          </w:rPr>
          <w:delText> </w:delText>
        </w:r>
        <w:r>
          <w:delText>—</w:delText>
        </w:r>
        <w:r>
          <w:rPr>
            <w:rStyle w:val="CharDivText"/>
          </w:rPr>
          <w:delText> </w:delText>
        </w:r>
        <w:r>
          <w:rPr>
            <w:rStyle w:val="CharPartText"/>
          </w:rPr>
          <w:delText xml:space="preserve">Amendments to the </w:delText>
        </w:r>
        <w:r>
          <w:rPr>
            <w:rStyle w:val="CharPartText"/>
            <w:i/>
          </w:rPr>
          <w:delText>Evidence Act 1906</w:delText>
        </w:r>
        <w:r>
          <w:rPr>
            <w:rStyle w:val="CharPartText"/>
          </w:rPr>
          <w:delText xml:space="preserve"> about protection of confidential communications given in professional confidential relationships, and protection of journalists’ sources</w:delText>
        </w:r>
        <w:bookmarkEnd w:id="1101"/>
        <w:bookmarkEnd w:id="1102"/>
        <w:bookmarkEnd w:id="1103"/>
        <w:bookmarkEnd w:id="1104"/>
        <w:bookmarkEnd w:id="1105"/>
        <w:bookmarkEnd w:id="1106"/>
        <w:bookmarkEnd w:id="1107"/>
        <w:bookmarkEnd w:id="1108"/>
        <w:bookmarkEnd w:id="1109"/>
        <w:bookmarkEnd w:id="1110"/>
        <w:bookmarkEnd w:id="1111"/>
        <w:bookmarkEnd w:id="1112"/>
        <w:bookmarkEnd w:id="1113"/>
      </w:del>
    </w:p>
    <w:p>
      <w:pPr>
        <w:pStyle w:val="nzHeading5"/>
        <w:rPr>
          <w:del w:id="1115" w:author="svcMRProcess" w:date="2020-02-15T13:51:00Z"/>
          <w:snapToGrid w:val="0"/>
        </w:rPr>
      </w:pPr>
      <w:bookmarkStart w:id="1116" w:name="_Toc335911574"/>
      <w:del w:id="1117" w:author="svcMRProcess" w:date="2020-02-15T13:51:00Z">
        <w:r>
          <w:rPr>
            <w:rStyle w:val="CharSectno"/>
          </w:rPr>
          <w:delText>3</w:delText>
        </w:r>
        <w:r>
          <w:rPr>
            <w:snapToGrid w:val="0"/>
          </w:rPr>
          <w:delText>.</w:delText>
        </w:r>
        <w:r>
          <w:rPr>
            <w:snapToGrid w:val="0"/>
          </w:rPr>
          <w:tab/>
          <w:delText>Act amended</w:delText>
        </w:r>
        <w:bookmarkEnd w:id="1116"/>
      </w:del>
    </w:p>
    <w:p>
      <w:pPr>
        <w:pStyle w:val="nzSubsection"/>
        <w:rPr>
          <w:del w:id="1118" w:author="svcMRProcess" w:date="2020-02-15T13:51:00Z"/>
        </w:rPr>
      </w:pPr>
      <w:del w:id="1119" w:author="svcMRProcess" w:date="2020-02-15T13:51:00Z">
        <w:r>
          <w:tab/>
        </w:r>
        <w:r>
          <w:tab/>
          <w:delText xml:space="preserve">This Part amends the </w:delText>
        </w:r>
        <w:r>
          <w:rPr>
            <w:i/>
          </w:rPr>
          <w:delText>Evidence Act 1906</w:delText>
        </w:r>
        <w:r>
          <w:delText>.</w:delText>
        </w:r>
      </w:del>
    </w:p>
    <w:p>
      <w:pPr>
        <w:pStyle w:val="nzHeading5"/>
        <w:rPr>
          <w:del w:id="1120" w:author="svcMRProcess" w:date="2020-02-15T13:51:00Z"/>
        </w:rPr>
      </w:pPr>
      <w:bookmarkStart w:id="1121" w:name="_Toc335911575"/>
      <w:del w:id="1122" w:author="svcMRProcess" w:date="2020-02-15T13:51:00Z">
        <w:r>
          <w:rPr>
            <w:rStyle w:val="CharSectno"/>
          </w:rPr>
          <w:delText>4</w:delText>
        </w:r>
        <w:r>
          <w:delText>.</w:delText>
        </w:r>
        <w:r>
          <w:tab/>
          <w:delText>Heading replaced</w:delText>
        </w:r>
        <w:bookmarkEnd w:id="1121"/>
      </w:del>
    </w:p>
    <w:p>
      <w:pPr>
        <w:pStyle w:val="nzSubsection"/>
        <w:rPr>
          <w:del w:id="1123" w:author="svcMRProcess" w:date="2020-02-15T13:51:00Z"/>
        </w:rPr>
      </w:pPr>
      <w:del w:id="1124" w:author="svcMRProcess" w:date="2020-02-15T13:51:00Z">
        <w:r>
          <w:tab/>
        </w:r>
        <w:r>
          <w:tab/>
          <w:delText>Delete the heading before section 19A and insert:</w:delText>
        </w:r>
      </w:del>
    </w:p>
    <w:p>
      <w:pPr>
        <w:pStyle w:val="BlankOpen"/>
        <w:rPr>
          <w:del w:id="1125" w:author="svcMRProcess" w:date="2020-02-15T13:51:00Z"/>
        </w:rPr>
      </w:pPr>
    </w:p>
    <w:p>
      <w:pPr>
        <w:pStyle w:val="nzMiscellaneousHeading"/>
        <w:rPr>
          <w:del w:id="1126" w:author="svcMRProcess" w:date="2020-02-15T13:51:00Z"/>
        </w:rPr>
      </w:pPr>
      <w:del w:id="1127" w:author="svcMRProcess" w:date="2020-02-15T13:51:00Z">
        <w:r>
          <w:rPr>
            <w:bCs/>
          </w:rPr>
          <w:tab/>
        </w:r>
        <w:r>
          <w:rPr>
            <w:i/>
          </w:rPr>
          <w:delText>Protection of confidential communications given in counselling concerning sexual assault</w:delText>
        </w:r>
      </w:del>
    </w:p>
    <w:p>
      <w:pPr>
        <w:pStyle w:val="BlankClose"/>
        <w:rPr>
          <w:del w:id="1128" w:author="svcMRProcess" w:date="2020-02-15T13:51:00Z"/>
        </w:rPr>
      </w:pPr>
    </w:p>
    <w:p>
      <w:pPr>
        <w:pStyle w:val="nzHeading5"/>
        <w:rPr>
          <w:del w:id="1129" w:author="svcMRProcess" w:date="2020-02-15T13:51:00Z"/>
        </w:rPr>
      </w:pPr>
      <w:bookmarkStart w:id="1130" w:name="_Toc335911576"/>
      <w:del w:id="1131" w:author="svcMRProcess" w:date="2020-02-15T13:51:00Z">
        <w:r>
          <w:rPr>
            <w:rStyle w:val="CharSectno"/>
          </w:rPr>
          <w:delText>5</w:delText>
        </w:r>
        <w:r>
          <w:delText>.</w:delText>
        </w:r>
        <w:r>
          <w:tab/>
          <w:delText>Sections 20A to 20M inserted</w:delText>
        </w:r>
        <w:bookmarkEnd w:id="1130"/>
      </w:del>
    </w:p>
    <w:p>
      <w:pPr>
        <w:pStyle w:val="nzSubsection"/>
        <w:rPr>
          <w:del w:id="1132" w:author="svcMRProcess" w:date="2020-02-15T13:51:00Z"/>
        </w:rPr>
      </w:pPr>
      <w:del w:id="1133" w:author="svcMRProcess" w:date="2020-02-15T13:51:00Z">
        <w:r>
          <w:tab/>
        </w:r>
        <w:r>
          <w:tab/>
          <w:delText>After section 19M insert:</w:delText>
        </w:r>
      </w:del>
    </w:p>
    <w:p>
      <w:pPr>
        <w:pStyle w:val="BlankOpen"/>
        <w:rPr>
          <w:del w:id="1134" w:author="svcMRProcess" w:date="2020-02-15T13:51:00Z"/>
        </w:rPr>
      </w:pPr>
    </w:p>
    <w:p>
      <w:pPr>
        <w:pStyle w:val="nzMiscellaneousHeading"/>
        <w:rPr>
          <w:del w:id="1135" w:author="svcMRProcess" w:date="2020-02-15T13:51:00Z"/>
        </w:rPr>
      </w:pPr>
      <w:del w:id="1136" w:author="svcMRProcess" w:date="2020-02-15T13:51:00Z">
        <w:r>
          <w:rPr>
            <w:i/>
          </w:rPr>
          <w:delText>Protection of confidential communications given in professional confidential relationships</w:delText>
        </w:r>
      </w:del>
    </w:p>
    <w:p>
      <w:pPr>
        <w:pStyle w:val="nzHeading5"/>
        <w:rPr>
          <w:del w:id="1137" w:author="svcMRProcess" w:date="2020-02-15T13:51:00Z"/>
        </w:rPr>
      </w:pPr>
      <w:del w:id="1138" w:author="svcMRProcess" w:date="2020-02-15T13:51:00Z">
        <w:r>
          <w:delText>20A.</w:delText>
        </w:r>
        <w:r>
          <w:tab/>
          <w:delText>Terms used</w:delText>
        </w:r>
      </w:del>
    </w:p>
    <w:p>
      <w:pPr>
        <w:pStyle w:val="nzSubsection"/>
        <w:rPr>
          <w:del w:id="1139" w:author="svcMRProcess" w:date="2020-02-15T13:51:00Z"/>
        </w:rPr>
      </w:pPr>
      <w:del w:id="1140" w:author="svcMRProcess" w:date="2020-02-15T13:51:00Z">
        <w:r>
          <w:tab/>
          <w:delText>(1)</w:delText>
        </w:r>
        <w:r>
          <w:tab/>
          <w:delText xml:space="preserve">In this section and in sections 20B to 20F — </w:delText>
        </w:r>
      </w:del>
    </w:p>
    <w:p>
      <w:pPr>
        <w:pStyle w:val="nzDefstart"/>
        <w:rPr>
          <w:del w:id="1141" w:author="svcMRProcess" w:date="2020-02-15T13:51:00Z"/>
        </w:rPr>
      </w:pPr>
      <w:del w:id="1142" w:author="svcMRProcess" w:date="2020-02-15T13:51:00Z">
        <w:r>
          <w:tab/>
        </w:r>
        <w:r>
          <w:rPr>
            <w:rStyle w:val="CharDefText"/>
          </w:rPr>
          <w:delText>confidant</w:delText>
        </w:r>
        <w:r>
          <w:delText xml:space="preserve"> means a person to whom a communication is made in confidence and includes a journalist as defined in section 20G;</w:delText>
        </w:r>
      </w:del>
    </w:p>
    <w:p>
      <w:pPr>
        <w:pStyle w:val="nzDefstart"/>
        <w:rPr>
          <w:del w:id="1143" w:author="svcMRProcess" w:date="2020-02-15T13:51:00Z"/>
        </w:rPr>
      </w:pPr>
      <w:del w:id="1144" w:author="svcMRProcess" w:date="2020-02-15T13:51:00Z">
        <w:r>
          <w:tab/>
        </w:r>
        <w:r>
          <w:rPr>
            <w:rStyle w:val="CharDefText"/>
          </w:rPr>
          <w:delText>harm</w:delText>
        </w:r>
        <w:r>
          <w:delText xml:space="preserve"> includes actual physical bodily harm, financial loss, stress or shock, damage to reputation or emotional or psychological harm, such as shame, humiliation and fear;</w:delText>
        </w:r>
      </w:del>
    </w:p>
    <w:p>
      <w:pPr>
        <w:pStyle w:val="nzDefstart"/>
        <w:rPr>
          <w:del w:id="1145" w:author="svcMRProcess" w:date="2020-02-15T13:51:00Z"/>
        </w:rPr>
      </w:pPr>
      <w:del w:id="1146" w:author="svcMRProcess" w:date="2020-02-15T13:51:00Z">
        <w:r>
          <w:rPr>
            <w:rStyle w:val="CharDefText"/>
          </w:rPr>
          <w:tab/>
          <w:delText>protected confidence</w:delText>
        </w:r>
        <w:r>
          <w:delText xml:space="preserve"> means a communication made by a person in confidence to another person (the </w:delText>
        </w:r>
        <w:r>
          <w:rPr>
            <w:rStyle w:val="CharDefText"/>
          </w:rPr>
          <w:delText>confidant</w:delText>
        </w:r>
        <w:r>
          <w:delText xml:space="preserve">) — </w:delText>
        </w:r>
      </w:del>
    </w:p>
    <w:p>
      <w:pPr>
        <w:pStyle w:val="nzDefpara"/>
        <w:rPr>
          <w:del w:id="1147" w:author="svcMRProcess" w:date="2020-02-15T13:51:00Z"/>
        </w:rPr>
      </w:pPr>
      <w:del w:id="1148" w:author="svcMRProcess" w:date="2020-02-15T13:51:00Z">
        <w:r>
          <w:tab/>
          <w:delText>(a)</w:delText>
        </w:r>
        <w:r>
          <w:tab/>
          <w:delText>in the course of a relationship in which the confidant was acting in a professional capacity; and</w:delText>
        </w:r>
      </w:del>
    </w:p>
    <w:p>
      <w:pPr>
        <w:pStyle w:val="nzDefpara"/>
        <w:rPr>
          <w:del w:id="1149" w:author="svcMRProcess" w:date="2020-02-15T13:51:00Z"/>
        </w:rPr>
      </w:pPr>
      <w:del w:id="1150" w:author="svcMRProcess" w:date="2020-02-15T13:51:00Z">
        <w:r>
          <w:tab/>
          <w:delText>(b)</w:delText>
        </w:r>
        <w:r>
          <w:tab/>
          <w:delText>when the confidant was under an express or implied obligation not to disclose its contents, whether or not the obligation arises under law or can be inferred from the nature of the relationship between the person and the confidant;</w:delText>
        </w:r>
      </w:del>
    </w:p>
    <w:p>
      <w:pPr>
        <w:pStyle w:val="nzDefstart"/>
        <w:rPr>
          <w:del w:id="1151" w:author="svcMRProcess" w:date="2020-02-15T13:51:00Z"/>
        </w:rPr>
      </w:pPr>
      <w:del w:id="1152" w:author="svcMRProcess" w:date="2020-02-15T13:51:00Z">
        <w:r>
          <w:tab/>
        </w:r>
        <w:r>
          <w:rPr>
            <w:rStyle w:val="CharDefText"/>
          </w:rPr>
          <w:delText>protected confider</w:delText>
        </w:r>
        <w:r>
          <w:delText>, in relation to a protected confidence, means the person who made the protected confidence;</w:delText>
        </w:r>
      </w:del>
    </w:p>
    <w:p>
      <w:pPr>
        <w:pStyle w:val="nzDefstart"/>
        <w:rPr>
          <w:del w:id="1153" w:author="svcMRProcess" w:date="2020-02-15T13:51:00Z"/>
        </w:rPr>
      </w:pPr>
      <w:del w:id="1154" w:author="svcMRProcess" w:date="2020-02-15T13:51:00Z">
        <w:r>
          <w:tab/>
        </w:r>
        <w:r>
          <w:rPr>
            <w:rStyle w:val="CharDefText"/>
          </w:rPr>
          <w:delText>protected identity information</w:delText>
        </w:r>
        <w:r>
          <w:delText xml:space="preserve"> means information about, or enabling a person to ascertain, the identity of the person who made a protected confidence;</w:delText>
        </w:r>
      </w:del>
    </w:p>
    <w:p>
      <w:pPr>
        <w:pStyle w:val="nzDefstart"/>
        <w:rPr>
          <w:del w:id="1155" w:author="svcMRProcess" w:date="2020-02-15T13:51:00Z"/>
        </w:rPr>
      </w:pPr>
      <w:del w:id="1156" w:author="svcMRProcess" w:date="2020-02-15T13:51:00Z">
        <w:r>
          <w:tab/>
        </w:r>
        <w:r>
          <w:rPr>
            <w:rStyle w:val="CharDefText"/>
          </w:rPr>
          <w:delText>protection provisions (PCR)</w:delText>
        </w:r>
        <w:r>
          <w:delText xml:space="preserve"> means this section and sections 20C to 20F.</w:delText>
        </w:r>
      </w:del>
    </w:p>
    <w:p>
      <w:pPr>
        <w:pStyle w:val="nzSubsection"/>
        <w:rPr>
          <w:del w:id="1157" w:author="svcMRProcess" w:date="2020-02-15T13:51:00Z"/>
        </w:rPr>
      </w:pPr>
      <w:del w:id="1158" w:author="svcMRProcess" w:date="2020-02-15T13:51:00Z">
        <w:r>
          <w:tab/>
          <w:delText>(2)</w:delText>
        </w:r>
        <w:r>
          <w:tab/>
          <w:delText>For the purposes of the protection provisions</w:delText>
        </w:r>
        <w:r>
          <w:rPr>
            <w:rStyle w:val="CharDefText"/>
            <w:b w:val="0"/>
            <w:i w:val="0"/>
          </w:rPr>
          <w:delText xml:space="preserve"> (PCR)</w:delText>
        </w:r>
        <w:r>
          <w:delText>, a communication may be made in confidence even if it is made in the presence of a third party if the third party’s presence is necessary to facilitate communication.</w:delText>
        </w:r>
      </w:del>
    </w:p>
    <w:p>
      <w:pPr>
        <w:pStyle w:val="nzHeading5"/>
        <w:rPr>
          <w:del w:id="1159" w:author="svcMRProcess" w:date="2020-02-15T13:51:00Z"/>
        </w:rPr>
      </w:pPr>
      <w:del w:id="1160" w:author="svcMRProcess" w:date="2020-02-15T13:51:00Z">
        <w:r>
          <w:delText>20B.</w:delText>
        </w:r>
        <w:r>
          <w:tab/>
          <w:delText>Application of protection provisions</w:delText>
        </w:r>
        <w:r>
          <w:rPr>
            <w:rStyle w:val="CharDefText"/>
            <w:b/>
            <w:i w:val="0"/>
          </w:rPr>
          <w:delText xml:space="preserve"> (PCR)</w:delText>
        </w:r>
      </w:del>
    </w:p>
    <w:p>
      <w:pPr>
        <w:pStyle w:val="nzSubsection"/>
        <w:rPr>
          <w:del w:id="1161" w:author="svcMRProcess" w:date="2020-02-15T13:51:00Z"/>
        </w:rPr>
      </w:pPr>
      <w:del w:id="1162" w:author="svcMRProcess" w:date="2020-02-15T13:51:00Z">
        <w:r>
          <w:tab/>
          <w:delText>(1)</w:delText>
        </w:r>
        <w:r>
          <w:tab/>
          <w:delText>The protection provisions</w:delText>
        </w:r>
        <w:r>
          <w:rPr>
            <w:rStyle w:val="CharDefText"/>
            <w:b w:val="0"/>
            <w:i w:val="0"/>
          </w:rPr>
          <w:delText xml:space="preserve"> (PCR) </w:delText>
        </w:r>
        <w:r>
          <w:delText>do not apply in relation to a proceeding the hearing of which began before the commencement of those provisions.</w:delText>
        </w:r>
      </w:del>
    </w:p>
    <w:p>
      <w:pPr>
        <w:pStyle w:val="nzSubsection"/>
        <w:rPr>
          <w:del w:id="1163" w:author="svcMRProcess" w:date="2020-02-15T13:51:00Z"/>
        </w:rPr>
      </w:pPr>
      <w:del w:id="1164" w:author="svcMRProcess" w:date="2020-02-15T13:51:00Z">
        <w:r>
          <w:tab/>
          <w:delText>(2)</w:delText>
        </w:r>
        <w:r>
          <w:tab/>
          <w:delText xml:space="preserve">The protection provisions </w:delText>
        </w:r>
        <w:r>
          <w:rPr>
            <w:rStyle w:val="CharDefText"/>
            <w:b w:val="0"/>
            <w:i w:val="0"/>
          </w:rPr>
          <w:delText>(PCR)</w:delText>
        </w:r>
        <w:r>
          <w:delText xml:space="preserve"> apply in relation to a protected confidence whether made before or after the commencement of those provisions.</w:delText>
        </w:r>
      </w:del>
    </w:p>
    <w:p>
      <w:pPr>
        <w:pStyle w:val="nzSubsection"/>
        <w:rPr>
          <w:del w:id="1165" w:author="svcMRProcess" w:date="2020-02-15T13:51:00Z"/>
        </w:rPr>
      </w:pPr>
      <w:del w:id="1166" w:author="svcMRProcess" w:date="2020-02-15T13:51:00Z">
        <w:r>
          <w:tab/>
          <w:delText>(3)</w:delText>
        </w:r>
        <w:r>
          <w:tab/>
          <w:delText xml:space="preserve">The protection provisions </w:delText>
        </w:r>
        <w:r>
          <w:rPr>
            <w:rStyle w:val="CharDefText"/>
            <w:b w:val="0"/>
            <w:i w:val="0"/>
          </w:rPr>
          <w:delText>(PCR)</w:delText>
        </w:r>
        <w:r>
          <w:delText xml:space="preserve"> do not apply in relation to matters that are the subject of the protection provisions as defined in section 19A(1).</w:delText>
        </w:r>
      </w:del>
    </w:p>
    <w:p>
      <w:pPr>
        <w:pStyle w:val="nzSubsection"/>
        <w:rPr>
          <w:del w:id="1167" w:author="svcMRProcess" w:date="2020-02-15T13:51:00Z"/>
        </w:rPr>
      </w:pPr>
      <w:del w:id="1168" w:author="svcMRProcess" w:date="2020-02-15T13:51:00Z">
        <w:r>
          <w:tab/>
          <w:delText>(4)</w:delText>
        </w:r>
        <w:r>
          <w:tab/>
          <w:delText xml:space="preserve">The protection provisions </w:delText>
        </w:r>
        <w:r>
          <w:rPr>
            <w:rStyle w:val="CharDefText"/>
            <w:b w:val="0"/>
            <w:i w:val="0"/>
          </w:rPr>
          <w:delText>(PCR)</w:delText>
        </w:r>
        <w:r>
          <w:delText xml:space="preserve"> do not affect the law relating to legal professional privilege.</w:delText>
        </w:r>
      </w:del>
    </w:p>
    <w:p>
      <w:pPr>
        <w:pStyle w:val="nzSubsection"/>
        <w:rPr>
          <w:del w:id="1169" w:author="svcMRProcess" w:date="2020-02-15T13:51:00Z"/>
        </w:rPr>
      </w:pPr>
      <w:del w:id="1170" w:author="svcMRProcess" w:date="2020-02-15T13:51:00Z">
        <w:r>
          <w:tab/>
          <w:delText>(5)</w:delText>
        </w:r>
        <w:r>
          <w:tab/>
          <w:delText xml:space="preserve">The protection provisions </w:delText>
        </w:r>
        <w:r>
          <w:rPr>
            <w:rStyle w:val="CharDefText"/>
            <w:b w:val="0"/>
            <w:i w:val="0"/>
          </w:rPr>
          <w:delText>(PCR)</w:delText>
        </w:r>
        <w:r>
          <w:delText xml:space="preserve"> do not affect the law relating to evidence of a confession made by a person to a member of the clergy in the member’s professional capacity according to the ritual of the church or religious denomination concerned.</w:delText>
        </w:r>
      </w:del>
    </w:p>
    <w:p>
      <w:pPr>
        <w:pStyle w:val="nzSubsection"/>
        <w:rPr>
          <w:del w:id="1171" w:author="svcMRProcess" w:date="2020-02-15T13:51:00Z"/>
        </w:rPr>
      </w:pPr>
      <w:del w:id="1172" w:author="svcMRProcess" w:date="2020-02-15T13:51:00Z">
        <w:r>
          <w:tab/>
          <w:delText>(6)</w:delText>
        </w:r>
        <w:r>
          <w:tab/>
          <w:delText xml:space="preserve">A court may give a direction under the protection provisions </w:delText>
        </w:r>
        <w:r>
          <w:rPr>
            <w:rStyle w:val="CharDefText"/>
            <w:b w:val="0"/>
            <w:i w:val="0"/>
          </w:rPr>
          <w:delText>(PCR)</w:delText>
        </w:r>
        <w:r>
          <w:delText xml:space="preserve">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delText>
        </w:r>
      </w:del>
    </w:p>
    <w:p>
      <w:pPr>
        <w:pStyle w:val="nzSubsection"/>
        <w:rPr>
          <w:del w:id="1173" w:author="svcMRProcess" w:date="2020-02-15T13:51:00Z"/>
        </w:rPr>
      </w:pPr>
      <w:del w:id="1174" w:author="svcMRProcess" w:date="2020-02-15T13:51:00Z">
        <w:r>
          <w:tab/>
          <w:delText>(7)</w:delText>
        </w:r>
        <w:r>
          <w:tab/>
          <w:delText xml:space="preserve">The protection provisions </w:delText>
        </w:r>
        <w:r>
          <w:rPr>
            <w:rStyle w:val="CharDefText"/>
            <w:b w:val="0"/>
            <w:i w:val="0"/>
          </w:rPr>
          <w:delText xml:space="preserve">(PCR) </w:delText>
        </w:r>
        <w:r>
          <w:delText>are not intended to exclude or limit the operation of section 5 or the power of a court under any other law of the State to take any action if it is in the interests of justice to do so.</w:delText>
        </w:r>
      </w:del>
    </w:p>
    <w:p>
      <w:pPr>
        <w:pStyle w:val="nzHeading5"/>
        <w:rPr>
          <w:del w:id="1175" w:author="svcMRProcess" w:date="2020-02-15T13:51:00Z"/>
        </w:rPr>
      </w:pPr>
      <w:del w:id="1176" w:author="svcMRProcess" w:date="2020-02-15T13:51:00Z">
        <w:r>
          <w:delText>20C.</w:delText>
        </w:r>
        <w:r>
          <w:tab/>
          <w:delText>Exclusion of evidence of protected confidences</w:delText>
        </w:r>
      </w:del>
    </w:p>
    <w:p>
      <w:pPr>
        <w:pStyle w:val="nzSubsection"/>
        <w:rPr>
          <w:del w:id="1177" w:author="svcMRProcess" w:date="2020-02-15T13:51:00Z"/>
        </w:rPr>
      </w:pPr>
      <w:del w:id="1178" w:author="svcMRProcess" w:date="2020-02-15T13:51:00Z">
        <w:r>
          <w:tab/>
          <w:delText>(1)</w:delText>
        </w:r>
        <w:r>
          <w:tab/>
          <w:delText xml:space="preserve">A court may direct that evidence not be adduced in a proceeding if the court finds that adducing it would disclose — </w:delText>
        </w:r>
      </w:del>
    </w:p>
    <w:p>
      <w:pPr>
        <w:pStyle w:val="nzIndenta"/>
        <w:rPr>
          <w:del w:id="1179" w:author="svcMRProcess" w:date="2020-02-15T13:51:00Z"/>
        </w:rPr>
      </w:pPr>
      <w:del w:id="1180" w:author="svcMRProcess" w:date="2020-02-15T13:51:00Z">
        <w:r>
          <w:tab/>
          <w:delText>(a)</w:delText>
        </w:r>
        <w:r>
          <w:tab/>
          <w:delText>a protected confidence; or</w:delText>
        </w:r>
      </w:del>
    </w:p>
    <w:p>
      <w:pPr>
        <w:pStyle w:val="nzIndenta"/>
        <w:rPr>
          <w:del w:id="1181" w:author="svcMRProcess" w:date="2020-02-15T13:51:00Z"/>
        </w:rPr>
      </w:pPr>
      <w:del w:id="1182" w:author="svcMRProcess" w:date="2020-02-15T13:51:00Z">
        <w:r>
          <w:tab/>
          <w:delText>(b)</w:delText>
        </w:r>
        <w:r>
          <w:tab/>
          <w:delText>the contents of a document recording a protected confidence; or</w:delText>
        </w:r>
      </w:del>
    </w:p>
    <w:p>
      <w:pPr>
        <w:pStyle w:val="nzIndenta"/>
        <w:rPr>
          <w:del w:id="1183" w:author="svcMRProcess" w:date="2020-02-15T13:51:00Z"/>
        </w:rPr>
      </w:pPr>
      <w:del w:id="1184" w:author="svcMRProcess" w:date="2020-02-15T13:51:00Z">
        <w:r>
          <w:tab/>
          <w:delText>(c)</w:delText>
        </w:r>
        <w:r>
          <w:tab/>
          <w:delText>protected identity information.</w:delText>
        </w:r>
      </w:del>
    </w:p>
    <w:p>
      <w:pPr>
        <w:pStyle w:val="nzSubsection"/>
        <w:rPr>
          <w:del w:id="1185" w:author="svcMRProcess" w:date="2020-02-15T13:51:00Z"/>
        </w:rPr>
      </w:pPr>
      <w:del w:id="1186" w:author="svcMRProcess" w:date="2020-02-15T13:51:00Z">
        <w:r>
          <w:tab/>
          <w:delText>(2)</w:delText>
        </w:r>
        <w:r>
          <w:tab/>
          <w:delText xml:space="preserve">A court may give such a direction — </w:delText>
        </w:r>
      </w:del>
    </w:p>
    <w:p>
      <w:pPr>
        <w:pStyle w:val="nzIndenta"/>
        <w:rPr>
          <w:del w:id="1187" w:author="svcMRProcess" w:date="2020-02-15T13:51:00Z"/>
        </w:rPr>
      </w:pPr>
      <w:del w:id="1188" w:author="svcMRProcess" w:date="2020-02-15T13:51:00Z">
        <w:r>
          <w:tab/>
          <w:delText>(a)</w:delText>
        </w:r>
        <w:r>
          <w:tab/>
          <w:delText>on its own initiative; or</w:delText>
        </w:r>
      </w:del>
    </w:p>
    <w:p>
      <w:pPr>
        <w:pStyle w:val="nzIndenta"/>
        <w:rPr>
          <w:del w:id="1189" w:author="svcMRProcess" w:date="2020-02-15T13:51:00Z"/>
        </w:rPr>
      </w:pPr>
      <w:del w:id="1190" w:author="svcMRProcess" w:date="2020-02-15T13:51:00Z">
        <w:r>
          <w:tab/>
          <w:delText>(b)</w:delText>
        </w:r>
        <w:r>
          <w:tab/>
          <w:delText>on the application of the protected confider or confidant concerned, whether or not either is a party.</w:delText>
        </w:r>
      </w:del>
    </w:p>
    <w:p>
      <w:pPr>
        <w:pStyle w:val="nzSubsection"/>
        <w:rPr>
          <w:del w:id="1191" w:author="svcMRProcess" w:date="2020-02-15T13:51:00Z"/>
        </w:rPr>
      </w:pPr>
      <w:del w:id="1192" w:author="svcMRProcess" w:date="2020-02-15T13:51:00Z">
        <w:r>
          <w:tab/>
          <w:delText>(3)</w:delText>
        </w:r>
        <w:r>
          <w:tab/>
          <w:delText xml:space="preserve">A court must give such a direction if it is satisfied that — </w:delText>
        </w:r>
      </w:del>
    </w:p>
    <w:p>
      <w:pPr>
        <w:pStyle w:val="nzIndenta"/>
        <w:rPr>
          <w:del w:id="1193" w:author="svcMRProcess" w:date="2020-02-15T13:51:00Z"/>
        </w:rPr>
      </w:pPr>
      <w:del w:id="1194" w:author="svcMRProcess" w:date="2020-02-15T13:51:00Z">
        <w:r>
          <w:tab/>
          <w:delText>(a)</w:delText>
        </w:r>
        <w:r>
          <w:tab/>
          <w:delText>it is likely that harm would or might be caused, whether directly or indirectly, to the protected confider if the evidence is adduced; and</w:delText>
        </w:r>
      </w:del>
    </w:p>
    <w:p>
      <w:pPr>
        <w:pStyle w:val="nzIndenta"/>
        <w:rPr>
          <w:del w:id="1195" w:author="svcMRProcess" w:date="2020-02-15T13:51:00Z"/>
        </w:rPr>
      </w:pPr>
      <w:del w:id="1196" w:author="svcMRProcess" w:date="2020-02-15T13:51:00Z">
        <w:r>
          <w:tab/>
          <w:delText>(b)</w:delText>
        </w:r>
        <w:r>
          <w:tab/>
          <w:delText>the nature, extent and likelihood of the harm outweigh the desirability of the evidence being given.</w:delText>
        </w:r>
      </w:del>
    </w:p>
    <w:p>
      <w:pPr>
        <w:pStyle w:val="nzSubsection"/>
        <w:rPr>
          <w:del w:id="1197" w:author="svcMRProcess" w:date="2020-02-15T13:51:00Z"/>
        </w:rPr>
      </w:pPr>
      <w:del w:id="1198" w:author="svcMRProcess" w:date="2020-02-15T13:51:00Z">
        <w:r>
          <w:tab/>
          <w:delText>(4)</w:delText>
        </w:r>
        <w:r>
          <w:tab/>
          <w:delText xml:space="preserve">Without limiting the matters that a court may have regard to for the purposes of this section, it must have regard to the following matters — </w:delText>
        </w:r>
      </w:del>
    </w:p>
    <w:p>
      <w:pPr>
        <w:pStyle w:val="nzIndenta"/>
        <w:rPr>
          <w:del w:id="1199" w:author="svcMRProcess" w:date="2020-02-15T13:51:00Z"/>
        </w:rPr>
      </w:pPr>
      <w:del w:id="1200" w:author="svcMRProcess" w:date="2020-02-15T13:51:00Z">
        <w:r>
          <w:tab/>
          <w:delText>(a)</w:delText>
        </w:r>
        <w:r>
          <w:tab/>
          <w:delText>the probative value of the evidence in the proceeding;</w:delText>
        </w:r>
      </w:del>
    </w:p>
    <w:p>
      <w:pPr>
        <w:pStyle w:val="nzIndenta"/>
        <w:rPr>
          <w:del w:id="1201" w:author="svcMRProcess" w:date="2020-02-15T13:51:00Z"/>
        </w:rPr>
      </w:pPr>
      <w:del w:id="1202" w:author="svcMRProcess" w:date="2020-02-15T13:51:00Z">
        <w:r>
          <w:tab/>
          <w:delText>(b)</w:delText>
        </w:r>
        <w:r>
          <w:tab/>
          <w:delText>the importance of the evidence in the proceeding;</w:delText>
        </w:r>
      </w:del>
    </w:p>
    <w:p>
      <w:pPr>
        <w:pStyle w:val="nzIndenta"/>
        <w:rPr>
          <w:del w:id="1203" w:author="svcMRProcess" w:date="2020-02-15T13:51:00Z"/>
        </w:rPr>
      </w:pPr>
      <w:del w:id="1204" w:author="svcMRProcess" w:date="2020-02-15T13:51:00Z">
        <w:r>
          <w:tab/>
          <w:delText>(c)</w:delText>
        </w:r>
        <w:r>
          <w:tab/>
          <w:delText>the nature and gravity of the relevant offence, cause of action or defence and the nature of the subject matter of the proceeding;</w:delText>
        </w:r>
      </w:del>
    </w:p>
    <w:p>
      <w:pPr>
        <w:pStyle w:val="nzIndenta"/>
        <w:rPr>
          <w:del w:id="1205" w:author="svcMRProcess" w:date="2020-02-15T13:51:00Z"/>
        </w:rPr>
      </w:pPr>
      <w:del w:id="1206" w:author="svcMRProcess" w:date="2020-02-15T13:51:00Z">
        <w:r>
          <w:tab/>
          <w:delText>(d)</w:delText>
        </w:r>
        <w:r>
          <w:tab/>
          <w:delText>the availability of any other evidence concerning the matters to which the protected confidence or protected identity information relates;</w:delText>
        </w:r>
      </w:del>
    </w:p>
    <w:p>
      <w:pPr>
        <w:pStyle w:val="nzIndenta"/>
        <w:rPr>
          <w:del w:id="1207" w:author="svcMRProcess" w:date="2020-02-15T13:51:00Z"/>
        </w:rPr>
      </w:pPr>
      <w:del w:id="1208" w:author="svcMRProcess" w:date="2020-02-15T13:51:00Z">
        <w:r>
          <w:tab/>
          <w:delText>(e)</w:delText>
        </w:r>
        <w:r>
          <w:tab/>
          <w:delText>the likely effect of adducing evidence of the protected confidence or protected identity information, including the likelihood of harm, and the nature and extent of harm that would be caused to the protected confider;</w:delText>
        </w:r>
      </w:del>
    </w:p>
    <w:p>
      <w:pPr>
        <w:pStyle w:val="nzIndenta"/>
        <w:rPr>
          <w:del w:id="1209" w:author="svcMRProcess" w:date="2020-02-15T13:51:00Z"/>
        </w:rPr>
      </w:pPr>
      <w:del w:id="1210" w:author="svcMRProcess" w:date="2020-02-15T13:51:00Z">
        <w:r>
          <w:tab/>
          <w:delText>(f)</w:delText>
        </w:r>
        <w:r>
          <w:tab/>
          <w:delText>the means, including any ancillary orders that may be made under section 20F, available to the court to limit the harm or extent of the harm that is likely to be caused if evidence of the protected confidence or the protected identity information is disclosed;</w:delText>
        </w:r>
      </w:del>
    </w:p>
    <w:p>
      <w:pPr>
        <w:pStyle w:val="nzIndenta"/>
        <w:rPr>
          <w:del w:id="1211" w:author="svcMRProcess" w:date="2020-02-15T13:51:00Z"/>
        </w:rPr>
      </w:pPr>
      <w:del w:id="1212" w:author="svcMRProcess" w:date="2020-02-15T13:51:00Z">
        <w:r>
          <w:tab/>
          <w:delText>(g)</w:delText>
        </w:r>
        <w:r>
          <w:tab/>
          <w:delText xml:space="preserve">the likely effect of the evidence in relation to — </w:delText>
        </w:r>
      </w:del>
    </w:p>
    <w:p>
      <w:pPr>
        <w:pStyle w:val="nzIndenti"/>
        <w:rPr>
          <w:del w:id="1213" w:author="svcMRProcess" w:date="2020-02-15T13:51:00Z"/>
        </w:rPr>
      </w:pPr>
      <w:del w:id="1214" w:author="svcMRProcess" w:date="2020-02-15T13:51:00Z">
        <w:r>
          <w:tab/>
          <w:delText>(i)</w:delText>
        </w:r>
        <w:r>
          <w:tab/>
          <w:delText>a prosecution that has commenced but has not been finalised; or</w:delText>
        </w:r>
      </w:del>
    </w:p>
    <w:p>
      <w:pPr>
        <w:pStyle w:val="nzIndenti"/>
        <w:rPr>
          <w:del w:id="1215" w:author="svcMRProcess" w:date="2020-02-15T13:51:00Z"/>
        </w:rPr>
      </w:pPr>
      <w:del w:id="1216" w:author="svcMRProcess" w:date="2020-02-15T13:51:00Z">
        <w:r>
          <w:tab/>
          <w:delText>(ii)</w:delText>
        </w:r>
        <w:r>
          <w:tab/>
          <w:delText>an investigation, of which the court is aware, into whether or not an offence has been committed;</w:delText>
        </w:r>
      </w:del>
    </w:p>
    <w:p>
      <w:pPr>
        <w:pStyle w:val="nzIndenta"/>
        <w:rPr>
          <w:del w:id="1217" w:author="svcMRProcess" w:date="2020-02-15T13:51:00Z"/>
        </w:rPr>
      </w:pPr>
      <w:del w:id="1218" w:author="svcMRProcess" w:date="2020-02-15T13:51:00Z">
        <w:r>
          <w:tab/>
          <w:delText>(h)</w:delText>
        </w:r>
        <w:r>
          <w:tab/>
          <w:delText>whether the substance of the protected confidence or the protected identity information has already been disclosed by the protected confider or any other person;</w:delText>
        </w:r>
      </w:del>
    </w:p>
    <w:p>
      <w:pPr>
        <w:pStyle w:val="nzIndenta"/>
        <w:rPr>
          <w:del w:id="1219" w:author="svcMRProcess" w:date="2020-02-15T13:51:00Z"/>
        </w:rPr>
      </w:pPr>
      <w:del w:id="1220" w:author="svcMRProcess" w:date="2020-02-15T13:51:00Z">
        <w:r>
          <w:tab/>
          <w:delText>(i)</w:delText>
        </w:r>
        <w:r>
          <w:tab/>
          <w:delText>the public interest in preserving the confidentiality of protected confidences;</w:delText>
        </w:r>
      </w:del>
    </w:p>
    <w:p>
      <w:pPr>
        <w:pStyle w:val="nzIndenta"/>
        <w:rPr>
          <w:del w:id="1221" w:author="svcMRProcess" w:date="2020-02-15T13:51:00Z"/>
        </w:rPr>
      </w:pPr>
      <w:del w:id="1222" w:author="svcMRProcess" w:date="2020-02-15T13:51:00Z">
        <w:r>
          <w:tab/>
          <w:delText>(j)</w:delText>
        </w:r>
        <w:r>
          <w:tab/>
          <w:delText>the public interest in preserving the confidentiality of protected identity information.</w:delText>
        </w:r>
      </w:del>
    </w:p>
    <w:p>
      <w:pPr>
        <w:pStyle w:val="nzSubsection"/>
        <w:rPr>
          <w:del w:id="1223" w:author="svcMRProcess" w:date="2020-02-15T13:51:00Z"/>
        </w:rPr>
      </w:pPr>
      <w:del w:id="1224" w:author="svcMRProcess" w:date="2020-02-15T13:51:00Z">
        <w:r>
          <w:tab/>
          <w:delText>(5)</w:delText>
        </w:r>
        <w:r>
          <w:tab/>
          <w:delTex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delText>
        </w:r>
      </w:del>
    </w:p>
    <w:p>
      <w:pPr>
        <w:pStyle w:val="nzSubsection"/>
        <w:rPr>
          <w:del w:id="1225" w:author="svcMRProcess" w:date="2020-02-15T13:51:00Z"/>
        </w:rPr>
      </w:pPr>
      <w:del w:id="1226" w:author="svcMRProcess" w:date="2020-02-15T13:51:00Z">
        <w:r>
          <w:tab/>
          <w:delText>(6)</w:delText>
        </w:r>
        <w:r>
          <w:tab/>
          <w:delText>A court must state its reasons for giving or refusing to give a direction under this section.</w:delText>
        </w:r>
      </w:del>
    </w:p>
    <w:p>
      <w:pPr>
        <w:pStyle w:val="nzHeading5"/>
        <w:rPr>
          <w:del w:id="1227" w:author="svcMRProcess" w:date="2020-02-15T13:51:00Z"/>
        </w:rPr>
      </w:pPr>
      <w:del w:id="1228" w:author="svcMRProcess" w:date="2020-02-15T13:51:00Z">
        <w:r>
          <w:delText>20D.</w:delText>
        </w:r>
        <w:r>
          <w:tab/>
          <w:delText>Loss of professional confidential relationship protection: consent</w:delText>
        </w:r>
      </w:del>
    </w:p>
    <w:p>
      <w:pPr>
        <w:pStyle w:val="nzSubsection"/>
        <w:rPr>
          <w:del w:id="1229" w:author="svcMRProcess" w:date="2020-02-15T13:51:00Z"/>
        </w:rPr>
      </w:pPr>
      <w:del w:id="1230" w:author="svcMRProcess" w:date="2020-02-15T13:51:00Z">
        <w:r>
          <w:tab/>
        </w:r>
        <w:r>
          <w:tab/>
          <w:delText xml:space="preserve">The protection provisions </w:delText>
        </w:r>
        <w:r>
          <w:rPr>
            <w:rStyle w:val="CharDefText"/>
            <w:b w:val="0"/>
            <w:i w:val="0"/>
          </w:rPr>
          <w:delText xml:space="preserve">(PCR) </w:delText>
        </w:r>
        <w:r>
          <w:delText>do not prevent the giving or adducing of evidence with the consent of the protected confider concerned.</w:delText>
        </w:r>
      </w:del>
    </w:p>
    <w:p>
      <w:pPr>
        <w:pStyle w:val="nzHeading5"/>
        <w:rPr>
          <w:del w:id="1231" w:author="svcMRProcess" w:date="2020-02-15T13:51:00Z"/>
        </w:rPr>
      </w:pPr>
      <w:del w:id="1232" w:author="svcMRProcess" w:date="2020-02-15T13:51:00Z">
        <w:r>
          <w:delText>20E.</w:delText>
        </w:r>
        <w:r>
          <w:tab/>
          <w:delText>Loss of professional confidential relationship protection: misconduct</w:delText>
        </w:r>
      </w:del>
    </w:p>
    <w:p>
      <w:pPr>
        <w:pStyle w:val="nzSubsection"/>
        <w:rPr>
          <w:del w:id="1233" w:author="svcMRProcess" w:date="2020-02-15T13:51:00Z"/>
        </w:rPr>
      </w:pPr>
      <w:del w:id="1234" w:author="svcMRProcess" w:date="2020-02-15T13:51:00Z">
        <w:r>
          <w:tab/>
          <w:delText>(1)</w:delText>
        </w:r>
        <w:r>
          <w:tab/>
          <w:delText xml:space="preserve">In this section — </w:delText>
        </w:r>
      </w:del>
    </w:p>
    <w:p>
      <w:pPr>
        <w:pStyle w:val="nzDefstart"/>
        <w:rPr>
          <w:del w:id="1235" w:author="svcMRProcess" w:date="2020-02-15T13:51:00Z"/>
        </w:rPr>
      </w:pPr>
      <w:del w:id="1236" w:author="svcMRProcess" w:date="2020-02-15T13:51:00Z">
        <w:r>
          <w:tab/>
        </w:r>
        <w:r>
          <w:rPr>
            <w:rStyle w:val="CharDefText"/>
          </w:rPr>
          <w:delText>misconduct</w:delText>
        </w:r>
        <w:r>
          <w:delText xml:space="preserve">, in relation to a person (the </w:delText>
        </w:r>
        <w:r>
          <w:rPr>
            <w:rStyle w:val="CharDefText"/>
          </w:rPr>
          <w:delText>confider</w:delText>
        </w:r>
        <w:r>
          <w:delText xml:space="preserve">) who makes a communication in confidence to another person, includes any of the following — </w:delText>
        </w:r>
      </w:del>
    </w:p>
    <w:p>
      <w:pPr>
        <w:pStyle w:val="nzDefpara"/>
        <w:rPr>
          <w:del w:id="1237" w:author="svcMRProcess" w:date="2020-02-15T13:51:00Z"/>
        </w:rPr>
      </w:pPr>
      <w:del w:id="1238" w:author="svcMRProcess" w:date="2020-02-15T13:51:00Z">
        <w:r>
          <w:tab/>
          <w:delText>(a)</w:delText>
        </w:r>
        <w:r>
          <w:tab/>
          <w:delText>an offence committed by the confider;</w:delText>
        </w:r>
      </w:del>
    </w:p>
    <w:p>
      <w:pPr>
        <w:pStyle w:val="nzDefpara"/>
        <w:rPr>
          <w:del w:id="1239" w:author="svcMRProcess" w:date="2020-02-15T13:51:00Z"/>
        </w:rPr>
      </w:pPr>
      <w:del w:id="1240" w:author="svcMRProcess" w:date="2020-02-15T13:51:00Z">
        <w:r>
          <w:tab/>
          <w:delText>(b)</w:delText>
        </w:r>
        <w:r>
          <w:tab/>
          <w:delText>an act or omission on the part of the confider that renders the confider liable to a civil penalty;</w:delText>
        </w:r>
      </w:del>
    </w:p>
    <w:p>
      <w:pPr>
        <w:pStyle w:val="nzDefpara"/>
        <w:rPr>
          <w:del w:id="1241" w:author="svcMRProcess" w:date="2020-02-15T13:51:00Z"/>
        </w:rPr>
      </w:pPr>
      <w:del w:id="1242" w:author="svcMRProcess" w:date="2020-02-15T13:51:00Z">
        <w:r>
          <w:tab/>
          <w:delText>(c)</w:delText>
        </w:r>
        <w:r>
          <w:tab/>
          <w:delText>deceit, dishonesty, inappropriate partiality or a breach of trust on the part of the confider;</w:delText>
        </w:r>
      </w:del>
    </w:p>
    <w:p>
      <w:pPr>
        <w:pStyle w:val="nzDefpara"/>
        <w:rPr>
          <w:del w:id="1243" w:author="svcMRProcess" w:date="2020-02-15T13:51:00Z"/>
        </w:rPr>
      </w:pPr>
      <w:del w:id="1244" w:author="svcMRProcess" w:date="2020-02-15T13:51:00Z">
        <w:r>
          <w:tab/>
          <w:delText>(d)</w:delText>
        </w:r>
        <w:r>
          <w:tab/>
          <w:delText>the confider acting corruptly, or corruptly failing to act, in any capacity;</w:delText>
        </w:r>
      </w:del>
    </w:p>
    <w:p>
      <w:pPr>
        <w:pStyle w:val="nzDefpara"/>
        <w:rPr>
          <w:del w:id="1245" w:author="svcMRProcess" w:date="2020-02-15T13:51:00Z"/>
        </w:rPr>
      </w:pPr>
      <w:del w:id="1246" w:author="svcMRProcess" w:date="2020-02-15T13:51:00Z">
        <w:r>
          <w:tab/>
          <w:delText>(e)</w:delText>
        </w:r>
        <w:r>
          <w:tab/>
          <w:delText>the confider corruptly taking advantage of the confider’s position to obtain a benefit for the confider or another person or to cause a detriment to another person;</w:delText>
        </w:r>
      </w:del>
    </w:p>
    <w:p>
      <w:pPr>
        <w:pStyle w:val="nzDefpara"/>
        <w:rPr>
          <w:del w:id="1247" w:author="svcMRProcess" w:date="2020-02-15T13:51:00Z"/>
        </w:rPr>
      </w:pPr>
      <w:del w:id="1248" w:author="svcMRProcess" w:date="2020-02-15T13:51:00Z">
        <w:r>
          <w:tab/>
          <w:delText>(f)</w:delText>
        </w:r>
        <w:r>
          <w:tab/>
          <w:delText>the confider engaging in conduct that adversely affects, or could adversely affect, directly or indirectly, the honest or impartial performance of the functions of any person in any capacity;</w:delText>
        </w:r>
      </w:del>
    </w:p>
    <w:p>
      <w:pPr>
        <w:pStyle w:val="nzDefpara"/>
        <w:rPr>
          <w:del w:id="1249" w:author="svcMRProcess" w:date="2020-02-15T13:51:00Z"/>
        </w:rPr>
      </w:pPr>
      <w:del w:id="1250" w:author="svcMRProcess" w:date="2020-02-15T13:51:00Z">
        <w:r>
          <w:tab/>
          <w:delText>(g)</w:delText>
        </w:r>
        <w:r>
          <w:tab/>
          <w:delText>misuse, on the part of the confider, of information or material that the confider has acquired in any capacity, whether the misuse is to obtain a benefit for the confider or any other person or to cause a detriment to another person;</w:delText>
        </w:r>
      </w:del>
    </w:p>
    <w:p>
      <w:pPr>
        <w:pStyle w:val="nzDefpara"/>
        <w:rPr>
          <w:del w:id="1251" w:author="svcMRProcess" w:date="2020-02-15T13:51:00Z"/>
        </w:rPr>
      </w:pPr>
      <w:del w:id="1252" w:author="svcMRProcess" w:date="2020-02-15T13:51:00Z">
        <w:r>
          <w:tab/>
          <w:delText>(h)</w:delText>
        </w:r>
        <w:r>
          <w:tab/>
          <w:delText>conduct providing reasonable grounds for the termination of the confider’s employment;</w:delText>
        </w:r>
      </w:del>
    </w:p>
    <w:p>
      <w:pPr>
        <w:pStyle w:val="nzDefpara"/>
        <w:rPr>
          <w:del w:id="1253" w:author="svcMRProcess" w:date="2020-02-15T13:51:00Z"/>
        </w:rPr>
      </w:pPr>
      <w:del w:id="1254" w:author="svcMRProcess" w:date="2020-02-15T13:51:00Z">
        <w:r>
          <w:tab/>
          <w:delText>(i)</w:delText>
        </w:r>
        <w:r>
          <w:tab/>
          <w:delTex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delText>
        </w:r>
      </w:del>
    </w:p>
    <w:p>
      <w:pPr>
        <w:pStyle w:val="nzSubsection"/>
        <w:rPr>
          <w:del w:id="1255" w:author="svcMRProcess" w:date="2020-02-15T13:51:00Z"/>
        </w:rPr>
      </w:pPr>
      <w:del w:id="1256" w:author="svcMRProcess" w:date="2020-02-15T13:51:00Z">
        <w:r>
          <w:tab/>
          <w:delText>(2)</w:delText>
        </w:r>
        <w:r>
          <w:tab/>
          <w:delText xml:space="preserve">The protection provisions </w:delText>
        </w:r>
        <w:r>
          <w:rPr>
            <w:rStyle w:val="CharDefText"/>
            <w:b w:val="0"/>
            <w:i w:val="0"/>
          </w:rPr>
          <w:delText xml:space="preserve">(PCR) </w:delText>
        </w:r>
        <w:r>
          <w:delText>do not prevent the adducing of evidence of a communication made or the contents of a document prepared in the furtherance of misconduct by a person who makes a communication in confidence to another person.</w:delText>
        </w:r>
      </w:del>
    </w:p>
    <w:p>
      <w:pPr>
        <w:pStyle w:val="nzSubsection"/>
        <w:rPr>
          <w:del w:id="1257" w:author="svcMRProcess" w:date="2020-02-15T13:51:00Z"/>
        </w:rPr>
      </w:pPr>
      <w:del w:id="1258" w:author="svcMRProcess" w:date="2020-02-15T13:51:00Z">
        <w:r>
          <w:tab/>
          <w:delText>(3)</w:delText>
        </w:r>
        <w:r>
          <w:tab/>
          <w:delText xml:space="preserve">For the purposes of this section, if the misconduct is a fact in issue and there are reasonable grounds for believing that — </w:delText>
        </w:r>
      </w:del>
    </w:p>
    <w:p>
      <w:pPr>
        <w:pStyle w:val="nzIndenta"/>
        <w:rPr>
          <w:del w:id="1259" w:author="svcMRProcess" w:date="2020-02-15T13:51:00Z"/>
        </w:rPr>
      </w:pPr>
      <w:del w:id="1260" w:author="svcMRProcess" w:date="2020-02-15T13:51:00Z">
        <w:r>
          <w:tab/>
          <w:delText>(a)</w:delText>
        </w:r>
        <w:r>
          <w:tab/>
          <w:delText>the misconduct occurred; and</w:delText>
        </w:r>
      </w:del>
    </w:p>
    <w:p>
      <w:pPr>
        <w:pStyle w:val="nzIndenta"/>
        <w:rPr>
          <w:del w:id="1261" w:author="svcMRProcess" w:date="2020-02-15T13:51:00Z"/>
        </w:rPr>
      </w:pPr>
      <w:del w:id="1262" w:author="svcMRProcess" w:date="2020-02-15T13:51:00Z">
        <w:r>
          <w:tab/>
          <w:delText>(b)</w:delText>
        </w:r>
        <w:r>
          <w:tab/>
          <w:delText>a communication was made or document prepared in furtherance of the misconduct,</w:delText>
        </w:r>
      </w:del>
    </w:p>
    <w:p>
      <w:pPr>
        <w:pStyle w:val="nzSubsection"/>
        <w:rPr>
          <w:del w:id="1263" w:author="svcMRProcess" w:date="2020-02-15T13:51:00Z"/>
        </w:rPr>
      </w:pPr>
      <w:del w:id="1264" w:author="svcMRProcess" w:date="2020-02-15T13:51:00Z">
        <w:r>
          <w:tab/>
        </w:r>
        <w:r>
          <w:tab/>
          <w:delText>the court may find that the communication was so made or document so prepared.</w:delText>
        </w:r>
      </w:del>
    </w:p>
    <w:p>
      <w:pPr>
        <w:pStyle w:val="nzHeading5"/>
        <w:rPr>
          <w:del w:id="1265" w:author="svcMRProcess" w:date="2020-02-15T13:51:00Z"/>
        </w:rPr>
      </w:pPr>
      <w:del w:id="1266" w:author="svcMRProcess" w:date="2020-02-15T13:51:00Z">
        <w:r>
          <w:delText>20F.</w:delText>
        </w:r>
        <w:r>
          <w:tab/>
          <w:delText>Ancillary orders</w:delText>
        </w:r>
      </w:del>
    </w:p>
    <w:p>
      <w:pPr>
        <w:pStyle w:val="nzSubsection"/>
        <w:rPr>
          <w:del w:id="1267" w:author="svcMRProcess" w:date="2020-02-15T13:51:00Z"/>
        </w:rPr>
      </w:pPr>
      <w:del w:id="1268" w:author="svcMRProcess" w:date="2020-02-15T13:51:00Z">
        <w:r>
          <w:tab/>
        </w:r>
        <w:r>
          <w:tab/>
          <w:delText>Without limiting any action the court may take to limit the possible harm, or extent of the harm, likely to be caused by the disclosure of evidence of a protected confidence or protected identity information, the court may —</w:delText>
        </w:r>
      </w:del>
    </w:p>
    <w:p>
      <w:pPr>
        <w:pStyle w:val="nzIndenta"/>
        <w:rPr>
          <w:del w:id="1269" w:author="svcMRProcess" w:date="2020-02-15T13:51:00Z"/>
        </w:rPr>
      </w:pPr>
      <w:del w:id="1270" w:author="svcMRProcess" w:date="2020-02-15T13:51:00Z">
        <w:r>
          <w:tab/>
          <w:delText>(a)</w:delText>
        </w:r>
        <w:r>
          <w:tab/>
          <w:delText>order that all or part of the evidence be heard in camera; and</w:delText>
        </w:r>
      </w:del>
    </w:p>
    <w:p>
      <w:pPr>
        <w:pStyle w:val="nzIndenta"/>
        <w:rPr>
          <w:del w:id="1271" w:author="svcMRProcess" w:date="2020-02-15T13:51:00Z"/>
        </w:rPr>
      </w:pPr>
      <w:del w:id="1272" w:author="svcMRProcess" w:date="2020-02-15T13:51:00Z">
        <w:r>
          <w:tab/>
          <w:delText>(b)</w:delText>
        </w:r>
        <w:r>
          <w:tab/>
          <w:delText>make such orders relating to the suppression of publication of all or part of the evidence given before the court as, in its opinion, are necessary to protect the safety and welfare of the protected confider and are in the interests of justice.</w:delText>
        </w:r>
      </w:del>
    </w:p>
    <w:p>
      <w:pPr>
        <w:pStyle w:val="nzMiscellaneousHeading"/>
        <w:rPr>
          <w:del w:id="1273" w:author="svcMRProcess" w:date="2020-02-15T13:51:00Z"/>
        </w:rPr>
      </w:pPr>
      <w:del w:id="1274" w:author="svcMRProcess" w:date="2020-02-15T13:51:00Z">
        <w:r>
          <w:rPr>
            <w:i/>
          </w:rPr>
          <w:delText>Protection of identity of journalists’ informants</w:delText>
        </w:r>
      </w:del>
    </w:p>
    <w:p>
      <w:pPr>
        <w:pStyle w:val="nzHeading5"/>
        <w:rPr>
          <w:del w:id="1275" w:author="svcMRProcess" w:date="2020-02-15T13:51:00Z"/>
        </w:rPr>
      </w:pPr>
      <w:del w:id="1276" w:author="svcMRProcess" w:date="2020-02-15T13:51:00Z">
        <w:r>
          <w:delText>20G.</w:delText>
        </w:r>
        <w:r>
          <w:tab/>
          <w:delText>Terms used</w:delText>
        </w:r>
      </w:del>
    </w:p>
    <w:p>
      <w:pPr>
        <w:pStyle w:val="nzSubsection"/>
        <w:rPr>
          <w:del w:id="1277" w:author="svcMRProcess" w:date="2020-02-15T13:51:00Z"/>
        </w:rPr>
      </w:pPr>
      <w:del w:id="1278" w:author="svcMRProcess" w:date="2020-02-15T13:51:00Z">
        <w:r>
          <w:tab/>
        </w:r>
        <w:r>
          <w:tab/>
          <w:delText xml:space="preserve">In this section and in sections 20H to 20M — </w:delText>
        </w:r>
      </w:del>
    </w:p>
    <w:p>
      <w:pPr>
        <w:pStyle w:val="nzDefstart"/>
        <w:rPr>
          <w:del w:id="1279" w:author="svcMRProcess" w:date="2020-02-15T13:51:00Z"/>
        </w:rPr>
      </w:pPr>
      <w:del w:id="1280" w:author="svcMRProcess" w:date="2020-02-15T13:51:00Z">
        <w:r>
          <w:tab/>
        </w:r>
        <w:r>
          <w:rPr>
            <w:rStyle w:val="CharDefText"/>
          </w:rPr>
          <w:delText>direction</w:delText>
        </w:r>
        <w:r>
          <w:delText xml:space="preserve"> means a direction under section 20J(1);</w:delText>
        </w:r>
      </w:del>
    </w:p>
    <w:p>
      <w:pPr>
        <w:pStyle w:val="nzDefstart"/>
        <w:rPr>
          <w:del w:id="1281" w:author="svcMRProcess" w:date="2020-02-15T13:51:00Z"/>
        </w:rPr>
      </w:pPr>
      <w:del w:id="1282" w:author="svcMRProcess" w:date="2020-02-15T13:51:00Z">
        <w:r>
          <w:tab/>
        </w:r>
        <w:r>
          <w:rPr>
            <w:rStyle w:val="CharDefText"/>
          </w:rPr>
          <w:delText>identifying evidence</w:delText>
        </w:r>
        <w:r>
          <w:delText xml:space="preserve"> has the meaning given in section 20I;</w:delText>
        </w:r>
      </w:del>
    </w:p>
    <w:p>
      <w:pPr>
        <w:pStyle w:val="nzDefstart"/>
        <w:rPr>
          <w:del w:id="1283" w:author="svcMRProcess" w:date="2020-02-15T13:51:00Z"/>
        </w:rPr>
      </w:pPr>
      <w:del w:id="1284" w:author="svcMRProcess" w:date="2020-02-15T13:51:00Z">
        <w:r>
          <w:tab/>
        </w:r>
        <w:r>
          <w:rPr>
            <w:rStyle w:val="CharDefText"/>
          </w:rPr>
          <w:delText>informant</w:delText>
        </w:r>
        <w:r>
          <w:delText xml:space="preserve"> means a person who gives information to a journalist in the normal course of the journalist’s work in the expectation that the information may be published in a news medium;</w:delText>
        </w:r>
      </w:del>
    </w:p>
    <w:p>
      <w:pPr>
        <w:pStyle w:val="nzDefstart"/>
        <w:rPr>
          <w:del w:id="1285" w:author="svcMRProcess" w:date="2020-02-15T13:51:00Z"/>
        </w:rPr>
      </w:pPr>
      <w:del w:id="1286" w:author="svcMRProcess" w:date="2020-02-15T13:51:00Z">
        <w:r>
          <w:tab/>
        </w:r>
        <w:r>
          <w:rPr>
            <w:rStyle w:val="CharDefText"/>
          </w:rPr>
          <w:delText>journalist</w:delText>
        </w:r>
        <w:r>
          <w:delText xml:space="preserve"> means a person engaged in the profession or occupation of journalism in connection with the publication of information in a news medium;</w:delText>
        </w:r>
      </w:del>
    </w:p>
    <w:p>
      <w:pPr>
        <w:pStyle w:val="nzDefstart"/>
        <w:rPr>
          <w:del w:id="1287" w:author="svcMRProcess" w:date="2020-02-15T13:51:00Z"/>
        </w:rPr>
      </w:pPr>
      <w:del w:id="1288" w:author="svcMRProcess" w:date="2020-02-15T13:51:00Z">
        <w:r>
          <w:tab/>
        </w:r>
        <w:r>
          <w:rPr>
            <w:rStyle w:val="CharDefText"/>
          </w:rPr>
          <w:delText>national security</w:delText>
        </w:r>
        <w:r>
          <w:delText xml:space="preserve"> has the meaning that it has in the </w:delText>
        </w:r>
        <w:r>
          <w:rPr>
            <w:i/>
          </w:rPr>
          <w:delText xml:space="preserve">National Security Information (Criminal and Civil Proceedings) Act 2004 </w:delText>
        </w:r>
        <w:r>
          <w:delText>(Commonwealth)</w:delText>
        </w:r>
        <w:r>
          <w:rPr>
            <w:i/>
          </w:rPr>
          <w:delText xml:space="preserve"> </w:delText>
        </w:r>
        <w:r>
          <w:delText>section 7;</w:delText>
        </w:r>
      </w:del>
    </w:p>
    <w:p>
      <w:pPr>
        <w:pStyle w:val="nzDefstart"/>
        <w:rPr>
          <w:del w:id="1289" w:author="svcMRProcess" w:date="2020-02-15T13:51:00Z"/>
        </w:rPr>
      </w:pPr>
      <w:del w:id="1290" w:author="svcMRProcess" w:date="2020-02-15T13:51:00Z">
        <w:r>
          <w:tab/>
        </w:r>
        <w:r>
          <w:rPr>
            <w:rStyle w:val="CharDefText"/>
          </w:rPr>
          <w:delText>news medium</w:delText>
        </w:r>
        <w:r>
          <w:delText xml:space="preserve"> means a medium for the dissemination to the public or a section of the public of news and observations on news;</w:delText>
        </w:r>
      </w:del>
    </w:p>
    <w:p>
      <w:pPr>
        <w:pStyle w:val="nzDefstart"/>
        <w:rPr>
          <w:del w:id="1291" w:author="svcMRProcess" w:date="2020-02-15T13:51:00Z"/>
        </w:rPr>
      </w:pPr>
      <w:del w:id="1292" w:author="svcMRProcess" w:date="2020-02-15T13:51:00Z">
        <w:r>
          <w:rPr>
            <w:rStyle w:val="CharDefText"/>
            <w:szCs w:val="24"/>
          </w:rPr>
          <w:tab/>
          <w:delText xml:space="preserve">person acting judicially </w:delText>
        </w:r>
        <w:r>
          <w:delText>does not include a member of a House of Parliament or a Committee of a House, or both Houses, of Parliament who, by law, has authority to hear, receive, and examine evidence;</w:delText>
        </w:r>
      </w:del>
    </w:p>
    <w:p>
      <w:pPr>
        <w:pStyle w:val="nzDefstart"/>
        <w:rPr>
          <w:del w:id="1293" w:author="svcMRProcess" w:date="2020-02-15T13:51:00Z"/>
        </w:rPr>
      </w:pPr>
      <w:del w:id="1294" w:author="svcMRProcess" w:date="2020-02-15T13:51:00Z">
        <w:r>
          <w:tab/>
        </w:r>
        <w:r>
          <w:rPr>
            <w:rStyle w:val="CharDefText"/>
            <w:szCs w:val="24"/>
          </w:rPr>
          <w:delText>proceeding</w:delText>
        </w:r>
        <w:r>
          <w:delText xml:space="preserve"> does not include a proceeding before either House of Parliament or a Committee of either House, or both Houses, of Parliament, in which evidence is or may be given;</w:delText>
        </w:r>
      </w:del>
    </w:p>
    <w:p>
      <w:pPr>
        <w:pStyle w:val="nzDefstart"/>
        <w:rPr>
          <w:del w:id="1295" w:author="svcMRProcess" w:date="2020-02-15T13:51:00Z"/>
        </w:rPr>
      </w:pPr>
      <w:del w:id="1296" w:author="svcMRProcess" w:date="2020-02-15T13:51:00Z">
        <w:r>
          <w:tab/>
        </w:r>
        <w:r>
          <w:rPr>
            <w:rStyle w:val="CharDefText"/>
          </w:rPr>
          <w:delText>protection provisions (journalists)</w:delText>
        </w:r>
        <w:r>
          <w:delText xml:space="preserve"> means this section and sections 20I to 20M.</w:delText>
        </w:r>
      </w:del>
    </w:p>
    <w:p>
      <w:pPr>
        <w:pStyle w:val="nzHeading5"/>
        <w:rPr>
          <w:del w:id="1297" w:author="svcMRProcess" w:date="2020-02-15T13:51:00Z"/>
        </w:rPr>
      </w:pPr>
      <w:del w:id="1298" w:author="svcMRProcess" w:date="2020-02-15T13:51:00Z">
        <w:r>
          <w:delText>20H.</w:delText>
        </w:r>
        <w:r>
          <w:tab/>
          <w:delText>Application of protection provisions (journalists)</w:delText>
        </w:r>
      </w:del>
    </w:p>
    <w:p>
      <w:pPr>
        <w:pStyle w:val="nzSubsection"/>
        <w:rPr>
          <w:del w:id="1299" w:author="svcMRProcess" w:date="2020-02-15T13:51:00Z"/>
        </w:rPr>
      </w:pPr>
      <w:del w:id="1300" w:author="svcMRProcess" w:date="2020-02-15T13:51:00Z">
        <w:r>
          <w:tab/>
          <w:delText>(1)</w:delText>
        </w:r>
        <w:r>
          <w:tab/>
          <w:delText>The protection provisions (journalists) do not apply in relation to a proceeding the hearing of which began before the commencement of those provisions.</w:delText>
        </w:r>
      </w:del>
    </w:p>
    <w:p>
      <w:pPr>
        <w:pStyle w:val="nzSubsection"/>
        <w:rPr>
          <w:del w:id="1301" w:author="svcMRProcess" w:date="2020-02-15T13:51:00Z"/>
        </w:rPr>
      </w:pPr>
      <w:del w:id="1302" w:author="svcMRProcess" w:date="2020-02-15T13:51:00Z">
        <w:r>
          <w:tab/>
          <w:delText>(2)</w:delText>
        </w:r>
        <w:r>
          <w:tab/>
          <w:delText>The protection provisions (journalists) apply in relation to information given by an informant whether given before or after the commencement of those provisions.</w:delText>
        </w:r>
      </w:del>
    </w:p>
    <w:p>
      <w:pPr>
        <w:pStyle w:val="nzSubsection"/>
        <w:rPr>
          <w:del w:id="1303" w:author="svcMRProcess" w:date="2020-02-15T13:51:00Z"/>
        </w:rPr>
      </w:pPr>
      <w:del w:id="1304" w:author="svcMRProcess" w:date="2020-02-15T13:51:00Z">
        <w:r>
          <w:tab/>
          <w:delText>(3)</w:delText>
        </w:r>
        <w:r>
          <w:tab/>
          <w:delText>The protection provisions (journalists) apply to a person acting judicially in any proceeding even if the law by which the person has authority to hear, receive, and examine evidence provides that this Act does not apply to the proceeding.</w:delText>
        </w:r>
      </w:del>
    </w:p>
    <w:p>
      <w:pPr>
        <w:pStyle w:val="nzSubsection"/>
        <w:rPr>
          <w:del w:id="1305" w:author="svcMRProcess" w:date="2020-02-15T13:51:00Z"/>
        </w:rPr>
      </w:pPr>
      <w:del w:id="1306" w:author="svcMRProcess" w:date="2020-02-15T13:51:00Z">
        <w:r>
          <w:tab/>
          <w:delText>(4)</w:delText>
        </w:r>
        <w:r>
          <w:tab/>
          <w:delText>The protection provisions (journalists) are not intended to exclude or limit the operation of section 5 or the power that a person acting judicially has under any other law of the State to take any action if it is in the interests of justice to do so.</w:delText>
        </w:r>
      </w:del>
    </w:p>
    <w:p>
      <w:pPr>
        <w:pStyle w:val="nzHeading5"/>
        <w:rPr>
          <w:del w:id="1307" w:author="svcMRProcess" w:date="2020-02-15T13:51:00Z"/>
        </w:rPr>
      </w:pPr>
      <w:del w:id="1308" w:author="svcMRProcess" w:date="2020-02-15T13:51:00Z">
        <w:r>
          <w:delText>20I.</w:delText>
        </w:r>
        <w:r>
          <w:tab/>
          <w:delText>Protection of identity of informants</w:delText>
        </w:r>
      </w:del>
    </w:p>
    <w:p>
      <w:pPr>
        <w:pStyle w:val="nzSubsection"/>
        <w:rPr>
          <w:del w:id="1309" w:author="svcMRProcess" w:date="2020-02-15T13:51:00Z"/>
        </w:rPr>
      </w:pPr>
      <w:del w:id="1310" w:author="svcMRProcess" w:date="2020-02-15T13:51:00Z">
        <w:r>
          <w:tab/>
        </w:r>
        <w:r>
          <w:tab/>
          <w:delTex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delText>
        </w:r>
        <w:r>
          <w:rPr>
            <w:rStyle w:val="CharDefText"/>
          </w:rPr>
          <w:delText>identifying evidence</w:delText>
        </w:r>
        <w:r>
          <w:delText>).</w:delText>
        </w:r>
      </w:del>
    </w:p>
    <w:p>
      <w:pPr>
        <w:pStyle w:val="nzHeading5"/>
        <w:rPr>
          <w:del w:id="1311" w:author="svcMRProcess" w:date="2020-02-15T13:51:00Z"/>
        </w:rPr>
      </w:pPr>
      <w:del w:id="1312" w:author="svcMRProcess" w:date="2020-02-15T13:51:00Z">
        <w:r>
          <w:delText>20J.</w:delText>
        </w:r>
        <w:r>
          <w:tab/>
          <w:delText>Direction to give identifying evidence</w:delText>
        </w:r>
      </w:del>
    </w:p>
    <w:p>
      <w:pPr>
        <w:pStyle w:val="nzSubsection"/>
        <w:rPr>
          <w:del w:id="1313" w:author="svcMRProcess" w:date="2020-02-15T13:51:00Z"/>
        </w:rPr>
      </w:pPr>
      <w:del w:id="1314" w:author="svcMRProcess" w:date="2020-02-15T13:51:00Z">
        <w:r>
          <w:tab/>
          <w:delText>(1)</w:delText>
        </w:r>
        <w:r>
          <w:tab/>
          <w:delText>Despite section 20I, a person acting judicially may direct a person referred to in that section to give identifying evidence.</w:delText>
        </w:r>
      </w:del>
    </w:p>
    <w:p>
      <w:pPr>
        <w:pStyle w:val="nzSubsection"/>
        <w:rPr>
          <w:del w:id="1315" w:author="svcMRProcess" w:date="2020-02-15T13:51:00Z"/>
        </w:rPr>
      </w:pPr>
      <w:del w:id="1316" w:author="svcMRProcess" w:date="2020-02-15T13:51:00Z">
        <w:r>
          <w:tab/>
          <w:delText>(2)</w:delText>
        </w:r>
        <w:r>
          <w:tab/>
          <w:delText xml:space="preserve">A person acting judicially may give a direction only if satisfied that, having regard to the issues to be determined in the proceeding, the public interest in the disclosure of the identity of the informant outweighs — </w:delText>
        </w:r>
      </w:del>
    </w:p>
    <w:p>
      <w:pPr>
        <w:pStyle w:val="nzIndenta"/>
        <w:rPr>
          <w:del w:id="1317" w:author="svcMRProcess" w:date="2020-02-15T13:51:00Z"/>
        </w:rPr>
      </w:pPr>
      <w:del w:id="1318" w:author="svcMRProcess" w:date="2020-02-15T13:51:00Z">
        <w:r>
          <w:tab/>
          <w:delText>(a)</w:delText>
        </w:r>
        <w:r>
          <w:tab/>
          <w:delText>any likely adverse effect of the disclosure of the identity on the informant or any other person; and</w:delText>
        </w:r>
      </w:del>
    </w:p>
    <w:p>
      <w:pPr>
        <w:pStyle w:val="nzIndenta"/>
        <w:rPr>
          <w:del w:id="1319" w:author="svcMRProcess" w:date="2020-02-15T13:51:00Z"/>
        </w:rPr>
      </w:pPr>
      <w:del w:id="1320" w:author="svcMRProcess" w:date="2020-02-15T13:51:00Z">
        <w:r>
          <w:tab/>
          <w:delText>(b)</w:delText>
        </w:r>
        <w:r>
          <w:tab/>
          <w:delText>the public interest in the communication of facts and opinions to the public by the news media and, accordingly also, in the ability of the news media to access sources of facts.</w:delText>
        </w:r>
      </w:del>
    </w:p>
    <w:p>
      <w:pPr>
        <w:pStyle w:val="nzSubsection"/>
        <w:rPr>
          <w:del w:id="1321" w:author="svcMRProcess" w:date="2020-02-15T13:51:00Z"/>
        </w:rPr>
      </w:pPr>
      <w:del w:id="1322" w:author="svcMRProcess" w:date="2020-02-15T13:51:00Z">
        <w:r>
          <w:tab/>
          <w:delText>(3)</w:delText>
        </w:r>
        <w:r>
          <w:tab/>
          <w:delText xml:space="preserve">Without limiting the matters that a person acting judicially may have regard to for the purposes of this section, the person acting judicially must have regard to the following matters — </w:delText>
        </w:r>
      </w:del>
    </w:p>
    <w:p>
      <w:pPr>
        <w:pStyle w:val="nzIndenta"/>
        <w:rPr>
          <w:del w:id="1323" w:author="svcMRProcess" w:date="2020-02-15T13:51:00Z"/>
        </w:rPr>
      </w:pPr>
      <w:del w:id="1324" w:author="svcMRProcess" w:date="2020-02-15T13:51:00Z">
        <w:r>
          <w:tab/>
          <w:delText>(a)</w:delText>
        </w:r>
        <w:r>
          <w:tab/>
          <w:delText>the probative value of the identifying evidence in the proceeding;</w:delText>
        </w:r>
      </w:del>
    </w:p>
    <w:p>
      <w:pPr>
        <w:pStyle w:val="nzIndenta"/>
        <w:rPr>
          <w:del w:id="1325" w:author="svcMRProcess" w:date="2020-02-15T13:51:00Z"/>
        </w:rPr>
      </w:pPr>
      <w:del w:id="1326" w:author="svcMRProcess" w:date="2020-02-15T13:51:00Z">
        <w:r>
          <w:tab/>
          <w:delText>(b)</w:delText>
        </w:r>
        <w:r>
          <w:tab/>
          <w:delText>the importance of the identifying evidence in the proceeding;</w:delText>
        </w:r>
      </w:del>
    </w:p>
    <w:p>
      <w:pPr>
        <w:pStyle w:val="nzIndenta"/>
        <w:rPr>
          <w:del w:id="1327" w:author="svcMRProcess" w:date="2020-02-15T13:51:00Z"/>
        </w:rPr>
      </w:pPr>
      <w:del w:id="1328" w:author="svcMRProcess" w:date="2020-02-15T13:51:00Z">
        <w:r>
          <w:tab/>
          <w:delText>(c)</w:delText>
        </w:r>
        <w:r>
          <w:tab/>
          <w:delText>the nature and gravity of the relevant offence, cause of action or defence and the nature of the subject matter of the proceeding;</w:delText>
        </w:r>
      </w:del>
    </w:p>
    <w:p>
      <w:pPr>
        <w:pStyle w:val="nzIndenta"/>
        <w:rPr>
          <w:del w:id="1329" w:author="svcMRProcess" w:date="2020-02-15T13:51:00Z"/>
        </w:rPr>
      </w:pPr>
      <w:del w:id="1330" w:author="svcMRProcess" w:date="2020-02-15T13:51:00Z">
        <w:r>
          <w:tab/>
          <w:delText>(d)</w:delText>
        </w:r>
        <w:r>
          <w:tab/>
          <w:delText>the availability of any other evidence concerning the matters to which the identifying evidence relates;</w:delText>
        </w:r>
      </w:del>
    </w:p>
    <w:p>
      <w:pPr>
        <w:pStyle w:val="nzIndenta"/>
        <w:rPr>
          <w:del w:id="1331" w:author="svcMRProcess" w:date="2020-02-15T13:51:00Z"/>
        </w:rPr>
      </w:pPr>
      <w:del w:id="1332" w:author="svcMRProcess" w:date="2020-02-15T13:51:00Z">
        <w:r>
          <w:tab/>
          <w:delText>(e)</w:delText>
        </w:r>
        <w:r>
          <w:tab/>
          <w:delText>the likely effect of the identifying evidence, including the likelihood of harm, and the nature and extent of harm that would be caused to the informant or any other person;</w:delText>
        </w:r>
      </w:del>
    </w:p>
    <w:p>
      <w:pPr>
        <w:pStyle w:val="nzIndenta"/>
        <w:rPr>
          <w:del w:id="1333" w:author="svcMRProcess" w:date="2020-02-15T13:51:00Z"/>
        </w:rPr>
      </w:pPr>
      <w:del w:id="1334" w:author="svcMRProcess" w:date="2020-02-15T13:51:00Z">
        <w:r>
          <w:tab/>
          <w:delText>(f)</w:delText>
        </w:r>
        <w:r>
          <w:tab/>
          <w:delText>the means, including any ancillary orders that may be made under section 20M, available to the person acting judicially to limit the harm or extent of the harm that is likely to be caused if the identifying evidence is given;</w:delText>
        </w:r>
      </w:del>
    </w:p>
    <w:p>
      <w:pPr>
        <w:pStyle w:val="nzIndenta"/>
        <w:rPr>
          <w:del w:id="1335" w:author="svcMRProcess" w:date="2020-02-15T13:51:00Z"/>
        </w:rPr>
      </w:pPr>
      <w:del w:id="1336" w:author="svcMRProcess" w:date="2020-02-15T13:51:00Z">
        <w:r>
          <w:tab/>
          <w:delText>(g)</w:delText>
        </w:r>
        <w:r>
          <w:tab/>
          <w:delText xml:space="preserve">the likely effect of the identifying evidence in relation to — </w:delText>
        </w:r>
      </w:del>
    </w:p>
    <w:p>
      <w:pPr>
        <w:pStyle w:val="nzIndenti"/>
        <w:rPr>
          <w:del w:id="1337" w:author="svcMRProcess" w:date="2020-02-15T13:51:00Z"/>
        </w:rPr>
      </w:pPr>
      <w:del w:id="1338" w:author="svcMRProcess" w:date="2020-02-15T13:51:00Z">
        <w:r>
          <w:tab/>
          <w:delText>(i)</w:delText>
        </w:r>
        <w:r>
          <w:tab/>
          <w:delText>a prosecution that has commenced but has not been finalised; or</w:delText>
        </w:r>
      </w:del>
    </w:p>
    <w:p>
      <w:pPr>
        <w:pStyle w:val="nzIndenti"/>
        <w:rPr>
          <w:del w:id="1339" w:author="svcMRProcess" w:date="2020-02-15T13:51:00Z"/>
        </w:rPr>
      </w:pPr>
      <w:del w:id="1340" w:author="svcMRProcess" w:date="2020-02-15T13:51:00Z">
        <w:r>
          <w:tab/>
          <w:delText>(ii)</w:delText>
        </w:r>
        <w:r>
          <w:tab/>
          <w:delText>an investigation, of which the person acting judicially is aware, into whether or not an offence has been committed;</w:delText>
        </w:r>
      </w:del>
    </w:p>
    <w:p>
      <w:pPr>
        <w:pStyle w:val="nzIndenta"/>
        <w:rPr>
          <w:del w:id="1341" w:author="svcMRProcess" w:date="2020-02-15T13:51:00Z"/>
        </w:rPr>
      </w:pPr>
      <w:del w:id="1342" w:author="svcMRProcess" w:date="2020-02-15T13:51:00Z">
        <w:r>
          <w:tab/>
          <w:delText>(h)</w:delText>
        </w:r>
        <w:r>
          <w:tab/>
          <w:delText>whether the substance of the identifying evidence has already been disclosed by the informant or any other person;</w:delText>
        </w:r>
      </w:del>
    </w:p>
    <w:p>
      <w:pPr>
        <w:pStyle w:val="nzIndenta"/>
        <w:rPr>
          <w:del w:id="1343" w:author="svcMRProcess" w:date="2020-02-15T13:51:00Z"/>
        </w:rPr>
      </w:pPr>
      <w:del w:id="1344" w:author="svcMRProcess" w:date="2020-02-15T13:51:00Z">
        <w:r>
          <w:tab/>
          <w:delText>(i)</w:delText>
        </w:r>
        <w:r>
          <w:tab/>
          <w:delText>the risk to national security or to the security of the State;</w:delText>
        </w:r>
      </w:del>
    </w:p>
    <w:p>
      <w:pPr>
        <w:pStyle w:val="nzIndenta"/>
        <w:rPr>
          <w:del w:id="1345" w:author="svcMRProcess" w:date="2020-02-15T13:51:00Z"/>
        </w:rPr>
      </w:pPr>
      <w:del w:id="1346" w:author="svcMRProcess" w:date="2020-02-15T13:51:00Z">
        <w:r>
          <w:tab/>
          <w:delText>(j)</w:delText>
        </w:r>
        <w:r>
          <w:tab/>
          <w:delText>whether or not there was misconduct, as defined in section 20K(1), on the part of the informant or the journalist in relation to obtaining, using, giving or receiving information.</w:delText>
        </w:r>
      </w:del>
    </w:p>
    <w:p>
      <w:pPr>
        <w:pStyle w:val="nzSubsection"/>
        <w:rPr>
          <w:del w:id="1347" w:author="svcMRProcess" w:date="2020-02-15T13:51:00Z"/>
        </w:rPr>
      </w:pPr>
      <w:del w:id="1348" w:author="svcMRProcess" w:date="2020-02-15T13:51:00Z">
        <w:r>
          <w:tab/>
          <w:delText>(4)</w:delText>
        </w:r>
        <w:r>
          <w:tab/>
          <w:delText>A person acting judicially must state the person’s reasons for giving or refusing to give a direction.</w:delText>
        </w:r>
      </w:del>
    </w:p>
    <w:p>
      <w:pPr>
        <w:pStyle w:val="nzHeading5"/>
        <w:rPr>
          <w:del w:id="1349" w:author="svcMRProcess" w:date="2020-02-15T13:51:00Z"/>
        </w:rPr>
      </w:pPr>
      <w:del w:id="1350" w:author="svcMRProcess" w:date="2020-02-15T13:51:00Z">
        <w:r>
          <w:delText>20K.</w:delText>
        </w:r>
        <w:r>
          <w:tab/>
          <w:delText>Effect of misconduct as to directions</w:delText>
        </w:r>
      </w:del>
    </w:p>
    <w:p>
      <w:pPr>
        <w:pStyle w:val="nzSubsection"/>
        <w:rPr>
          <w:del w:id="1351" w:author="svcMRProcess" w:date="2020-02-15T13:51:00Z"/>
        </w:rPr>
      </w:pPr>
      <w:del w:id="1352" w:author="svcMRProcess" w:date="2020-02-15T13:51:00Z">
        <w:r>
          <w:tab/>
          <w:delText>(1)</w:delText>
        </w:r>
        <w:r>
          <w:tab/>
          <w:delText xml:space="preserve">In this section — </w:delText>
        </w:r>
      </w:del>
    </w:p>
    <w:p>
      <w:pPr>
        <w:pStyle w:val="nzDefstart"/>
        <w:rPr>
          <w:del w:id="1353" w:author="svcMRProcess" w:date="2020-02-15T13:51:00Z"/>
        </w:rPr>
      </w:pPr>
      <w:del w:id="1354" w:author="svcMRProcess" w:date="2020-02-15T13:51:00Z">
        <w:r>
          <w:tab/>
        </w:r>
        <w:r>
          <w:rPr>
            <w:rStyle w:val="CharDefText"/>
          </w:rPr>
          <w:delText>misconduct</w:delText>
        </w:r>
        <w:r>
          <w:delText xml:space="preserve">, in relation to an informant or a journalist, includes any of the following — </w:delText>
        </w:r>
      </w:del>
    </w:p>
    <w:p>
      <w:pPr>
        <w:pStyle w:val="nzDefpara"/>
        <w:rPr>
          <w:del w:id="1355" w:author="svcMRProcess" w:date="2020-02-15T13:51:00Z"/>
        </w:rPr>
      </w:pPr>
      <w:del w:id="1356" w:author="svcMRProcess" w:date="2020-02-15T13:51:00Z">
        <w:r>
          <w:tab/>
          <w:delText>(a)</w:delText>
        </w:r>
        <w:r>
          <w:tab/>
          <w:delText>an offence committed by the informant or journalist;</w:delText>
        </w:r>
      </w:del>
    </w:p>
    <w:p>
      <w:pPr>
        <w:pStyle w:val="nzDefpara"/>
        <w:rPr>
          <w:del w:id="1357" w:author="svcMRProcess" w:date="2020-02-15T13:51:00Z"/>
        </w:rPr>
      </w:pPr>
      <w:del w:id="1358" w:author="svcMRProcess" w:date="2020-02-15T13:51:00Z">
        <w:r>
          <w:tab/>
          <w:delText>(b)</w:delText>
        </w:r>
        <w:r>
          <w:tab/>
          <w:delText>an act or omission on the part of the informant or journalist that renders him or her liable to a civil penalty;</w:delText>
        </w:r>
      </w:del>
    </w:p>
    <w:p>
      <w:pPr>
        <w:pStyle w:val="nzDefpara"/>
        <w:rPr>
          <w:del w:id="1359" w:author="svcMRProcess" w:date="2020-02-15T13:51:00Z"/>
        </w:rPr>
      </w:pPr>
      <w:del w:id="1360" w:author="svcMRProcess" w:date="2020-02-15T13:51:00Z">
        <w:r>
          <w:tab/>
          <w:delText>(c)</w:delText>
        </w:r>
        <w:r>
          <w:tab/>
          <w:delText>deceit, dishonesty, inappropriate partiality or a breach of trust on the part of the informant or journalist;</w:delText>
        </w:r>
      </w:del>
    </w:p>
    <w:p>
      <w:pPr>
        <w:pStyle w:val="nzDefpara"/>
        <w:rPr>
          <w:del w:id="1361" w:author="svcMRProcess" w:date="2020-02-15T13:51:00Z"/>
        </w:rPr>
      </w:pPr>
      <w:del w:id="1362" w:author="svcMRProcess" w:date="2020-02-15T13:51:00Z">
        <w:r>
          <w:tab/>
          <w:delText>(d)</w:delText>
        </w:r>
        <w:r>
          <w:tab/>
          <w:delText>the informant or journalist acting corruptly, or corruptly failing to act, in any capacity;</w:delText>
        </w:r>
      </w:del>
    </w:p>
    <w:p>
      <w:pPr>
        <w:pStyle w:val="nzDefpara"/>
        <w:rPr>
          <w:del w:id="1363" w:author="svcMRProcess" w:date="2020-02-15T13:51:00Z"/>
        </w:rPr>
      </w:pPr>
      <w:del w:id="1364" w:author="svcMRProcess" w:date="2020-02-15T13:51:00Z">
        <w:r>
          <w:tab/>
          <w:delText>(e)</w:delText>
        </w:r>
        <w:r>
          <w:tab/>
          <w:delText>the informant or journalist corruptly taking advantage of his or her position to obtain a benefit for himself, herself or another person or to cause a detriment to another person;</w:delText>
        </w:r>
      </w:del>
    </w:p>
    <w:p>
      <w:pPr>
        <w:pStyle w:val="nzDefpara"/>
        <w:rPr>
          <w:del w:id="1365" w:author="svcMRProcess" w:date="2020-02-15T13:51:00Z"/>
        </w:rPr>
      </w:pPr>
      <w:del w:id="1366" w:author="svcMRProcess" w:date="2020-02-15T13:51:00Z">
        <w:r>
          <w:tab/>
          <w:delText>(f)</w:delText>
        </w:r>
        <w:r>
          <w:tab/>
          <w:delText>the informant or journalist engaging in conduct that adversely affects, or could adversely affect, directly or indirectly, the honest or impartial performance of the functions of any person in any capacity;</w:delText>
        </w:r>
      </w:del>
    </w:p>
    <w:p>
      <w:pPr>
        <w:pStyle w:val="nzDefpara"/>
        <w:rPr>
          <w:del w:id="1367" w:author="svcMRProcess" w:date="2020-02-15T13:51:00Z"/>
        </w:rPr>
      </w:pPr>
      <w:del w:id="1368" w:author="svcMRProcess" w:date="2020-02-15T13:51:00Z">
        <w:r>
          <w:tab/>
          <w:delText>(g)</w:delText>
        </w:r>
        <w:r>
          <w:tab/>
          <w:delText>misuse, on the part of the informant or journalist, of information or material that he or she has acquired in any capacity, whether the misuse is to obtain a benefit for himself, herself or another person or to cause a detriment to another person;</w:delText>
        </w:r>
      </w:del>
    </w:p>
    <w:p>
      <w:pPr>
        <w:pStyle w:val="nzDefpara"/>
        <w:rPr>
          <w:del w:id="1369" w:author="svcMRProcess" w:date="2020-02-15T13:51:00Z"/>
        </w:rPr>
      </w:pPr>
      <w:del w:id="1370" w:author="svcMRProcess" w:date="2020-02-15T13:51:00Z">
        <w:r>
          <w:tab/>
          <w:delText>(h)</w:delText>
        </w:r>
        <w:r>
          <w:tab/>
          <w:delText>conduct providing reasonable grounds for the termination of the informant or journalist’s employment;</w:delText>
        </w:r>
      </w:del>
    </w:p>
    <w:p>
      <w:pPr>
        <w:pStyle w:val="nzDefpara"/>
        <w:rPr>
          <w:del w:id="1371" w:author="svcMRProcess" w:date="2020-02-15T13:51:00Z"/>
        </w:rPr>
      </w:pPr>
      <w:del w:id="1372" w:author="svcMRProcess" w:date="2020-02-15T13:51:00Z">
        <w:r>
          <w:tab/>
          <w:delText>(i)</w:delText>
        </w:r>
        <w:r>
          <w:tab/>
          <w:delTex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delText>
        </w:r>
      </w:del>
    </w:p>
    <w:p>
      <w:pPr>
        <w:pStyle w:val="nzSubsection"/>
        <w:rPr>
          <w:del w:id="1373" w:author="svcMRProcess" w:date="2020-02-15T13:51:00Z"/>
        </w:rPr>
      </w:pPr>
      <w:del w:id="1374" w:author="svcMRProcess" w:date="2020-02-15T13:51:00Z">
        <w:r>
          <w:tab/>
          <w:delText>(2)</w:delText>
        </w:r>
        <w:r>
          <w:tab/>
          <w:delText xml:space="preserve">A person acting judicially who finds that there was misconduct on the part of an informant or a journalist in relation to obtaining, using, giving or receiving information — </w:delText>
        </w:r>
      </w:del>
    </w:p>
    <w:p>
      <w:pPr>
        <w:pStyle w:val="nzIndenta"/>
        <w:rPr>
          <w:del w:id="1375" w:author="svcMRProcess" w:date="2020-02-15T13:51:00Z"/>
        </w:rPr>
      </w:pPr>
      <w:del w:id="1376" w:author="svcMRProcess" w:date="2020-02-15T13:51:00Z">
        <w:r>
          <w:tab/>
          <w:delText>(a)</w:delText>
        </w:r>
        <w:r>
          <w:tab/>
          <w:delText>may, but is not bound to, give a direction; and</w:delText>
        </w:r>
      </w:del>
    </w:p>
    <w:p>
      <w:pPr>
        <w:pStyle w:val="nzIndenta"/>
        <w:rPr>
          <w:del w:id="1377" w:author="svcMRProcess" w:date="2020-02-15T13:51:00Z"/>
        </w:rPr>
      </w:pPr>
      <w:del w:id="1378" w:author="svcMRProcess" w:date="2020-02-15T13:51:00Z">
        <w:r>
          <w:tab/>
          <w:delText>(b)</w:delText>
        </w:r>
        <w:r>
          <w:tab/>
          <w:delText>must have regard to the principles set out in subsection (3) when deciding whether or not to give a direction.</w:delText>
        </w:r>
      </w:del>
    </w:p>
    <w:p>
      <w:pPr>
        <w:pStyle w:val="nzSubsection"/>
        <w:rPr>
          <w:del w:id="1379" w:author="svcMRProcess" w:date="2020-02-15T13:51:00Z"/>
        </w:rPr>
      </w:pPr>
      <w:del w:id="1380" w:author="svcMRProcess" w:date="2020-02-15T13:51:00Z">
        <w:r>
          <w:tab/>
          <w:delText>(3)</w:delText>
        </w:r>
        <w:r>
          <w:tab/>
          <w:delText xml:space="preserve">The principles mentioned in subsection (2)(b) are as follows — </w:delText>
        </w:r>
      </w:del>
    </w:p>
    <w:p>
      <w:pPr>
        <w:pStyle w:val="nzIndenta"/>
        <w:rPr>
          <w:del w:id="1381" w:author="svcMRProcess" w:date="2020-02-15T13:51:00Z"/>
        </w:rPr>
      </w:pPr>
      <w:del w:id="1382" w:author="svcMRProcess" w:date="2020-02-15T13:51:00Z">
        <w:r>
          <w:tab/>
          <w:delText>(a)</w:delText>
        </w:r>
        <w:r>
          <w:tab/>
          <w:delText xml:space="preserve">that generally a direction should be given if — </w:delText>
        </w:r>
      </w:del>
    </w:p>
    <w:p>
      <w:pPr>
        <w:pStyle w:val="nzIndenti"/>
        <w:rPr>
          <w:del w:id="1383" w:author="svcMRProcess" w:date="2020-02-15T13:51:00Z"/>
        </w:rPr>
      </w:pPr>
      <w:del w:id="1384" w:author="svcMRProcess" w:date="2020-02-15T13:51:00Z">
        <w:r>
          <w:tab/>
          <w:delText>(i)</w:delText>
        </w:r>
        <w:r>
          <w:tab/>
          <w:delText xml:space="preserve">the misconduct was the commission of an offence under </w:delText>
        </w:r>
        <w:r>
          <w:rPr>
            <w:i/>
          </w:rPr>
          <w:delText>The Criminal Code</w:delText>
        </w:r>
        <w:r>
          <w:delText xml:space="preserve"> section 81 or a breach of a public sector standard, code of conduct or code of ethics, as those terms are defined in the </w:delText>
        </w:r>
        <w:r>
          <w:rPr>
            <w:i/>
          </w:rPr>
          <w:delText xml:space="preserve">Public Sector Management Act 1994 </w:delText>
        </w:r>
        <w:r>
          <w:delText>section 3(1); and</w:delText>
        </w:r>
      </w:del>
    </w:p>
    <w:p>
      <w:pPr>
        <w:pStyle w:val="nzIndenti"/>
        <w:rPr>
          <w:del w:id="1385" w:author="svcMRProcess" w:date="2020-02-15T13:51:00Z"/>
        </w:rPr>
      </w:pPr>
      <w:del w:id="1386" w:author="svcMRProcess" w:date="2020-02-15T13:51:00Z">
        <w:r>
          <w:tab/>
          <w:delText>(ii)</w:delText>
        </w:r>
        <w:r>
          <w:tab/>
          <w:delText xml:space="preserve">the offence or breach concerned the disclosure of information that was public interest information as defined in the </w:delText>
        </w:r>
        <w:r>
          <w:rPr>
            <w:i/>
          </w:rPr>
          <w:delText>Public Interest Disclosure Act 2003</w:delText>
        </w:r>
        <w:r>
          <w:delText xml:space="preserve"> section 3(1); and</w:delText>
        </w:r>
      </w:del>
    </w:p>
    <w:p>
      <w:pPr>
        <w:pStyle w:val="nzIndenti"/>
        <w:rPr>
          <w:del w:id="1387" w:author="svcMRProcess" w:date="2020-02-15T13:51:00Z"/>
        </w:rPr>
      </w:pPr>
      <w:del w:id="1388" w:author="svcMRProcess" w:date="2020-02-15T13:51:00Z">
        <w:r>
          <w:tab/>
          <w:delText>(iii)</w:delText>
        </w:r>
        <w:r>
          <w:tab/>
          <w:delText xml:space="preserve">the information could have been, but was not, disclosed in accordance with the </w:delText>
        </w:r>
        <w:r>
          <w:rPr>
            <w:i/>
          </w:rPr>
          <w:delText>Public Interest Disclosure Act 2003</w:delText>
        </w:r>
        <w:r>
          <w:delText>;</w:delText>
        </w:r>
      </w:del>
    </w:p>
    <w:p>
      <w:pPr>
        <w:pStyle w:val="nzIndenta"/>
        <w:rPr>
          <w:del w:id="1389" w:author="svcMRProcess" w:date="2020-02-15T13:51:00Z"/>
        </w:rPr>
      </w:pPr>
      <w:del w:id="1390" w:author="svcMRProcess" w:date="2020-02-15T13:51:00Z">
        <w:r>
          <w:tab/>
          <w:delText>(b)</w:delText>
        </w:r>
        <w:r>
          <w:tab/>
          <w:delText>that generally a direction should be given if the information given to a journalist could have been provided, in a way that did not constitute misconduct, to another person to deal with the concern;</w:delText>
        </w:r>
      </w:del>
    </w:p>
    <w:p>
      <w:pPr>
        <w:pStyle w:val="nzIndenta"/>
        <w:rPr>
          <w:del w:id="1391" w:author="svcMRProcess" w:date="2020-02-15T13:51:00Z"/>
        </w:rPr>
      </w:pPr>
      <w:del w:id="1392" w:author="svcMRProcess" w:date="2020-02-15T13:51:00Z">
        <w:r>
          <w:tab/>
          <w:delText>(c)</w:delText>
        </w:r>
        <w:r>
          <w:tab/>
          <w:delText xml:space="preserve">that generally a direction should be given if the information given to a journalist could have been obtained by the journalist under the </w:delText>
        </w:r>
        <w:r>
          <w:rPr>
            <w:i/>
          </w:rPr>
          <w:delText>Freedom of Information Act 1992</w:delText>
        </w:r>
        <w:r>
          <w:delText xml:space="preserve"> or by other lawful means;</w:delText>
        </w:r>
      </w:del>
    </w:p>
    <w:p>
      <w:pPr>
        <w:pStyle w:val="nzIndenta"/>
        <w:rPr>
          <w:del w:id="1393" w:author="svcMRProcess" w:date="2020-02-15T13:51:00Z"/>
        </w:rPr>
      </w:pPr>
      <w:del w:id="1394" w:author="svcMRProcess" w:date="2020-02-15T13:51:00Z">
        <w:r>
          <w:tab/>
          <w:delText>(d)</w:delText>
        </w:r>
        <w:r>
          <w:tab/>
          <w:delText xml:space="preserve">that generally a direction should be given if the misconduct involved a breach of privacy that was not warranted in the circumstances, having regard to the value to be attached to — </w:delText>
        </w:r>
      </w:del>
    </w:p>
    <w:p>
      <w:pPr>
        <w:pStyle w:val="nzIndenti"/>
        <w:rPr>
          <w:del w:id="1395" w:author="svcMRProcess" w:date="2020-02-15T13:51:00Z"/>
        </w:rPr>
      </w:pPr>
      <w:del w:id="1396" w:author="svcMRProcess" w:date="2020-02-15T13:51:00Z">
        <w:r>
          <w:tab/>
          <w:delText>(i)</w:delText>
        </w:r>
        <w:r>
          <w:tab/>
          <w:delText>the privacy of information regarding private citizens generally; or</w:delText>
        </w:r>
      </w:del>
    </w:p>
    <w:p>
      <w:pPr>
        <w:pStyle w:val="nzIndenti"/>
        <w:rPr>
          <w:del w:id="1397" w:author="svcMRProcess" w:date="2020-02-15T13:51:00Z"/>
        </w:rPr>
      </w:pPr>
      <w:del w:id="1398" w:author="svcMRProcess" w:date="2020-02-15T13:51:00Z">
        <w:r>
          <w:tab/>
          <w:delText>(ii)</w:delText>
        </w:r>
        <w:r>
          <w:tab/>
          <w:delText>the privacy of information regarding matters which may be commercial in confidence; or</w:delText>
        </w:r>
      </w:del>
    </w:p>
    <w:p>
      <w:pPr>
        <w:pStyle w:val="nzIndenti"/>
        <w:rPr>
          <w:del w:id="1399" w:author="svcMRProcess" w:date="2020-02-15T13:51:00Z"/>
        </w:rPr>
      </w:pPr>
      <w:del w:id="1400" w:author="svcMRProcess" w:date="2020-02-15T13:51:00Z">
        <w:r>
          <w:tab/>
          <w:delText>(iii)</w:delText>
        </w:r>
        <w:r>
          <w:tab/>
          <w:delText>the principle of Cabinet confidentiality; or</w:delText>
        </w:r>
      </w:del>
    </w:p>
    <w:p>
      <w:pPr>
        <w:pStyle w:val="nzIndenti"/>
        <w:rPr>
          <w:del w:id="1401" w:author="svcMRProcess" w:date="2020-02-15T13:51:00Z"/>
        </w:rPr>
      </w:pPr>
      <w:del w:id="1402" w:author="svcMRProcess" w:date="2020-02-15T13:51:00Z">
        <w:r>
          <w:tab/>
          <w:delText>(iv)</w:delText>
        </w:r>
        <w:r>
          <w:tab/>
          <w:delText>the principle of public interest immunity;</w:delText>
        </w:r>
      </w:del>
    </w:p>
    <w:p>
      <w:pPr>
        <w:pStyle w:val="nzIndenta"/>
        <w:rPr>
          <w:del w:id="1403" w:author="svcMRProcess" w:date="2020-02-15T13:51:00Z"/>
        </w:rPr>
      </w:pPr>
      <w:del w:id="1404" w:author="svcMRProcess" w:date="2020-02-15T13:51:00Z">
        <w:r>
          <w:tab/>
          <w:delText>(e)</w:delText>
        </w:r>
        <w:r>
          <w:tab/>
          <w:delText>that generally a direction should be given if a communication made to a journalist, if published, would give rise to a risk to national security or to the security of the State;</w:delText>
        </w:r>
      </w:del>
    </w:p>
    <w:p>
      <w:pPr>
        <w:pStyle w:val="nzIndenta"/>
        <w:rPr>
          <w:del w:id="1405" w:author="svcMRProcess" w:date="2020-02-15T13:51:00Z"/>
        </w:rPr>
      </w:pPr>
      <w:del w:id="1406" w:author="svcMRProcess" w:date="2020-02-15T13:51:00Z">
        <w:r>
          <w:tab/>
          <w:delText>(f)</w:delText>
        </w:r>
        <w:r>
          <w:tab/>
          <w:delText>that it is otherwise in the public interest to give or refuse to give a direction.</w:delText>
        </w:r>
      </w:del>
    </w:p>
    <w:p>
      <w:pPr>
        <w:pStyle w:val="nzSubsection"/>
        <w:rPr>
          <w:del w:id="1407" w:author="svcMRProcess" w:date="2020-02-15T13:51:00Z"/>
        </w:rPr>
      </w:pPr>
      <w:del w:id="1408" w:author="svcMRProcess" w:date="2020-02-15T13:51:00Z">
        <w:r>
          <w:tab/>
          <w:delText>(4)</w:delText>
        </w:r>
        <w:r>
          <w:tab/>
          <w:delTex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delText>
        </w:r>
      </w:del>
    </w:p>
    <w:p>
      <w:pPr>
        <w:pStyle w:val="nzHeading5"/>
        <w:rPr>
          <w:del w:id="1409" w:author="svcMRProcess" w:date="2020-02-15T13:51:00Z"/>
        </w:rPr>
      </w:pPr>
      <w:del w:id="1410" w:author="svcMRProcess" w:date="2020-02-15T13:51:00Z">
        <w:r>
          <w:delText>20L.</w:delText>
        </w:r>
        <w:r>
          <w:tab/>
          <w:delText>Identifying informant with consent</w:delText>
        </w:r>
      </w:del>
    </w:p>
    <w:p>
      <w:pPr>
        <w:pStyle w:val="nzSubsection"/>
        <w:rPr>
          <w:del w:id="1411" w:author="svcMRProcess" w:date="2020-02-15T13:51:00Z"/>
        </w:rPr>
      </w:pPr>
      <w:del w:id="1412" w:author="svcMRProcess" w:date="2020-02-15T13:51:00Z">
        <w:r>
          <w:tab/>
        </w:r>
        <w:r>
          <w:tab/>
          <w:delText>The protection provisions (journalists) do not prevent the giving or adducing of identifying evidence with the informant’s consent.</w:delText>
        </w:r>
      </w:del>
    </w:p>
    <w:p>
      <w:pPr>
        <w:pStyle w:val="nzHeading5"/>
        <w:rPr>
          <w:del w:id="1413" w:author="svcMRProcess" w:date="2020-02-15T13:51:00Z"/>
        </w:rPr>
      </w:pPr>
      <w:del w:id="1414" w:author="svcMRProcess" w:date="2020-02-15T13:51:00Z">
        <w:r>
          <w:delText>20M.</w:delText>
        </w:r>
        <w:r>
          <w:tab/>
          <w:delText>Ancillary orders</w:delText>
        </w:r>
      </w:del>
    </w:p>
    <w:p>
      <w:pPr>
        <w:pStyle w:val="nzSubsection"/>
        <w:rPr>
          <w:del w:id="1415" w:author="svcMRProcess" w:date="2020-02-15T13:51:00Z"/>
        </w:rPr>
      </w:pPr>
      <w:del w:id="1416" w:author="svcMRProcess" w:date="2020-02-15T13:51:00Z">
        <w:r>
          <w:tab/>
        </w:r>
        <w:r>
          <w:tab/>
          <w:delText>Without limiting any action the person acting judicially may take to limit the possible harm, or extent of the harm, likely to be caused by identifying evidence, the person acting judicially may —</w:delText>
        </w:r>
      </w:del>
    </w:p>
    <w:p>
      <w:pPr>
        <w:pStyle w:val="nzIndenta"/>
        <w:rPr>
          <w:del w:id="1417" w:author="svcMRProcess" w:date="2020-02-15T13:51:00Z"/>
        </w:rPr>
      </w:pPr>
      <w:del w:id="1418" w:author="svcMRProcess" w:date="2020-02-15T13:51:00Z">
        <w:r>
          <w:tab/>
          <w:delText>(a)</w:delText>
        </w:r>
        <w:r>
          <w:tab/>
          <w:delText>order that all or part of the evidence be heard in camera; and</w:delText>
        </w:r>
      </w:del>
    </w:p>
    <w:p>
      <w:pPr>
        <w:pStyle w:val="nzIndenta"/>
        <w:rPr>
          <w:del w:id="1419" w:author="svcMRProcess" w:date="2020-02-15T13:51:00Z"/>
        </w:rPr>
      </w:pPr>
      <w:del w:id="1420" w:author="svcMRProcess" w:date="2020-02-15T13:51:00Z">
        <w:r>
          <w:tab/>
          <w:delText>(b)</w:delText>
        </w:r>
        <w:r>
          <w:tab/>
          <w:delText>make such orders relating to the suppression of publication of all or part of the evidence given before the person acting judicially as, in the opinion of the person acting judicially, are necessary to protect the informant’s safety and welfare and are in the interests of justice.</w:delText>
        </w:r>
      </w:del>
    </w:p>
    <w:p>
      <w:pPr>
        <w:pStyle w:val="BlankClose"/>
        <w:rPr>
          <w:del w:id="1421" w:author="svcMRProcess" w:date="2020-02-15T13:51:00Z"/>
        </w:rPr>
      </w:pPr>
    </w:p>
    <w:p>
      <w:pPr>
        <w:pStyle w:val="BlankClose"/>
        <w:rPr>
          <w:del w:id="1422" w:author="svcMRProcess" w:date="2020-02-15T13:51:00Z"/>
        </w:rPr>
      </w:pPr>
    </w:p>
    <w:p>
      <w:pPr>
        <w:rPr>
          <w:del w:id="1423" w:author="svcMRProcess" w:date="2020-02-15T13:51:00Z"/>
        </w:rPr>
      </w:pPr>
    </w:p>
    <w:p>
      <w:pPr>
        <w:rPr>
          <w:del w:id="1424" w:author="svcMRProcess" w:date="2020-02-15T13:51:00Z"/>
        </w:rPr>
        <w:sectPr>
          <w:headerReference w:type="even" r:id="rId29"/>
          <w:headerReference w:type="default" r:id="rId30"/>
          <w:pgSz w:w="11906" w:h="16838" w:code="9"/>
          <w:pgMar w:top="2381" w:right="2409" w:bottom="3543" w:left="2409" w:header="720" w:footer="3380" w:gutter="0"/>
          <w:cols w:space="720"/>
          <w:noEndnote/>
          <w:docGrid w:linePitch="326"/>
        </w:sectPr>
      </w:pPr>
    </w:p>
    <w:p>
      <w:pPr>
        <w:rPr>
          <w:del w:id="1425" w:author="svcMRProcess" w:date="2020-02-15T13:51:00Z"/>
        </w:rPr>
      </w:pPr>
    </w:p>
    <w:p>
      <w:pPr>
        <w:rPr>
          <w:del w:id="1426" w:author="svcMRProcess" w:date="2020-02-15T13:51:00Z"/>
        </w:rPr>
      </w:pPr>
    </w:p>
    <w:p>
      <w:pPr>
        <w:rPr>
          <w:del w:id="1427" w:author="svcMRProcess" w:date="2020-02-15T13:51:00Z"/>
        </w:rPr>
      </w:pPr>
    </w:p>
    <w:p>
      <w:pPr>
        <w:rPr>
          <w:del w:id="1428" w:author="svcMRProcess" w:date="2020-02-15T13:51:00Z"/>
        </w:rPr>
      </w:pPr>
    </w:p>
    <w:p>
      <w:pPr>
        <w:rPr>
          <w:del w:id="1429" w:author="svcMRProcess" w:date="2020-02-15T13:51:00Z"/>
        </w:rPr>
      </w:pPr>
    </w:p>
    <w:p>
      <w:pPr>
        <w:rPr>
          <w:del w:id="1430" w:author="svcMRProcess" w:date="2020-02-15T13:51:00Z"/>
        </w:rPr>
      </w:pPr>
    </w:p>
    <w:p>
      <w:pPr>
        <w:rPr>
          <w:del w:id="1431" w:author="svcMRProcess" w:date="2020-02-15T13:51:00Z"/>
        </w:rPr>
      </w:pPr>
    </w:p>
    <w:p>
      <w:pPr>
        <w:rPr>
          <w:del w:id="1432" w:author="svcMRProcess" w:date="2020-02-15T13:51:00Z"/>
        </w:rPr>
      </w:pPr>
    </w:p>
    <w:p>
      <w:pPr>
        <w:rPr>
          <w:del w:id="1433" w:author="svcMRProcess" w:date="2020-02-15T13:51:00Z"/>
        </w:rPr>
      </w:pPr>
    </w:p>
    <w:p>
      <w:pPr>
        <w:rPr>
          <w:del w:id="1434" w:author="svcMRProcess" w:date="2020-02-15T13:51:00Z"/>
        </w:rPr>
      </w:pPr>
    </w:p>
    <w:p>
      <w:pPr>
        <w:rPr>
          <w:del w:id="1435" w:author="svcMRProcess" w:date="2020-02-15T13:51:00Z"/>
        </w:rPr>
      </w:pPr>
    </w:p>
    <w:p>
      <w:pPr>
        <w:rPr>
          <w:del w:id="1436" w:author="svcMRProcess" w:date="2020-02-15T13:51:00Z"/>
        </w:rPr>
      </w:pPr>
    </w:p>
    <w:p>
      <w:pPr>
        <w:rPr>
          <w:del w:id="1437" w:author="svcMRProcess" w:date="2020-02-15T13:51:00Z"/>
        </w:rPr>
      </w:pPr>
    </w:p>
    <w:p>
      <w:pPr>
        <w:rPr>
          <w:del w:id="1438" w:author="svcMRProcess" w:date="2020-02-15T13:51:00Z"/>
        </w:rPr>
      </w:pPr>
    </w:p>
    <w:p>
      <w:pPr>
        <w:rPr>
          <w:del w:id="1439" w:author="svcMRProcess" w:date="2020-02-15T13:51:00Z"/>
        </w:rPr>
      </w:pPr>
    </w:p>
    <w:p>
      <w:pPr>
        <w:rPr>
          <w:del w:id="1440" w:author="svcMRProcess" w:date="2020-02-15T13:51:00Z"/>
        </w:rPr>
      </w:pPr>
    </w:p>
    <w:p>
      <w:pPr>
        <w:rPr>
          <w:del w:id="1441" w:author="svcMRProcess" w:date="2020-02-15T13:51:00Z"/>
        </w:rPr>
      </w:pPr>
    </w:p>
    <w:p>
      <w:pPr>
        <w:rPr>
          <w:del w:id="1442" w:author="svcMRProcess" w:date="2020-02-15T13:51:00Z"/>
        </w:rPr>
      </w:pPr>
    </w:p>
    <w:p>
      <w:pPr>
        <w:rPr>
          <w:ins w:id="1443" w:author="svcMRProcess" w:date="2020-02-15T13:51:00Z"/>
        </w:rPr>
      </w:pPr>
    </w:p>
    <w:p>
      <w:pPr>
        <w:rPr>
          <w:ins w:id="1444" w:author="svcMRProcess" w:date="2020-02-15T13:51:00Z"/>
        </w:r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49873</Words>
  <Characters>233406</Characters>
  <Application>Microsoft Office Word</Application>
  <DocSecurity>0</DocSecurity>
  <Lines>6308</Lines>
  <Paragraphs>3256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280023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15-h0-01 - 15-i0-01</dc:title>
  <dc:subject/>
  <dc:creator/>
  <cp:keywords/>
  <dc:description/>
  <cp:lastModifiedBy>svcMRProcess</cp:lastModifiedBy>
  <cp:revision>2</cp:revision>
  <cp:lastPrinted>2009-01-29T02:17:00Z</cp:lastPrinted>
  <dcterms:created xsi:type="dcterms:W3CDTF">2020-02-15T05:51:00Z</dcterms:created>
  <dcterms:modified xsi:type="dcterms:W3CDTF">2020-02-15T05:52:00Z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20121121</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15-h0-01</vt:lpwstr>
  </property>
  <property fmtid="{D5CDD505-2E9C-101B-9397-08002B2CF9AE}" pid="8" name="FromAsAtDate">
    <vt:lpwstr>02 Oct 2012</vt:lpwstr>
  </property>
  <property fmtid="{D5CDD505-2E9C-101B-9397-08002B2CF9AE}" pid="9" name="ToSuffix">
    <vt:lpwstr>15-i0-01</vt:lpwstr>
  </property>
  <property fmtid="{D5CDD505-2E9C-101B-9397-08002B2CF9AE}" pid="10" name="ToAsAtDate">
    <vt:lpwstr>21 Nov 2012</vt:lpwstr>
  </property>
</Properties>
</file>