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Jan 2012</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20 Nov 2012</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7:49:00Z"/>
        </w:trPr>
        <w:tc>
          <w:tcPr>
            <w:tcW w:w="2434" w:type="dxa"/>
            <w:vMerge w:val="restart"/>
          </w:tcPr>
          <w:p>
            <w:pPr>
              <w:rPr>
                <w:del w:id="1" w:author="svcMRProcess" w:date="2015-10-30T07:49:00Z"/>
              </w:rPr>
            </w:pPr>
          </w:p>
        </w:tc>
        <w:tc>
          <w:tcPr>
            <w:tcW w:w="2434" w:type="dxa"/>
            <w:vMerge w:val="restart"/>
          </w:tcPr>
          <w:p>
            <w:pPr>
              <w:jc w:val="center"/>
              <w:rPr>
                <w:del w:id="2" w:author="svcMRProcess" w:date="2015-10-30T07:49:00Z"/>
              </w:rPr>
            </w:pPr>
            <w:del w:id="3" w:author="svcMRProcess" w:date="2015-10-30T07:49: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30T07:49:00Z"/>
              </w:rPr>
            </w:pPr>
            <w:del w:id="5" w:author="svcMRProcess" w:date="2015-10-30T07:4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07:49:00Z"/>
        </w:trPr>
        <w:tc>
          <w:tcPr>
            <w:tcW w:w="2434" w:type="dxa"/>
            <w:vMerge/>
          </w:tcPr>
          <w:p>
            <w:pPr>
              <w:rPr>
                <w:del w:id="7" w:author="svcMRProcess" w:date="2015-10-30T07:49:00Z"/>
              </w:rPr>
            </w:pPr>
          </w:p>
        </w:tc>
        <w:tc>
          <w:tcPr>
            <w:tcW w:w="2434" w:type="dxa"/>
            <w:vMerge/>
          </w:tcPr>
          <w:p>
            <w:pPr>
              <w:jc w:val="center"/>
              <w:rPr>
                <w:del w:id="8" w:author="svcMRProcess" w:date="2015-10-30T07:49:00Z"/>
              </w:rPr>
            </w:pPr>
          </w:p>
        </w:tc>
        <w:tc>
          <w:tcPr>
            <w:tcW w:w="2434" w:type="dxa"/>
          </w:tcPr>
          <w:p>
            <w:pPr>
              <w:keepNext/>
              <w:rPr>
                <w:del w:id="9" w:author="svcMRProcess" w:date="2015-10-30T07:49:00Z"/>
                <w:b/>
                <w:sz w:val="22"/>
              </w:rPr>
            </w:pPr>
            <w:del w:id="10" w:author="svcMRProcess" w:date="2015-10-30T07:49:00Z">
              <w:r>
                <w:rPr>
                  <w:b/>
                  <w:sz w:val="22"/>
                </w:rPr>
                <w:delText>at 27</w:delText>
              </w:r>
              <w:r>
                <w:rPr>
                  <w:b/>
                  <w:snapToGrid w:val="0"/>
                  <w:sz w:val="22"/>
                </w:rPr>
                <w:delText xml:space="preserve"> January 2012</w:delText>
              </w:r>
            </w:del>
          </w:p>
        </w:tc>
      </w:tr>
    </w:tbl>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1" w:name="_GoBack"/>
      <w:bookmarkEnd w:id="1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2" w:name="_Toc88632740"/>
      <w:bookmarkStart w:id="13" w:name="_Toc89521662"/>
      <w:bookmarkStart w:id="14" w:name="_Toc90090032"/>
      <w:bookmarkStart w:id="15" w:name="_Toc90958052"/>
      <w:bookmarkStart w:id="16" w:name="_Toc92858490"/>
      <w:bookmarkStart w:id="17" w:name="_Toc110314935"/>
      <w:bookmarkStart w:id="18" w:name="_Toc110663811"/>
      <w:bookmarkStart w:id="19" w:name="_Toc112480858"/>
      <w:bookmarkStart w:id="20" w:name="_Toc112574136"/>
      <w:bookmarkStart w:id="21" w:name="_Toc112574234"/>
      <w:bookmarkStart w:id="22" w:name="_Toc115079693"/>
      <w:bookmarkStart w:id="23" w:name="_Toc115079873"/>
      <w:bookmarkStart w:id="24" w:name="_Toc115080040"/>
      <w:bookmarkStart w:id="25" w:name="_Toc115080138"/>
      <w:bookmarkStart w:id="26" w:name="_Toc120939352"/>
      <w:bookmarkStart w:id="27" w:name="_Toc120939450"/>
      <w:bookmarkStart w:id="28" w:name="_Toc120939548"/>
      <w:bookmarkStart w:id="29" w:name="_Toc120939646"/>
      <w:bookmarkStart w:id="30" w:name="_Toc120943425"/>
      <w:bookmarkStart w:id="31" w:name="_Toc120943523"/>
      <w:bookmarkStart w:id="32" w:name="_Toc139425215"/>
      <w:bookmarkStart w:id="33" w:name="_Toc139426961"/>
      <w:bookmarkStart w:id="34" w:name="_Toc139427059"/>
      <w:bookmarkStart w:id="35" w:name="_Toc139706841"/>
      <w:bookmarkStart w:id="36" w:name="_Toc147822097"/>
      <w:bookmarkStart w:id="37" w:name="_Toc147892926"/>
      <w:bookmarkStart w:id="38" w:name="_Toc157914343"/>
      <w:bookmarkStart w:id="39" w:name="_Toc196123719"/>
      <w:bookmarkStart w:id="40" w:name="_Toc196801733"/>
      <w:bookmarkStart w:id="41" w:name="_Toc199816703"/>
      <w:bookmarkStart w:id="42" w:name="_Toc202172687"/>
      <w:bookmarkStart w:id="43" w:name="_Toc215484130"/>
      <w:bookmarkStart w:id="44" w:name="_Toc219867699"/>
      <w:bookmarkStart w:id="45" w:name="_Toc219876977"/>
      <w:bookmarkStart w:id="46" w:name="_Toc221511385"/>
      <w:bookmarkStart w:id="47" w:name="_Toc241051073"/>
      <w:bookmarkStart w:id="48" w:name="_Toc268268654"/>
      <w:bookmarkStart w:id="49" w:name="_Toc272151152"/>
      <w:bookmarkStart w:id="50" w:name="_Toc274228230"/>
      <w:bookmarkStart w:id="51" w:name="_Toc275250843"/>
      <w:bookmarkStart w:id="52" w:name="_Toc278977817"/>
      <w:bookmarkStart w:id="53" w:name="_Toc307305341"/>
      <w:bookmarkStart w:id="54" w:name="_Toc313624080"/>
      <w:bookmarkStart w:id="55" w:name="_Toc316472999"/>
      <w:bookmarkStart w:id="56" w:name="_Toc316478041"/>
      <w:bookmarkStart w:id="57" w:name="_Toc316974092"/>
      <w:bookmarkStart w:id="58" w:name="_Toc341258904"/>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20"/>
        <w:rPr>
          <w:snapToGrid w:val="0"/>
        </w:rPr>
      </w:pPr>
      <w:bookmarkStart w:id="59" w:name="_Toc455644396"/>
      <w:bookmarkStart w:id="60" w:name="_Toc517672290"/>
      <w:bookmarkStart w:id="61" w:name="_Toc120943426"/>
      <w:bookmarkStart w:id="62" w:name="_Toc120943524"/>
      <w:bookmarkStart w:id="63" w:name="_Toc341258905"/>
      <w:bookmarkStart w:id="64" w:name="_Toc316974093"/>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65" w:name="_Toc455644397"/>
      <w:bookmarkStart w:id="66" w:name="_Toc517672291"/>
      <w:bookmarkStart w:id="67" w:name="_Toc120943427"/>
      <w:bookmarkStart w:id="68" w:name="_Toc120943525"/>
      <w:bookmarkStart w:id="69" w:name="_Toc341258906"/>
      <w:bookmarkStart w:id="70" w:name="_Toc316974094"/>
      <w:r>
        <w:rPr>
          <w:rStyle w:val="CharSectno"/>
        </w:rPr>
        <w:t>2</w:t>
      </w:r>
      <w:r>
        <w:rPr>
          <w:snapToGrid w:val="0"/>
        </w:rPr>
        <w:t>.</w:t>
      </w:r>
      <w:r>
        <w:rPr>
          <w:snapToGrid w:val="0"/>
        </w:rPr>
        <w:tab/>
      </w:r>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71" w:name="_Toc455644398"/>
      <w:bookmarkStart w:id="72" w:name="_Toc517672292"/>
      <w:bookmarkStart w:id="73" w:name="_Toc120943428"/>
      <w:bookmarkStart w:id="74" w:name="_Toc120943526"/>
      <w:bookmarkStart w:id="75" w:name="_Toc341258907"/>
      <w:bookmarkStart w:id="76" w:name="_Toc316974095"/>
      <w:r>
        <w:rPr>
          <w:rStyle w:val="CharSectno"/>
        </w:rPr>
        <w:t>3</w:t>
      </w:r>
      <w:r>
        <w:rPr>
          <w:snapToGrid w:val="0"/>
        </w:rPr>
        <w:t>.</w:t>
      </w:r>
      <w:r>
        <w:rPr>
          <w:snapToGrid w:val="0"/>
        </w:rPr>
        <w:tab/>
        <w:t>Application of Act</w:t>
      </w:r>
      <w:bookmarkEnd w:id="71"/>
      <w:bookmarkEnd w:id="72"/>
      <w:bookmarkEnd w:id="73"/>
      <w:bookmarkEnd w:id="74"/>
      <w:bookmarkEnd w:id="75"/>
      <w:bookmarkEnd w:id="76"/>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77" w:name="_Toc455644399"/>
      <w:bookmarkStart w:id="78" w:name="_Toc517672293"/>
      <w:bookmarkStart w:id="79" w:name="_Toc120943429"/>
      <w:bookmarkStart w:id="80" w:name="_Toc120943527"/>
      <w:bookmarkStart w:id="81" w:name="_Toc341258908"/>
      <w:bookmarkStart w:id="82" w:name="_Toc316974096"/>
      <w:r>
        <w:rPr>
          <w:rStyle w:val="CharSectno"/>
        </w:rPr>
        <w:t>4</w:t>
      </w:r>
      <w:r>
        <w:rPr>
          <w:snapToGrid w:val="0"/>
        </w:rPr>
        <w:t>.</w:t>
      </w:r>
      <w:r>
        <w:rPr>
          <w:snapToGrid w:val="0"/>
        </w:rPr>
        <w:tab/>
        <w:t>Application of Act to hospitals where mentally ill treated</w:t>
      </w:r>
      <w:bookmarkEnd w:id="77"/>
      <w:bookmarkEnd w:id="78"/>
      <w:bookmarkEnd w:id="79"/>
      <w:bookmarkEnd w:id="80"/>
      <w:bookmarkEnd w:id="81"/>
      <w:bookmarkEnd w:id="82"/>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83" w:name="_Toc88632745"/>
      <w:bookmarkStart w:id="84" w:name="_Toc89521667"/>
      <w:bookmarkStart w:id="85" w:name="_Toc90090037"/>
      <w:bookmarkStart w:id="86" w:name="_Toc90958057"/>
      <w:bookmarkStart w:id="87" w:name="_Toc92858495"/>
      <w:bookmarkStart w:id="88" w:name="_Toc110314940"/>
      <w:bookmarkStart w:id="89" w:name="_Toc110663816"/>
      <w:bookmarkStart w:id="90" w:name="_Toc112480863"/>
      <w:bookmarkStart w:id="91" w:name="_Toc112574141"/>
      <w:bookmarkStart w:id="92" w:name="_Toc112574239"/>
      <w:bookmarkStart w:id="93" w:name="_Toc115079698"/>
      <w:bookmarkStart w:id="94" w:name="_Toc115079878"/>
      <w:bookmarkStart w:id="95" w:name="_Toc115080045"/>
      <w:bookmarkStart w:id="96" w:name="_Toc115080143"/>
      <w:bookmarkStart w:id="97" w:name="_Toc120939357"/>
      <w:bookmarkStart w:id="98" w:name="_Toc120939455"/>
      <w:bookmarkStart w:id="99" w:name="_Toc120939553"/>
      <w:bookmarkStart w:id="100" w:name="_Toc120939651"/>
      <w:bookmarkStart w:id="101" w:name="_Toc120943430"/>
      <w:bookmarkStart w:id="102" w:name="_Toc120943528"/>
      <w:bookmarkStart w:id="103" w:name="_Toc139425220"/>
      <w:bookmarkStart w:id="104" w:name="_Toc139426966"/>
      <w:bookmarkStart w:id="105" w:name="_Toc139427064"/>
      <w:bookmarkStart w:id="106" w:name="_Toc139706846"/>
      <w:bookmarkStart w:id="107" w:name="_Toc147822102"/>
      <w:bookmarkStart w:id="108" w:name="_Toc147892931"/>
      <w:bookmarkStart w:id="109" w:name="_Toc157914348"/>
      <w:bookmarkStart w:id="110" w:name="_Toc196123724"/>
      <w:bookmarkStart w:id="111" w:name="_Toc196801738"/>
      <w:bookmarkStart w:id="112" w:name="_Toc199816708"/>
      <w:bookmarkStart w:id="113" w:name="_Toc202172692"/>
      <w:bookmarkStart w:id="114" w:name="_Toc215484135"/>
      <w:bookmarkStart w:id="115" w:name="_Toc219867704"/>
      <w:bookmarkStart w:id="116" w:name="_Toc219876982"/>
      <w:bookmarkStart w:id="117" w:name="_Toc221511390"/>
      <w:bookmarkStart w:id="118" w:name="_Toc241051078"/>
      <w:bookmarkStart w:id="119" w:name="_Toc268268659"/>
      <w:bookmarkStart w:id="120" w:name="_Toc272151157"/>
      <w:bookmarkStart w:id="121" w:name="_Toc274228235"/>
      <w:bookmarkStart w:id="122" w:name="_Toc275250848"/>
      <w:bookmarkStart w:id="123" w:name="_Toc278977822"/>
      <w:bookmarkStart w:id="124" w:name="_Toc307305346"/>
      <w:bookmarkStart w:id="125" w:name="_Toc313624085"/>
      <w:bookmarkStart w:id="126" w:name="_Toc316473004"/>
      <w:bookmarkStart w:id="127" w:name="_Toc316478046"/>
      <w:bookmarkStart w:id="128" w:name="_Toc316974097"/>
      <w:bookmarkStart w:id="129" w:name="_Toc341258909"/>
      <w:r>
        <w:rPr>
          <w:rStyle w:val="CharPartNo"/>
        </w:rPr>
        <w:t>Part II</w:t>
      </w:r>
      <w:r>
        <w:rPr>
          <w:rStyle w:val="CharDivNo"/>
        </w:rPr>
        <w:t> </w:t>
      </w:r>
      <w:r>
        <w:t>—</w:t>
      </w:r>
      <w:r>
        <w:rPr>
          <w:rStyle w:val="CharDivText"/>
        </w:rPr>
        <w:t> </w:t>
      </w:r>
      <w:r>
        <w:rPr>
          <w:rStyle w:val="CharPartText"/>
        </w:rPr>
        <w:t>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55644400"/>
      <w:bookmarkStart w:id="131" w:name="_Toc517672294"/>
      <w:bookmarkStart w:id="132" w:name="_Toc120943431"/>
      <w:bookmarkStart w:id="133" w:name="_Toc120943529"/>
      <w:bookmarkStart w:id="134" w:name="_Toc341258910"/>
      <w:bookmarkStart w:id="135" w:name="_Toc316974098"/>
      <w:r>
        <w:rPr>
          <w:rStyle w:val="CharSectno"/>
        </w:rPr>
        <w:t>5</w:t>
      </w:r>
      <w:r>
        <w:rPr>
          <w:snapToGrid w:val="0"/>
        </w:rPr>
        <w:t>.</w:t>
      </w:r>
      <w:r>
        <w:rPr>
          <w:snapToGrid w:val="0"/>
        </w:rPr>
        <w:tab/>
        <w:t>Minister</w:t>
      </w:r>
      <w:bookmarkEnd w:id="130"/>
      <w:bookmarkEnd w:id="131"/>
      <w:bookmarkEnd w:id="132"/>
      <w:bookmarkEnd w:id="133"/>
      <w:r>
        <w:rPr>
          <w:snapToGrid w:val="0"/>
        </w:rPr>
        <w:t xml:space="preserve"> to control general administration</w:t>
      </w:r>
      <w:bookmarkEnd w:id="134"/>
      <w:bookmarkEnd w:id="135"/>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36" w:name="_Toc455644401"/>
      <w:bookmarkStart w:id="137" w:name="_Toc517672295"/>
      <w:bookmarkStart w:id="138" w:name="_Toc120943432"/>
      <w:bookmarkStart w:id="139" w:name="_Toc120943530"/>
      <w:bookmarkStart w:id="140" w:name="_Toc341258911"/>
      <w:bookmarkStart w:id="141" w:name="_Toc316974099"/>
      <w:r>
        <w:rPr>
          <w:rStyle w:val="CharSectno"/>
        </w:rPr>
        <w:t>5A</w:t>
      </w:r>
      <w:r>
        <w:rPr>
          <w:snapToGrid w:val="0"/>
        </w:rPr>
        <w:t>.</w:t>
      </w:r>
      <w:r>
        <w:rPr>
          <w:snapToGrid w:val="0"/>
        </w:rPr>
        <w:tab/>
        <w:t>Minister</w:t>
      </w:r>
      <w:bookmarkEnd w:id="136"/>
      <w:bookmarkEnd w:id="137"/>
      <w:bookmarkEnd w:id="138"/>
      <w:bookmarkEnd w:id="139"/>
      <w:r>
        <w:rPr>
          <w:snapToGrid w:val="0"/>
        </w:rPr>
        <w:t>’s duties</w:t>
      </w:r>
      <w:bookmarkEnd w:id="140"/>
      <w:bookmarkEnd w:id="141"/>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42" w:name="_Toc455644402"/>
      <w:bookmarkStart w:id="143" w:name="_Toc517672296"/>
      <w:bookmarkStart w:id="144" w:name="_Toc120943433"/>
      <w:bookmarkStart w:id="145" w:name="_Toc120943531"/>
      <w:bookmarkStart w:id="146" w:name="_Toc341258912"/>
      <w:bookmarkStart w:id="147" w:name="_Toc316974100"/>
      <w:r>
        <w:rPr>
          <w:rStyle w:val="CharSectno"/>
        </w:rPr>
        <w:t>7</w:t>
      </w:r>
      <w:r>
        <w:rPr>
          <w:snapToGrid w:val="0"/>
        </w:rPr>
        <w:t>.</w:t>
      </w:r>
      <w:r>
        <w:rPr>
          <w:snapToGrid w:val="0"/>
        </w:rPr>
        <w:tab/>
        <w:t>Minister’s functions if no board for public hospital</w:t>
      </w:r>
      <w:bookmarkEnd w:id="142"/>
      <w:bookmarkEnd w:id="143"/>
      <w:bookmarkEnd w:id="144"/>
      <w:bookmarkEnd w:id="145"/>
      <w:bookmarkEnd w:id="146"/>
      <w:bookmarkEnd w:id="147"/>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48" w:name="_Toc455644403"/>
      <w:bookmarkStart w:id="149" w:name="_Toc517672297"/>
      <w:bookmarkStart w:id="150" w:name="_Toc120943434"/>
      <w:bookmarkStart w:id="151" w:name="_Toc120943532"/>
      <w:bookmarkStart w:id="152" w:name="_Toc341258913"/>
      <w:bookmarkStart w:id="153" w:name="_Toc316974101"/>
      <w:r>
        <w:rPr>
          <w:rStyle w:val="CharSectno"/>
        </w:rPr>
        <w:t>7A</w:t>
      </w:r>
      <w:r>
        <w:rPr>
          <w:snapToGrid w:val="0"/>
        </w:rPr>
        <w:t>.</w:t>
      </w:r>
      <w:r>
        <w:rPr>
          <w:snapToGrid w:val="0"/>
        </w:rPr>
        <w:tab/>
        <w:t>Minister</w:t>
      </w:r>
      <w:bookmarkEnd w:id="148"/>
      <w:bookmarkEnd w:id="149"/>
      <w:bookmarkEnd w:id="150"/>
      <w:bookmarkEnd w:id="151"/>
      <w:r>
        <w:rPr>
          <w:snapToGrid w:val="0"/>
        </w:rPr>
        <w:t>’s general powers</w:t>
      </w:r>
      <w:bookmarkEnd w:id="152"/>
      <w:bookmarkEnd w:id="153"/>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54" w:name="_Toc455644404"/>
      <w:bookmarkStart w:id="155" w:name="_Toc517672298"/>
      <w:bookmarkStart w:id="156" w:name="_Toc120943435"/>
      <w:bookmarkStart w:id="157" w:name="_Toc120943533"/>
      <w:bookmarkStart w:id="158" w:name="_Toc341258914"/>
      <w:bookmarkStart w:id="159" w:name="_Toc316974102"/>
      <w:r>
        <w:rPr>
          <w:rStyle w:val="CharSectno"/>
        </w:rPr>
        <w:t>7B</w:t>
      </w:r>
      <w:r>
        <w:rPr>
          <w:snapToGrid w:val="0"/>
        </w:rPr>
        <w:t>.</w:t>
      </w:r>
      <w:r>
        <w:rPr>
          <w:snapToGrid w:val="0"/>
        </w:rPr>
        <w:tab/>
        <w:t>Agencies</w:t>
      </w:r>
      <w:bookmarkEnd w:id="154"/>
      <w:bookmarkEnd w:id="155"/>
      <w:bookmarkEnd w:id="156"/>
      <w:bookmarkEnd w:id="157"/>
      <w:r>
        <w:rPr>
          <w:snapToGrid w:val="0"/>
        </w:rPr>
        <w:t>, establishing etc.</w:t>
      </w:r>
      <w:bookmarkEnd w:id="158"/>
      <w:bookmarkEnd w:id="159"/>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lang w:val="fr-FR"/>
        </w:rPr>
      </w:pPr>
      <w:bookmarkStart w:id="160" w:name="_Toc455644405"/>
      <w:bookmarkStart w:id="161" w:name="_Toc517672299"/>
      <w:bookmarkStart w:id="162" w:name="_Toc120943436"/>
      <w:bookmarkStart w:id="163" w:name="_Toc120943534"/>
      <w:bookmarkStart w:id="164" w:name="_Toc341258915"/>
      <w:bookmarkStart w:id="165" w:name="_Toc316974103"/>
      <w:r>
        <w:rPr>
          <w:rStyle w:val="CharSectno"/>
          <w:lang w:val="fr-FR"/>
        </w:rPr>
        <w:t>7C</w:t>
      </w:r>
      <w:r>
        <w:rPr>
          <w:snapToGrid w:val="0"/>
          <w:lang w:val="fr-FR"/>
        </w:rPr>
        <w:t>.</w:t>
      </w:r>
      <w:r>
        <w:rPr>
          <w:snapToGrid w:val="0"/>
          <w:lang w:val="fr-FR"/>
        </w:rPr>
        <w:tab/>
        <w:t>Agencies, constitution, nature etc. of</w:t>
      </w:r>
      <w:bookmarkEnd w:id="160"/>
      <w:bookmarkEnd w:id="161"/>
      <w:bookmarkEnd w:id="162"/>
      <w:bookmarkEnd w:id="163"/>
      <w:bookmarkEnd w:id="164"/>
      <w:bookmarkEnd w:id="165"/>
    </w:p>
    <w:p>
      <w:pPr>
        <w:pStyle w:val="Subsection"/>
        <w:rPr>
          <w:snapToGrid w:val="0"/>
        </w:rPr>
      </w:pPr>
      <w:r>
        <w:rPr>
          <w:snapToGrid w:val="0"/>
          <w:lang w:val="fr-FR"/>
        </w:rPr>
        <w:tab/>
      </w:r>
      <w:r>
        <w:rPr>
          <w:snapToGrid w:val="0"/>
        </w:rPr>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66" w:name="_Toc455644406"/>
      <w:bookmarkStart w:id="167" w:name="_Toc517672300"/>
      <w:bookmarkStart w:id="168" w:name="_Toc120943437"/>
      <w:bookmarkStart w:id="169" w:name="_Toc120943535"/>
      <w:bookmarkStart w:id="170" w:name="_Toc341258916"/>
      <w:bookmarkStart w:id="171" w:name="_Toc316974104"/>
      <w:r>
        <w:rPr>
          <w:rStyle w:val="CharSectno"/>
        </w:rPr>
        <w:t>7D</w:t>
      </w:r>
      <w:r>
        <w:rPr>
          <w:snapToGrid w:val="0"/>
        </w:rPr>
        <w:t>.</w:t>
      </w:r>
      <w:r>
        <w:rPr>
          <w:snapToGrid w:val="0"/>
        </w:rPr>
        <w:tab/>
        <w:t>Minister’s powers with respect to agencies</w:t>
      </w:r>
      <w:bookmarkEnd w:id="166"/>
      <w:bookmarkEnd w:id="167"/>
      <w:bookmarkEnd w:id="168"/>
      <w:bookmarkEnd w:id="169"/>
      <w:bookmarkEnd w:id="170"/>
      <w:bookmarkEnd w:id="171"/>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172" w:name="_Toc455644407"/>
      <w:bookmarkStart w:id="173" w:name="_Toc517672301"/>
      <w:bookmarkStart w:id="174" w:name="_Toc120943438"/>
      <w:bookmarkStart w:id="175" w:name="_Toc120943536"/>
      <w:bookmarkStart w:id="176" w:name="_Toc341258917"/>
      <w:bookmarkStart w:id="177" w:name="_Toc316974105"/>
      <w:r>
        <w:rPr>
          <w:rStyle w:val="CharSectno"/>
        </w:rPr>
        <w:t>7E</w:t>
      </w:r>
      <w:r>
        <w:rPr>
          <w:snapToGrid w:val="0"/>
        </w:rPr>
        <w:t>.</w:t>
      </w:r>
      <w:r>
        <w:rPr>
          <w:snapToGrid w:val="0"/>
        </w:rPr>
        <w:tab/>
        <w:t>Agencies</w:t>
      </w:r>
      <w:bookmarkEnd w:id="172"/>
      <w:bookmarkEnd w:id="173"/>
      <w:bookmarkEnd w:id="174"/>
      <w:bookmarkEnd w:id="175"/>
      <w:r>
        <w:rPr>
          <w:snapToGrid w:val="0"/>
        </w:rPr>
        <w:t>, staff of</w:t>
      </w:r>
      <w:bookmarkEnd w:id="176"/>
      <w:bookmarkEnd w:id="177"/>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78" w:name="_Toc455644408"/>
      <w:bookmarkStart w:id="179" w:name="_Toc517672302"/>
      <w:bookmarkStart w:id="180" w:name="_Toc120943439"/>
      <w:bookmarkStart w:id="181" w:name="_Toc120943537"/>
      <w:bookmarkStart w:id="182" w:name="_Toc341258918"/>
      <w:bookmarkStart w:id="183" w:name="_Toc316974106"/>
      <w:r>
        <w:rPr>
          <w:rStyle w:val="CharSectno"/>
        </w:rPr>
        <w:t>7F</w:t>
      </w:r>
      <w:r>
        <w:rPr>
          <w:snapToGrid w:val="0"/>
        </w:rPr>
        <w:t>.</w:t>
      </w:r>
      <w:r>
        <w:rPr>
          <w:snapToGrid w:val="0"/>
        </w:rPr>
        <w:tab/>
        <w:t>Agencies</w:t>
      </w:r>
      <w:bookmarkEnd w:id="178"/>
      <w:bookmarkEnd w:id="179"/>
      <w:bookmarkEnd w:id="180"/>
      <w:bookmarkEnd w:id="181"/>
      <w:r>
        <w:rPr>
          <w:snapToGrid w:val="0"/>
        </w:rPr>
        <w:t>, funds of</w:t>
      </w:r>
      <w:bookmarkEnd w:id="182"/>
      <w:bookmarkEnd w:id="183"/>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184" w:name="_Toc455644409"/>
      <w:bookmarkStart w:id="185" w:name="_Toc517672303"/>
      <w:bookmarkStart w:id="186" w:name="_Toc120943440"/>
      <w:bookmarkStart w:id="187" w:name="_Toc120943538"/>
      <w:bookmarkStart w:id="188" w:name="_Toc341258919"/>
      <w:bookmarkStart w:id="189" w:name="_Toc316974107"/>
      <w:r>
        <w:rPr>
          <w:rStyle w:val="CharSectno"/>
        </w:rPr>
        <w:t>7G</w:t>
      </w:r>
      <w:r>
        <w:rPr>
          <w:snapToGrid w:val="0"/>
        </w:rPr>
        <w:t>.</w:t>
      </w:r>
      <w:r>
        <w:rPr>
          <w:snapToGrid w:val="0"/>
        </w:rPr>
        <w:tab/>
        <w:t>Agencies</w:t>
      </w:r>
      <w:bookmarkEnd w:id="184"/>
      <w:bookmarkEnd w:id="185"/>
      <w:bookmarkEnd w:id="186"/>
      <w:bookmarkEnd w:id="187"/>
      <w:r>
        <w:rPr>
          <w:snapToGrid w:val="0"/>
        </w:rPr>
        <w:t>, borrowing etc. powers</w:t>
      </w:r>
      <w:bookmarkEnd w:id="188"/>
      <w:bookmarkEnd w:id="189"/>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90" w:name="_Toc455644410"/>
      <w:bookmarkStart w:id="191" w:name="_Toc517672304"/>
      <w:bookmarkStart w:id="192" w:name="_Toc120943441"/>
      <w:bookmarkStart w:id="193" w:name="_Toc120943539"/>
      <w:bookmarkStart w:id="194" w:name="_Toc341258920"/>
      <w:bookmarkStart w:id="195" w:name="_Toc316974108"/>
      <w:r>
        <w:rPr>
          <w:rStyle w:val="CharSectno"/>
        </w:rPr>
        <w:t>7H</w:t>
      </w:r>
      <w:r>
        <w:rPr>
          <w:snapToGrid w:val="0"/>
        </w:rPr>
        <w:t>.</w:t>
      </w:r>
      <w:r>
        <w:rPr>
          <w:snapToGrid w:val="0"/>
        </w:rPr>
        <w:tab/>
      </w:r>
      <w:bookmarkEnd w:id="190"/>
      <w:bookmarkEnd w:id="191"/>
      <w:bookmarkEnd w:id="192"/>
      <w:bookmarkEnd w:id="193"/>
      <w:r>
        <w:rPr>
          <w:snapToGrid w:val="0"/>
        </w:rPr>
        <w:t>Agencies, State guarantees for</w:t>
      </w:r>
      <w:bookmarkEnd w:id="194"/>
      <w:bookmarkEnd w:id="195"/>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96" w:name="_Toc455644411"/>
      <w:bookmarkStart w:id="197" w:name="_Toc517672305"/>
      <w:bookmarkStart w:id="198" w:name="_Toc120943442"/>
      <w:bookmarkStart w:id="199" w:name="_Toc120943540"/>
      <w:bookmarkStart w:id="200" w:name="_Toc341258921"/>
      <w:bookmarkStart w:id="201" w:name="_Toc316974109"/>
      <w:r>
        <w:rPr>
          <w:rStyle w:val="CharSectno"/>
        </w:rPr>
        <w:t>7I</w:t>
      </w:r>
      <w:r>
        <w:rPr>
          <w:snapToGrid w:val="0"/>
        </w:rPr>
        <w:t>.</w:t>
      </w:r>
      <w:r>
        <w:rPr>
          <w:snapToGrid w:val="0"/>
        </w:rPr>
        <w:tab/>
      </w:r>
      <w:bookmarkEnd w:id="196"/>
      <w:bookmarkEnd w:id="197"/>
      <w:bookmarkEnd w:id="198"/>
      <w:bookmarkEnd w:id="199"/>
      <w:r>
        <w:rPr>
          <w:i/>
          <w:iCs/>
        </w:rPr>
        <w:t>Financial Management Act 2006</w:t>
      </w:r>
      <w:r>
        <w:t xml:space="preserve"> and </w:t>
      </w:r>
      <w:r>
        <w:rPr>
          <w:i/>
          <w:iCs/>
        </w:rPr>
        <w:t>Auditor General Act 2006</w:t>
      </w:r>
      <w:r>
        <w:rPr>
          <w:iCs/>
        </w:rPr>
        <w:t>,</w:t>
      </w:r>
      <w:r>
        <w:rPr>
          <w:snapToGrid w:val="0"/>
        </w:rPr>
        <w:t xml:space="preserve"> application of</w:t>
      </w:r>
      <w:bookmarkEnd w:id="200"/>
      <w:bookmarkEnd w:id="20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202" w:name="_Toc455644412"/>
      <w:bookmarkStart w:id="203" w:name="_Toc517672306"/>
      <w:bookmarkStart w:id="204" w:name="_Toc120943443"/>
      <w:bookmarkStart w:id="205" w:name="_Toc120943541"/>
      <w:bookmarkStart w:id="206" w:name="_Toc341258922"/>
      <w:bookmarkStart w:id="207" w:name="_Toc316974110"/>
      <w:r>
        <w:rPr>
          <w:rStyle w:val="CharSectno"/>
        </w:rPr>
        <w:t>8</w:t>
      </w:r>
      <w:r>
        <w:rPr>
          <w:snapToGrid w:val="0"/>
        </w:rPr>
        <w:t>.</w:t>
      </w:r>
      <w:r>
        <w:rPr>
          <w:snapToGrid w:val="0"/>
        </w:rPr>
        <w:tab/>
        <w:t>Closing public hospital, abolishing board</w:t>
      </w:r>
      <w:bookmarkEnd w:id="202"/>
      <w:bookmarkEnd w:id="203"/>
      <w:bookmarkEnd w:id="204"/>
      <w:bookmarkEnd w:id="205"/>
      <w:r>
        <w:rPr>
          <w:snapToGrid w:val="0"/>
        </w:rPr>
        <w:t>, varying trusts</w:t>
      </w:r>
      <w:bookmarkEnd w:id="206"/>
      <w:bookmarkEnd w:id="207"/>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08" w:name="_Toc455644413"/>
      <w:bookmarkStart w:id="209" w:name="_Toc517672307"/>
      <w:bookmarkStart w:id="210" w:name="_Toc120943444"/>
      <w:bookmarkStart w:id="211" w:name="_Toc120943542"/>
      <w:bookmarkStart w:id="212" w:name="_Toc341258923"/>
      <w:bookmarkStart w:id="213" w:name="_Toc316974111"/>
      <w:r>
        <w:rPr>
          <w:rStyle w:val="CharSectno"/>
        </w:rPr>
        <w:t>9</w:t>
      </w:r>
      <w:r>
        <w:rPr>
          <w:snapToGrid w:val="0"/>
        </w:rPr>
        <w:t>.</w:t>
      </w:r>
      <w:r>
        <w:rPr>
          <w:snapToGrid w:val="0"/>
        </w:rPr>
        <w:tab/>
        <w:t>Inquiries</w:t>
      </w:r>
      <w:bookmarkEnd w:id="208"/>
      <w:bookmarkEnd w:id="209"/>
      <w:bookmarkEnd w:id="210"/>
      <w:bookmarkEnd w:id="211"/>
      <w:r>
        <w:rPr>
          <w:snapToGrid w:val="0"/>
        </w:rPr>
        <w:t xml:space="preserve"> into public hospitals</w:t>
      </w:r>
      <w:bookmarkEnd w:id="212"/>
      <w:bookmarkEnd w:id="213"/>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214" w:name="_Toc455644414"/>
      <w:bookmarkStart w:id="215" w:name="_Toc517672308"/>
      <w:bookmarkStart w:id="216" w:name="_Toc120943445"/>
      <w:bookmarkStart w:id="217" w:name="_Toc120943543"/>
      <w:bookmarkStart w:id="218" w:name="_Toc341258924"/>
      <w:bookmarkStart w:id="219" w:name="_Toc316974112"/>
      <w:r>
        <w:rPr>
          <w:rStyle w:val="CharSectno"/>
        </w:rPr>
        <w:t>10</w:t>
      </w:r>
      <w:r>
        <w:rPr>
          <w:snapToGrid w:val="0"/>
        </w:rPr>
        <w:t>.</w:t>
      </w:r>
      <w:r>
        <w:rPr>
          <w:snapToGrid w:val="0"/>
        </w:rPr>
        <w:tab/>
        <w:t>Visiting and inspecting hospitals</w:t>
      </w:r>
      <w:bookmarkEnd w:id="214"/>
      <w:bookmarkEnd w:id="215"/>
      <w:bookmarkEnd w:id="216"/>
      <w:bookmarkEnd w:id="217"/>
      <w:r>
        <w:rPr>
          <w:snapToGrid w:val="0"/>
        </w:rPr>
        <w:t>, Executive Director’s powers for</w:t>
      </w:r>
      <w:bookmarkEnd w:id="218"/>
      <w:bookmarkEnd w:id="219"/>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220" w:name="_Toc455644415"/>
      <w:bookmarkStart w:id="221" w:name="_Toc517672309"/>
      <w:bookmarkStart w:id="222" w:name="_Toc120943446"/>
      <w:bookmarkStart w:id="223" w:name="_Toc120943544"/>
      <w:bookmarkStart w:id="224" w:name="_Toc341258925"/>
      <w:bookmarkStart w:id="225" w:name="_Toc316974113"/>
      <w:r>
        <w:rPr>
          <w:rStyle w:val="CharSectno"/>
        </w:rPr>
        <w:t>11</w:t>
      </w:r>
      <w:r>
        <w:rPr>
          <w:snapToGrid w:val="0"/>
        </w:rPr>
        <w:t>.</w:t>
      </w:r>
      <w:r>
        <w:rPr>
          <w:snapToGrid w:val="0"/>
        </w:rPr>
        <w:tab/>
        <w:t>Obstruct</w:t>
      </w:r>
      <w:bookmarkEnd w:id="220"/>
      <w:bookmarkEnd w:id="221"/>
      <w:bookmarkEnd w:id="222"/>
      <w:bookmarkEnd w:id="223"/>
      <w:r>
        <w:rPr>
          <w:snapToGrid w:val="0"/>
        </w:rPr>
        <w:t>ing visits etc. under s. 10, offence</w:t>
      </w:r>
      <w:bookmarkEnd w:id="224"/>
      <w:bookmarkEnd w:id="225"/>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226" w:name="_Toc455644416"/>
      <w:bookmarkStart w:id="227" w:name="_Toc517672310"/>
      <w:bookmarkStart w:id="228" w:name="_Toc120943447"/>
      <w:bookmarkStart w:id="229" w:name="_Toc120943545"/>
      <w:bookmarkStart w:id="230" w:name="_Toc341258926"/>
      <w:bookmarkStart w:id="231" w:name="_Toc316974114"/>
      <w:r>
        <w:rPr>
          <w:rStyle w:val="CharSectno"/>
        </w:rPr>
        <w:t>12</w:t>
      </w:r>
      <w:r>
        <w:rPr>
          <w:snapToGrid w:val="0"/>
        </w:rPr>
        <w:t>.</w:t>
      </w:r>
      <w:r>
        <w:rPr>
          <w:snapToGrid w:val="0"/>
        </w:rPr>
        <w:tab/>
      </w:r>
      <w:bookmarkEnd w:id="226"/>
      <w:bookmarkEnd w:id="227"/>
      <w:bookmarkEnd w:id="228"/>
      <w:bookmarkEnd w:id="229"/>
      <w:r>
        <w:rPr>
          <w:snapToGrid w:val="0"/>
        </w:rPr>
        <w:t>Endowment lands for public hospitals; hospital sites</w:t>
      </w:r>
      <w:bookmarkEnd w:id="230"/>
      <w:bookmarkEnd w:id="231"/>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32" w:name="_Toc455644417"/>
      <w:bookmarkStart w:id="233" w:name="_Toc517672311"/>
      <w:bookmarkStart w:id="234" w:name="_Toc120943448"/>
      <w:bookmarkStart w:id="235" w:name="_Toc120943546"/>
      <w:bookmarkStart w:id="236" w:name="_Toc341258927"/>
      <w:bookmarkStart w:id="237" w:name="_Toc316974115"/>
      <w:r>
        <w:rPr>
          <w:rStyle w:val="CharSectno"/>
        </w:rPr>
        <w:t>12A</w:t>
      </w:r>
      <w:r>
        <w:rPr>
          <w:snapToGrid w:val="0"/>
        </w:rPr>
        <w:t>.</w:t>
      </w:r>
      <w:r>
        <w:rPr>
          <w:snapToGrid w:val="0"/>
        </w:rPr>
        <w:tab/>
        <w:t>Superannuation schemes etc. for public hospital staff</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38" w:name="_Toc88632764"/>
      <w:bookmarkStart w:id="239" w:name="_Toc89521686"/>
      <w:bookmarkStart w:id="240" w:name="_Toc90090056"/>
      <w:bookmarkStart w:id="241" w:name="_Toc90958076"/>
      <w:bookmarkStart w:id="242" w:name="_Toc92858514"/>
      <w:bookmarkStart w:id="243" w:name="_Toc110314959"/>
      <w:bookmarkStart w:id="244" w:name="_Toc110663835"/>
      <w:bookmarkStart w:id="245" w:name="_Toc112480882"/>
      <w:bookmarkStart w:id="246" w:name="_Toc112574160"/>
      <w:bookmarkStart w:id="247" w:name="_Toc112574258"/>
      <w:bookmarkStart w:id="248" w:name="_Toc115079717"/>
      <w:bookmarkStart w:id="249" w:name="_Toc115079897"/>
      <w:bookmarkStart w:id="250" w:name="_Toc115080064"/>
      <w:bookmarkStart w:id="251" w:name="_Toc115080162"/>
      <w:bookmarkStart w:id="252" w:name="_Toc120939376"/>
      <w:bookmarkStart w:id="253" w:name="_Toc120939474"/>
      <w:bookmarkStart w:id="254" w:name="_Toc120939572"/>
      <w:bookmarkStart w:id="255" w:name="_Toc120939670"/>
      <w:bookmarkStart w:id="256" w:name="_Toc120943449"/>
      <w:bookmarkStart w:id="257" w:name="_Toc120943547"/>
      <w:bookmarkStart w:id="258" w:name="_Toc139425239"/>
      <w:bookmarkStart w:id="259" w:name="_Toc139426985"/>
      <w:bookmarkStart w:id="260" w:name="_Toc139427083"/>
      <w:bookmarkStart w:id="261" w:name="_Toc139706865"/>
      <w:bookmarkStart w:id="262" w:name="_Toc147822121"/>
      <w:bookmarkStart w:id="263" w:name="_Toc147892950"/>
      <w:bookmarkStart w:id="264" w:name="_Toc157914367"/>
      <w:bookmarkStart w:id="265" w:name="_Toc196123743"/>
      <w:bookmarkStart w:id="266" w:name="_Toc196801757"/>
      <w:bookmarkStart w:id="267" w:name="_Toc199816727"/>
      <w:bookmarkStart w:id="268" w:name="_Toc202172711"/>
      <w:bookmarkStart w:id="269" w:name="_Toc215484154"/>
      <w:bookmarkStart w:id="270" w:name="_Toc219867723"/>
      <w:bookmarkStart w:id="271" w:name="_Toc219877001"/>
      <w:bookmarkStart w:id="272" w:name="_Toc221511409"/>
      <w:bookmarkStart w:id="273" w:name="_Toc241051097"/>
      <w:bookmarkStart w:id="274" w:name="_Toc268268678"/>
      <w:bookmarkStart w:id="275" w:name="_Toc272151176"/>
      <w:bookmarkStart w:id="276" w:name="_Toc274228254"/>
      <w:bookmarkStart w:id="277" w:name="_Toc275250867"/>
      <w:bookmarkStart w:id="278" w:name="_Toc278977841"/>
      <w:bookmarkStart w:id="279" w:name="_Toc307305365"/>
      <w:bookmarkStart w:id="280" w:name="_Toc313624104"/>
      <w:bookmarkStart w:id="281" w:name="_Toc316473023"/>
      <w:bookmarkStart w:id="282" w:name="_Toc316478065"/>
      <w:bookmarkStart w:id="283" w:name="_Toc316974116"/>
      <w:bookmarkStart w:id="284" w:name="_Toc341258928"/>
      <w:r>
        <w:rPr>
          <w:rStyle w:val="CharPartNo"/>
        </w:rPr>
        <w:t>Part III</w:t>
      </w:r>
      <w:r>
        <w:rPr>
          <w:rStyle w:val="CharDivNo"/>
        </w:rPr>
        <w:t> </w:t>
      </w:r>
      <w:r>
        <w:t>—</w:t>
      </w:r>
      <w:r>
        <w:rPr>
          <w:rStyle w:val="CharDivText"/>
        </w:rPr>
        <w:t> </w:t>
      </w:r>
      <w:r>
        <w:rPr>
          <w:rStyle w:val="CharPartText"/>
        </w:rPr>
        <w:t>Local administration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Ednotesection"/>
      </w:pPr>
      <w:r>
        <w:t>[</w:t>
      </w:r>
      <w:r>
        <w:rPr>
          <w:b/>
        </w:rPr>
        <w:t>14.</w:t>
      </w:r>
      <w:r>
        <w:tab/>
        <w:t>Deleted by No. 33 of 1972 s. 17.]</w:t>
      </w:r>
    </w:p>
    <w:p>
      <w:pPr>
        <w:pStyle w:val="Heading5"/>
        <w:rPr>
          <w:snapToGrid w:val="0"/>
        </w:rPr>
      </w:pPr>
      <w:bookmarkStart w:id="285" w:name="_Toc455644418"/>
      <w:bookmarkStart w:id="286" w:name="_Toc517672312"/>
      <w:bookmarkStart w:id="287" w:name="_Toc120943450"/>
      <w:bookmarkStart w:id="288" w:name="_Toc120943548"/>
      <w:bookmarkStart w:id="289" w:name="_Toc341258929"/>
      <w:bookmarkStart w:id="290" w:name="_Toc316974117"/>
      <w:r>
        <w:rPr>
          <w:rStyle w:val="CharSectno"/>
        </w:rPr>
        <w:t>15</w:t>
      </w:r>
      <w:r>
        <w:rPr>
          <w:snapToGrid w:val="0"/>
        </w:rPr>
        <w:t>.</w:t>
      </w:r>
      <w:r>
        <w:rPr>
          <w:snapToGrid w:val="0"/>
        </w:rPr>
        <w:tab/>
        <w:t>Hospital boards</w:t>
      </w:r>
      <w:bookmarkEnd w:id="285"/>
      <w:bookmarkEnd w:id="286"/>
      <w:bookmarkEnd w:id="287"/>
      <w:bookmarkEnd w:id="288"/>
      <w:r>
        <w:rPr>
          <w:snapToGrid w:val="0"/>
        </w:rPr>
        <w:t>, appointment and nature of etc.</w:t>
      </w:r>
      <w:bookmarkEnd w:id="289"/>
      <w:bookmarkEnd w:id="290"/>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91" w:name="_Toc455644419"/>
      <w:bookmarkStart w:id="292" w:name="_Toc517672313"/>
      <w:bookmarkStart w:id="293" w:name="_Toc120943451"/>
      <w:bookmarkStart w:id="294" w:name="_Toc120943549"/>
      <w:bookmarkStart w:id="295" w:name="_Toc341258930"/>
      <w:bookmarkStart w:id="296" w:name="_Toc316974118"/>
      <w:r>
        <w:rPr>
          <w:rStyle w:val="CharSectno"/>
        </w:rPr>
        <w:t>16</w:t>
      </w:r>
      <w:r>
        <w:rPr>
          <w:snapToGrid w:val="0"/>
        </w:rPr>
        <w:t>.</w:t>
      </w:r>
      <w:r>
        <w:rPr>
          <w:snapToGrid w:val="0"/>
        </w:rPr>
        <w:tab/>
        <w:t>Hospital boards</w:t>
      </w:r>
      <w:bookmarkEnd w:id="291"/>
      <w:bookmarkEnd w:id="292"/>
      <w:bookmarkEnd w:id="293"/>
      <w:bookmarkEnd w:id="294"/>
      <w:r>
        <w:rPr>
          <w:snapToGrid w:val="0"/>
        </w:rPr>
        <w:t>, re-organizing</w:t>
      </w:r>
      <w:bookmarkEnd w:id="295"/>
      <w:bookmarkEnd w:id="296"/>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297" w:name="_Toc455644420"/>
      <w:bookmarkStart w:id="298" w:name="_Toc517672314"/>
      <w:bookmarkStart w:id="299" w:name="_Toc120943452"/>
      <w:bookmarkStart w:id="300" w:name="_Toc120943550"/>
      <w:bookmarkStart w:id="301" w:name="_Toc341258931"/>
      <w:bookmarkStart w:id="302" w:name="_Toc316974119"/>
      <w:r>
        <w:rPr>
          <w:rStyle w:val="CharSectno"/>
        </w:rPr>
        <w:t>17</w:t>
      </w:r>
      <w:r>
        <w:rPr>
          <w:snapToGrid w:val="0"/>
        </w:rPr>
        <w:t>.</w:t>
      </w:r>
      <w:r>
        <w:rPr>
          <w:snapToGrid w:val="0"/>
        </w:rPr>
        <w:tab/>
        <w:t>Hospital boards, powers of over lands vested in them</w:t>
      </w:r>
      <w:bookmarkEnd w:id="297"/>
      <w:bookmarkEnd w:id="298"/>
      <w:bookmarkEnd w:id="299"/>
      <w:bookmarkEnd w:id="300"/>
      <w:bookmarkEnd w:id="301"/>
      <w:bookmarkEnd w:id="302"/>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303" w:name="_Toc455644421"/>
      <w:bookmarkStart w:id="304" w:name="_Toc517672315"/>
      <w:bookmarkStart w:id="305" w:name="_Toc120943453"/>
      <w:bookmarkStart w:id="306" w:name="_Toc120943551"/>
      <w:bookmarkStart w:id="307" w:name="_Toc341258932"/>
      <w:bookmarkStart w:id="308" w:name="_Toc316974120"/>
      <w:r>
        <w:rPr>
          <w:rStyle w:val="CharSectno"/>
        </w:rPr>
        <w:t>17A</w:t>
      </w:r>
      <w:r>
        <w:rPr>
          <w:snapToGrid w:val="0"/>
        </w:rPr>
        <w:t>.</w:t>
      </w:r>
      <w:r>
        <w:rPr>
          <w:snapToGrid w:val="0"/>
        </w:rPr>
        <w:tab/>
      </w:r>
      <w:bookmarkEnd w:id="303"/>
      <w:bookmarkEnd w:id="304"/>
      <w:bookmarkEnd w:id="305"/>
      <w:bookmarkEnd w:id="306"/>
      <w:r>
        <w:rPr>
          <w:snapToGrid w:val="0"/>
        </w:rPr>
        <w:t>Hospital boards etc., State guarantees for</w:t>
      </w:r>
      <w:bookmarkEnd w:id="307"/>
      <w:bookmarkEnd w:id="30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309" w:name="_Toc341258933"/>
      <w:bookmarkStart w:id="310" w:name="_Toc316974121"/>
      <w:bookmarkStart w:id="311" w:name="_Toc455644422"/>
      <w:bookmarkStart w:id="312" w:name="_Toc517672316"/>
      <w:bookmarkStart w:id="313" w:name="_Toc120943454"/>
      <w:bookmarkStart w:id="314" w:name="_Toc120943552"/>
      <w:r>
        <w:rPr>
          <w:rStyle w:val="CharSectno"/>
        </w:rPr>
        <w:t>18</w:t>
      </w:r>
      <w:r>
        <w:rPr>
          <w:snapToGrid w:val="0"/>
        </w:rPr>
        <w:t>.</w:t>
      </w:r>
      <w:r>
        <w:rPr>
          <w:snapToGrid w:val="0"/>
        </w:rPr>
        <w:tab/>
        <w:t>Hospital boards, functions of</w:t>
      </w:r>
      <w:bookmarkEnd w:id="309"/>
      <w:bookmarkEnd w:id="310"/>
      <w:r>
        <w:rPr>
          <w:snapToGrid w:val="0"/>
        </w:rPr>
        <w:t xml:space="preserve"> </w:t>
      </w:r>
      <w:bookmarkEnd w:id="311"/>
      <w:bookmarkEnd w:id="312"/>
      <w:bookmarkEnd w:id="313"/>
      <w:bookmarkEnd w:id="314"/>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315" w:name="_Toc455644424"/>
      <w:bookmarkStart w:id="316" w:name="_Toc517672318"/>
      <w:bookmarkStart w:id="317" w:name="_Toc120943455"/>
      <w:bookmarkStart w:id="318" w:name="_Toc120943553"/>
      <w:bookmarkStart w:id="319" w:name="_Toc341258934"/>
      <w:bookmarkStart w:id="320" w:name="_Toc316974122"/>
      <w:r>
        <w:rPr>
          <w:rStyle w:val="CharSectno"/>
        </w:rPr>
        <w:t>19</w:t>
      </w:r>
      <w:r>
        <w:rPr>
          <w:snapToGrid w:val="0"/>
        </w:rPr>
        <w:t>.</w:t>
      </w:r>
      <w:r>
        <w:rPr>
          <w:snapToGrid w:val="0"/>
        </w:rPr>
        <w:tab/>
        <w:t>Hospital boards, staff of</w:t>
      </w:r>
      <w:bookmarkEnd w:id="315"/>
      <w:bookmarkEnd w:id="316"/>
      <w:bookmarkEnd w:id="317"/>
      <w:bookmarkEnd w:id="318"/>
      <w:bookmarkEnd w:id="319"/>
      <w:bookmarkEnd w:id="320"/>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321" w:name="_Toc455644425"/>
      <w:bookmarkStart w:id="322" w:name="_Toc517672319"/>
      <w:bookmarkStart w:id="323" w:name="_Toc120943456"/>
      <w:bookmarkStart w:id="324" w:name="_Toc120943554"/>
      <w:bookmarkStart w:id="325" w:name="_Toc341258935"/>
      <w:bookmarkStart w:id="326" w:name="_Toc316974123"/>
      <w:r>
        <w:rPr>
          <w:rStyle w:val="CharSectno"/>
        </w:rPr>
        <w:t>20</w:t>
      </w:r>
      <w:r>
        <w:rPr>
          <w:snapToGrid w:val="0"/>
        </w:rPr>
        <w:t>.</w:t>
      </w:r>
      <w:r>
        <w:rPr>
          <w:snapToGrid w:val="0"/>
        </w:rPr>
        <w:tab/>
        <w:t>Hospital boards may appoint collectors of public donations</w:t>
      </w:r>
      <w:bookmarkEnd w:id="321"/>
      <w:bookmarkEnd w:id="322"/>
      <w:bookmarkEnd w:id="323"/>
      <w:bookmarkEnd w:id="324"/>
      <w:bookmarkEnd w:id="325"/>
      <w:bookmarkEnd w:id="326"/>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27" w:name="_Toc455644426"/>
      <w:bookmarkStart w:id="328" w:name="_Toc517672320"/>
      <w:bookmarkStart w:id="329" w:name="_Toc120943457"/>
      <w:bookmarkStart w:id="330" w:name="_Toc120943555"/>
      <w:bookmarkStart w:id="331" w:name="_Toc341258936"/>
      <w:bookmarkStart w:id="332" w:name="_Toc316974124"/>
      <w:r>
        <w:rPr>
          <w:rStyle w:val="CharSectno"/>
        </w:rPr>
        <w:t>21</w:t>
      </w:r>
      <w:r>
        <w:rPr>
          <w:snapToGrid w:val="0"/>
        </w:rPr>
        <w:t>.</w:t>
      </w:r>
      <w:r>
        <w:rPr>
          <w:snapToGrid w:val="0"/>
        </w:rPr>
        <w:tab/>
        <w:t>Hospital boards, expenditure powers of</w:t>
      </w:r>
      <w:bookmarkEnd w:id="327"/>
      <w:bookmarkEnd w:id="328"/>
      <w:bookmarkEnd w:id="329"/>
      <w:bookmarkEnd w:id="330"/>
      <w:bookmarkEnd w:id="331"/>
      <w:bookmarkEnd w:id="332"/>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333" w:name="_Toc455644427"/>
      <w:bookmarkStart w:id="334" w:name="_Toc517672321"/>
      <w:bookmarkStart w:id="335" w:name="_Toc120943458"/>
      <w:bookmarkStart w:id="336" w:name="_Toc120943556"/>
      <w:bookmarkStart w:id="337" w:name="_Toc341258937"/>
      <w:bookmarkStart w:id="338" w:name="_Toc316974125"/>
      <w:r>
        <w:rPr>
          <w:rStyle w:val="CharSectno"/>
        </w:rPr>
        <w:t>22</w:t>
      </w:r>
      <w:r>
        <w:rPr>
          <w:snapToGrid w:val="0"/>
        </w:rPr>
        <w:t>.</w:t>
      </w:r>
      <w:r>
        <w:rPr>
          <w:snapToGrid w:val="0"/>
        </w:rPr>
        <w:tab/>
        <w:t>By</w:t>
      </w:r>
      <w:r>
        <w:rPr>
          <w:snapToGrid w:val="0"/>
        </w:rPr>
        <w:noBreakHyphen/>
        <w:t>laws for public hospitals</w:t>
      </w:r>
      <w:bookmarkEnd w:id="333"/>
      <w:bookmarkEnd w:id="334"/>
      <w:bookmarkEnd w:id="335"/>
      <w:bookmarkEnd w:id="336"/>
      <w:bookmarkEnd w:id="337"/>
      <w:bookmarkEnd w:id="338"/>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39" w:name="_Toc455644428"/>
      <w:bookmarkStart w:id="340" w:name="_Toc517672322"/>
      <w:bookmarkStart w:id="341" w:name="_Toc120943459"/>
      <w:bookmarkStart w:id="342" w:name="_Toc120943557"/>
      <w:bookmarkStart w:id="343" w:name="_Toc341258938"/>
      <w:bookmarkStart w:id="344" w:name="_Toc316974126"/>
      <w:r>
        <w:rPr>
          <w:rStyle w:val="CharSectno"/>
        </w:rPr>
        <w:t>23</w:t>
      </w:r>
      <w:r>
        <w:rPr>
          <w:snapToGrid w:val="0"/>
        </w:rPr>
        <w:t>.</w:t>
      </w:r>
      <w:r>
        <w:rPr>
          <w:snapToGrid w:val="0"/>
        </w:rPr>
        <w:tab/>
        <w:t>Medical funds</w:t>
      </w:r>
      <w:bookmarkEnd w:id="339"/>
      <w:bookmarkEnd w:id="340"/>
      <w:bookmarkEnd w:id="341"/>
      <w:bookmarkEnd w:id="342"/>
      <w:r>
        <w:rPr>
          <w:snapToGrid w:val="0"/>
        </w:rPr>
        <w:t>, establishment of etc.</w:t>
      </w:r>
      <w:bookmarkEnd w:id="343"/>
      <w:bookmarkEnd w:id="344"/>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45" w:name="_Toc455644429"/>
      <w:bookmarkStart w:id="346" w:name="_Toc517672323"/>
      <w:bookmarkStart w:id="347" w:name="_Toc120943460"/>
      <w:bookmarkStart w:id="348" w:name="_Toc120943558"/>
      <w:bookmarkStart w:id="349" w:name="_Toc341258939"/>
      <w:bookmarkStart w:id="350" w:name="_Toc316974127"/>
      <w:r>
        <w:rPr>
          <w:rStyle w:val="CharSectno"/>
        </w:rPr>
        <w:t>24</w:t>
      </w:r>
      <w:r>
        <w:rPr>
          <w:snapToGrid w:val="0"/>
        </w:rPr>
        <w:t>.</w:t>
      </w:r>
      <w:r>
        <w:rPr>
          <w:snapToGrid w:val="0"/>
        </w:rPr>
        <w:tab/>
      </w:r>
      <w:bookmarkEnd w:id="345"/>
      <w:bookmarkEnd w:id="346"/>
      <w:bookmarkEnd w:id="347"/>
      <w:bookmarkEnd w:id="348"/>
      <w:r>
        <w:rPr>
          <w:i/>
          <w:iCs/>
        </w:rPr>
        <w:t>Financial Management Act 2006</w:t>
      </w:r>
      <w:r>
        <w:t xml:space="preserve"> and </w:t>
      </w:r>
      <w:r>
        <w:rPr>
          <w:i/>
          <w:iCs/>
        </w:rPr>
        <w:t>Auditor General Act 2006</w:t>
      </w:r>
      <w:r>
        <w:rPr>
          <w:iCs/>
        </w:rPr>
        <w:t>,</w:t>
      </w:r>
      <w:r>
        <w:rPr>
          <w:snapToGrid w:val="0"/>
        </w:rPr>
        <w:t xml:space="preserve"> application of</w:t>
      </w:r>
      <w:bookmarkEnd w:id="349"/>
      <w:bookmarkEnd w:id="35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351" w:name="_Toc455644430"/>
      <w:bookmarkStart w:id="352" w:name="_Toc517672324"/>
      <w:bookmarkStart w:id="353" w:name="_Toc120943461"/>
      <w:bookmarkStart w:id="354" w:name="_Toc120943559"/>
      <w:bookmarkStart w:id="355" w:name="_Toc341258940"/>
      <w:bookmarkStart w:id="356" w:name="_Toc316974128"/>
      <w:r>
        <w:rPr>
          <w:rStyle w:val="CharSectno"/>
        </w:rPr>
        <w:t>25</w:t>
      </w:r>
      <w:r>
        <w:rPr>
          <w:snapToGrid w:val="0"/>
        </w:rPr>
        <w:t>.</w:t>
      </w:r>
      <w:r>
        <w:rPr>
          <w:snapToGrid w:val="0"/>
        </w:rPr>
        <w:tab/>
        <w:t>Visiting and advisory committee</w:t>
      </w:r>
      <w:bookmarkEnd w:id="351"/>
      <w:bookmarkEnd w:id="352"/>
      <w:bookmarkEnd w:id="353"/>
      <w:bookmarkEnd w:id="354"/>
      <w:r>
        <w:rPr>
          <w:snapToGrid w:val="0"/>
        </w:rPr>
        <w:t xml:space="preserve"> for public hospital, appointment of etc.</w:t>
      </w:r>
      <w:bookmarkEnd w:id="355"/>
      <w:bookmarkEnd w:id="356"/>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57" w:name="_Toc455644431"/>
      <w:bookmarkStart w:id="358" w:name="_Toc517672325"/>
      <w:bookmarkStart w:id="359" w:name="_Toc120943462"/>
      <w:bookmarkStart w:id="360" w:name="_Toc120943560"/>
      <w:bookmarkStart w:id="361" w:name="_Toc341258941"/>
      <w:bookmarkStart w:id="362" w:name="_Toc316974129"/>
      <w:r>
        <w:rPr>
          <w:rStyle w:val="CharSectno"/>
        </w:rPr>
        <w:t>26</w:t>
      </w:r>
      <w:r>
        <w:t>.</w:t>
      </w:r>
      <w:r>
        <w:tab/>
      </w:r>
      <w:bookmarkEnd w:id="357"/>
      <w:bookmarkEnd w:id="358"/>
      <w:bookmarkEnd w:id="359"/>
      <w:bookmarkEnd w:id="360"/>
      <w:r>
        <w:rPr>
          <w:snapToGrid w:val="0"/>
        </w:rPr>
        <w:t>Trust funds etc. controlled by hospital board, accounts of</w:t>
      </w:r>
      <w:bookmarkEnd w:id="361"/>
      <w:bookmarkEnd w:id="362"/>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363" w:name="_Toc88632779"/>
      <w:bookmarkStart w:id="364" w:name="_Toc89521701"/>
      <w:bookmarkStart w:id="365" w:name="_Toc90090071"/>
      <w:bookmarkStart w:id="366" w:name="_Toc90958090"/>
      <w:bookmarkStart w:id="367" w:name="_Toc92858528"/>
      <w:bookmarkStart w:id="368" w:name="_Toc110314973"/>
      <w:bookmarkStart w:id="369" w:name="_Toc110663849"/>
      <w:bookmarkStart w:id="370" w:name="_Toc112480896"/>
      <w:bookmarkStart w:id="371" w:name="_Toc112574174"/>
      <w:bookmarkStart w:id="372" w:name="_Toc112574272"/>
      <w:bookmarkStart w:id="373" w:name="_Toc115079731"/>
      <w:bookmarkStart w:id="374" w:name="_Toc115079911"/>
      <w:bookmarkStart w:id="375" w:name="_Toc115080078"/>
      <w:bookmarkStart w:id="376" w:name="_Toc115080176"/>
      <w:bookmarkStart w:id="377" w:name="_Toc120939390"/>
      <w:bookmarkStart w:id="378" w:name="_Toc120939488"/>
      <w:bookmarkStart w:id="379" w:name="_Toc120939586"/>
      <w:bookmarkStart w:id="380" w:name="_Toc120939684"/>
      <w:bookmarkStart w:id="381" w:name="_Toc120943463"/>
      <w:bookmarkStart w:id="382" w:name="_Toc120943561"/>
      <w:bookmarkStart w:id="383" w:name="_Toc139425253"/>
      <w:bookmarkStart w:id="384" w:name="_Toc139426999"/>
      <w:bookmarkStart w:id="385" w:name="_Toc139427097"/>
      <w:bookmarkStart w:id="386" w:name="_Toc139706879"/>
      <w:bookmarkStart w:id="387" w:name="_Toc147822135"/>
      <w:bookmarkStart w:id="388" w:name="_Toc147892964"/>
      <w:bookmarkStart w:id="389" w:name="_Toc157914381"/>
      <w:bookmarkStart w:id="390" w:name="_Toc196123757"/>
      <w:bookmarkStart w:id="391" w:name="_Toc196801771"/>
      <w:bookmarkStart w:id="392" w:name="_Toc199816741"/>
      <w:bookmarkStart w:id="393" w:name="_Toc202172725"/>
      <w:bookmarkStart w:id="394" w:name="_Toc215484168"/>
      <w:bookmarkStart w:id="395" w:name="_Toc219867737"/>
      <w:bookmarkStart w:id="396" w:name="_Toc219877015"/>
      <w:bookmarkStart w:id="397" w:name="_Toc221511423"/>
      <w:bookmarkStart w:id="398" w:name="_Toc241051111"/>
      <w:bookmarkStart w:id="399" w:name="_Toc268268692"/>
      <w:bookmarkStart w:id="400" w:name="_Toc272151190"/>
      <w:bookmarkStart w:id="401" w:name="_Toc274228268"/>
      <w:bookmarkStart w:id="402" w:name="_Toc275250881"/>
      <w:bookmarkStart w:id="403" w:name="_Toc278977855"/>
      <w:bookmarkStart w:id="404" w:name="_Toc307305379"/>
      <w:bookmarkStart w:id="405" w:name="_Toc313624118"/>
      <w:bookmarkStart w:id="406" w:name="_Toc316473037"/>
      <w:bookmarkStart w:id="407" w:name="_Toc316478079"/>
      <w:bookmarkStart w:id="408" w:name="_Toc316974130"/>
      <w:bookmarkStart w:id="409" w:name="_Toc341258942"/>
      <w:r>
        <w:rPr>
          <w:rStyle w:val="CharPartNo"/>
        </w:rPr>
        <w:t>Part IIIA</w:t>
      </w:r>
      <w:r>
        <w:rPr>
          <w:rStyle w:val="CharDivNo"/>
        </w:rPr>
        <w:t> </w:t>
      </w:r>
      <w:r>
        <w:t>—</w:t>
      </w:r>
      <w:r>
        <w:rPr>
          <w:rStyle w:val="CharDivText"/>
        </w:rPr>
        <w:t> </w:t>
      </w:r>
      <w:r>
        <w:rPr>
          <w:rStyle w:val="CharPartText"/>
        </w:rPr>
        <w:t>Private hospitals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rPr>
          <w:snapToGrid w:val="0"/>
        </w:rPr>
      </w:pPr>
      <w:r>
        <w:rPr>
          <w:snapToGrid w:val="0"/>
        </w:rPr>
        <w:tab/>
        <w:t>[Heading inserted by No. 53 of 1985 s. 22.]</w:t>
      </w:r>
    </w:p>
    <w:p>
      <w:pPr>
        <w:pStyle w:val="Heading5"/>
        <w:spacing w:before="180"/>
        <w:rPr>
          <w:snapToGrid w:val="0"/>
        </w:rPr>
      </w:pPr>
      <w:bookmarkStart w:id="410" w:name="_Toc455644432"/>
      <w:bookmarkStart w:id="411" w:name="_Toc517672326"/>
      <w:bookmarkStart w:id="412" w:name="_Toc120943464"/>
      <w:bookmarkStart w:id="413" w:name="_Toc120943562"/>
      <w:bookmarkStart w:id="414" w:name="_Toc341258943"/>
      <w:bookmarkStart w:id="415" w:name="_Toc316974131"/>
      <w:r>
        <w:rPr>
          <w:rStyle w:val="CharSectno"/>
        </w:rPr>
        <w:t>26A</w:t>
      </w:r>
      <w:r>
        <w:rPr>
          <w:snapToGrid w:val="0"/>
        </w:rPr>
        <w:t>.</w:t>
      </w:r>
      <w:r>
        <w:rPr>
          <w:snapToGrid w:val="0"/>
        </w:rPr>
        <w:tab/>
      </w:r>
      <w:bookmarkEnd w:id="410"/>
      <w:bookmarkEnd w:id="411"/>
      <w:bookmarkEnd w:id="412"/>
      <w:bookmarkEnd w:id="413"/>
      <w:r>
        <w:rPr>
          <w:snapToGrid w:val="0"/>
        </w:rPr>
        <w:t>Terms used</w:t>
      </w:r>
      <w:bookmarkEnd w:id="414"/>
      <w:bookmarkEnd w:id="41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416" w:name="_Toc455644433"/>
      <w:bookmarkStart w:id="417" w:name="_Toc517672327"/>
      <w:bookmarkStart w:id="418" w:name="_Toc120943465"/>
      <w:bookmarkStart w:id="419" w:name="_Toc120943563"/>
      <w:bookmarkStart w:id="420" w:name="_Toc341258944"/>
      <w:bookmarkStart w:id="421" w:name="_Toc316974132"/>
      <w:r>
        <w:rPr>
          <w:rStyle w:val="CharSectno"/>
        </w:rPr>
        <w:t>26B</w:t>
      </w:r>
      <w:r>
        <w:rPr>
          <w:snapToGrid w:val="0"/>
        </w:rPr>
        <w:t>.</w:t>
      </w:r>
      <w:r>
        <w:rPr>
          <w:snapToGrid w:val="0"/>
        </w:rPr>
        <w:tab/>
        <w:t>Licence to conduct private hospital</w:t>
      </w:r>
      <w:bookmarkEnd w:id="416"/>
      <w:bookmarkEnd w:id="417"/>
      <w:bookmarkEnd w:id="418"/>
      <w:bookmarkEnd w:id="419"/>
      <w:bookmarkEnd w:id="420"/>
      <w:bookmarkEnd w:id="421"/>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22" w:name="_Toc455644434"/>
      <w:bookmarkStart w:id="423" w:name="_Toc517672328"/>
      <w:bookmarkStart w:id="424" w:name="_Toc120943466"/>
      <w:bookmarkStart w:id="425" w:name="_Toc120943564"/>
      <w:bookmarkStart w:id="426" w:name="_Toc341258945"/>
      <w:bookmarkStart w:id="427" w:name="_Toc316974133"/>
      <w:r>
        <w:rPr>
          <w:rStyle w:val="CharSectno"/>
        </w:rPr>
        <w:t>26C</w:t>
      </w:r>
      <w:r>
        <w:rPr>
          <w:snapToGrid w:val="0"/>
        </w:rPr>
        <w:t>.</w:t>
      </w:r>
      <w:r>
        <w:rPr>
          <w:snapToGrid w:val="0"/>
        </w:rPr>
        <w:tab/>
        <w:t>Premises to be approved</w:t>
      </w:r>
      <w:bookmarkEnd w:id="422"/>
      <w:bookmarkEnd w:id="423"/>
      <w:bookmarkEnd w:id="424"/>
      <w:bookmarkEnd w:id="425"/>
      <w:r>
        <w:rPr>
          <w:snapToGrid w:val="0"/>
        </w:rPr>
        <w:t xml:space="preserve"> etc. before licence granted</w:t>
      </w:r>
      <w:bookmarkEnd w:id="426"/>
      <w:bookmarkEnd w:id="427"/>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28" w:name="_Toc455644435"/>
      <w:bookmarkStart w:id="429" w:name="_Toc517672329"/>
      <w:bookmarkStart w:id="430" w:name="_Toc120943467"/>
      <w:bookmarkStart w:id="431" w:name="_Toc120943565"/>
      <w:bookmarkStart w:id="432" w:name="_Toc341258946"/>
      <w:bookmarkStart w:id="433" w:name="_Toc316974134"/>
      <w:r>
        <w:rPr>
          <w:rStyle w:val="CharSectno"/>
        </w:rPr>
        <w:t>26D</w:t>
      </w:r>
      <w:r>
        <w:rPr>
          <w:snapToGrid w:val="0"/>
        </w:rPr>
        <w:t>.</w:t>
      </w:r>
      <w:r>
        <w:rPr>
          <w:snapToGrid w:val="0"/>
        </w:rPr>
        <w:tab/>
        <w:t>Licence</w:t>
      </w:r>
      <w:bookmarkEnd w:id="428"/>
      <w:bookmarkEnd w:id="429"/>
      <w:bookmarkEnd w:id="430"/>
      <w:bookmarkEnd w:id="431"/>
      <w:r>
        <w:rPr>
          <w:snapToGrid w:val="0"/>
        </w:rPr>
        <w:t>, grant and conditions of etc.</w:t>
      </w:r>
      <w:bookmarkEnd w:id="432"/>
      <w:bookmarkEnd w:id="433"/>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34" w:name="_Toc455644436"/>
      <w:bookmarkStart w:id="435" w:name="_Toc517672330"/>
      <w:bookmarkStart w:id="436" w:name="_Toc120943468"/>
      <w:bookmarkStart w:id="437" w:name="_Toc120943566"/>
      <w:bookmarkStart w:id="438" w:name="_Toc341258947"/>
      <w:bookmarkStart w:id="439" w:name="_Toc316974135"/>
      <w:r>
        <w:rPr>
          <w:rStyle w:val="CharSectno"/>
        </w:rPr>
        <w:t>26DA</w:t>
      </w:r>
      <w:r>
        <w:rPr>
          <w:snapToGrid w:val="0"/>
        </w:rPr>
        <w:t>.</w:t>
      </w:r>
      <w:r>
        <w:rPr>
          <w:snapToGrid w:val="0"/>
        </w:rPr>
        <w:tab/>
      </w:r>
      <w:bookmarkEnd w:id="434"/>
      <w:bookmarkEnd w:id="435"/>
      <w:bookmarkEnd w:id="436"/>
      <w:bookmarkEnd w:id="437"/>
      <w:r>
        <w:rPr>
          <w:snapToGrid w:val="0"/>
        </w:rPr>
        <w:t>Private hospital not to treat etc. mentally ill unless licence endorsed</w:t>
      </w:r>
      <w:bookmarkEnd w:id="438"/>
      <w:bookmarkEnd w:id="439"/>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40" w:name="_Toc455644437"/>
      <w:bookmarkStart w:id="441" w:name="_Toc517672331"/>
      <w:bookmarkStart w:id="442" w:name="_Toc120943469"/>
      <w:bookmarkStart w:id="443" w:name="_Toc120943567"/>
      <w:bookmarkStart w:id="444" w:name="_Toc341258948"/>
      <w:bookmarkStart w:id="445" w:name="_Toc316974136"/>
      <w:r>
        <w:rPr>
          <w:rStyle w:val="CharSectno"/>
        </w:rPr>
        <w:t>26E</w:t>
      </w:r>
      <w:r>
        <w:rPr>
          <w:snapToGrid w:val="0"/>
        </w:rPr>
        <w:t>.</w:t>
      </w:r>
      <w:r>
        <w:rPr>
          <w:snapToGrid w:val="0"/>
        </w:rPr>
        <w:tab/>
        <w:t>Licence</w:t>
      </w:r>
      <w:bookmarkEnd w:id="440"/>
      <w:bookmarkEnd w:id="441"/>
      <w:bookmarkEnd w:id="442"/>
      <w:bookmarkEnd w:id="443"/>
      <w:r>
        <w:rPr>
          <w:snapToGrid w:val="0"/>
        </w:rPr>
        <w:t>, duration and renewal of etc.</w:t>
      </w:r>
      <w:bookmarkEnd w:id="444"/>
      <w:bookmarkEnd w:id="445"/>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46" w:name="_Toc455644438"/>
      <w:bookmarkStart w:id="447" w:name="_Toc517672332"/>
      <w:bookmarkStart w:id="448" w:name="_Toc120943470"/>
      <w:bookmarkStart w:id="449" w:name="_Toc120943568"/>
      <w:bookmarkStart w:id="450" w:name="_Toc341258949"/>
      <w:bookmarkStart w:id="451" w:name="_Toc316974137"/>
      <w:r>
        <w:rPr>
          <w:rStyle w:val="CharSectno"/>
        </w:rPr>
        <w:t>26F</w:t>
      </w:r>
      <w:r>
        <w:rPr>
          <w:snapToGrid w:val="0"/>
        </w:rPr>
        <w:t>.</w:t>
      </w:r>
      <w:r>
        <w:rPr>
          <w:snapToGrid w:val="0"/>
        </w:rPr>
        <w:tab/>
        <w:t>Licence</w:t>
      </w:r>
      <w:bookmarkEnd w:id="446"/>
      <w:bookmarkEnd w:id="447"/>
      <w:bookmarkEnd w:id="448"/>
      <w:bookmarkEnd w:id="449"/>
      <w:r>
        <w:rPr>
          <w:snapToGrid w:val="0"/>
        </w:rPr>
        <w:t>, cancelling etc.</w:t>
      </w:r>
      <w:bookmarkEnd w:id="450"/>
      <w:bookmarkEnd w:id="45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452" w:name="_Toc455644439"/>
      <w:bookmarkStart w:id="453" w:name="_Toc517672333"/>
      <w:bookmarkStart w:id="454" w:name="_Toc120943471"/>
      <w:bookmarkStart w:id="455" w:name="_Toc120943569"/>
      <w:bookmarkStart w:id="456" w:name="_Toc341258950"/>
      <w:bookmarkStart w:id="457" w:name="_Toc316974138"/>
      <w:r>
        <w:rPr>
          <w:rStyle w:val="CharSectno"/>
        </w:rPr>
        <w:t>26FA</w:t>
      </w:r>
      <w:r>
        <w:rPr>
          <w:snapToGrid w:val="0"/>
        </w:rPr>
        <w:t>.</w:t>
      </w:r>
      <w:r>
        <w:rPr>
          <w:snapToGrid w:val="0"/>
        </w:rPr>
        <w:tab/>
        <w:t>Endorsement</w:t>
      </w:r>
      <w:bookmarkEnd w:id="452"/>
      <w:bookmarkEnd w:id="453"/>
      <w:bookmarkEnd w:id="454"/>
      <w:bookmarkEnd w:id="455"/>
      <w:r>
        <w:rPr>
          <w:snapToGrid w:val="0"/>
        </w:rPr>
        <w:t xml:space="preserve"> under s. 26DA, cancelling</w:t>
      </w:r>
      <w:bookmarkEnd w:id="456"/>
      <w:bookmarkEnd w:id="457"/>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458" w:name="_Toc455644440"/>
      <w:bookmarkStart w:id="459" w:name="_Toc517672334"/>
      <w:bookmarkStart w:id="460" w:name="_Toc120943472"/>
      <w:bookmarkStart w:id="461" w:name="_Toc120943570"/>
      <w:bookmarkStart w:id="462" w:name="_Toc341258951"/>
      <w:bookmarkStart w:id="463" w:name="_Toc316974139"/>
      <w:r>
        <w:rPr>
          <w:rStyle w:val="CharSectno"/>
        </w:rPr>
        <w:t>26G</w:t>
      </w:r>
      <w:r>
        <w:rPr>
          <w:snapToGrid w:val="0"/>
        </w:rPr>
        <w:t>.</w:t>
      </w:r>
      <w:r>
        <w:rPr>
          <w:snapToGrid w:val="0"/>
        </w:rPr>
        <w:tab/>
      </w:r>
      <w:r>
        <w:t>CEO</w:t>
      </w:r>
      <w:r>
        <w:rPr>
          <w:snapToGrid w:val="0"/>
        </w:rPr>
        <w:t xml:space="preserve"> may close private hospital</w:t>
      </w:r>
      <w:bookmarkEnd w:id="458"/>
      <w:bookmarkEnd w:id="459"/>
      <w:bookmarkEnd w:id="460"/>
      <w:bookmarkEnd w:id="461"/>
      <w:bookmarkEnd w:id="462"/>
      <w:bookmarkEnd w:id="463"/>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64" w:name="_Toc120943473"/>
      <w:bookmarkStart w:id="465" w:name="_Toc120943571"/>
      <w:bookmarkStart w:id="466" w:name="_Toc341258952"/>
      <w:bookmarkStart w:id="467" w:name="_Toc316974140"/>
      <w:r>
        <w:rPr>
          <w:rStyle w:val="CharSectno"/>
        </w:rPr>
        <w:t>26H</w:t>
      </w:r>
      <w:r>
        <w:rPr>
          <w:snapToGrid w:val="0"/>
        </w:rPr>
        <w:t>.</w:t>
      </w:r>
      <w:r>
        <w:rPr>
          <w:snapToGrid w:val="0"/>
        </w:rPr>
        <w:tab/>
      </w:r>
      <w:bookmarkEnd w:id="464"/>
      <w:bookmarkEnd w:id="465"/>
      <w:r>
        <w:rPr>
          <w:snapToGrid w:val="0"/>
        </w:rPr>
        <w:t>SAT may review decisions under s. 26F and 26FA</w:t>
      </w:r>
      <w:bookmarkEnd w:id="466"/>
      <w:bookmarkEnd w:id="46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68" w:name="_Toc455644442"/>
      <w:bookmarkStart w:id="469" w:name="_Toc517672336"/>
      <w:bookmarkStart w:id="470" w:name="_Toc120943474"/>
      <w:bookmarkStart w:id="471" w:name="_Toc120943572"/>
      <w:bookmarkStart w:id="472" w:name="_Toc341258953"/>
      <w:bookmarkStart w:id="473" w:name="_Toc316974141"/>
      <w:r>
        <w:rPr>
          <w:rStyle w:val="CharSectno"/>
        </w:rPr>
        <w:t>26I</w:t>
      </w:r>
      <w:r>
        <w:rPr>
          <w:snapToGrid w:val="0"/>
        </w:rPr>
        <w:t>.</w:t>
      </w:r>
      <w:r>
        <w:rPr>
          <w:snapToGrid w:val="0"/>
        </w:rPr>
        <w:tab/>
        <w:t>Grants and subsidies</w:t>
      </w:r>
      <w:bookmarkEnd w:id="468"/>
      <w:bookmarkEnd w:id="469"/>
      <w:bookmarkEnd w:id="470"/>
      <w:bookmarkEnd w:id="471"/>
      <w:r>
        <w:rPr>
          <w:snapToGrid w:val="0"/>
        </w:rPr>
        <w:t xml:space="preserve"> by State to private hospitals</w:t>
      </w:r>
      <w:bookmarkEnd w:id="472"/>
      <w:bookmarkEnd w:id="473"/>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74" w:name="_Toc455644443"/>
      <w:bookmarkStart w:id="475" w:name="_Toc517672337"/>
      <w:bookmarkStart w:id="476" w:name="_Toc120943475"/>
      <w:bookmarkStart w:id="477" w:name="_Toc120943573"/>
      <w:bookmarkStart w:id="478" w:name="_Toc341258954"/>
      <w:bookmarkStart w:id="479" w:name="_Toc316974142"/>
      <w:r>
        <w:rPr>
          <w:rStyle w:val="CharSectno"/>
        </w:rPr>
        <w:t>26J</w:t>
      </w:r>
      <w:r>
        <w:rPr>
          <w:snapToGrid w:val="0"/>
        </w:rPr>
        <w:t>.</w:t>
      </w:r>
      <w:r>
        <w:rPr>
          <w:snapToGrid w:val="0"/>
        </w:rPr>
        <w:tab/>
        <w:t>Guidelines</w:t>
      </w:r>
      <w:bookmarkEnd w:id="474"/>
      <w:bookmarkEnd w:id="475"/>
      <w:bookmarkEnd w:id="476"/>
      <w:bookmarkEnd w:id="477"/>
      <w:r>
        <w:rPr>
          <w:snapToGrid w:val="0"/>
        </w:rPr>
        <w:t xml:space="preserve"> for construction etc. of private hospitals</w:t>
      </w:r>
      <w:bookmarkEnd w:id="478"/>
      <w:bookmarkEnd w:id="479"/>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80" w:name="_Toc341258955"/>
      <w:bookmarkStart w:id="481" w:name="_Toc316974143"/>
      <w:bookmarkStart w:id="482" w:name="_Toc455644445"/>
      <w:bookmarkStart w:id="483" w:name="_Toc517672339"/>
      <w:bookmarkStart w:id="484" w:name="_Toc120943477"/>
      <w:bookmarkStart w:id="485" w:name="_Toc120943575"/>
      <w:r>
        <w:rPr>
          <w:rStyle w:val="CharSectno"/>
        </w:rPr>
        <w:t>26K</w:t>
      </w:r>
      <w:r>
        <w:t>.</w:t>
      </w:r>
      <w:r>
        <w:tab/>
        <w:t>Offences</w:t>
      </w:r>
      <w:bookmarkEnd w:id="480"/>
      <w:bookmarkEnd w:id="481"/>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486" w:name="_Toc341258956"/>
      <w:bookmarkStart w:id="487" w:name="_Toc316974144"/>
      <w:r>
        <w:rPr>
          <w:rStyle w:val="CharSectno"/>
        </w:rPr>
        <w:t>26L</w:t>
      </w:r>
      <w:r>
        <w:rPr>
          <w:snapToGrid w:val="0"/>
        </w:rPr>
        <w:t>.</w:t>
      </w:r>
      <w:r>
        <w:rPr>
          <w:snapToGrid w:val="0"/>
        </w:rPr>
        <w:tab/>
        <w:t>Failure to comply with licence conditions</w:t>
      </w:r>
      <w:bookmarkEnd w:id="482"/>
      <w:bookmarkEnd w:id="483"/>
      <w:bookmarkEnd w:id="484"/>
      <w:bookmarkEnd w:id="485"/>
      <w:bookmarkEnd w:id="486"/>
      <w:bookmarkEnd w:id="487"/>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488" w:name="_Toc455644446"/>
      <w:bookmarkStart w:id="489" w:name="_Toc517672340"/>
      <w:bookmarkStart w:id="490" w:name="_Toc120943478"/>
      <w:bookmarkStart w:id="491" w:name="_Toc120943576"/>
      <w:bookmarkStart w:id="492" w:name="_Toc341258957"/>
      <w:bookmarkStart w:id="493" w:name="_Toc316974145"/>
      <w:r>
        <w:rPr>
          <w:rStyle w:val="CharSectno"/>
        </w:rPr>
        <w:t>26M</w:t>
      </w:r>
      <w:r>
        <w:rPr>
          <w:snapToGrid w:val="0"/>
        </w:rPr>
        <w:t>.</w:t>
      </w:r>
      <w:r>
        <w:rPr>
          <w:snapToGrid w:val="0"/>
        </w:rPr>
        <w:tab/>
        <w:t>Vicarious liability</w:t>
      </w:r>
      <w:bookmarkEnd w:id="488"/>
      <w:bookmarkEnd w:id="489"/>
      <w:bookmarkEnd w:id="490"/>
      <w:bookmarkEnd w:id="491"/>
      <w:r>
        <w:rPr>
          <w:snapToGrid w:val="0"/>
        </w:rPr>
        <w:t xml:space="preserve"> of directors etc. for offence by body corporate</w:t>
      </w:r>
      <w:bookmarkEnd w:id="492"/>
      <w:bookmarkEnd w:id="493"/>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94" w:name="_Toc455644447"/>
      <w:bookmarkStart w:id="495" w:name="_Toc517672341"/>
      <w:bookmarkStart w:id="496" w:name="_Toc120943479"/>
      <w:bookmarkStart w:id="497" w:name="_Toc120943577"/>
      <w:bookmarkStart w:id="498" w:name="_Toc341258958"/>
      <w:bookmarkStart w:id="499" w:name="_Toc316974146"/>
      <w:r>
        <w:rPr>
          <w:rStyle w:val="CharSectno"/>
        </w:rPr>
        <w:t>26N</w:t>
      </w:r>
      <w:r>
        <w:rPr>
          <w:snapToGrid w:val="0"/>
        </w:rPr>
        <w:t>.</w:t>
      </w:r>
      <w:r>
        <w:rPr>
          <w:snapToGrid w:val="0"/>
        </w:rPr>
        <w:tab/>
        <w:t>Application for licence</w:t>
      </w:r>
      <w:bookmarkEnd w:id="494"/>
      <w:bookmarkEnd w:id="495"/>
      <w:bookmarkEnd w:id="496"/>
      <w:bookmarkEnd w:id="497"/>
      <w:r>
        <w:rPr>
          <w:snapToGrid w:val="0"/>
        </w:rPr>
        <w:t xml:space="preserve"> and licence, forms of</w:t>
      </w:r>
      <w:bookmarkEnd w:id="498"/>
      <w:bookmarkEnd w:id="49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500" w:name="_Toc455644448"/>
      <w:bookmarkStart w:id="501" w:name="_Toc517672342"/>
      <w:bookmarkStart w:id="502" w:name="_Toc120943480"/>
      <w:bookmarkStart w:id="503" w:name="_Toc120943578"/>
      <w:bookmarkStart w:id="504" w:name="_Toc341258959"/>
      <w:bookmarkStart w:id="505" w:name="_Toc316974147"/>
      <w:r>
        <w:rPr>
          <w:rStyle w:val="CharSectno"/>
        </w:rPr>
        <w:t>26O</w:t>
      </w:r>
      <w:r>
        <w:rPr>
          <w:snapToGrid w:val="0"/>
        </w:rPr>
        <w:t>.</w:t>
      </w:r>
      <w:r>
        <w:rPr>
          <w:snapToGrid w:val="0"/>
        </w:rPr>
        <w:tab/>
        <w:t>Regulations</w:t>
      </w:r>
      <w:bookmarkEnd w:id="500"/>
      <w:bookmarkEnd w:id="501"/>
      <w:bookmarkEnd w:id="502"/>
      <w:bookmarkEnd w:id="503"/>
      <w:bookmarkEnd w:id="504"/>
      <w:bookmarkEnd w:id="505"/>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506" w:name="_Toc88632797"/>
      <w:bookmarkStart w:id="507" w:name="_Toc89521719"/>
      <w:bookmarkStart w:id="508" w:name="_Toc90090089"/>
      <w:bookmarkStart w:id="509" w:name="_Toc90958108"/>
      <w:bookmarkStart w:id="510" w:name="_Toc92858546"/>
      <w:bookmarkStart w:id="511" w:name="_Toc110314991"/>
      <w:bookmarkStart w:id="512" w:name="_Toc110663867"/>
      <w:bookmarkStart w:id="513" w:name="_Toc112480914"/>
      <w:bookmarkStart w:id="514" w:name="_Toc112574192"/>
      <w:bookmarkStart w:id="515" w:name="_Toc112574290"/>
      <w:bookmarkStart w:id="516" w:name="_Toc115079749"/>
      <w:bookmarkStart w:id="517" w:name="_Toc115079929"/>
      <w:bookmarkStart w:id="518" w:name="_Toc115080096"/>
      <w:bookmarkStart w:id="519" w:name="_Toc115080194"/>
      <w:bookmarkStart w:id="520" w:name="_Toc120939408"/>
      <w:bookmarkStart w:id="521" w:name="_Toc120939506"/>
      <w:bookmarkStart w:id="522" w:name="_Toc120939604"/>
      <w:bookmarkStart w:id="523" w:name="_Toc120939702"/>
      <w:bookmarkStart w:id="524" w:name="_Toc120943481"/>
      <w:bookmarkStart w:id="525" w:name="_Toc120943579"/>
      <w:bookmarkStart w:id="526" w:name="_Toc139425271"/>
      <w:bookmarkStart w:id="527" w:name="_Toc139427017"/>
      <w:bookmarkStart w:id="528" w:name="_Toc139427115"/>
      <w:bookmarkStart w:id="529" w:name="_Toc139706897"/>
      <w:bookmarkStart w:id="530" w:name="_Toc147822154"/>
      <w:bookmarkStart w:id="531" w:name="_Toc147892982"/>
      <w:bookmarkStart w:id="532" w:name="_Toc157914399"/>
      <w:bookmarkStart w:id="533" w:name="_Toc196123775"/>
      <w:bookmarkStart w:id="534" w:name="_Toc196801789"/>
      <w:bookmarkStart w:id="535" w:name="_Toc199816759"/>
      <w:bookmarkStart w:id="536" w:name="_Toc202172743"/>
      <w:bookmarkStart w:id="537" w:name="_Toc215484186"/>
      <w:bookmarkStart w:id="538" w:name="_Toc219867755"/>
      <w:bookmarkStart w:id="539" w:name="_Toc219877033"/>
      <w:bookmarkStart w:id="540" w:name="_Toc221511441"/>
      <w:bookmarkStart w:id="541" w:name="_Toc241051129"/>
      <w:bookmarkStart w:id="542" w:name="_Toc268268710"/>
      <w:bookmarkStart w:id="543" w:name="_Toc272151208"/>
      <w:bookmarkStart w:id="544" w:name="_Toc274228286"/>
      <w:bookmarkStart w:id="545" w:name="_Toc275250899"/>
      <w:bookmarkStart w:id="546" w:name="_Toc278977873"/>
      <w:bookmarkStart w:id="547" w:name="_Toc307305397"/>
      <w:bookmarkStart w:id="548" w:name="_Toc313624136"/>
      <w:bookmarkStart w:id="549" w:name="_Toc316473055"/>
      <w:bookmarkStart w:id="550" w:name="_Toc316478097"/>
      <w:bookmarkStart w:id="551" w:name="_Toc316974148"/>
      <w:bookmarkStart w:id="552" w:name="_Toc341258960"/>
      <w:r>
        <w:rPr>
          <w:rStyle w:val="CharPartNo"/>
        </w:rPr>
        <w:t>Part IIIB</w:t>
      </w:r>
      <w:r>
        <w:rPr>
          <w:rStyle w:val="CharDivNo"/>
        </w:rPr>
        <w:t> </w:t>
      </w:r>
      <w:r>
        <w:t>—</w:t>
      </w:r>
      <w:r>
        <w:rPr>
          <w:rStyle w:val="CharDivText"/>
        </w:rPr>
        <w:t> </w:t>
      </w:r>
      <w:r>
        <w:rPr>
          <w:rStyle w:val="CharPartText"/>
        </w:rPr>
        <w:t>Private psychiatric hostels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pPr>
      <w:r>
        <w:tab/>
        <w:t>[Heading inserted by No. 69 of 1996 s. 47.]</w:t>
      </w:r>
    </w:p>
    <w:p>
      <w:pPr>
        <w:pStyle w:val="Heading5"/>
        <w:rPr>
          <w:snapToGrid w:val="0"/>
        </w:rPr>
      </w:pPr>
      <w:bookmarkStart w:id="553" w:name="_Toc455644449"/>
      <w:bookmarkStart w:id="554" w:name="_Toc517672343"/>
      <w:bookmarkStart w:id="555" w:name="_Toc120943482"/>
      <w:bookmarkStart w:id="556" w:name="_Toc120943580"/>
      <w:bookmarkStart w:id="557" w:name="_Toc341258961"/>
      <w:bookmarkStart w:id="558" w:name="_Toc316974149"/>
      <w:r>
        <w:rPr>
          <w:rStyle w:val="CharSectno"/>
        </w:rPr>
        <w:t>26P</w:t>
      </w:r>
      <w:r>
        <w:rPr>
          <w:snapToGrid w:val="0"/>
        </w:rPr>
        <w:t>.</w:t>
      </w:r>
      <w:r>
        <w:rPr>
          <w:snapToGrid w:val="0"/>
        </w:rPr>
        <w:tab/>
      </w:r>
      <w:bookmarkEnd w:id="553"/>
      <w:bookmarkEnd w:id="554"/>
      <w:bookmarkEnd w:id="555"/>
      <w:bookmarkEnd w:id="556"/>
      <w:r>
        <w:rPr>
          <w:snapToGrid w:val="0"/>
        </w:rPr>
        <w:t>Terms used</w:t>
      </w:r>
      <w:bookmarkEnd w:id="557"/>
      <w:bookmarkEnd w:id="558"/>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59" w:name="_Toc455644450"/>
      <w:bookmarkStart w:id="560" w:name="_Toc517672344"/>
      <w:bookmarkStart w:id="561" w:name="_Toc120943483"/>
      <w:bookmarkStart w:id="562" w:name="_Toc120943581"/>
      <w:bookmarkStart w:id="563" w:name="_Toc341258962"/>
      <w:bookmarkStart w:id="564" w:name="_Toc316974150"/>
      <w:r>
        <w:rPr>
          <w:rStyle w:val="CharSectno"/>
        </w:rPr>
        <w:t>26Q</w:t>
      </w:r>
      <w:r>
        <w:rPr>
          <w:snapToGrid w:val="0"/>
        </w:rPr>
        <w:t>.</w:t>
      </w:r>
      <w:r>
        <w:rPr>
          <w:snapToGrid w:val="0"/>
        </w:rPr>
        <w:tab/>
        <w:t>Part IIIA, with modifications, applies to private psychiatric hostels</w:t>
      </w:r>
      <w:bookmarkEnd w:id="559"/>
      <w:bookmarkEnd w:id="560"/>
      <w:bookmarkEnd w:id="561"/>
      <w:bookmarkEnd w:id="562"/>
      <w:bookmarkEnd w:id="563"/>
      <w:bookmarkEnd w:id="56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65" w:name="_Toc90090092"/>
      <w:bookmarkStart w:id="566" w:name="_Toc90958111"/>
      <w:bookmarkStart w:id="567" w:name="_Toc92858549"/>
      <w:bookmarkStart w:id="568" w:name="_Toc110314994"/>
      <w:bookmarkStart w:id="569" w:name="_Toc110663870"/>
      <w:bookmarkStart w:id="570" w:name="_Toc112480917"/>
      <w:bookmarkStart w:id="571" w:name="_Toc112574195"/>
      <w:bookmarkStart w:id="572" w:name="_Toc112574293"/>
      <w:bookmarkStart w:id="573" w:name="_Toc115079752"/>
      <w:bookmarkStart w:id="574" w:name="_Toc115079932"/>
      <w:bookmarkStart w:id="575" w:name="_Toc115080099"/>
      <w:bookmarkStart w:id="576" w:name="_Toc115080197"/>
      <w:bookmarkStart w:id="577" w:name="_Toc120939411"/>
      <w:bookmarkStart w:id="578" w:name="_Toc120939509"/>
      <w:bookmarkStart w:id="579" w:name="_Toc120939607"/>
      <w:bookmarkStart w:id="580" w:name="_Toc120939705"/>
      <w:bookmarkStart w:id="581" w:name="_Toc120943484"/>
      <w:bookmarkStart w:id="582" w:name="_Toc120943582"/>
      <w:bookmarkStart w:id="583" w:name="_Toc139425274"/>
      <w:bookmarkStart w:id="584" w:name="_Toc139427020"/>
      <w:bookmarkStart w:id="585" w:name="_Toc139427118"/>
      <w:bookmarkStart w:id="586" w:name="_Toc139706900"/>
      <w:bookmarkStart w:id="587" w:name="_Toc147822157"/>
      <w:bookmarkStart w:id="588" w:name="_Toc147892985"/>
      <w:bookmarkStart w:id="589" w:name="_Toc157914402"/>
      <w:bookmarkStart w:id="590" w:name="_Toc196123778"/>
      <w:bookmarkStart w:id="591" w:name="_Toc196801792"/>
      <w:bookmarkStart w:id="592" w:name="_Toc199816762"/>
      <w:bookmarkStart w:id="593" w:name="_Toc202172746"/>
      <w:bookmarkStart w:id="594" w:name="_Toc215484189"/>
      <w:bookmarkStart w:id="595" w:name="_Toc219867758"/>
      <w:bookmarkStart w:id="596" w:name="_Toc219877036"/>
      <w:bookmarkStart w:id="597" w:name="_Toc221511444"/>
      <w:bookmarkStart w:id="598" w:name="_Toc241051132"/>
      <w:bookmarkStart w:id="599" w:name="_Toc268268713"/>
      <w:bookmarkStart w:id="600" w:name="_Toc272151211"/>
      <w:bookmarkStart w:id="601" w:name="_Toc274228289"/>
      <w:bookmarkStart w:id="602" w:name="_Toc275250902"/>
      <w:bookmarkStart w:id="603" w:name="_Toc278977876"/>
      <w:bookmarkStart w:id="604" w:name="_Toc307305400"/>
      <w:bookmarkStart w:id="605" w:name="_Toc313624139"/>
      <w:bookmarkStart w:id="606" w:name="_Toc316473058"/>
      <w:bookmarkStart w:id="607" w:name="_Toc316478100"/>
      <w:bookmarkStart w:id="608" w:name="_Toc316974151"/>
      <w:bookmarkStart w:id="609" w:name="_Toc341258963"/>
      <w:bookmarkStart w:id="610" w:name="_Toc88632800"/>
      <w:bookmarkStart w:id="611"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tabs>
          <w:tab w:val="left" w:pos="851"/>
        </w:tabs>
      </w:pPr>
      <w:r>
        <w:tab/>
        <w:t>[Heading inserted by No. 61 of 2004 s. 14.]</w:t>
      </w:r>
    </w:p>
    <w:p>
      <w:pPr>
        <w:pStyle w:val="Heading5"/>
      </w:pPr>
      <w:bookmarkStart w:id="612" w:name="_Toc120943485"/>
      <w:bookmarkStart w:id="613" w:name="_Toc120943583"/>
      <w:bookmarkStart w:id="614" w:name="_Toc341258964"/>
      <w:bookmarkStart w:id="615" w:name="_Toc316974152"/>
      <w:r>
        <w:rPr>
          <w:rStyle w:val="CharSectno"/>
        </w:rPr>
        <w:t>26R</w:t>
      </w:r>
      <w:r>
        <w:t>.</w:t>
      </w:r>
      <w:r>
        <w:tab/>
        <w:t>Purpose for collecting information</w:t>
      </w:r>
      <w:bookmarkEnd w:id="612"/>
      <w:bookmarkEnd w:id="613"/>
      <w:bookmarkEnd w:id="614"/>
      <w:bookmarkEnd w:id="615"/>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616" w:name="_Toc120943486"/>
      <w:bookmarkStart w:id="617" w:name="_Toc120943584"/>
      <w:bookmarkStart w:id="618" w:name="_Toc341258965"/>
      <w:bookmarkStart w:id="619" w:name="_Toc316974153"/>
      <w:r>
        <w:rPr>
          <w:rStyle w:val="CharSectno"/>
        </w:rPr>
        <w:t>26S</w:t>
      </w:r>
      <w:r>
        <w:t>.</w:t>
      </w:r>
      <w:r>
        <w:tab/>
        <w:t>CEO may require hospital service provider to give information</w:t>
      </w:r>
      <w:bookmarkEnd w:id="616"/>
      <w:bookmarkEnd w:id="617"/>
      <w:bookmarkEnd w:id="618"/>
      <w:bookmarkEnd w:id="619"/>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620" w:name="_Toc120943487"/>
      <w:bookmarkStart w:id="621" w:name="_Toc120943585"/>
      <w:bookmarkStart w:id="622" w:name="_Toc341258966"/>
      <w:bookmarkStart w:id="623" w:name="_Toc316974154"/>
      <w:r>
        <w:rPr>
          <w:rStyle w:val="CharSectno"/>
        </w:rPr>
        <w:t>26T</w:t>
      </w:r>
      <w:r>
        <w:t>.</w:t>
      </w:r>
      <w:r>
        <w:tab/>
        <w:t>No liability for notification etc. or disclosure</w:t>
      </w:r>
      <w:bookmarkEnd w:id="620"/>
      <w:bookmarkEnd w:id="621"/>
      <w:bookmarkEnd w:id="622"/>
      <w:bookmarkEnd w:id="623"/>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24" w:name="_Toc90090096"/>
      <w:bookmarkStart w:id="625" w:name="_Toc90958115"/>
      <w:bookmarkStart w:id="626" w:name="_Toc92858553"/>
      <w:bookmarkStart w:id="627" w:name="_Toc110314998"/>
      <w:bookmarkStart w:id="628" w:name="_Toc110663874"/>
      <w:bookmarkStart w:id="629" w:name="_Toc112480921"/>
      <w:bookmarkStart w:id="630" w:name="_Toc112574199"/>
      <w:bookmarkStart w:id="631" w:name="_Toc112574297"/>
      <w:bookmarkStart w:id="632" w:name="_Toc115079756"/>
      <w:bookmarkStart w:id="633" w:name="_Toc115079936"/>
      <w:bookmarkStart w:id="634" w:name="_Toc115080103"/>
      <w:bookmarkStart w:id="635" w:name="_Toc115080201"/>
      <w:bookmarkStart w:id="636" w:name="_Toc120939415"/>
      <w:bookmarkStart w:id="637" w:name="_Toc120939513"/>
      <w:bookmarkStart w:id="638" w:name="_Toc120939611"/>
      <w:bookmarkStart w:id="639" w:name="_Toc120939709"/>
      <w:bookmarkStart w:id="640" w:name="_Toc120943488"/>
      <w:bookmarkStart w:id="641" w:name="_Toc120943586"/>
      <w:bookmarkStart w:id="642" w:name="_Toc139425278"/>
      <w:bookmarkStart w:id="643" w:name="_Toc139427024"/>
      <w:bookmarkStart w:id="644" w:name="_Toc139427122"/>
      <w:bookmarkStart w:id="645" w:name="_Toc139706904"/>
      <w:bookmarkStart w:id="646" w:name="_Toc147822161"/>
      <w:bookmarkStart w:id="647" w:name="_Toc147892989"/>
      <w:bookmarkStart w:id="648" w:name="_Toc157914406"/>
      <w:bookmarkStart w:id="649" w:name="_Toc196123782"/>
      <w:bookmarkStart w:id="650" w:name="_Toc196801796"/>
      <w:bookmarkStart w:id="651" w:name="_Toc199816766"/>
      <w:bookmarkStart w:id="652" w:name="_Toc202172750"/>
      <w:bookmarkStart w:id="653" w:name="_Toc215484193"/>
      <w:bookmarkStart w:id="654" w:name="_Toc219867762"/>
      <w:bookmarkStart w:id="655" w:name="_Toc219877040"/>
      <w:bookmarkStart w:id="656" w:name="_Toc221511448"/>
      <w:bookmarkStart w:id="657" w:name="_Toc241051136"/>
      <w:bookmarkStart w:id="658" w:name="_Toc268268717"/>
      <w:bookmarkStart w:id="659" w:name="_Toc272151215"/>
      <w:bookmarkStart w:id="660" w:name="_Toc274228293"/>
      <w:bookmarkStart w:id="661" w:name="_Toc275250906"/>
      <w:bookmarkStart w:id="662" w:name="_Toc278977880"/>
      <w:bookmarkStart w:id="663" w:name="_Toc307305404"/>
      <w:bookmarkStart w:id="664" w:name="_Toc313624143"/>
      <w:bookmarkStart w:id="665" w:name="_Toc316473062"/>
      <w:bookmarkStart w:id="666" w:name="_Toc316478104"/>
      <w:bookmarkStart w:id="667" w:name="_Toc316974155"/>
      <w:bookmarkStart w:id="668" w:name="_Toc341258967"/>
      <w:r>
        <w:rPr>
          <w:rStyle w:val="CharPartNo"/>
        </w:rPr>
        <w:t>Part IV</w:t>
      </w:r>
      <w:r>
        <w:rPr>
          <w:rStyle w:val="CharDivNo"/>
        </w:rPr>
        <w:t> </w:t>
      </w:r>
      <w:r>
        <w:t>—</w:t>
      </w:r>
      <w:r>
        <w:rPr>
          <w:rStyle w:val="CharDivText"/>
        </w:rPr>
        <w:t> </w:t>
      </w:r>
      <w:r>
        <w:rPr>
          <w:rStyle w:val="CharPartText"/>
        </w:rPr>
        <w:t>General</w:t>
      </w:r>
      <w:bookmarkEnd w:id="610"/>
      <w:bookmarkEnd w:id="611"/>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240"/>
        <w:rPr>
          <w:snapToGrid w:val="0"/>
        </w:rPr>
      </w:pPr>
      <w:bookmarkStart w:id="669" w:name="_Toc455644451"/>
      <w:bookmarkStart w:id="670" w:name="_Toc517672345"/>
      <w:bookmarkStart w:id="671" w:name="_Toc120943489"/>
      <w:bookmarkStart w:id="672" w:name="_Toc120943587"/>
      <w:bookmarkStart w:id="673" w:name="_Toc341258968"/>
      <w:bookmarkStart w:id="674" w:name="_Toc316974156"/>
      <w:r>
        <w:rPr>
          <w:rStyle w:val="CharSectno"/>
        </w:rPr>
        <w:t>27</w:t>
      </w:r>
      <w:r>
        <w:rPr>
          <w:snapToGrid w:val="0"/>
        </w:rPr>
        <w:t>.</w:t>
      </w:r>
      <w:r>
        <w:rPr>
          <w:snapToGrid w:val="0"/>
        </w:rPr>
        <w:tab/>
        <w:t>Local governments may fund etc. public hospitals</w:t>
      </w:r>
      <w:bookmarkEnd w:id="669"/>
      <w:bookmarkEnd w:id="670"/>
      <w:bookmarkEnd w:id="671"/>
      <w:bookmarkEnd w:id="672"/>
      <w:bookmarkEnd w:id="673"/>
      <w:bookmarkEnd w:id="674"/>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675" w:name="_Toc455644452"/>
      <w:bookmarkStart w:id="676" w:name="_Toc517672346"/>
      <w:bookmarkStart w:id="677" w:name="_Toc120943490"/>
      <w:bookmarkStart w:id="678" w:name="_Toc120943588"/>
      <w:bookmarkStart w:id="679" w:name="_Toc341258969"/>
      <w:bookmarkStart w:id="680" w:name="_Toc316974157"/>
      <w:r>
        <w:rPr>
          <w:rStyle w:val="CharSectno"/>
        </w:rPr>
        <w:t>29</w:t>
      </w:r>
      <w:r>
        <w:rPr>
          <w:snapToGrid w:val="0"/>
        </w:rPr>
        <w:t>.</w:t>
      </w:r>
      <w:r>
        <w:rPr>
          <w:snapToGrid w:val="0"/>
        </w:rPr>
        <w:tab/>
      </w:r>
      <w:bookmarkEnd w:id="675"/>
      <w:bookmarkEnd w:id="676"/>
      <w:bookmarkEnd w:id="677"/>
      <w:bookmarkEnd w:id="678"/>
      <w:r>
        <w:rPr>
          <w:snapToGrid w:val="0"/>
        </w:rPr>
        <w:t>Closure of public hospital, consequences of</w:t>
      </w:r>
      <w:bookmarkEnd w:id="679"/>
      <w:bookmarkEnd w:id="680"/>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681" w:name="_Toc455644453"/>
      <w:bookmarkStart w:id="682" w:name="_Toc517672347"/>
      <w:bookmarkStart w:id="683" w:name="_Toc120943491"/>
      <w:bookmarkStart w:id="684" w:name="_Toc120943589"/>
      <w:bookmarkStart w:id="685" w:name="_Toc341258970"/>
      <w:bookmarkStart w:id="686" w:name="_Toc316974158"/>
      <w:r>
        <w:rPr>
          <w:rStyle w:val="CharSectno"/>
        </w:rPr>
        <w:t>31</w:t>
      </w:r>
      <w:r>
        <w:rPr>
          <w:snapToGrid w:val="0"/>
        </w:rPr>
        <w:t>.</w:t>
      </w:r>
      <w:r>
        <w:rPr>
          <w:snapToGrid w:val="0"/>
        </w:rPr>
        <w:tab/>
        <w:t>Who may be admitted to public hospital</w:t>
      </w:r>
      <w:bookmarkEnd w:id="681"/>
      <w:bookmarkEnd w:id="682"/>
      <w:bookmarkEnd w:id="683"/>
      <w:bookmarkEnd w:id="684"/>
      <w:bookmarkEnd w:id="685"/>
      <w:bookmarkEnd w:id="686"/>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687" w:name="_Toc455644454"/>
      <w:bookmarkStart w:id="688" w:name="_Toc517672348"/>
      <w:bookmarkStart w:id="689" w:name="_Toc120943492"/>
      <w:bookmarkStart w:id="690" w:name="_Toc120943590"/>
      <w:bookmarkStart w:id="691" w:name="_Toc341258971"/>
      <w:bookmarkStart w:id="692" w:name="_Toc316974159"/>
      <w:r>
        <w:rPr>
          <w:rStyle w:val="CharSectno"/>
        </w:rPr>
        <w:t>31A</w:t>
      </w:r>
      <w:r>
        <w:rPr>
          <w:snapToGrid w:val="0"/>
        </w:rPr>
        <w:t>.</w:t>
      </w:r>
      <w:r>
        <w:rPr>
          <w:snapToGrid w:val="0"/>
        </w:rPr>
        <w:tab/>
        <w:t>Treatment of seamen</w:t>
      </w:r>
      <w:bookmarkEnd w:id="687"/>
      <w:bookmarkEnd w:id="688"/>
      <w:bookmarkEnd w:id="689"/>
      <w:bookmarkEnd w:id="690"/>
      <w:r>
        <w:rPr>
          <w:snapToGrid w:val="0"/>
        </w:rPr>
        <w:t xml:space="preserve"> in public hospital, liability for</w:t>
      </w:r>
      <w:bookmarkEnd w:id="691"/>
      <w:bookmarkEnd w:id="692"/>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93" w:name="_Toc455644455"/>
      <w:bookmarkStart w:id="694" w:name="_Toc517672349"/>
      <w:bookmarkStart w:id="695" w:name="_Toc120943493"/>
      <w:bookmarkStart w:id="696" w:name="_Toc120943591"/>
      <w:bookmarkStart w:id="697" w:name="_Toc341258972"/>
      <w:bookmarkStart w:id="698" w:name="_Toc316974160"/>
      <w:r>
        <w:rPr>
          <w:rStyle w:val="CharSectno"/>
        </w:rPr>
        <w:t>33</w:t>
      </w:r>
      <w:r>
        <w:rPr>
          <w:snapToGrid w:val="0"/>
        </w:rPr>
        <w:t>.</w:t>
      </w:r>
      <w:r>
        <w:rPr>
          <w:snapToGrid w:val="0"/>
        </w:rPr>
        <w:tab/>
      </w:r>
      <w:bookmarkEnd w:id="693"/>
      <w:bookmarkEnd w:id="694"/>
      <w:bookmarkEnd w:id="695"/>
      <w:bookmarkEnd w:id="696"/>
      <w:r>
        <w:rPr>
          <w:snapToGrid w:val="0"/>
        </w:rPr>
        <w:t>Hospital services, recovery of costs of by hospital board</w:t>
      </w:r>
      <w:bookmarkEnd w:id="697"/>
      <w:bookmarkEnd w:id="698"/>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699" w:name="_Toc455644456"/>
      <w:bookmarkStart w:id="700" w:name="_Toc517672350"/>
      <w:bookmarkStart w:id="701" w:name="_Toc120943494"/>
      <w:bookmarkStart w:id="702" w:name="_Toc120943592"/>
      <w:bookmarkStart w:id="703" w:name="_Toc341258973"/>
      <w:bookmarkStart w:id="704" w:name="_Toc316974161"/>
      <w:r>
        <w:rPr>
          <w:rStyle w:val="CharSectno"/>
        </w:rPr>
        <w:t>34</w:t>
      </w:r>
      <w:r>
        <w:rPr>
          <w:snapToGrid w:val="0"/>
        </w:rPr>
        <w:t>.</w:t>
      </w:r>
      <w:r>
        <w:rPr>
          <w:snapToGrid w:val="0"/>
        </w:rPr>
        <w:tab/>
        <w:t>Medicare Principles and Commitments</w:t>
      </w:r>
      <w:bookmarkEnd w:id="699"/>
      <w:bookmarkEnd w:id="700"/>
      <w:bookmarkEnd w:id="701"/>
      <w:bookmarkEnd w:id="702"/>
      <w:r>
        <w:rPr>
          <w:snapToGrid w:val="0"/>
        </w:rPr>
        <w:t>, effect of</w:t>
      </w:r>
      <w:bookmarkEnd w:id="703"/>
      <w:bookmarkEnd w:id="704"/>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705" w:name="_Toc455644457"/>
      <w:bookmarkStart w:id="706" w:name="_Toc517672351"/>
      <w:bookmarkStart w:id="707" w:name="_Toc120943495"/>
      <w:bookmarkStart w:id="708" w:name="_Toc120943593"/>
      <w:bookmarkStart w:id="709" w:name="_Toc341258974"/>
      <w:bookmarkStart w:id="710" w:name="_Toc316974162"/>
      <w:r>
        <w:rPr>
          <w:rStyle w:val="CharSectno"/>
        </w:rPr>
        <w:t>34A</w:t>
      </w:r>
      <w:r>
        <w:rPr>
          <w:snapToGrid w:val="0"/>
        </w:rPr>
        <w:t>.</w:t>
      </w:r>
      <w:r>
        <w:rPr>
          <w:snapToGrid w:val="0"/>
        </w:rPr>
        <w:tab/>
      </w:r>
      <w:bookmarkEnd w:id="705"/>
      <w:bookmarkEnd w:id="706"/>
      <w:bookmarkEnd w:id="707"/>
      <w:bookmarkEnd w:id="708"/>
      <w:r>
        <w:rPr>
          <w:snapToGrid w:val="0"/>
        </w:rPr>
        <w:t>Infectious diseases, hospitals for treatment of</w:t>
      </w:r>
      <w:bookmarkEnd w:id="709"/>
      <w:bookmarkEnd w:id="710"/>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711" w:name="_Toc455644458"/>
      <w:bookmarkStart w:id="712" w:name="_Toc517672352"/>
      <w:bookmarkStart w:id="713" w:name="_Toc120943496"/>
      <w:bookmarkStart w:id="714" w:name="_Toc120943594"/>
      <w:bookmarkStart w:id="715" w:name="_Toc341258975"/>
      <w:bookmarkStart w:id="716" w:name="_Toc316974163"/>
      <w:r>
        <w:rPr>
          <w:rStyle w:val="CharSectno"/>
        </w:rPr>
        <w:t>35</w:t>
      </w:r>
      <w:r>
        <w:rPr>
          <w:snapToGrid w:val="0"/>
        </w:rPr>
        <w:t>.</w:t>
      </w:r>
      <w:r>
        <w:rPr>
          <w:snapToGrid w:val="0"/>
        </w:rPr>
        <w:tab/>
        <w:t>Receipts by Department and boards exempt from duty</w:t>
      </w:r>
      <w:bookmarkEnd w:id="711"/>
      <w:bookmarkEnd w:id="712"/>
      <w:bookmarkEnd w:id="713"/>
      <w:bookmarkEnd w:id="714"/>
      <w:r>
        <w:rPr>
          <w:snapToGrid w:val="0"/>
        </w:rPr>
        <w:t xml:space="preserve"> under </w:t>
      </w:r>
      <w:r>
        <w:rPr>
          <w:i/>
          <w:snapToGrid w:val="0"/>
        </w:rPr>
        <w:t>Duties Act 2008</w:t>
      </w:r>
      <w:bookmarkEnd w:id="715"/>
      <w:bookmarkEnd w:id="716"/>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717" w:name="_Toc455644459"/>
      <w:bookmarkStart w:id="718" w:name="_Toc517672353"/>
      <w:bookmarkStart w:id="719" w:name="_Toc120943497"/>
      <w:bookmarkStart w:id="720" w:name="_Toc120943595"/>
      <w:bookmarkStart w:id="721" w:name="_Toc341258976"/>
      <w:bookmarkStart w:id="722" w:name="_Toc316974164"/>
      <w:r>
        <w:rPr>
          <w:rStyle w:val="CharSectno"/>
        </w:rPr>
        <w:t>35A</w:t>
      </w:r>
      <w:r>
        <w:rPr>
          <w:snapToGrid w:val="0"/>
        </w:rPr>
        <w:t>.</w:t>
      </w:r>
      <w:r>
        <w:rPr>
          <w:snapToGrid w:val="0"/>
        </w:rPr>
        <w:tab/>
      </w:r>
      <w:bookmarkEnd w:id="717"/>
      <w:bookmarkEnd w:id="718"/>
      <w:bookmarkEnd w:id="719"/>
      <w:bookmarkEnd w:id="720"/>
      <w:r>
        <w:rPr>
          <w:snapToGrid w:val="0"/>
        </w:rPr>
        <w:t>Protection from personal liability</w:t>
      </w:r>
      <w:bookmarkEnd w:id="721"/>
      <w:bookmarkEnd w:id="722"/>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723" w:name="_Toc455644460"/>
      <w:bookmarkStart w:id="724" w:name="_Toc517672354"/>
      <w:bookmarkStart w:id="725" w:name="_Toc120943498"/>
      <w:bookmarkStart w:id="726" w:name="_Toc120943596"/>
      <w:bookmarkStart w:id="727" w:name="_Toc341258977"/>
      <w:bookmarkStart w:id="728" w:name="_Toc316974165"/>
      <w:r>
        <w:rPr>
          <w:rStyle w:val="CharSectno"/>
        </w:rPr>
        <w:t>35B</w:t>
      </w:r>
      <w:r>
        <w:rPr>
          <w:snapToGrid w:val="0"/>
        </w:rPr>
        <w:t>.</w:t>
      </w:r>
      <w:r>
        <w:rPr>
          <w:snapToGrid w:val="0"/>
        </w:rPr>
        <w:tab/>
        <w:t>Minister, board and agency not required to be registered</w:t>
      </w:r>
      <w:bookmarkEnd w:id="723"/>
      <w:bookmarkEnd w:id="724"/>
      <w:bookmarkEnd w:id="725"/>
      <w:bookmarkEnd w:id="726"/>
      <w:bookmarkEnd w:id="727"/>
      <w:bookmarkEnd w:id="728"/>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729" w:name="_Toc455644461"/>
      <w:bookmarkStart w:id="730" w:name="_Toc517672355"/>
      <w:bookmarkStart w:id="731" w:name="_Toc120943499"/>
      <w:bookmarkStart w:id="732" w:name="_Toc120943597"/>
      <w:bookmarkStart w:id="733" w:name="_Toc341258978"/>
      <w:bookmarkStart w:id="734" w:name="_Toc316974166"/>
      <w:r>
        <w:rPr>
          <w:rStyle w:val="CharSectno"/>
        </w:rPr>
        <w:t>35C</w:t>
      </w:r>
      <w:r>
        <w:rPr>
          <w:snapToGrid w:val="0"/>
        </w:rPr>
        <w:t>.</w:t>
      </w:r>
      <w:r>
        <w:rPr>
          <w:snapToGrid w:val="0"/>
        </w:rPr>
        <w:tab/>
      </w:r>
      <w:bookmarkEnd w:id="729"/>
      <w:bookmarkEnd w:id="730"/>
      <w:bookmarkEnd w:id="731"/>
      <w:bookmarkEnd w:id="732"/>
      <w:r>
        <w:rPr>
          <w:snapToGrid w:val="0"/>
        </w:rPr>
        <w:t>Agreements with Minister etc., performances bonds in</w:t>
      </w:r>
      <w:bookmarkEnd w:id="733"/>
      <w:bookmarkEnd w:id="734"/>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735" w:name="_Toc455644462"/>
      <w:bookmarkStart w:id="736" w:name="_Toc517672356"/>
      <w:bookmarkStart w:id="737" w:name="_Toc120943500"/>
      <w:bookmarkStart w:id="738" w:name="_Toc120943598"/>
      <w:bookmarkStart w:id="739" w:name="_Toc341258979"/>
      <w:bookmarkStart w:id="740" w:name="_Toc316974167"/>
      <w:r>
        <w:rPr>
          <w:rStyle w:val="CharSectno"/>
        </w:rPr>
        <w:t>36</w:t>
      </w:r>
      <w:r>
        <w:rPr>
          <w:snapToGrid w:val="0"/>
        </w:rPr>
        <w:t>.</w:t>
      </w:r>
      <w:r>
        <w:rPr>
          <w:snapToGrid w:val="0"/>
        </w:rPr>
        <w:tab/>
        <w:t>General penalty</w:t>
      </w:r>
      <w:bookmarkEnd w:id="735"/>
      <w:bookmarkEnd w:id="736"/>
      <w:bookmarkEnd w:id="737"/>
      <w:bookmarkEnd w:id="738"/>
      <w:bookmarkEnd w:id="739"/>
      <w:bookmarkEnd w:id="740"/>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741" w:name="_Toc455644463"/>
      <w:bookmarkStart w:id="742" w:name="_Toc517672357"/>
      <w:bookmarkStart w:id="743" w:name="_Toc120943501"/>
      <w:bookmarkStart w:id="744" w:name="_Toc120943599"/>
      <w:bookmarkStart w:id="745" w:name="_Toc341258980"/>
      <w:bookmarkStart w:id="746" w:name="_Toc316974168"/>
      <w:r>
        <w:rPr>
          <w:rStyle w:val="CharSectno"/>
        </w:rPr>
        <w:t>37</w:t>
      </w:r>
      <w:r>
        <w:rPr>
          <w:snapToGrid w:val="0"/>
        </w:rPr>
        <w:t>.</w:t>
      </w:r>
      <w:r>
        <w:rPr>
          <w:snapToGrid w:val="0"/>
        </w:rPr>
        <w:tab/>
        <w:t>Regulations and by</w:t>
      </w:r>
      <w:r>
        <w:rPr>
          <w:snapToGrid w:val="0"/>
        </w:rPr>
        <w:noBreakHyphen/>
        <w:t>laws</w:t>
      </w:r>
      <w:bookmarkEnd w:id="741"/>
      <w:bookmarkEnd w:id="742"/>
      <w:bookmarkEnd w:id="743"/>
      <w:bookmarkEnd w:id="744"/>
      <w:bookmarkEnd w:id="745"/>
      <w:bookmarkEnd w:id="74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747" w:name="_Toc455644464"/>
      <w:bookmarkStart w:id="748" w:name="_Toc517672358"/>
      <w:bookmarkStart w:id="749" w:name="_Toc120943502"/>
      <w:bookmarkStart w:id="750" w:name="_Toc120943600"/>
      <w:bookmarkStart w:id="751" w:name="_Toc341258981"/>
      <w:bookmarkStart w:id="752" w:name="_Toc316974169"/>
      <w:r>
        <w:rPr>
          <w:rStyle w:val="CharSectno"/>
        </w:rPr>
        <w:t>38</w:t>
      </w:r>
      <w:r>
        <w:rPr>
          <w:snapToGrid w:val="0"/>
        </w:rPr>
        <w:t>.</w:t>
      </w:r>
      <w:r>
        <w:rPr>
          <w:snapToGrid w:val="0"/>
        </w:rPr>
        <w:tab/>
        <w:t>Review of Act</w:t>
      </w:r>
      <w:bookmarkEnd w:id="747"/>
      <w:bookmarkEnd w:id="748"/>
      <w:bookmarkEnd w:id="749"/>
      <w:bookmarkEnd w:id="750"/>
      <w:bookmarkEnd w:id="751"/>
      <w:bookmarkEnd w:id="752"/>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53" w:name="_Toc112574312"/>
      <w:bookmarkStart w:id="754" w:name="_Toc115079771"/>
      <w:bookmarkStart w:id="755" w:name="_Toc115079951"/>
      <w:bookmarkStart w:id="756" w:name="_Toc115080216"/>
      <w:bookmarkStart w:id="757" w:name="_Toc120943503"/>
      <w:bookmarkStart w:id="758" w:name="_Toc120943601"/>
      <w:bookmarkStart w:id="759" w:name="_Toc139425293"/>
      <w:bookmarkStart w:id="760" w:name="_Toc139427039"/>
      <w:bookmarkStart w:id="761" w:name="_Toc139427137"/>
      <w:bookmarkStart w:id="762" w:name="_Toc139706919"/>
      <w:bookmarkStart w:id="763" w:name="_Toc147822176"/>
      <w:bookmarkStart w:id="764" w:name="_Toc147893004"/>
      <w:bookmarkStart w:id="765" w:name="_Toc157914421"/>
      <w:bookmarkStart w:id="766" w:name="_Toc196123797"/>
      <w:bookmarkStart w:id="767" w:name="_Toc196801811"/>
      <w:bookmarkStart w:id="768" w:name="_Toc199816781"/>
      <w:bookmarkStart w:id="769" w:name="_Toc202172765"/>
      <w:bookmarkStart w:id="770" w:name="_Toc215484208"/>
      <w:bookmarkStart w:id="771" w:name="_Toc219867777"/>
      <w:bookmarkStart w:id="772" w:name="_Toc219877055"/>
      <w:bookmarkStart w:id="773" w:name="_Toc221511463"/>
      <w:bookmarkStart w:id="774" w:name="_Toc241051151"/>
      <w:bookmarkStart w:id="775" w:name="_Toc268268732"/>
      <w:bookmarkStart w:id="776" w:name="_Toc272151230"/>
      <w:bookmarkStart w:id="777" w:name="_Toc274228308"/>
      <w:bookmarkStart w:id="778" w:name="_Toc275250921"/>
      <w:bookmarkStart w:id="779" w:name="_Toc278977895"/>
      <w:bookmarkStart w:id="780" w:name="_Toc307305419"/>
      <w:bookmarkStart w:id="781" w:name="_Toc313624158"/>
      <w:bookmarkStart w:id="782" w:name="_Toc316473077"/>
      <w:bookmarkStart w:id="783" w:name="_Toc316478119"/>
      <w:bookmarkStart w:id="784" w:name="_Toc316974170"/>
      <w:bookmarkStart w:id="785" w:name="_Toc341258982"/>
      <w:r>
        <w:rPr>
          <w:rStyle w:val="CharSchNo"/>
        </w:rPr>
        <w:t>Schedule</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t xml:space="preserve"> — </w:t>
      </w:r>
      <w:r>
        <w:rPr>
          <w:rStyle w:val="CharSchText"/>
        </w:rPr>
        <w:t>Constitutional provisions for hospital boards</w:t>
      </w:r>
      <w:bookmarkEnd w:id="775"/>
      <w:bookmarkEnd w:id="776"/>
      <w:bookmarkEnd w:id="777"/>
      <w:bookmarkEnd w:id="778"/>
      <w:bookmarkEnd w:id="779"/>
      <w:bookmarkEnd w:id="780"/>
      <w:bookmarkEnd w:id="781"/>
      <w:bookmarkEnd w:id="782"/>
      <w:bookmarkEnd w:id="783"/>
      <w:bookmarkEnd w:id="784"/>
      <w:bookmarkEnd w:id="785"/>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786" w:name="_Toc517672359"/>
      <w:bookmarkStart w:id="787" w:name="_Toc120943505"/>
      <w:bookmarkStart w:id="788" w:name="_Toc120943603"/>
      <w:bookmarkStart w:id="789" w:name="_Toc341258983"/>
      <w:bookmarkStart w:id="790" w:name="_Toc316974171"/>
      <w:r>
        <w:rPr>
          <w:rStyle w:val="CharSClsNo"/>
        </w:rPr>
        <w:t>1</w:t>
      </w:r>
      <w:r>
        <w:rPr>
          <w:snapToGrid w:val="0"/>
        </w:rPr>
        <w:t>.</w:t>
      </w:r>
      <w:r>
        <w:rPr>
          <w:snapToGrid w:val="0"/>
        </w:rPr>
        <w:tab/>
        <w:t>Tenure of office</w:t>
      </w:r>
      <w:bookmarkEnd w:id="786"/>
      <w:bookmarkEnd w:id="787"/>
      <w:bookmarkEnd w:id="788"/>
      <w:bookmarkEnd w:id="789"/>
      <w:bookmarkEnd w:id="790"/>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91" w:name="_Toc517672360"/>
      <w:r>
        <w:tab/>
        <w:t>[Clause 1 inserted by No. 33 of 1972 s. 31.]</w:t>
      </w:r>
    </w:p>
    <w:p>
      <w:pPr>
        <w:pStyle w:val="yHeading5"/>
        <w:ind w:left="890" w:hanging="890"/>
        <w:outlineLvl w:val="9"/>
        <w:rPr>
          <w:snapToGrid w:val="0"/>
        </w:rPr>
      </w:pPr>
      <w:bookmarkStart w:id="792" w:name="_Toc120943506"/>
      <w:bookmarkStart w:id="793" w:name="_Toc120943604"/>
      <w:bookmarkStart w:id="794" w:name="_Toc341258984"/>
      <w:bookmarkStart w:id="795" w:name="_Toc316974172"/>
      <w:r>
        <w:rPr>
          <w:rStyle w:val="CharSClsNo"/>
        </w:rPr>
        <w:t>2</w:t>
      </w:r>
      <w:r>
        <w:rPr>
          <w:snapToGrid w:val="0"/>
        </w:rPr>
        <w:t>.</w:t>
      </w:r>
      <w:r>
        <w:rPr>
          <w:snapToGrid w:val="0"/>
        </w:rPr>
        <w:tab/>
      </w:r>
      <w:bookmarkEnd w:id="791"/>
      <w:bookmarkEnd w:id="792"/>
      <w:bookmarkEnd w:id="793"/>
      <w:r>
        <w:rPr>
          <w:snapToGrid w:val="0"/>
        </w:rPr>
        <w:t>When vacancies occur</w:t>
      </w:r>
      <w:bookmarkEnd w:id="794"/>
      <w:bookmarkEnd w:id="79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96" w:name="_Toc517672361"/>
      <w:r>
        <w:tab/>
        <w:t>[Clause 2 inserted by No. 33 of 1972 s. 31; amended by No. 24 of 1990 s. 123; No. 18 of 2009 s. 43.]</w:t>
      </w:r>
    </w:p>
    <w:p>
      <w:pPr>
        <w:pStyle w:val="yHeading5"/>
        <w:ind w:left="890" w:hanging="890"/>
        <w:outlineLvl w:val="9"/>
        <w:rPr>
          <w:snapToGrid w:val="0"/>
        </w:rPr>
      </w:pPr>
      <w:bookmarkStart w:id="797" w:name="_Toc120943507"/>
      <w:bookmarkStart w:id="798" w:name="_Toc120943605"/>
      <w:bookmarkStart w:id="799" w:name="_Toc341258985"/>
      <w:bookmarkStart w:id="800" w:name="_Toc316974173"/>
      <w:r>
        <w:rPr>
          <w:rStyle w:val="CharSClsNo"/>
        </w:rPr>
        <w:t>3</w:t>
      </w:r>
      <w:r>
        <w:rPr>
          <w:snapToGrid w:val="0"/>
        </w:rPr>
        <w:t>.</w:t>
      </w:r>
      <w:r>
        <w:rPr>
          <w:snapToGrid w:val="0"/>
        </w:rPr>
        <w:tab/>
        <w:t>Deputies</w:t>
      </w:r>
      <w:bookmarkEnd w:id="796"/>
      <w:bookmarkEnd w:id="797"/>
      <w:bookmarkEnd w:id="798"/>
      <w:bookmarkEnd w:id="799"/>
      <w:bookmarkEnd w:id="800"/>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801" w:name="_Toc517672362"/>
      <w:r>
        <w:tab/>
        <w:t>[Clause 3 inserted by No. 33 of 1972 s. 31.]</w:t>
      </w:r>
    </w:p>
    <w:p>
      <w:pPr>
        <w:pStyle w:val="yHeading5"/>
        <w:ind w:left="890" w:hanging="890"/>
        <w:outlineLvl w:val="9"/>
        <w:rPr>
          <w:snapToGrid w:val="0"/>
        </w:rPr>
      </w:pPr>
      <w:bookmarkStart w:id="802" w:name="_Toc120943508"/>
      <w:bookmarkStart w:id="803" w:name="_Toc120943606"/>
      <w:bookmarkStart w:id="804" w:name="_Toc341258986"/>
      <w:bookmarkStart w:id="805" w:name="_Toc316974174"/>
      <w:r>
        <w:rPr>
          <w:rStyle w:val="CharSClsNo"/>
        </w:rPr>
        <w:t>4</w:t>
      </w:r>
      <w:r>
        <w:rPr>
          <w:snapToGrid w:val="0"/>
        </w:rPr>
        <w:t>.</w:t>
      </w:r>
      <w:r>
        <w:rPr>
          <w:snapToGrid w:val="0"/>
        </w:rPr>
        <w:tab/>
        <w:t>Validity of proceedings</w:t>
      </w:r>
      <w:bookmarkEnd w:id="801"/>
      <w:bookmarkEnd w:id="802"/>
      <w:bookmarkEnd w:id="803"/>
      <w:bookmarkEnd w:id="804"/>
      <w:bookmarkEnd w:id="805"/>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806" w:name="_Toc517672363"/>
      <w:r>
        <w:tab/>
        <w:t>[Clause 4 inserted by No. 33 of 1972 s. 31.]</w:t>
      </w:r>
    </w:p>
    <w:p>
      <w:pPr>
        <w:pStyle w:val="yHeading5"/>
        <w:ind w:left="890" w:hanging="890"/>
        <w:outlineLvl w:val="9"/>
        <w:rPr>
          <w:snapToGrid w:val="0"/>
        </w:rPr>
      </w:pPr>
      <w:bookmarkStart w:id="807" w:name="_Toc120943509"/>
      <w:bookmarkStart w:id="808" w:name="_Toc120943607"/>
      <w:bookmarkStart w:id="809" w:name="_Toc341258987"/>
      <w:bookmarkStart w:id="810" w:name="_Toc316974175"/>
      <w:r>
        <w:rPr>
          <w:rStyle w:val="CharSClsNo"/>
        </w:rPr>
        <w:t>5</w:t>
      </w:r>
      <w:r>
        <w:rPr>
          <w:snapToGrid w:val="0"/>
        </w:rPr>
        <w:t>.</w:t>
      </w:r>
      <w:r>
        <w:rPr>
          <w:snapToGrid w:val="0"/>
        </w:rPr>
        <w:tab/>
        <w:t>Quorum</w:t>
      </w:r>
      <w:bookmarkEnd w:id="806"/>
      <w:bookmarkEnd w:id="807"/>
      <w:bookmarkEnd w:id="808"/>
      <w:bookmarkEnd w:id="809"/>
      <w:bookmarkEnd w:id="810"/>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811" w:name="_Toc517672364"/>
      <w:r>
        <w:tab/>
        <w:t>[Clause 5 inserted by No. 33 of 1972 s. 31.]</w:t>
      </w:r>
    </w:p>
    <w:p>
      <w:pPr>
        <w:pStyle w:val="yHeading5"/>
        <w:ind w:left="890" w:hanging="890"/>
        <w:outlineLvl w:val="9"/>
        <w:rPr>
          <w:snapToGrid w:val="0"/>
        </w:rPr>
      </w:pPr>
      <w:bookmarkStart w:id="812" w:name="_Toc120943510"/>
      <w:bookmarkStart w:id="813" w:name="_Toc120943608"/>
      <w:bookmarkStart w:id="814" w:name="_Toc341258988"/>
      <w:bookmarkStart w:id="815" w:name="_Toc316974176"/>
      <w:r>
        <w:rPr>
          <w:rStyle w:val="CharSClsNo"/>
        </w:rPr>
        <w:t>5A</w:t>
      </w:r>
      <w:r>
        <w:rPr>
          <w:snapToGrid w:val="0"/>
        </w:rPr>
        <w:t>.</w:t>
      </w:r>
      <w:r>
        <w:rPr>
          <w:snapToGrid w:val="0"/>
        </w:rPr>
        <w:tab/>
        <w:t>Telephone and video meetings</w:t>
      </w:r>
      <w:bookmarkEnd w:id="811"/>
      <w:bookmarkEnd w:id="812"/>
      <w:bookmarkEnd w:id="813"/>
      <w:bookmarkEnd w:id="814"/>
      <w:bookmarkEnd w:id="815"/>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816" w:name="_Toc517672365"/>
      <w:r>
        <w:tab/>
        <w:t>[Clause 5A inserted by No. 24 of 2000 s. 18.]</w:t>
      </w:r>
    </w:p>
    <w:p>
      <w:pPr>
        <w:pStyle w:val="yHeading5"/>
        <w:ind w:left="890" w:hanging="890"/>
        <w:outlineLvl w:val="9"/>
        <w:rPr>
          <w:snapToGrid w:val="0"/>
        </w:rPr>
      </w:pPr>
      <w:bookmarkStart w:id="817" w:name="_Toc120943511"/>
      <w:bookmarkStart w:id="818" w:name="_Toc120943609"/>
      <w:bookmarkStart w:id="819" w:name="_Toc341258989"/>
      <w:bookmarkStart w:id="820" w:name="_Toc316974177"/>
      <w:r>
        <w:rPr>
          <w:rStyle w:val="CharSClsNo"/>
        </w:rPr>
        <w:t>6</w:t>
      </w:r>
      <w:r>
        <w:rPr>
          <w:snapToGrid w:val="0"/>
        </w:rPr>
        <w:t>.</w:t>
      </w:r>
      <w:r>
        <w:rPr>
          <w:snapToGrid w:val="0"/>
        </w:rPr>
        <w:tab/>
        <w:t>Chairman</w:t>
      </w:r>
      <w:bookmarkEnd w:id="816"/>
      <w:bookmarkEnd w:id="817"/>
      <w:bookmarkEnd w:id="818"/>
      <w:bookmarkEnd w:id="819"/>
      <w:bookmarkEnd w:id="820"/>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821" w:name="_Toc517672366"/>
      <w:r>
        <w:tab/>
        <w:t>[Clause 6 inserted by No. 33 of 1972 s. 31.]</w:t>
      </w:r>
    </w:p>
    <w:p>
      <w:pPr>
        <w:pStyle w:val="yHeading5"/>
        <w:ind w:left="890" w:hanging="890"/>
        <w:outlineLvl w:val="9"/>
        <w:rPr>
          <w:snapToGrid w:val="0"/>
        </w:rPr>
      </w:pPr>
      <w:bookmarkStart w:id="822" w:name="_Toc120943512"/>
      <w:bookmarkStart w:id="823" w:name="_Toc120943610"/>
      <w:bookmarkStart w:id="824" w:name="_Toc341258990"/>
      <w:bookmarkStart w:id="825" w:name="_Toc316974178"/>
      <w:r>
        <w:rPr>
          <w:rStyle w:val="CharSClsNo"/>
        </w:rPr>
        <w:t>7</w:t>
      </w:r>
      <w:r>
        <w:rPr>
          <w:snapToGrid w:val="0"/>
        </w:rPr>
        <w:t>.</w:t>
      </w:r>
      <w:r>
        <w:rPr>
          <w:snapToGrid w:val="0"/>
        </w:rPr>
        <w:tab/>
      </w:r>
      <w:bookmarkEnd w:id="821"/>
      <w:bookmarkEnd w:id="822"/>
      <w:bookmarkEnd w:id="823"/>
      <w:r>
        <w:rPr>
          <w:snapToGrid w:val="0"/>
        </w:rPr>
        <w:t>Members with pecuniary interests</w:t>
      </w:r>
      <w:bookmarkEnd w:id="824"/>
      <w:bookmarkEnd w:id="825"/>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826" w:name="_Toc517672367"/>
      <w:r>
        <w:tab/>
        <w:t>[Clause 7 inserted by No. 33 of 1972 s. 31.]</w:t>
      </w:r>
    </w:p>
    <w:p>
      <w:pPr>
        <w:pStyle w:val="yHeading5"/>
        <w:ind w:left="890" w:hanging="890"/>
        <w:outlineLvl w:val="9"/>
        <w:rPr>
          <w:snapToGrid w:val="0"/>
        </w:rPr>
      </w:pPr>
      <w:bookmarkStart w:id="827" w:name="_Toc120943513"/>
      <w:bookmarkStart w:id="828" w:name="_Toc120943611"/>
      <w:bookmarkStart w:id="829" w:name="_Toc341258991"/>
      <w:bookmarkStart w:id="830" w:name="_Toc316974179"/>
      <w:r>
        <w:rPr>
          <w:rStyle w:val="CharSClsNo"/>
        </w:rPr>
        <w:t>8</w:t>
      </w:r>
      <w:r>
        <w:rPr>
          <w:snapToGrid w:val="0"/>
        </w:rPr>
        <w:t>.</w:t>
      </w:r>
      <w:r>
        <w:rPr>
          <w:snapToGrid w:val="0"/>
        </w:rPr>
        <w:tab/>
        <w:t>Undisclosed pecuniary interests</w:t>
      </w:r>
      <w:bookmarkEnd w:id="826"/>
      <w:bookmarkEnd w:id="827"/>
      <w:bookmarkEnd w:id="828"/>
      <w:bookmarkEnd w:id="829"/>
      <w:bookmarkEnd w:id="830"/>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831" w:name="_Toc517672368"/>
      <w:r>
        <w:tab/>
        <w:t>[Clause 8 inserted by No. 33 of 1972 s. 31.]</w:t>
      </w:r>
    </w:p>
    <w:p>
      <w:pPr>
        <w:pStyle w:val="yHeading5"/>
        <w:ind w:left="890" w:hanging="890"/>
        <w:outlineLvl w:val="9"/>
        <w:rPr>
          <w:snapToGrid w:val="0"/>
        </w:rPr>
      </w:pPr>
      <w:bookmarkStart w:id="832" w:name="_Toc120943514"/>
      <w:bookmarkStart w:id="833" w:name="_Toc120943612"/>
      <w:bookmarkStart w:id="834" w:name="_Toc341258992"/>
      <w:bookmarkStart w:id="835" w:name="_Toc316974180"/>
      <w:r>
        <w:rPr>
          <w:rStyle w:val="CharSClsNo"/>
        </w:rPr>
        <w:t>9</w:t>
      </w:r>
      <w:r>
        <w:rPr>
          <w:snapToGrid w:val="0"/>
        </w:rPr>
        <w:t>.</w:t>
      </w:r>
      <w:r>
        <w:rPr>
          <w:snapToGrid w:val="0"/>
        </w:rPr>
        <w:tab/>
        <w:t>Voting</w:t>
      </w:r>
      <w:bookmarkEnd w:id="831"/>
      <w:bookmarkEnd w:id="832"/>
      <w:bookmarkEnd w:id="833"/>
      <w:bookmarkEnd w:id="834"/>
      <w:bookmarkEnd w:id="835"/>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836" w:name="_Toc517672369"/>
      <w:r>
        <w:tab/>
        <w:t>[Clause 9 inserted by No. 33 of 1972 s. 31.]</w:t>
      </w:r>
    </w:p>
    <w:p>
      <w:pPr>
        <w:pStyle w:val="yHeading5"/>
        <w:ind w:left="890" w:hanging="890"/>
        <w:outlineLvl w:val="9"/>
        <w:rPr>
          <w:snapToGrid w:val="0"/>
        </w:rPr>
      </w:pPr>
      <w:bookmarkStart w:id="837" w:name="_Toc120943515"/>
      <w:bookmarkStart w:id="838" w:name="_Toc120943613"/>
      <w:bookmarkStart w:id="839" w:name="_Toc341258993"/>
      <w:bookmarkStart w:id="840" w:name="_Toc316974181"/>
      <w:r>
        <w:rPr>
          <w:rStyle w:val="CharSClsNo"/>
        </w:rPr>
        <w:t>10</w:t>
      </w:r>
      <w:r>
        <w:rPr>
          <w:snapToGrid w:val="0"/>
        </w:rPr>
        <w:t>.</w:t>
      </w:r>
      <w:r>
        <w:rPr>
          <w:snapToGrid w:val="0"/>
        </w:rPr>
        <w:tab/>
        <w:t>Records</w:t>
      </w:r>
      <w:bookmarkEnd w:id="836"/>
      <w:bookmarkEnd w:id="837"/>
      <w:bookmarkEnd w:id="838"/>
      <w:r>
        <w:rPr>
          <w:snapToGrid w:val="0"/>
        </w:rPr>
        <w:t xml:space="preserve"> of meetings</w:t>
      </w:r>
      <w:bookmarkEnd w:id="839"/>
      <w:bookmarkEnd w:id="840"/>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841" w:name="_Toc517672370"/>
      <w:r>
        <w:tab/>
        <w:t>[Clause 10 inserted by No. 33 of 1972 s. 31.]</w:t>
      </w:r>
    </w:p>
    <w:p>
      <w:pPr>
        <w:pStyle w:val="yHeading5"/>
        <w:ind w:left="890" w:hanging="890"/>
        <w:outlineLvl w:val="9"/>
        <w:rPr>
          <w:snapToGrid w:val="0"/>
        </w:rPr>
      </w:pPr>
      <w:bookmarkStart w:id="842" w:name="_Toc120943516"/>
      <w:bookmarkStart w:id="843" w:name="_Toc120943614"/>
      <w:bookmarkStart w:id="844" w:name="_Toc341258994"/>
      <w:bookmarkStart w:id="845" w:name="_Toc316974182"/>
      <w:r>
        <w:rPr>
          <w:rStyle w:val="CharSClsNo"/>
        </w:rPr>
        <w:t>11</w:t>
      </w:r>
      <w:r>
        <w:rPr>
          <w:snapToGrid w:val="0"/>
        </w:rPr>
        <w:t>.</w:t>
      </w:r>
      <w:r>
        <w:rPr>
          <w:snapToGrid w:val="0"/>
        </w:rPr>
        <w:tab/>
        <w:t>C</w:t>
      </w:r>
      <w:bookmarkEnd w:id="841"/>
      <w:bookmarkEnd w:id="842"/>
      <w:bookmarkEnd w:id="843"/>
      <w:r>
        <w:rPr>
          <w:snapToGrid w:val="0"/>
        </w:rPr>
        <w:t>onvening meetings</w:t>
      </w:r>
      <w:bookmarkEnd w:id="844"/>
      <w:bookmarkEnd w:id="845"/>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46" w:name="_Toc517672371"/>
      <w:r>
        <w:tab/>
        <w:t>[Clause 11 inserted by No. 33 of 1972 s. 31.]</w:t>
      </w:r>
    </w:p>
    <w:p>
      <w:pPr>
        <w:pStyle w:val="yHeading5"/>
        <w:ind w:left="890" w:hanging="890"/>
        <w:outlineLvl w:val="9"/>
        <w:rPr>
          <w:snapToGrid w:val="0"/>
        </w:rPr>
      </w:pPr>
      <w:bookmarkStart w:id="847" w:name="_Toc120943517"/>
      <w:bookmarkStart w:id="848" w:name="_Toc120943615"/>
      <w:bookmarkStart w:id="849" w:name="_Toc341258995"/>
      <w:bookmarkStart w:id="850" w:name="_Toc316974183"/>
      <w:r>
        <w:rPr>
          <w:rStyle w:val="CharSClsNo"/>
        </w:rPr>
        <w:t>12</w:t>
      </w:r>
      <w:r>
        <w:rPr>
          <w:snapToGrid w:val="0"/>
        </w:rPr>
        <w:t>.</w:t>
      </w:r>
      <w:r>
        <w:rPr>
          <w:snapToGrid w:val="0"/>
        </w:rPr>
        <w:tab/>
        <w:t>Committees</w:t>
      </w:r>
      <w:bookmarkEnd w:id="846"/>
      <w:bookmarkEnd w:id="847"/>
      <w:bookmarkEnd w:id="848"/>
      <w:bookmarkEnd w:id="849"/>
      <w:bookmarkEnd w:id="850"/>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51" w:name="_Toc517672372"/>
      <w:r>
        <w:tab/>
        <w:t>[Clause 12 inserted by No. 33 of 1972 s. 31.]</w:t>
      </w:r>
    </w:p>
    <w:p>
      <w:pPr>
        <w:pStyle w:val="yHeading5"/>
        <w:ind w:left="890" w:hanging="890"/>
        <w:outlineLvl w:val="9"/>
        <w:rPr>
          <w:snapToGrid w:val="0"/>
        </w:rPr>
      </w:pPr>
      <w:bookmarkStart w:id="852" w:name="_Toc120943518"/>
      <w:bookmarkStart w:id="853" w:name="_Toc120943616"/>
      <w:bookmarkStart w:id="854" w:name="_Toc341258996"/>
      <w:bookmarkStart w:id="855" w:name="_Toc316974184"/>
      <w:r>
        <w:rPr>
          <w:rStyle w:val="CharSClsNo"/>
        </w:rPr>
        <w:t>13</w:t>
      </w:r>
      <w:r>
        <w:rPr>
          <w:snapToGrid w:val="0"/>
        </w:rPr>
        <w:t>.</w:t>
      </w:r>
      <w:r>
        <w:rPr>
          <w:snapToGrid w:val="0"/>
        </w:rPr>
        <w:tab/>
        <w:t>Disputes</w:t>
      </w:r>
      <w:bookmarkEnd w:id="851"/>
      <w:bookmarkEnd w:id="852"/>
      <w:bookmarkEnd w:id="853"/>
      <w:r>
        <w:rPr>
          <w:snapToGrid w:val="0"/>
        </w:rPr>
        <w:t xml:space="preserve"> etc. as to procedure etc.</w:t>
      </w:r>
      <w:bookmarkEnd w:id="854"/>
      <w:bookmarkEnd w:id="855"/>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56" w:name="_Toc517672373"/>
      <w:r>
        <w:tab/>
        <w:t>[Clause 13 inserted by No. 33 of 1972 s. 31.]</w:t>
      </w:r>
    </w:p>
    <w:p>
      <w:pPr>
        <w:pStyle w:val="yHeading5"/>
        <w:ind w:left="890" w:hanging="890"/>
        <w:outlineLvl w:val="9"/>
        <w:rPr>
          <w:snapToGrid w:val="0"/>
        </w:rPr>
      </w:pPr>
      <w:bookmarkStart w:id="857" w:name="_Toc120943519"/>
      <w:bookmarkStart w:id="858" w:name="_Toc120943617"/>
      <w:bookmarkStart w:id="859" w:name="_Toc341258997"/>
      <w:bookmarkStart w:id="860" w:name="_Toc316974185"/>
      <w:r>
        <w:rPr>
          <w:rStyle w:val="CharSClsNo"/>
        </w:rPr>
        <w:t>14</w:t>
      </w:r>
      <w:r>
        <w:rPr>
          <w:snapToGrid w:val="0"/>
        </w:rPr>
        <w:t>.</w:t>
      </w:r>
      <w:r>
        <w:rPr>
          <w:snapToGrid w:val="0"/>
        </w:rPr>
        <w:tab/>
        <w:t>Conduct of proceedings</w:t>
      </w:r>
      <w:bookmarkEnd w:id="856"/>
      <w:bookmarkEnd w:id="857"/>
      <w:bookmarkEnd w:id="858"/>
      <w:bookmarkEnd w:id="859"/>
      <w:bookmarkEnd w:id="860"/>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rPr>
          <w:del w:id="861" w:author="svcMRProcess" w:date="2015-10-30T07:49:00Z"/>
        </w:rPr>
      </w:pPr>
      <w:del w:id="862" w:author="svcMRProcess" w:date="2015-10-30T07:49: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863" w:author="svcMRProcess" w:date="2015-10-30T07:49:00Z"/>
        </w:rPr>
      </w:pPr>
      <w:ins w:id="864" w:author="svcMRProcess" w:date="2015-10-30T07: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pPr>
      <w:bookmarkStart w:id="865" w:name="_Toc88632831"/>
      <w:bookmarkStart w:id="866" w:name="_Toc89521753"/>
      <w:bookmarkStart w:id="867" w:name="_Toc90090127"/>
      <w:bookmarkStart w:id="868" w:name="_Toc90958146"/>
      <w:bookmarkStart w:id="869" w:name="_Toc92858584"/>
      <w:bookmarkStart w:id="870" w:name="_Toc110315029"/>
      <w:bookmarkStart w:id="871" w:name="_Toc110663905"/>
      <w:bookmarkStart w:id="872" w:name="_Toc112480952"/>
      <w:bookmarkStart w:id="873" w:name="_Toc112574230"/>
      <w:bookmarkStart w:id="874" w:name="_Toc112574328"/>
      <w:bookmarkStart w:id="875" w:name="_Toc115079787"/>
      <w:bookmarkStart w:id="876" w:name="_Toc115079968"/>
      <w:bookmarkStart w:id="877" w:name="_Toc115080135"/>
      <w:bookmarkStart w:id="878" w:name="_Toc115080233"/>
      <w:bookmarkStart w:id="879" w:name="_Toc120939447"/>
      <w:bookmarkStart w:id="880" w:name="_Toc120939545"/>
      <w:bookmarkStart w:id="881" w:name="_Toc120939643"/>
      <w:bookmarkStart w:id="882" w:name="_Toc120939741"/>
      <w:bookmarkStart w:id="883" w:name="_Toc120943520"/>
      <w:bookmarkStart w:id="884" w:name="_Toc120943618"/>
      <w:bookmarkStart w:id="885" w:name="_Toc139425310"/>
      <w:bookmarkStart w:id="886" w:name="_Toc139427056"/>
      <w:bookmarkStart w:id="887" w:name="_Toc139427154"/>
      <w:bookmarkStart w:id="888" w:name="_Toc139706936"/>
      <w:bookmarkStart w:id="889" w:name="_Toc147822193"/>
      <w:bookmarkStart w:id="890" w:name="_Toc147893021"/>
      <w:bookmarkStart w:id="891" w:name="_Toc157914438"/>
      <w:bookmarkStart w:id="892" w:name="_Toc196123814"/>
      <w:bookmarkStart w:id="893" w:name="_Toc196801828"/>
      <w:bookmarkStart w:id="894" w:name="_Toc199816798"/>
      <w:bookmarkStart w:id="895" w:name="_Toc202172782"/>
      <w:bookmarkStart w:id="896" w:name="_Toc215484225"/>
      <w:bookmarkStart w:id="897" w:name="_Toc219867794"/>
      <w:bookmarkStart w:id="898" w:name="_Toc219877072"/>
      <w:bookmarkStart w:id="899" w:name="_Toc221511480"/>
      <w:bookmarkStart w:id="900" w:name="_Toc241051168"/>
      <w:bookmarkStart w:id="901" w:name="_Toc268268748"/>
      <w:bookmarkStart w:id="902" w:name="_Toc272151246"/>
      <w:bookmarkStart w:id="903" w:name="_Toc274228324"/>
      <w:bookmarkStart w:id="904" w:name="_Toc275250937"/>
      <w:bookmarkStart w:id="905" w:name="_Toc278977911"/>
      <w:bookmarkStart w:id="906" w:name="_Toc307305435"/>
      <w:bookmarkStart w:id="907" w:name="_Toc313624174"/>
      <w:bookmarkStart w:id="908" w:name="_Toc316473093"/>
      <w:bookmarkStart w:id="909" w:name="_Toc316478135"/>
      <w:bookmarkStart w:id="910" w:name="_Toc316974186"/>
      <w:bookmarkStart w:id="911" w:name="_Toc341258998"/>
      <w:r>
        <w:t>Notes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w:t>
      </w:r>
      <w:del w:id="912" w:author="svcMRProcess" w:date="2015-10-30T07:49:00Z">
        <w:r>
          <w:rPr>
            <w:snapToGrid w:val="0"/>
          </w:rPr>
          <w:delText xml:space="preserve">reprint </w:delText>
        </w:r>
      </w:del>
      <w:r>
        <w:rPr>
          <w:snapToGrid w:val="0"/>
        </w:rPr>
        <w:t>is a compilation</w:t>
      </w:r>
      <w:del w:id="913" w:author="svcMRProcess" w:date="2015-10-30T07:49:00Z">
        <w:r>
          <w:rPr>
            <w:snapToGrid w:val="0"/>
          </w:rPr>
          <w:delText xml:space="preserve"> as at 27 January 2012</w:delText>
        </w:r>
      </w:del>
      <w:r>
        <w:rPr>
          <w:snapToGrid w:val="0"/>
        </w:rPr>
        <w:t xml:space="preserve">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914" w:name="_Toc341258999"/>
      <w:bookmarkStart w:id="915" w:name="_Toc316974187"/>
      <w:r>
        <w:t>Compilation table</w:t>
      </w:r>
      <w:bookmarkEnd w:id="914"/>
      <w:bookmarkEnd w:id="915"/>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2" w:type="dxa"/>
          </w:tcPr>
          <w:p>
            <w:pPr>
              <w:pStyle w:val="nTable"/>
              <w:spacing w:after="40"/>
              <w:rPr>
                <w:sz w:val="19"/>
              </w:rPr>
            </w:pPr>
            <w:r>
              <w:rPr>
                <w:sz w:val="19"/>
              </w:rPr>
              <w:t>23 of 1927</w:t>
            </w:r>
            <w:r>
              <w:rPr>
                <w:sz w:val="19"/>
              </w:rPr>
              <w:br/>
              <w:t>(18 Geo. V No. 23)</w:t>
            </w:r>
          </w:p>
        </w:tc>
        <w:tc>
          <w:tcPr>
            <w:tcW w:w="1132" w:type="dxa"/>
          </w:tcPr>
          <w:p>
            <w:pPr>
              <w:pStyle w:val="nTable"/>
              <w:spacing w:after="40"/>
              <w:rPr>
                <w:sz w:val="19"/>
              </w:rPr>
            </w:pPr>
            <w:r>
              <w:rPr>
                <w:sz w:val="19"/>
              </w:rPr>
              <w:t>23 Dec 1927</w:t>
            </w:r>
          </w:p>
        </w:tc>
        <w:tc>
          <w:tcPr>
            <w:tcW w:w="2556" w:type="dxa"/>
          </w:tcPr>
          <w:p>
            <w:pPr>
              <w:pStyle w:val="nTable"/>
              <w:spacing w:after="40"/>
              <w:rPr>
                <w:sz w:val="19"/>
              </w:rPr>
            </w:pPr>
            <w:r>
              <w:rPr>
                <w:sz w:val="19"/>
              </w:rPr>
              <w:t>1 Jan 1928 (see s. 1)</w:t>
            </w:r>
          </w:p>
        </w:tc>
      </w:tr>
      <w:tr>
        <w:trPr>
          <w:cantSplit/>
        </w:trPr>
        <w:tc>
          <w:tcPr>
            <w:tcW w:w="2267" w:type="dxa"/>
          </w:tcPr>
          <w:p>
            <w:pPr>
              <w:pStyle w:val="nTable"/>
              <w:spacing w:after="40"/>
              <w:ind w:right="113"/>
              <w:rPr>
                <w:sz w:val="19"/>
              </w:rPr>
            </w:pPr>
            <w:r>
              <w:rPr>
                <w:i/>
                <w:sz w:val="19"/>
              </w:rPr>
              <w:t>Hospitals Act Amendment Act 1948</w:t>
            </w:r>
          </w:p>
        </w:tc>
        <w:tc>
          <w:tcPr>
            <w:tcW w:w="1132" w:type="dxa"/>
          </w:tcPr>
          <w:p>
            <w:pPr>
              <w:pStyle w:val="nTable"/>
              <w:spacing w:after="40"/>
              <w:rPr>
                <w:sz w:val="19"/>
              </w:rPr>
            </w:pPr>
            <w:r>
              <w:rPr>
                <w:sz w:val="19"/>
              </w:rPr>
              <w:t>9 of 1948</w:t>
            </w:r>
            <w:r>
              <w:rPr>
                <w:sz w:val="19"/>
              </w:rPr>
              <w:br/>
              <w:t>(12 Geo. VI No. 9)</w:t>
            </w:r>
          </w:p>
        </w:tc>
        <w:tc>
          <w:tcPr>
            <w:tcW w:w="1132" w:type="dxa"/>
          </w:tcPr>
          <w:p>
            <w:pPr>
              <w:pStyle w:val="nTable"/>
              <w:spacing w:after="40"/>
              <w:rPr>
                <w:sz w:val="19"/>
              </w:rPr>
            </w:pPr>
            <w:r>
              <w:rPr>
                <w:sz w:val="19"/>
              </w:rPr>
              <w:t>11 Nov 1948</w:t>
            </w:r>
          </w:p>
        </w:tc>
        <w:tc>
          <w:tcPr>
            <w:tcW w:w="2556" w:type="dxa"/>
          </w:tcPr>
          <w:p>
            <w:pPr>
              <w:pStyle w:val="nTable"/>
              <w:spacing w:after="40"/>
              <w:rPr>
                <w:sz w:val="19"/>
              </w:rPr>
            </w:pPr>
            <w:r>
              <w:rPr>
                <w:sz w:val="19"/>
              </w:rPr>
              <w:t>11 Nov 1948</w:t>
            </w:r>
          </w:p>
        </w:tc>
      </w:tr>
      <w:tr>
        <w:trPr>
          <w:cantSplit/>
        </w:trPr>
        <w:tc>
          <w:tcPr>
            <w:tcW w:w="2267" w:type="dxa"/>
          </w:tcPr>
          <w:p>
            <w:pPr>
              <w:pStyle w:val="nTable"/>
              <w:spacing w:after="40"/>
              <w:ind w:right="113"/>
              <w:rPr>
                <w:sz w:val="19"/>
              </w:rPr>
            </w:pPr>
            <w:r>
              <w:rPr>
                <w:i/>
                <w:sz w:val="19"/>
              </w:rPr>
              <w:t>Hospitals Act Amendment Act 1953</w:t>
            </w:r>
          </w:p>
        </w:tc>
        <w:tc>
          <w:tcPr>
            <w:tcW w:w="1132" w:type="dxa"/>
          </w:tcPr>
          <w:p>
            <w:pPr>
              <w:pStyle w:val="nTable"/>
              <w:spacing w:after="40"/>
              <w:rPr>
                <w:sz w:val="19"/>
              </w:rPr>
            </w:pPr>
            <w:r>
              <w:rPr>
                <w:sz w:val="19"/>
              </w:rPr>
              <w:t>16 of 1953</w:t>
            </w:r>
            <w:r>
              <w:rPr>
                <w:sz w:val="19"/>
              </w:rPr>
              <w:br/>
              <w:t>(2 Eliz. II No. 16)</w:t>
            </w:r>
          </w:p>
        </w:tc>
        <w:tc>
          <w:tcPr>
            <w:tcW w:w="1132" w:type="dxa"/>
          </w:tcPr>
          <w:p>
            <w:pPr>
              <w:pStyle w:val="nTable"/>
              <w:spacing w:after="40"/>
              <w:rPr>
                <w:sz w:val="19"/>
              </w:rPr>
            </w:pPr>
            <w:r>
              <w:rPr>
                <w:sz w:val="19"/>
              </w:rPr>
              <w:t>20 Nov 1953</w:t>
            </w:r>
          </w:p>
        </w:tc>
        <w:tc>
          <w:tcPr>
            <w:tcW w:w="2556" w:type="dxa"/>
          </w:tcPr>
          <w:p>
            <w:pPr>
              <w:pStyle w:val="nTable"/>
              <w:spacing w:after="40"/>
              <w:rPr>
                <w:sz w:val="19"/>
              </w:rPr>
            </w:pPr>
            <w:r>
              <w:rPr>
                <w:sz w:val="19"/>
              </w:rPr>
              <w:t>20 Nov 1953</w:t>
            </w:r>
          </w:p>
        </w:tc>
      </w:tr>
      <w:tr>
        <w:trPr>
          <w:cantSplit/>
        </w:trPr>
        <w:tc>
          <w:tcPr>
            <w:tcW w:w="2267" w:type="dxa"/>
          </w:tcPr>
          <w:p>
            <w:pPr>
              <w:pStyle w:val="nTable"/>
              <w:spacing w:after="40"/>
              <w:ind w:right="113"/>
              <w:rPr>
                <w:sz w:val="19"/>
              </w:rPr>
            </w:pPr>
            <w:r>
              <w:rPr>
                <w:i/>
                <w:sz w:val="19"/>
              </w:rPr>
              <w:t>Hospitals Act Amendment Act 1955</w:t>
            </w:r>
          </w:p>
        </w:tc>
        <w:tc>
          <w:tcPr>
            <w:tcW w:w="1132" w:type="dxa"/>
          </w:tcPr>
          <w:p>
            <w:pPr>
              <w:pStyle w:val="nTable"/>
              <w:spacing w:after="40"/>
              <w:rPr>
                <w:sz w:val="19"/>
              </w:rPr>
            </w:pPr>
            <w:r>
              <w:rPr>
                <w:sz w:val="19"/>
              </w:rPr>
              <w:t>51 of 1955</w:t>
            </w:r>
            <w:r>
              <w:rPr>
                <w:sz w:val="19"/>
              </w:rPr>
              <w:br/>
              <w:t>(4 Eliz. II No. 51)</w:t>
            </w:r>
          </w:p>
        </w:tc>
        <w:tc>
          <w:tcPr>
            <w:tcW w:w="1132" w:type="dxa"/>
          </w:tcPr>
          <w:p>
            <w:pPr>
              <w:pStyle w:val="nTable"/>
              <w:spacing w:after="40"/>
              <w:rPr>
                <w:sz w:val="19"/>
              </w:rPr>
            </w:pPr>
            <w:r>
              <w:rPr>
                <w:sz w:val="19"/>
              </w:rPr>
              <w:t>9 Dec 1955</w:t>
            </w:r>
          </w:p>
        </w:tc>
        <w:tc>
          <w:tcPr>
            <w:tcW w:w="2556" w:type="dxa"/>
          </w:tcPr>
          <w:p>
            <w:pPr>
              <w:pStyle w:val="nTable"/>
              <w:spacing w:after="40"/>
              <w:rPr>
                <w:sz w:val="19"/>
              </w:rPr>
            </w:pPr>
            <w:r>
              <w:rPr>
                <w:sz w:val="19"/>
              </w:rPr>
              <w:t>9 Dec 1955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rPr>
                <w:sz w:val="19"/>
              </w:rPr>
            </w:pPr>
            <w:r>
              <w:rPr>
                <w:sz w:val="19"/>
              </w:rPr>
              <w:t>113 of 1965</w:t>
            </w:r>
          </w:p>
        </w:tc>
        <w:tc>
          <w:tcPr>
            <w:tcW w:w="1132" w:type="dxa"/>
          </w:tcPr>
          <w:p>
            <w:pPr>
              <w:pStyle w:val="nTable"/>
              <w:spacing w:after="40"/>
              <w:rPr>
                <w:sz w:val="19"/>
              </w:rPr>
            </w:pPr>
            <w:r>
              <w:rPr>
                <w:sz w:val="19"/>
              </w:rPr>
              <w:t>21 Dec 1965</w:t>
            </w:r>
          </w:p>
        </w:tc>
        <w:tc>
          <w:tcPr>
            <w:tcW w:w="255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Hospitals Act Amendment Act 1969</w:t>
            </w:r>
          </w:p>
        </w:tc>
        <w:tc>
          <w:tcPr>
            <w:tcW w:w="1132" w:type="dxa"/>
          </w:tcPr>
          <w:p>
            <w:pPr>
              <w:pStyle w:val="nTable"/>
              <w:spacing w:after="40"/>
              <w:rPr>
                <w:sz w:val="19"/>
              </w:rPr>
            </w:pPr>
            <w:r>
              <w:rPr>
                <w:sz w:val="19"/>
              </w:rPr>
              <w:t>89 of 1969</w:t>
            </w:r>
          </w:p>
        </w:tc>
        <w:tc>
          <w:tcPr>
            <w:tcW w:w="1132" w:type="dxa"/>
          </w:tcPr>
          <w:p>
            <w:pPr>
              <w:pStyle w:val="nTable"/>
              <w:spacing w:after="40"/>
              <w:rPr>
                <w:sz w:val="19"/>
              </w:rPr>
            </w:pPr>
            <w:r>
              <w:rPr>
                <w:sz w:val="19"/>
              </w:rPr>
              <w:t>17 Nov 1969</w:t>
            </w:r>
          </w:p>
        </w:tc>
        <w:tc>
          <w:tcPr>
            <w:tcW w:w="2556" w:type="dxa"/>
          </w:tcPr>
          <w:p>
            <w:pPr>
              <w:pStyle w:val="nTable"/>
              <w:spacing w:after="40"/>
              <w:rPr>
                <w:sz w:val="19"/>
              </w:rPr>
            </w:pPr>
            <w:r>
              <w:rPr>
                <w:sz w:val="19"/>
              </w:rPr>
              <w:t>17 Nov 1969</w:t>
            </w:r>
          </w:p>
        </w:tc>
      </w:tr>
      <w:tr>
        <w:trPr>
          <w:cantSplit/>
        </w:trPr>
        <w:tc>
          <w:tcPr>
            <w:tcW w:w="2267" w:type="dxa"/>
          </w:tcPr>
          <w:p>
            <w:pPr>
              <w:pStyle w:val="nTable"/>
              <w:spacing w:after="40"/>
              <w:ind w:right="113"/>
              <w:rPr>
                <w:sz w:val="19"/>
              </w:rPr>
            </w:pPr>
            <w:r>
              <w:rPr>
                <w:i/>
                <w:sz w:val="19"/>
              </w:rPr>
              <w:t>Hospitals Act Amendment Act 1972</w:t>
            </w:r>
          </w:p>
        </w:tc>
        <w:tc>
          <w:tcPr>
            <w:tcW w:w="1132" w:type="dxa"/>
          </w:tcPr>
          <w:p>
            <w:pPr>
              <w:pStyle w:val="nTable"/>
              <w:spacing w:after="40"/>
              <w:rPr>
                <w:sz w:val="19"/>
              </w:rPr>
            </w:pPr>
            <w:r>
              <w:rPr>
                <w:sz w:val="19"/>
              </w:rPr>
              <w:t>33 of 1972</w:t>
            </w:r>
          </w:p>
        </w:tc>
        <w:tc>
          <w:tcPr>
            <w:tcW w:w="1132" w:type="dxa"/>
          </w:tcPr>
          <w:p>
            <w:pPr>
              <w:pStyle w:val="nTable"/>
              <w:spacing w:after="40"/>
              <w:rPr>
                <w:sz w:val="19"/>
              </w:rPr>
            </w:pPr>
            <w:r>
              <w:rPr>
                <w:sz w:val="19"/>
              </w:rPr>
              <w:t>16 Jun 1972</w:t>
            </w:r>
          </w:p>
        </w:tc>
        <w:tc>
          <w:tcPr>
            <w:tcW w:w="2556"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7" w:type="dxa"/>
          </w:tcPr>
          <w:p>
            <w:pPr>
              <w:pStyle w:val="nTable"/>
              <w:spacing w:after="40"/>
              <w:ind w:right="113"/>
              <w:rPr>
                <w:sz w:val="19"/>
              </w:rPr>
            </w:pPr>
            <w:r>
              <w:rPr>
                <w:i/>
                <w:sz w:val="19"/>
              </w:rPr>
              <w:t>Hospitals Act Amendment Act 1973</w:t>
            </w:r>
          </w:p>
        </w:tc>
        <w:tc>
          <w:tcPr>
            <w:tcW w:w="1132" w:type="dxa"/>
          </w:tcPr>
          <w:p>
            <w:pPr>
              <w:pStyle w:val="nTable"/>
              <w:spacing w:after="40"/>
              <w:rPr>
                <w:sz w:val="19"/>
              </w:rPr>
            </w:pPr>
            <w:r>
              <w:rPr>
                <w:sz w:val="19"/>
              </w:rPr>
              <w:t>10 of 1973</w:t>
            </w:r>
          </w:p>
        </w:tc>
        <w:tc>
          <w:tcPr>
            <w:tcW w:w="1132" w:type="dxa"/>
          </w:tcPr>
          <w:p>
            <w:pPr>
              <w:pStyle w:val="nTable"/>
              <w:spacing w:after="40"/>
              <w:rPr>
                <w:sz w:val="19"/>
              </w:rPr>
            </w:pPr>
            <w:r>
              <w:rPr>
                <w:sz w:val="19"/>
              </w:rPr>
              <w:t>25 May 1973</w:t>
            </w:r>
          </w:p>
        </w:tc>
        <w:tc>
          <w:tcPr>
            <w:tcW w:w="2556" w:type="dxa"/>
          </w:tcPr>
          <w:p>
            <w:pPr>
              <w:pStyle w:val="nTable"/>
              <w:spacing w:after="40"/>
              <w:rPr>
                <w:sz w:val="19"/>
              </w:rPr>
            </w:pPr>
            <w:r>
              <w:rPr>
                <w:sz w:val="19"/>
              </w:rPr>
              <w:t>25 May 1973</w:t>
            </w:r>
          </w:p>
        </w:tc>
      </w:tr>
      <w:tr>
        <w:trPr>
          <w:cantSplit/>
        </w:trPr>
        <w:tc>
          <w:tcPr>
            <w:tcW w:w="2267" w:type="dxa"/>
          </w:tcPr>
          <w:p>
            <w:pPr>
              <w:pStyle w:val="nTable"/>
              <w:spacing w:after="40"/>
              <w:ind w:right="113"/>
              <w:rPr>
                <w:sz w:val="19"/>
              </w:rPr>
            </w:pPr>
            <w:r>
              <w:rPr>
                <w:i/>
                <w:sz w:val="19"/>
              </w:rPr>
              <w:t>Hospitals Act Amendment Act 1975</w:t>
            </w:r>
          </w:p>
        </w:tc>
        <w:tc>
          <w:tcPr>
            <w:tcW w:w="1132" w:type="dxa"/>
          </w:tcPr>
          <w:p>
            <w:pPr>
              <w:pStyle w:val="nTable"/>
              <w:spacing w:after="40"/>
              <w:rPr>
                <w:sz w:val="19"/>
              </w:rPr>
            </w:pPr>
            <w:r>
              <w:rPr>
                <w:sz w:val="19"/>
              </w:rPr>
              <w:t>104 of 1975</w:t>
            </w:r>
          </w:p>
        </w:tc>
        <w:tc>
          <w:tcPr>
            <w:tcW w:w="1132" w:type="dxa"/>
          </w:tcPr>
          <w:p>
            <w:pPr>
              <w:pStyle w:val="nTable"/>
              <w:spacing w:after="40"/>
              <w:rPr>
                <w:sz w:val="19"/>
              </w:rPr>
            </w:pPr>
            <w:r>
              <w:rPr>
                <w:sz w:val="19"/>
              </w:rPr>
              <w:t>1 Dec 1975</w:t>
            </w:r>
          </w:p>
        </w:tc>
        <w:tc>
          <w:tcPr>
            <w:tcW w:w="2556" w:type="dxa"/>
          </w:tcPr>
          <w:p>
            <w:pPr>
              <w:pStyle w:val="nTable"/>
              <w:spacing w:after="40"/>
              <w:rPr>
                <w:sz w:val="19"/>
              </w:rPr>
            </w:pPr>
            <w:r>
              <w:rPr>
                <w:sz w:val="19"/>
              </w:rPr>
              <w:t>1 Dec 1975</w:t>
            </w:r>
          </w:p>
        </w:tc>
      </w:tr>
      <w:tr>
        <w:trPr>
          <w:cantSplit/>
        </w:trPr>
        <w:tc>
          <w:tcPr>
            <w:tcW w:w="2267" w:type="dxa"/>
          </w:tcPr>
          <w:p>
            <w:pPr>
              <w:pStyle w:val="nTable"/>
              <w:spacing w:after="40"/>
              <w:ind w:right="113"/>
              <w:rPr>
                <w:sz w:val="19"/>
              </w:rPr>
            </w:pPr>
            <w:r>
              <w:rPr>
                <w:i/>
                <w:sz w:val="19"/>
              </w:rPr>
              <w:t>Hospitals Act Amendment Act 1976</w:t>
            </w:r>
          </w:p>
        </w:tc>
        <w:tc>
          <w:tcPr>
            <w:tcW w:w="1132" w:type="dxa"/>
          </w:tcPr>
          <w:p>
            <w:pPr>
              <w:pStyle w:val="nTable"/>
              <w:spacing w:after="40"/>
              <w:rPr>
                <w:sz w:val="19"/>
              </w:rPr>
            </w:pPr>
            <w:r>
              <w:rPr>
                <w:sz w:val="19"/>
              </w:rPr>
              <w:t>71 of 1976</w:t>
            </w:r>
          </w:p>
        </w:tc>
        <w:tc>
          <w:tcPr>
            <w:tcW w:w="1132" w:type="dxa"/>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cantSplit/>
        </w:trPr>
        <w:tc>
          <w:tcPr>
            <w:tcW w:w="2267" w:type="dxa"/>
          </w:tcPr>
          <w:p>
            <w:pPr>
              <w:pStyle w:val="nTable"/>
              <w:spacing w:after="40"/>
              <w:ind w:right="113"/>
              <w:rPr>
                <w:sz w:val="19"/>
              </w:rPr>
            </w:pPr>
            <w:r>
              <w:rPr>
                <w:i/>
                <w:sz w:val="19"/>
              </w:rPr>
              <w:t>Hospitals Amendment Act 1980</w:t>
            </w:r>
          </w:p>
        </w:tc>
        <w:tc>
          <w:tcPr>
            <w:tcW w:w="1132" w:type="dxa"/>
          </w:tcPr>
          <w:p>
            <w:pPr>
              <w:pStyle w:val="nTable"/>
              <w:spacing w:after="40"/>
              <w:rPr>
                <w:sz w:val="19"/>
              </w:rPr>
            </w:pPr>
            <w:r>
              <w:rPr>
                <w:sz w:val="19"/>
              </w:rPr>
              <w:t>64 of 1980</w:t>
            </w:r>
          </w:p>
        </w:tc>
        <w:tc>
          <w:tcPr>
            <w:tcW w:w="1132" w:type="dxa"/>
          </w:tcPr>
          <w:p>
            <w:pPr>
              <w:pStyle w:val="nTable"/>
              <w:spacing w:after="40"/>
              <w:rPr>
                <w:sz w:val="19"/>
              </w:rPr>
            </w:pPr>
            <w:r>
              <w:rPr>
                <w:sz w:val="19"/>
              </w:rPr>
              <w:t>26 Nov 1980</w:t>
            </w:r>
          </w:p>
        </w:tc>
        <w:tc>
          <w:tcPr>
            <w:tcW w:w="2556"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7" w:type="dxa"/>
          </w:tcPr>
          <w:p>
            <w:pPr>
              <w:pStyle w:val="nTable"/>
              <w:spacing w:after="40"/>
              <w:ind w:right="113"/>
              <w:rPr>
                <w:sz w:val="19"/>
              </w:rPr>
            </w:pPr>
            <w:r>
              <w:rPr>
                <w:i/>
                <w:sz w:val="19"/>
              </w:rPr>
              <w:t>Hospitals Amendment Act 1981</w:t>
            </w:r>
          </w:p>
        </w:tc>
        <w:tc>
          <w:tcPr>
            <w:tcW w:w="1132" w:type="dxa"/>
          </w:tcPr>
          <w:p>
            <w:pPr>
              <w:pStyle w:val="nTable"/>
              <w:spacing w:after="40"/>
              <w:rPr>
                <w:sz w:val="19"/>
              </w:rPr>
            </w:pPr>
            <w:r>
              <w:rPr>
                <w:sz w:val="19"/>
              </w:rPr>
              <w:t>43 of 1981</w:t>
            </w:r>
          </w:p>
        </w:tc>
        <w:tc>
          <w:tcPr>
            <w:tcW w:w="1132" w:type="dxa"/>
          </w:tcPr>
          <w:p>
            <w:pPr>
              <w:pStyle w:val="nTable"/>
              <w:spacing w:after="40"/>
              <w:rPr>
                <w:sz w:val="19"/>
              </w:rPr>
            </w:pPr>
            <w:r>
              <w:rPr>
                <w:sz w:val="19"/>
              </w:rPr>
              <w:t>26 Aug 1981</w:t>
            </w:r>
          </w:p>
        </w:tc>
        <w:tc>
          <w:tcPr>
            <w:tcW w:w="2556" w:type="dxa"/>
          </w:tcPr>
          <w:p>
            <w:pPr>
              <w:pStyle w:val="nTable"/>
              <w:spacing w:after="40"/>
              <w:rPr>
                <w:sz w:val="19"/>
              </w:rPr>
            </w:pPr>
            <w:r>
              <w:rPr>
                <w:sz w:val="19"/>
              </w:rPr>
              <w:t>1 Sep 1981 (see s. 2)</w:t>
            </w:r>
          </w:p>
        </w:tc>
      </w:tr>
      <w:tr>
        <w:trPr>
          <w:cantSplit/>
        </w:trPr>
        <w:tc>
          <w:tcPr>
            <w:tcW w:w="2267"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2" w:type="dxa"/>
          </w:tcPr>
          <w:p>
            <w:pPr>
              <w:pStyle w:val="nTable"/>
              <w:spacing w:after="40"/>
              <w:rPr>
                <w:sz w:val="19"/>
              </w:rPr>
            </w:pPr>
            <w:r>
              <w:rPr>
                <w:sz w:val="19"/>
              </w:rPr>
              <w:t>63 of 1981</w:t>
            </w:r>
          </w:p>
        </w:tc>
        <w:tc>
          <w:tcPr>
            <w:tcW w:w="1132" w:type="dxa"/>
          </w:tcPr>
          <w:p>
            <w:pPr>
              <w:pStyle w:val="nTable"/>
              <w:spacing w:after="40"/>
              <w:rPr>
                <w:sz w:val="19"/>
              </w:rPr>
            </w:pPr>
            <w:r>
              <w:rPr>
                <w:sz w:val="19"/>
              </w:rPr>
              <w:t>13 Oct 1981</w:t>
            </w:r>
          </w:p>
        </w:tc>
        <w:tc>
          <w:tcPr>
            <w:tcW w:w="2556" w:type="dxa"/>
          </w:tcPr>
          <w:p>
            <w:pPr>
              <w:pStyle w:val="nTable"/>
              <w:spacing w:after="40"/>
              <w:rPr>
                <w:sz w:val="19"/>
              </w:rPr>
            </w:pPr>
            <w:r>
              <w:rPr>
                <w:sz w:val="19"/>
              </w:rPr>
              <w:t>13 Oct 1981</w:t>
            </w:r>
          </w:p>
        </w:tc>
      </w:tr>
      <w:tr>
        <w:trPr>
          <w:cantSplit/>
        </w:trPr>
        <w:tc>
          <w:tcPr>
            <w:tcW w:w="2267" w:type="dxa"/>
          </w:tcPr>
          <w:p>
            <w:pPr>
              <w:pStyle w:val="nTable"/>
              <w:spacing w:after="40"/>
              <w:ind w:right="113"/>
              <w:rPr>
                <w:sz w:val="19"/>
              </w:rPr>
            </w:pPr>
            <w:r>
              <w:rPr>
                <w:i/>
                <w:sz w:val="19"/>
              </w:rPr>
              <w:t>Hospitals Amendment Act 1982</w:t>
            </w:r>
          </w:p>
        </w:tc>
        <w:tc>
          <w:tcPr>
            <w:tcW w:w="1132" w:type="dxa"/>
          </w:tcPr>
          <w:p>
            <w:pPr>
              <w:pStyle w:val="nTable"/>
              <w:spacing w:after="40"/>
              <w:rPr>
                <w:sz w:val="19"/>
              </w:rPr>
            </w:pPr>
            <w:r>
              <w:rPr>
                <w:sz w:val="19"/>
              </w:rPr>
              <w:t>84 of 1982</w:t>
            </w:r>
          </w:p>
        </w:tc>
        <w:tc>
          <w:tcPr>
            <w:tcW w:w="1132" w:type="dxa"/>
          </w:tcPr>
          <w:p>
            <w:pPr>
              <w:pStyle w:val="nTable"/>
              <w:spacing w:after="40"/>
              <w:rPr>
                <w:sz w:val="19"/>
              </w:rPr>
            </w:pPr>
            <w:r>
              <w:rPr>
                <w:sz w:val="19"/>
              </w:rPr>
              <w:t>15 Nov 1982</w:t>
            </w:r>
          </w:p>
        </w:tc>
        <w:tc>
          <w:tcPr>
            <w:tcW w:w="2556" w:type="dxa"/>
          </w:tcPr>
          <w:p>
            <w:pPr>
              <w:pStyle w:val="nTable"/>
              <w:spacing w:after="40"/>
              <w:rPr>
                <w:sz w:val="19"/>
              </w:rPr>
            </w:pPr>
            <w:r>
              <w:rPr>
                <w:sz w:val="19"/>
              </w:rPr>
              <w:t>15 Nov 1982</w:t>
            </w:r>
          </w:p>
        </w:tc>
      </w:tr>
      <w:tr>
        <w:trPr>
          <w:cantSplit/>
        </w:trPr>
        <w:tc>
          <w:tcPr>
            <w:tcW w:w="2267" w:type="dxa"/>
          </w:tcPr>
          <w:p>
            <w:pPr>
              <w:pStyle w:val="nTable"/>
              <w:spacing w:after="40"/>
              <w:ind w:right="113"/>
              <w:rPr>
                <w:sz w:val="19"/>
              </w:rPr>
            </w:pPr>
            <w:r>
              <w:rPr>
                <w:i/>
                <w:sz w:val="19"/>
              </w:rPr>
              <w:t>Hospitals Amendment Act 1983</w:t>
            </w:r>
          </w:p>
        </w:tc>
        <w:tc>
          <w:tcPr>
            <w:tcW w:w="1132" w:type="dxa"/>
          </w:tcPr>
          <w:p>
            <w:pPr>
              <w:pStyle w:val="nTable"/>
              <w:spacing w:after="40"/>
              <w:rPr>
                <w:sz w:val="19"/>
              </w:rPr>
            </w:pPr>
            <w:r>
              <w:rPr>
                <w:sz w:val="19"/>
              </w:rPr>
              <w:t>85 of 1983</w:t>
            </w:r>
          </w:p>
        </w:tc>
        <w:tc>
          <w:tcPr>
            <w:tcW w:w="1132" w:type="dxa"/>
          </w:tcPr>
          <w:p>
            <w:pPr>
              <w:pStyle w:val="nTable"/>
              <w:spacing w:after="40"/>
              <w:rPr>
                <w:sz w:val="19"/>
              </w:rPr>
            </w:pPr>
            <w:r>
              <w:rPr>
                <w:sz w:val="19"/>
              </w:rPr>
              <w:t>22 Dec 1983</w:t>
            </w:r>
          </w:p>
        </w:tc>
        <w:tc>
          <w:tcPr>
            <w:tcW w:w="2556" w:type="dxa"/>
          </w:tcPr>
          <w:p>
            <w:pPr>
              <w:pStyle w:val="nTable"/>
              <w:spacing w:after="40"/>
              <w:rPr>
                <w:sz w:val="19"/>
              </w:rPr>
            </w:pPr>
            <w:r>
              <w:rPr>
                <w:sz w:val="19"/>
              </w:rPr>
              <w:t>Act other than s. 3</w:t>
            </w:r>
            <w:r>
              <w:rPr>
                <w:sz w:val="19"/>
              </w:rPr>
              <w:noBreakHyphen/>
              <w:t>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Health Legislation Amendment Act 1984</w:t>
            </w:r>
            <w:r>
              <w:rPr>
                <w:sz w:val="19"/>
              </w:rPr>
              <w:t xml:space="preserve"> Pt. X</w:t>
            </w:r>
          </w:p>
        </w:tc>
        <w:tc>
          <w:tcPr>
            <w:tcW w:w="1132" w:type="dxa"/>
          </w:tcPr>
          <w:p>
            <w:pPr>
              <w:pStyle w:val="nTable"/>
              <w:spacing w:after="40"/>
              <w:rPr>
                <w:sz w:val="19"/>
              </w:rPr>
            </w:pPr>
            <w:r>
              <w:rPr>
                <w:sz w:val="19"/>
              </w:rPr>
              <w:t>28 of 1984</w:t>
            </w:r>
          </w:p>
        </w:tc>
        <w:tc>
          <w:tcPr>
            <w:tcW w:w="1132" w:type="dxa"/>
          </w:tcPr>
          <w:p>
            <w:pPr>
              <w:pStyle w:val="nTable"/>
              <w:spacing w:after="40"/>
              <w:rPr>
                <w:sz w:val="19"/>
              </w:rPr>
            </w:pPr>
            <w:r>
              <w:rPr>
                <w:sz w:val="19"/>
              </w:rPr>
              <w:t>31 May 1984</w:t>
            </w:r>
          </w:p>
        </w:tc>
        <w:tc>
          <w:tcPr>
            <w:tcW w:w="2556"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ind w:right="113"/>
              <w:rPr>
                <w:sz w:val="19"/>
              </w:rPr>
            </w:pPr>
            <w:r>
              <w:rPr>
                <w:i/>
                <w:sz w:val="19"/>
              </w:rPr>
              <w:t>Acts Amendment (Hospitals) Act 1985</w:t>
            </w:r>
            <w:r>
              <w:rPr>
                <w:sz w:val="19"/>
              </w:rPr>
              <w:t xml:space="preserve"> Pt. III</w:t>
            </w:r>
          </w:p>
        </w:tc>
        <w:tc>
          <w:tcPr>
            <w:tcW w:w="1132" w:type="dxa"/>
          </w:tcPr>
          <w:p>
            <w:pPr>
              <w:pStyle w:val="nTable"/>
              <w:spacing w:after="40"/>
              <w:rPr>
                <w:sz w:val="19"/>
              </w:rPr>
            </w:pPr>
            <w:r>
              <w:rPr>
                <w:sz w:val="19"/>
              </w:rPr>
              <w:t>53 of 1985 (as amended by No. 55 of 2004 s. 518)</w:t>
            </w:r>
          </w:p>
        </w:tc>
        <w:tc>
          <w:tcPr>
            <w:tcW w:w="1132" w:type="dxa"/>
          </w:tcPr>
          <w:p>
            <w:pPr>
              <w:pStyle w:val="nTable"/>
              <w:spacing w:after="40"/>
              <w:rPr>
                <w:sz w:val="19"/>
              </w:rPr>
            </w:pPr>
            <w:r>
              <w:rPr>
                <w:sz w:val="19"/>
              </w:rPr>
              <w:t>5 Nov 1985</w:t>
            </w:r>
          </w:p>
        </w:tc>
        <w:tc>
          <w:tcPr>
            <w:tcW w:w="2556"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13"/>
              <w:rPr>
                <w:sz w:val="19"/>
              </w:rPr>
            </w:pPr>
            <w:r>
              <w:rPr>
                <w:i/>
                <w:sz w:val="19"/>
              </w:rPr>
              <w:t>Acts Amendment (Financial Administration and Audit) Act 1985</w:t>
            </w:r>
            <w:r>
              <w:rPr>
                <w:sz w:val="19"/>
              </w:rPr>
              <w:t xml:space="preserve"> s. 3</w:t>
            </w:r>
          </w:p>
        </w:tc>
        <w:tc>
          <w:tcPr>
            <w:tcW w:w="1132" w:type="dxa"/>
          </w:tcPr>
          <w:p>
            <w:pPr>
              <w:pStyle w:val="nTable"/>
              <w:spacing w:after="40"/>
              <w:rPr>
                <w:sz w:val="19"/>
              </w:rPr>
            </w:pPr>
            <w:r>
              <w:rPr>
                <w:sz w:val="19"/>
              </w:rPr>
              <w:t>98 of 1985</w:t>
            </w:r>
          </w:p>
        </w:tc>
        <w:tc>
          <w:tcPr>
            <w:tcW w:w="1132"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spacing w:after="40"/>
              <w:rPr>
                <w:sz w:val="19"/>
              </w:rPr>
            </w:pPr>
            <w:r>
              <w:rPr>
                <w:sz w:val="19"/>
              </w:rPr>
              <w:t>113 of 1987</w:t>
            </w:r>
          </w:p>
        </w:tc>
        <w:tc>
          <w:tcPr>
            <w:tcW w:w="1132"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13"/>
              <w:rPr>
                <w:sz w:val="19"/>
              </w:rPr>
            </w:pPr>
            <w:r>
              <w:rPr>
                <w:i/>
                <w:sz w:val="19"/>
              </w:rPr>
              <w:t>Guardianship and Administration Act 1990</w:t>
            </w:r>
            <w:r>
              <w:rPr>
                <w:sz w:val="19"/>
              </w:rPr>
              <w:t xml:space="preserve"> s. 123</w:t>
            </w:r>
          </w:p>
        </w:tc>
        <w:tc>
          <w:tcPr>
            <w:tcW w:w="1132" w:type="dxa"/>
          </w:tcPr>
          <w:p>
            <w:pPr>
              <w:pStyle w:val="nTable"/>
              <w:spacing w:after="40"/>
              <w:rPr>
                <w:sz w:val="19"/>
              </w:rPr>
            </w:pPr>
            <w:r>
              <w:rPr>
                <w:sz w:val="19"/>
              </w:rPr>
              <w:t>24 of 1990</w:t>
            </w:r>
          </w:p>
        </w:tc>
        <w:tc>
          <w:tcPr>
            <w:tcW w:w="1132" w:type="dxa"/>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2"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(Health Services Integration) Act 1994</w:t>
            </w:r>
            <w:r>
              <w:rPr>
                <w:sz w:val="19"/>
              </w:rPr>
              <w:t xml:space="preserve"> Pt. 2</w:t>
            </w:r>
          </w:p>
        </w:tc>
        <w:tc>
          <w:tcPr>
            <w:tcW w:w="1132" w:type="dxa"/>
          </w:tcPr>
          <w:p>
            <w:pPr>
              <w:pStyle w:val="nTable"/>
              <w:spacing w:after="40"/>
              <w:rPr>
                <w:sz w:val="19"/>
              </w:rPr>
            </w:pPr>
            <w:r>
              <w:rPr>
                <w:sz w:val="19"/>
              </w:rPr>
              <w:t>49 of 1994</w:t>
            </w:r>
          </w:p>
        </w:tc>
        <w:tc>
          <w:tcPr>
            <w:tcW w:w="1132" w:type="dxa"/>
          </w:tcPr>
          <w:p>
            <w:pPr>
              <w:pStyle w:val="nTable"/>
              <w:spacing w:after="40"/>
              <w:rPr>
                <w:sz w:val="19"/>
              </w:rPr>
            </w:pPr>
            <w:r>
              <w:rPr>
                <w:sz w:val="19"/>
              </w:rPr>
              <w:t>10 Oct 1994</w:t>
            </w:r>
          </w:p>
        </w:tc>
        <w:tc>
          <w:tcPr>
            <w:tcW w:w="2556" w:type="dxa"/>
          </w:tcPr>
          <w:p>
            <w:pPr>
              <w:pStyle w:val="nTable"/>
              <w:spacing w:after="40"/>
              <w:rPr>
                <w:sz w:val="19"/>
              </w:rPr>
            </w:pPr>
            <w:r>
              <w:rPr>
                <w:sz w:val="19"/>
              </w:rPr>
              <w:t>10 Oct 1994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Hospitals Amendment Act 1994</w:t>
            </w:r>
          </w:p>
        </w:tc>
        <w:tc>
          <w:tcPr>
            <w:tcW w:w="1132" w:type="dxa"/>
          </w:tcPr>
          <w:p>
            <w:pPr>
              <w:pStyle w:val="nTable"/>
              <w:spacing w:after="40"/>
              <w:rPr>
                <w:sz w:val="19"/>
              </w:rPr>
            </w:pPr>
            <w:r>
              <w:rPr>
                <w:sz w:val="19"/>
              </w:rPr>
              <w:t>103 of 1994</w:t>
            </w:r>
          </w:p>
        </w:tc>
        <w:tc>
          <w:tcPr>
            <w:tcW w:w="1132" w:type="dxa"/>
          </w:tcPr>
          <w:p>
            <w:pPr>
              <w:pStyle w:val="nTable"/>
              <w:spacing w:after="40"/>
              <w:rPr>
                <w:sz w:val="19"/>
              </w:rPr>
            </w:pPr>
            <w:r>
              <w:rPr>
                <w:sz w:val="19"/>
              </w:rPr>
              <w:t>11 Jan 1995</w:t>
            </w:r>
          </w:p>
        </w:tc>
        <w:tc>
          <w:tcPr>
            <w:tcW w:w="2556" w:type="dxa"/>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Hospitals and Health Services Amendment Act 1996</w:t>
            </w:r>
          </w:p>
        </w:tc>
        <w:tc>
          <w:tcPr>
            <w:tcW w:w="1132" w:type="dxa"/>
          </w:tcPr>
          <w:p>
            <w:pPr>
              <w:pStyle w:val="nTable"/>
              <w:spacing w:after="40"/>
              <w:rPr>
                <w:sz w:val="19"/>
              </w:rPr>
            </w:pPr>
            <w:r>
              <w:rPr>
                <w:sz w:val="19"/>
              </w:rPr>
              <w:t>17 of 1996</w:t>
            </w:r>
          </w:p>
        </w:tc>
        <w:tc>
          <w:tcPr>
            <w:tcW w:w="1132" w:type="dxa"/>
          </w:tcPr>
          <w:p>
            <w:pPr>
              <w:pStyle w:val="nTable"/>
              <w:spacing w:after="40"/>
              <w:rPr>
                <w:sz w:val="19"/>
              </w:rPr>
            </w:pPr>
            <w:r>
              <w:rPr>
                <w:sz w:val="19"/>
              </w:rPr>
              <w:t>2 Jul 1996</w:t>
            </w:r>
          </w:p>
        </w:tc>
        <w:tc>
          <w:tcPr>
            <w:tcW w:w="2556" w:type="dxa"/>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2"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Mental Health (Consequential Provisions) Act 1996</w:t>
            </w:r>
            <w:r>
              <w:rPr>
                <w:sz w:val="19"/>
              </w:rPr>
              <w:t xml:space="preserve"> Pt. 10</w:t>
            </w:r>
          </w:p>
        </w:tc>
        <w:tc>
          <w:tcPr>
            <w:tcW w:w="1132" w:type="dxa"/>
          </w:tcPr>
          <w:p>
            <w:pPr>
              <w:pStyle w:val="nTable"/>
              <w:spacing w:after="40"/>
              <w:rPr>
                <w:sz w:val="19"/>
              </w:rPr>
            </w:pPr>
            <w:r>
              <w:rPr>
                <w:sz w:val="19"/>
              </w:rPr>
              <w:t>69 of 1996</w:t>
            </w:r>
          </w:p>
        </w:tc>
        <w:tc>
          <w:tcPr>
            <w:tcW w:w="1132" w:type="dxa"/>
          </w:tcPr>
          <w:p>
            <w:pPr>
              <w:pStyle w:val="nTable"/>
              <w:spacing w:after="40"/>
              <w:rPr>
                <w:sz w:val="19"/>
              </w:rPr>
            </w:pPr>
            <w:r>
              <w:rPr>
                <w:sz w:val="19"/>
              </w:rPr>
              <w:t>13 Nov 1996</w:t>
            </w:r>
          </w:p>
        </w:tc>
        <w:tc>
          <w:tcPr>
            <w:tcW w:w="2556" w:type="dxa"/>
          </w:tcPr>
          <w:p>
            <w:pPr>
              <w:pStyle w:val="nTable"/>
              <w:spacing w:after="40"/>
              <w:rPr>
                <w:sz w:val="19"/>
              </w:rPr>
            </w:pPr>
            <w:r>
              <w:rPr>
                <w:sz w:val="19"/>
              </w:rPr>
              <w:t>13 Nov 1997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32</w:t>
            </w:r>
          </w:p>
        </w:tc>
        <w:tc>
          <w:tcPr>
            <w:tcW w:w="1132" w:type="dxa"/>
          </w:tcPr>
          <w:p>
            <w:pPr>
              <w:pStyle w:val="nTable"/>
              <w:spacing w:after="40"/>
              <w:rPr>
                <w:sz w:val="19"/>
              </w:rPr>
            </w:pPr>
            <w:r>
              <w:rPr>
                <w:sz w:val="19"/>
              </w:rPr>
              <w:t>31 of 1997</w:t>
            </w:r>
          </w:p>
        </w:tc>
        <w:tc>
          <w:tcPr>
            <w:tcW w:w="1132"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2"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86</w:t>
            </w:r>
          </w:p>
        </w:tc>
        <w:tc>
          <w:tcPr>
            <w:tcW w:w="1132" w:type="dxa"/>
          </w:tcPr>
          <w:p>
            <w:pPr>
              <w:pStyle w:val="nTable"/>
              <w:spacing w:after="40"/>
              <w:rPr>
                <w:sz w:val="19"/>
              </w:rPr>
            </w:pPr>
            <w:r>
              <w:rPr>
                <w:sz w:val="19"/>
              </w:rPr>
              <w:t>26 of 1999</w:t>
            </w:r>
          </w:p>
        </w:tc>
        <w:tc>
          <w:tcPr>
            <w:tcW w:w="1132" w:type="dxa"/>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 xml:space="preserve">Statutes (Repeals and Minor Amendments) Act 2000 </w:t>
            </w:r>
            <w:r>
              <w:rPr>
                <w:sz w:val="19"/>
              </w:rPr>
              <w:t>s. 18</w:t>
            </w:r>
          </w:p>
        </w:tc>
        <w:tc>
          <w:tcPr>
            <w:tcW w:w="1132" w:type="dxa"/>
          </w:tcPr>
          <w:p>
            <w:pPr>
              <w:pStyle w:val="nTable"/>
              <w:spacing w:after="40"/>
              <w:rPr>
                <w:sz w:val="19"/>
              </w:rPr>
            </w:pPr>
            <w:r>
              <w:rPr>
                <w:sz w:val="19"/>
              </w:rPr>
              <w:t>24 of 2000</w:t>
            </w:r>
          </w:p>
        </w:tc>
        <w:tc>
          <w:tcPr>
            <w:tcW w:w="1132"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2" w:type="dxa"/>
          </w:tcPr>
          <w:p>
            <w:pPr>
              <w:pStyle w:val="nTable"/>
              <w:spacing w:after="40"/>
              <w:rPr>
                <w:sz w:val="19"/>
              </w:rPr>
            </w:pPr>
            <w:r>
              <w:rPr>
                <w:sz w:val="19"/>
              </w:rPr>
              <w:t>43 of 2000</w:t>
            </w:r>
          </w:p>
        </w:tc>
        <w:tc>
          <w:tcPr>
            <w:tcW w:w="1132"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7"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2" w:type="dxa"/>
          </w:tcPr>
          <w:p>
            <w:pPr>
              <w:pStyle w:val="nTable"/>
              <w:spacing w:after="40"/>
              <w:rPr>
                <w:sz w:val="19"/>
              </w:rPr>
            </w:pPr>
            <w:r>
              <w:rPr>
                <w:sz w:val="19"/>
              </w:rPr>
              <w:t>17 of 2002</w:t>
            </w:r>
          </w:p>
        </w:tc>
        <w:tc>
          <w:tcPr>
            <w:tcW w:w="1132" w:type="dxa"/>
          </w:tcPr>
          <w:p>
            <w:pPr>
              <w:pStyle w:val="nTable"/>
              <w:spacing w:after="40"/>
              <w:rPr>
                <w:sz w:val="19"/>
              </w:rPr>
            </w:pPr>
            <w:r>
              <w:rPr>
                <w:sz w:val="19"/>
              </w:rPr>
              <w:t>8 Jul 2002</w:t>
            </w:r>
          </w:p>
        </w:tc>
        <w:tc>
          <w:tcPr>
            <w:tcW w:w="2556" w:type="dxa"/>
          </w:tcPr>
          <w:p>
            <w:pPr>
              <w:pStyle w:val="nTable"/>
              <w:spacing w:after="40"/>
              <w:rPr>
                <w:sz w:val="19"/>
              </w:rPr>
            </w:pPr>
            <w:r>
              <w:rPr>
                <w:sz w:val="19"/>
              </w:rPr>
              <w:t>8 Jul 2002 (see s. 2)</w:t>
            </w:r>
          </w:p>
        </w:tc>
      </w:tr>
      <w:tr>
        <w:trPr>
          <w:cantSplit/>
        </w:trPr>
        <w:tc>
          <w:tcPr>
            <w:tcW w:w="2267" w:type="dxa"/>
          </w:tcPr>
          <w:p>
            <w:pPr>
              <w:pStyle w:val="nTable"/>
              <w:spacing w:after="40"/>
              <w:ind w:right="113"/>
              <w:rPr>
                <w:sz w:val="19"/>
              </w:rPr>
            </w:pPr>
            <w:r>
              <w:rPr>
                <w:i/>
                <w:sz w:val="19"/>
              </w:rPr>
              <w:t>Acts Amendment (Equality of Status) Act 2003</w:t>
            </w:r>
            <w:r>
              <w:rPr>
                <w:sz w:val="19"/>
              </w:rPr>
              <w:t xml:space="preserve"> s. 119</w:t>
            </w:r>
          </w:p>
        </w:tc>
        <w:tc>
          <w:tcPr>
            <w:tcW w:w="1132" w:type="dxa"/>
          </w:tcPr>
          <w:p>
            <w:pPr>
              <w:pStyle w:val="nTable"/>
              <w:spacing w:after="40"/>
              <w:rPr>
                <w:sz w:val="19"/>
              </w:rPr>
            </w:pPr>
            <w:r>
              <w:rPr>
                <w:sz w:val="19"/>
              </w:rPr>
              <w:t>28 of 2003</w:t>
            </w:r>
          </w:p>
        </w:tc>
        <w:tc>
          <w:tcPr>
            <w:tcW w:w="1132"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2" w:type="dxa"/>
          </w:tcPr>
          <w:p>
            <w:pPr>
              <w:pStyle w:val="nTable"/>
              <w:spacing w:after="40"/>
              <w:rPr>
                <w:sz w:val="19"/>
              </w:rPr>
            </w:pPr>
            <w:r>
              <w:rPr>
                <w:sz w:val="19"/>
              </w:rPr>
              <w:t>74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2" w:type="dxa"/>
          </w:tcPr>
          <w:p>
            <w:pPr>
              <w:pStyle w:val="nTable"/>
              <w:spacing w:after="40"/>
              <w:rPr>
                <w:snapToGrid w:val="0"/>
                <w:sz w:val="19"/>
                <w:lang w:val="en-US"/>
              </w:rPr>
            </w:pPr>
            <w:r>
              <w:rPr>
                <w:snapToGrid w:val="0"/>
                <w:sz w:val="19"/>
                <w:lang w:val="en-US"/>
              </w:rPr>
              <w:t>42 of 2004</w:t>
            </w:r>
          </w:p>
        </w:tc>
        <w:tc>
          <w:tcPr>
            <w:tcW w:w="1132" w:type="dxa"/>
          </w:tcPr>
          <w:p>
            <w:pPr>
              <w:pStyle w:val="nTable"/>
              <w:spacing w:after="40"/>
              <w:rPr>
                <w:sz w:val="19"/>
              </w:rPr>
            </w:pPr>
            <w:r>
              <w:rPr>
                <w:sz w:val="19"/>
              </w:rPr>
              <w:t>9 Nov 2004</w:t>
            </w:r>
          </w:p>
        </w:tc>
        <w:tc>
          <w:tcPr>
            <w:tcW w:w="2556" w:type="dxa"/>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7"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70"/>
              <w:rPr>
                <w:iCs/>
                <w:sz w:val="19"/>
              </w:rPr>
            </w:pPr>
            <w:r>
              <w:rPr>
                <w:i/>
                <w:sz w:val="19"/>
              </w:rPr>
              <w:t>Health Legislation Amendment Act 2004</w:t>
            </w:r>
            <w:r>
              <w:rPr>
                <w:iCs/>
                <w:sz w:val="19"/>
              </w:rPr>
              <w:t xml:space="preserve"> Pt. 4</w:t>
            </w:r>
          </w:p>
        </w:tc>
        <w:tc>
          <w:tcPr>
            <w:tcW w:w="1132" w:type="dxa"/>
          </w:tcPr>
          <w:p>
            <w:pPr>
              <w:pStyle w:val="nTable"/>
              <w:spacing w:after="40"/>
              <w:rPr>
                <w:sz w:val="19"/>
              </w:rPr>
            </w:pPr>
            <w:r>
              <w:rPr>
                <w:sz w:val="19"/>
              </w:rPr>
              <w:t>61 of 2004</w:t>
            </w:r>
          </w:p>
        </w:tc>
        <w:tc>
          <w:tcPr>
            <w:tcW w:w="1132"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24 Nov 2004 (see s. 2)</w:t>
            </w:r>
          </w:p>
        </w:tc>
      </w:tr>
      <w:tr>
        <w:trPr>
          <w:cantSplit/>
        </w:trPr>
        <w:tc>
          <w:tcPr>
            <w:tcW w:w="7087" w:type="dxa"/>
            <w:gridSpan w:val="4"/>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7"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Pr>
          <w:p>
            <w:pPr>
              <w:pStyle w:val="nTable"/>
              <w:spacing w:after="40"/>
              <w:ind w:left="-28"/>
              <w:rPr>
                <w:i/>
                <w:snapToGrid w:val="0"/>
                <w:sz w:val="19"/>
                <w:lang w:val="en-US"/>
              </w:rPr>
            </w:pPr>
            <w:r>
              <w:rPr>
                <w:i/>
                <w:snapToGrid w:val="0"/>
                <w:sz w:val="19"/>
                <w:lang w:val="en-US"/>
              </w:rPr>
              <w:t>Hospitals and Health Services Amendment Act 2006</w:t>
            </w:r>
          </w:p>
        </w:tc>
        <w:tc>
          <w:tcPr>
            <w:tcW w:w="1132" w:type="dxa"/>
          </w:tcPr>
          <w:p>
            <w:pPr>
              <w:pStyle w:val="nTable"/>
              <w:spacing w:after="40"/>
              <w:rPr>
                <w:snapToGrid w:val="0"/>
                <w:sz w:val="19"/>
                <w:lang w:val="en-US"/>
              </w:rPr>
            </w:pPr>
            <w:r>
              <w:rPr>
                <w:snapToGrid w:val="0"/>
                <w:sz w:val="19"/>
                <w:lang w:val="en-US"/>
              </w:rPr>
              <w:t>45 of 2006</w:t>
            </w:r>
          </w:p>
        </w:tc>
        <w:tc>
          <w:tcPr>
            <w:tcW w:w="1132" w:type="dxa"/>
          </w:tcPr>
          <w:p>
            <w:pPr>
              <w:pStyle w:val="nTable"/>
              <w:spacing w:after="40"/>
              <w:rPr>
                <w:sz w:val="19"/>
              </w:rPr>
            </w:pPr>
            <w:r>
              <w:rPr>
                <w:sz w:val="19"/>
              </w:rPr>
              <w:t>4 Oct 2006</w:t>
            </w:r>
          </w:p>
        </w:tc>
        <w:tc>
          <w:tcPr>
            <w:tcW w:w="2556" w:type="dxa"/>
          </w:tcPr>
          <w:p>
            <w:pPr>
              <w:pStyle w:val="nTable"/>
              <w:spacing w:after="40"/>
              <w:rPr>
                <w:sz w:val="19"/>
              </w:rPr>
            </w:pPr>
            <w:r>
              <w:rPr>
                <w:sz w:val="19"/>
              </w:rPr>
              <w:t>4 Oct 2006 (see s. 2)</w:t>
            </w:r>
          </w:p>
        </w:tc>
      </w:tr>
      <w:tr>
        <w:trPr>
          <w:cantSplit/>
        </w:trPr>
        <w:tc>
          <w:tcPr>
            <w:tcW w:w="2267"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86</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16</w:t>
            </w:r>
          </w:p>
        </w:tc>
        <w:tc>
          <w:tcPr>
            <w:tcW w:w="1132"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2" w:type="dxa"/>
            <w:tcBorders>
              <w:top w:val="nil"/>
              <w:bottom w:val="nil"/>
            </w:tcBorders>
          </w:tcPr>
          <w:p>
            <w:pPr>
              <w:pStyle w:val="nTable"/>
              <w:spacing w:after="40"/>
              <w:rPr>
                <w:sz w:val="19"/>
              </w:rPr>
            </w:pPr>
            <w:r>
              <w:rPr>
                <w:sz w:val="19"/>
              </w:rPr>
              <w:t>22 of 2008</w:t>
            </w:r>
          </w:p>
        </w:tc>
        <w:tc>
          <w:tcPr>
            <w:tcW w:w="1132"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2" w:type="dxa"/>
          </w:tcPr>
          <w:p>
            <w:pPr>
              <w:pStyle w:val="nTable"/>
              <w:spacing w:after="40"/>
              <w:rPr>
                <w:sz w:val="19"/>
              </w:rPr>
            </w:pPr>
            <w:r>
              <w:rPr>
                <w:sz w:val="19"/>
              </w:rPr>
              <w:t xml:space="preserve">8 of 2009 </w:t>
            </w:r>
          </w:p>
        </w:tc>
        <w:tc>
          <w:tcPr>
            <w:tcW w:w="1132"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2" w:type="dxa"/>
          </w:tcPr>
          <w:p>
            <w:pPr>
              <w:pStyle w:val="nTable"/>
              <w:spacing w:after="40"/>
              <w:rPr>
                <w:sz w:val="19"/>
              </w:rPr>
            </w:pPr>
            <w:r>
              <w:rPr>
                <w:sz w:val="19"/>
              </w:rPr>
              <w:t>18 of 2009</w:t>
            </w:r>
          </w:p>
        </w:tc>
        <w:tc>
          <w:tcPr>
            <w:tcW w:w="1132" w:type="dxa"/>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rPr>
          <w:cantSplit/>
        </w:trPr>
        <w:tc>
          <w:tcPr>
            <w:tcW w:w="2267"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2" w:type="dxa"/>
          </w:tcPr>
          <w:p>
            <w:pPr>
              <w:pStyle w:val="nTable"/>
              <w:spacing w:after="40"/>
              <w:rPr>
                <w:sz w:val="19"/>
              </w:rPr>
            </w:pPr>
            <w:r>
              <w:rPr>
                <w:snapToGrid w:val="0"/>
                <w:sz w:val="19"/>
                <w:lang w:val="en-US"/>
              </w:rPr>
              <w:t>19 of 2010</w:t>
            </w:r>
          </w:p>
        </w:tc>
        <w:tc>
          <w:tcPr>
            <w:tcW w:w="1132" w:type="dxa"/>
          </w:tcPr>
          <w:p>
            <w:pPr>
              <w:pStyle w:val="nTable"/>
              <w:spacing w:after="40"/>
              <w:rPr>
                <w:sz w:val="19"/>
              </w:rPr>
            </w:pPr>
            <w:r>
              <w:rPr>
                <w:snapToGrid w:val="0"/>
                <w:sz w:val="19"/>
                <w:lang w:val="en-US"/>
              </w:rPr>
              <w:t>28 Jun 2010</w:t>
            </w:r>
          </w:p>
        </w:tc>
        <w:tc>
          <w:tcPr>
            <w:tcW w:w="2556"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2"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cantSplit/>
        </w:trPr>
        <w:tc>
          <w:tcPr>
            <w:tcW w:w="2267" w:type="dxa"/>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2" w:type="dxa"/>
            <w:shd w:val="clear" w:color="auto" w:fill="auto"/>
          </w:tcPr>
          <w:p>
            <w:pPr>
              <w:pStyle w:val="nTable"/>
              <w:spacing w:after="40"/>
              <w:rPr>
                <w:snapToGrid w:val="0"/>
                <w:sz w:val="19"/>
                <w:lang w:val="en-US"/>
              </w:rPr>
            </w:pPr>
            <w:r>
              <w:rPr>
                <w:snapToGrid w:val="0"/>
                <w:sz w:val="19"/>
                <w:lang w:val="en-US"/>
              </w:rPr>
              <w:t>39 of 2010</w:t>
            </w:r>
          </w:p>
        </w:tc>
        <w:tc>
          <w:tcPr>
            <w:tcW w:w="1132" w:type="dxa"/>
            <w:shd w:val="clear" w:color="auto" w:fill="auto"/>
          </w:tcPr>
          <w:p>
            <w:pPr>
              <w:pStyle w:val="nTable"/>
              <w:spacing w:after="40"/>
              <w:rPr>
                <w:snapToGrid w:val="0"/>
                <w:sz w:val="19"/>
                <w:lang w:val="en-US"/>
              </w:rPr>
            </w:pPr>
            <w:r>
              <w:rPr>
                <w:snapToGrid w:val="0"/>
                <w:sz w:val="19"/>
                <w:lang w:val="en-US"/>
              </w:rPr>
              <w:t>1 Oct 2010</w:t>
            </w:r>
          </w:p>
        </w:tc>
        <w:tc>
          <w:tcPr>
            <w:tcW w:w="2556" w:type="dxa"/>
            <w:shd w:val="clear" w:color="auto" w:fill="auto"/>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7" w:type="dxa"/>
            <w:shd w:val="clear" w:color="auto" w:fill="auto"/>
          </w:tcPr>
          <w:p>
            <w:pPr>
              <w:pStyle w:val="nTable"/>
              <w:spacing w:after="40"/>
            </w:pPr>
            <w:r>
              <w:rPr>
                <w:i/>
                <w:iCs/>
                <w:snapToGrid w:val="0"/>
                <w:sz w:val="19"/>
                <w:lang w:val="en-US"/>
              </w:rPr>
              <w:t>Statutes (Repeals and Minor Amendments) Act 2011</w:t>
            </w:r>
            <w:r>
              <w:t xml:space="preserve"> s. 16 and 27</w:t>
            </w:r>
          </w:p>
        </w:tc>
        <w:tc>
          <w:tcPr>
            <w:tcW w:w="1132" w:type="dxa"/>
            <w:shd w:val="clear" w:color="auto" w:fill="auto"/>
          </w:tcPr>
          <w:p>
            <w:pPr>
              <w:pStyle w:val="nTable"/>
              <w:spacing w:after="40"/>
              <w:rPr>
                <w:snapToGrid w:val="0"/>
                <w:sz w:val="19"/>
                <w:lang w:val="en-US"/>
              </w:rPr>
            </w:pPr>
            <w:r>
              <w:rPr>
                <w:snapToGrid w:val="0"/>
                <w:sz w:val="19"/>
                <w:lang w:val="en-US"/>
              </w:rPr>
              <w:t>47 of 2011</w:t>
            </w:r>
          </w:p>
        </w:tc>
        <w:tc>
          <w:tcPr>
            <w:tcW w:w="1132" w:type="dxa"/>
            <w:shd w:val="clear" w:color="auto" w:fill="auto"/>
          </w:tcPr>
          <w:p>
            <w:pPr>
              <w:pStyle w:val="nTable"/>
              <w:spacing w:after="40"/>
              <w:rPr>
                <w:snapToGrid w:val="0"/>
                <w:sz w:val="19"/>
                <w:lang w:val="en-US"/>
              </w:rPr>
            </w:pPr>
            <w:r>
              <w:rPr>
                <w:snapToGrid w:val="0"/>
                <w:sz w:val="19"/>
                <w:lang w:val="en-US"/>
              </w:rPr>
              <w:t>25 Oct 2011</w:t>
            </w:r>
          </w:p>
        </w:tc>
        <w:tc>
          <w:tcPr>
            <w:tcW w:w="2556"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7: The </w:t>
            </w:r>
            <w:r>
              <w:rPr>
                <w:b/>
                <w:bCs/>
                <w:i/>
                <w:sz w:val="19"/>
              </w:rPr>
              <w:t>Hospitals and Health Services Act 1927</w:t>
            </w:r>
            <w:r>
              <w:rPr>
                <w:b/>
                <w:bCs/>
                <w:sz w:val="19"/>
              </w:rPr>
              <w:t xml:space="preserve"> as at 27 Jan 2012</w:t>
            </w:r>
            <w:r>
              <w:rPr>
                <w:sz w:val="19"/>
              </w:rPr>
              <w:t xml:space="preserve"> (includes amendments listed above</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916" w:name="_Hlt507390729"/>
      <w:bookmarkEnd w:id="91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17" w:name="_Toc341259000"/>
      <w:bookmarkStart w:id="918" w:name="_Toc316974188"/>
      <w:r>
        <w:rPr>
          <w:snapToGrid w:val="0"/>
        </w:rPr>
        <w:t>Provisions that have not come into operation</w:t>
      </w:r>
      <w:bookmarkEnd w:id="917"/>
      <w:bookmarkEnd w:id="91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5" w:type="dxa"/>
            <w:tcBorders>
              <w:top w:val="single" w:sz="8" w:space="0" w:color="auto"/>
            </w:tcBorders>
          </w:tcPr>
          <w:p>
            <w:pPr>
              <w:pStyle w:val="nTable"/>
              <w:keepNext/>
              <w:spacing w:after="40"/>
              <w:rPr>
                <w:sz w:val="19"/>
              </w:rPr>
            </w:pPr>
            <w:r>
              <w:rPr>
                <w:sz w:val="19"/>
              </w:rPr>
              <w:t>2 Nov 2000</w:t>
            </w:r>
          </w:p>
        </w:tc>
        <w:tc>
          <w:tcPr>
            <w:tcW w:w="2659" w:type="dxa"/>
            <w:tcBorders>
              <w:top w:val="single" w:sz="8" w:space="0" w:color="auto"/>
            </w:tcBorders>
          </w:tcPr>
          <w:p>
            <w:pPr>
              <w:pStyle w:val="nTable"/>
              <w:keepNext/>
              <w:spacing w:after="40"/>
              <w:rPr>
                <w:sz w:val="19"/>
              </w:rPr>
            </w:pPr>
            <w:r>
              <w:rPr>
                <w:sz w:val="19"/>
              </w:rPr>
              <w:t>To be proclaimed (see s. 2(2))</w:t>
            </w:r>
          </w:p>
        </w:tc>
      </w:tr>
      <w:tr>
        <w:trPr>
          <w:cantSplit/>
          <w:ins w:id="919" w:author="svcMRProcess" w:date="2015-10-30T07:49:00Z"/>
        </w:trPr>
        <w:tc>
          <w:tcPr>
            <w:tcW w:w="2267" w:type="dxa"/>
            <w:tcBorders>
              <w:bottom w:val="single" w:sz="4" w:space="0" w:color="auto"/>
            </w:tcBorders>
          </w:tcPr>
          <w:p>
            <w:pPr>
              <w:pStyle w:val="nTable"/>
              <w:spacing w:after="40"/>
              <w:rPr>
                <w:ins w:id="920" w:author="svcMRProcess" w:date="2015-10-30T07:49:00Z"/>
                <w:i/>
                <w:snapToGrid w:val="0"/>
                <w:sz w:val="19"/>
              </w:rPr>
            </w:pPr>
            <w:ins w:id="921" w:author="svcMRProcess" w:date="2015-10-30T07:49:00Z">
              <w:r>
                <w:rPr>
                  <w:i/>
                  <w:snapToGrid w:val="0"/>
                  <w:sz w:val="19"/>
                </w:rPr>
                <w:t>National Health Funding Pool Act 2012</w:t>
              </w:r>
              <w:r>
                <w:rPr>
                  <w:snapToGrid w:val="0"/>
                  <w:sz w:val="19"/>
                </w:rPr>
                <w:t xml:space="preserve"> Pt. 7 </w:t>
              </w:r>
              <w:r>
                <w:rPr>
                  <w:snapToGrid w:val="0"/>
                  <w:sz w:val="19"/>
                  <w:vertAlign w:val="superscript"/>
                </w:rPr>
                <w:t>10</w:t>
              </w:r>
            </w:ins>
          </w:p>
        </w:tc>
        <w:tc>
          <w:tcPr>
            <w:tcW w:w="1134" w:type="dxa"/>
            <w:tcBorders>
              <w:bottom w:val="single" w:sz="4" w:space="0" w:color="auto"/>
            </w:tcBorders>
          </w:tcPr>
          <w:p>
            <w:pPr>
              <w:pStyle w:val="nTable"/>
              <w:keepNext/>
              <w:spacing w:after="40"/>
              <w:rPr>
                <w:ins w:id="922" w:author="svcMRProcess" w:date="2015-10-30T07:49:00Z"/>
                <w:sz w:val="19"/>
              </w:rPr>
            </w:pPr>
            <w:ins w:id="923" w:author="svcMRProcess" w:date="2015-10-30T07:49:00Z">
              <w:r>
                <w:rPr>
                  <w:sz w:val="19"/>
                </w:rPr>
                <w:t>44 of 2012</w:t>
              </w:r>
            </w:ins>
          </w:p>
        </w:tc>
        <w:tc>
          <w:tcPr>
            <w:tcW w:w="1135" w:type="dxa"/>
            <w:tcBorders>
              <w:bottom w:val="single" w:sz="4" w:space="0" w:color="auto"/>
            </w:tcBorders>
          </w:tcPr>
          <w:p>
            <w:pPr>
              <w:pStyle w:val="nTable"/>
              <w:keepNext/>
              <w:spacing w:after="40"/>
              <w:rPr>
                <w:ins w:id="924" w:author="svcMRProcess" w:date="2015-10-30T07:49:00Z"/>
                <w:sz w:val="19"/>
              </w:rPr>
            </w:pPr>
            <w:ins w:id="925" w:author="svcMRProcess" w:date="2015-10-30T07:49:00Z">
              <w:r>
                <w:rPr>
                  <w:sz w:val="19"/>
                </w:rPr>
                <w:t>20 Nov 2012</w:t>
              </w:r>
            </w:ins>
          </w:p>
        </w:tc>
        <w:tc>
          <w:tcPr>
            <w:tcW w:w="2659" w:type="dxa"/>
            <w:tcBorders>
              <w:bottom w:val="single" w:sz="4" w:space="0" w:color="auto"/>
            </w:tcBorders>
          </w:tcPr>
          <w:p>
            <w:pPr>
              <w:pStyle w:val="nTable"/>
              <w:keepNext/>
              <w:spacing w:after="40"/>
              <w:rPr>
                <w:ins w:id="926" w:author="svcMRProcess" w:date="2015-10-30T07:49:00Z"/>
                <w:sz w:val="19"/>
              </w:rPr>
            </w:pPr>
            <w:ins w:id="927" w:author="svcMRProcess" w:date="2015-10-30T07:49:00Z">
              <w:r>
                <w:rPr>
                  <w:sz w:val="19"/>
                </w:rP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bookmarkStart w:id="928" w:name="_Toc12988967"/>
      <w:r>
        <w:rPr>
          <w:rStyle w:val="CharSectno"/>
        </w:rPr>
        <w:t>8</w:t>
      </w:r>
      <w:r>
        <w:t>.</w:t>
      </w:r>
      <w:r>
        <w:tab/>
        <w:t>Validation</w:t>
      </w:r>
      <w:bookmarkEnd w:id="928"/>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w:t>
      </w:r>
      <w:del w:id="929" w:author="svcMRProcess" w:date="2015-10-30T07:49:00Z">
        <w:r>
          <w:rPr>
            <w:snapToGrid w:val="0"/>
          </w:rPr>
          <w:delText>reprint</w:delText>
        </w:r>
      </w:del>
      <w:ins w:id="930" w:author="svcMRProcess" w:date="2015-10-30T07:49: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rPr>
          <w:ins w:id="931" w:author="svcMRProcess" w:date="2015-10-30T07:49:00Z"/>
          <w:snapToGrid w:val="0"/>
        </w:rPr>
      </w:pPr>
      <w:ins w:id="932" w:author="svcMRProcess" w:date="2015-10-30T07:49:00Z">
        <w:r>
          <w:rPr>
            <w:snapToGrid w:val="0"/>
            <w:vertAlign w:val="superscript"/>
          </w:rPr>
          <w:t>10</w:t>
        </w:r>
        <w:r>
          <w:rPr>
            <w:snapToGrid w:val="0"/>
          </w:rPr>
          <w:tab/>
          <w:t xml:space="preserve">On the date as at which this compilation was prepared, the </w:t>
        </w:r>
        <w:r>
          <w:rPr>
            <w:i/>
            <w:snapToGrid w:val="0"/>
          </w:rPr>
          <w:t>National Health Funding Pool Act 2012</w:t>
        </w:r>
        <w:r>
          <w:rPr>
            <w:snapToGrid w:val="0"/>
          </w:rPr>
          <w:t xml:space="preserve"> Pt. 7 had not come into operation.  It reads as follows:</w:t>
        </w:r>
      </w:ins>
    </w:p>
    <w:p>
      <w:pPr>
        <w:pStyle w:val="BlankOpen"/>
        <w:rPr>
          <w:ins w:id="933" w:author="svcMRProcess" w:date="2015-10-30T07:49:00Z"/>
          <w:snapToGrid w:val="0"/>
        </w:rPr>
      </w:pPr>
    </w:p>
    <w:p>
      <w:pPr>
        <w:pStyle w:val="nzHeading2"/>
        <w:rPr>
          <w:ins w:id="934" w:author="svcMRProcess" w:date="2015-10-30T07:49:00Z"/>
        </w:rPr>
      </w:pPr>
      <w:bookmarkStart w:id="935" w:name="_Toc327193794"/>
      <w:bookmarkStart w:id="936" w:name="_Toc327193841"/>
      <w:bookmarkStart w:id="937" w:name="_Toc327194217"/>
      <w:bookmarkStart w:id="938" w:name="_Toc327275196"/>
      <w:bookmarkStart w:id="939" w:name="_Toc327278086"/>
      <w:bookmarkStart w:id="940" w:name="_Toc340157447"/>
      <w:bookmarkStart w:id="941" w:name="_Toc340240323"/>
      <w:bookmarkStart w:id="942" w:name="_Toc340240533"/>
      <w:bookmarkStart w:id="943" w:name="_Toc340240900"/>
      <w:bookmarkStart w:id="944" w:name="_Toc340241070"/>
      <w:bookmarkStart w:id="945" w:name="_Toc340475090"/>
      <w:bookmarkStart w:id="946" w:name="_Toc340475138"/>
      <w:bookmarkStart w:id="947" w:name="_Toc341192315"/>
      <w:bookmarkStart w:id="948" w:name="_Toc341192667"/>
      <w:ins w:id="949" w:author="svcMRProcess" w:date="2015-10-30T07:49:00Z">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ins>
    </w:p>
    <w:p>
      <w:pPr>
        <w:pStyle w:val="nzHeading5"/>
        <w:rPr>
          <w:ins w:id="950" w:author="svcMRProcess" w:date="2015-10-30T07:49:00Z"/>
        </w:rPr>
      </w:pPr>
      <w:bookmarkStart w:id="951" w:name="_Toc340475139"/>
      <w:ins w:id="952" w:author="svcMRProcess" w:date="2015-10-30T07:49:00Z">
        <w:r>
          <w:rPr>
            <w:rStyle w:val="CharSectno"/>
          </w:rPr>
          <w:t>32</w:t>
        </w:r>
        <w:r>
          <w:t>.</w:t>
        </w:r>
        <w:r>
          <w:tab/>
          <w:t>Act amended</w:t>
        </w:r>
        <w:bookmarkEnd w:id="951"/>
      </w:ins>
    </w:p>
    <w:p>
      <w:pPr>
        <w:pStyle w:val="nzSubsection"/>
        <w:rPr>
          <w:ins w:id="953" w:author="svcMRProcess" w:date="2015-10-30T07:49:00Z"/>
        </w:rPr>
      </w:pPr>
      <w:ins w:id="954" w:author="svcMRProcess" w:date="2015-10-30T07:49:00Z">
        <w:r>
          <w:tab/>
        </w:r>
        <w:r>
          <w:tab/>
          <w:t xml:space="preserve">This Part amends the </w:t>
        </w:r>
        <w:r>
          <w:rPr>
            <w:i/>
          </w:rPr>
          <w:t>Hospitals and Health Services Act 1927</w:t>
        </w:r>
        <w:r>
          <w:t>.</w:t>
        </w:r>
      </w:ins>
    </w:p>
    <w:p>
      <w:pPr>
        <w:pStyle w:val="nzHeading5"/>
        <w:rPr>
          <w:ins w:id="955" w:author="svcMRProcess" w:date="2015-10-30T07:49:00Z"/>
        </w:rPr>
      </w:pPr>
      <w:bookmarkStart w:id="956" w:name="_Toc340475140"/>
      <w:ins w:id="957" w:author="svcMRProcess" w:date="2015-10-30T07:49:00Z">
        <w:r>
          <w:rPr>
            <w:rStyle w:val="CharSectno"/>
          </w:rPr>
          <w:t>33</w:t>
        </w:r>
        <w:r>
          <w:t>.</w:t>
        </w:r>
        <w:r>
          <w:tab/>
          <w:t>Section 21 amended</w:t>
        </w:r>
        <w:bookmarkEnd w:id="956"/>
      </w:ins>
    </w:p>
    <w:p>
      <w:pPr>
        <w:pStyle w:val="nzSubsection"/>
        <w:rPr>
          <w:ins w:id="958" w:author="svcMRProcess" w:date="2015-10-30T07:49:00Z"/>
        </w:rPr>
      </w:pPr>
      <w:ins w:id="959" w:author="svcMRProcess" w:date="2015-10-30T07:49:00Z">
        <w:r>
          <w:tab/>
          <w:t>(1)</w:t>
        </w:r>
        <w:r>
          <w:tab/>
          <w:t>In section 21(1)(g) delete “the board.” and insert:</w:t>
        </w:r>
      </w:ins>
    </w:p>
    <w:p>
      <w:pPr>
        <w:pStyle w:val="BlankOpen"/>
        <w:rPr>
          <w:ins w:id="960" w:author="svcMRProcess" w:date="2015-10-30T07:49:00Z"/>
        </w:rPr>
      </w:pPr>
    </w:p>
    <w:p>
      <w:pPr>
        <w:pStyle w:val="nzSubsection"/>
        <w:rPr>
          <w:ins w:id="961" w:author="svcMRProcess" w:date="2015-10-30T07:49:00Z"/>
        </w:rPr>
      </w:pPr>
      <w:ins w:id="962" w:author="svcMRProcess" w:date="2015-10-30T07:49:00Z">
        <w:r>
          <w:tab/>
        </w:r>
        <w:r>
          <w:tab/>
          <w:t>the board;</w:t>
        </w:r>
      </w:ins>
    </w:p>
    <w:p>
      <w:pPr>
        <w:pStyle w:val="BlankClose"/>
        <w:rPr>
          <w:ins w:id="963" w:author="svcMRProcess" w:date="2015-10-30T07:49:00Z"/>
        </w:rPr>
      </w:pPr>
    </w:p>
    <w:p>
      <w:pPr>
        <w:pStyle w:val="nzSubsection"/>
        <w:rPr>
          <w:ins w:id="964" w:author="svcMRProcess" w:date="2015-10-30T07:49:00Z"/>
        </w:rPr>
      </w:pPr>
      <w:ins w:id="965" w:author="svcMRProcess" w:date="2015-10-30T07:49:00Z">
        <w:r>
          <w:tab/>
          <w:t>(2)</w:t>
        </w:r>
        <w:r>
          <w:tab/>
          <w:t>After section 21(1)(g) insert:</w:t>
        </w:r>
      </w:ins>
    </w:p>
    <w:p>
      <w:pPr>
        <w:pStyle w:val="BlankOpen"/>
        <w:rPr>
          <w:ins w:id="966" w:author="svcMRProcess" w:date="2015-10-30T07:49:00Z"/>
        </w:rPr>
      </w:pPr>
    </w:p>
    <w:p>
      <w:pPr>
        <w:pStyle w:val="nzIndenta"/>
        <w:rPr>
          <w:ins w:id="967" w:author="svcMRProcess" w:date="2015-10-30T07:49:00Z"/>
        </w:rPr>
      </w:pPr>
      <w:ins w:id="968" w:author="svcMRProcess" w:date="2015-10-30T07:49:00Z">
        <w:r>
          <w:tab/>
          <w:t>(h)</w:t>
        </w:r>
        <w:r>
          <w:tab/>
          <w:t>the funding of services for public patients provided by private hospitals and non</w:t>
        </w:r>
        <w:r>
          <w:noBreakHyphen/>
          <w:t>government providers of health services.</w:t>
        </w:r>
      </w:ins>
    </w:p>
    <w:p>
      <w:pPr>
        <w:pStyle w:val="BlankClose"/>
        <w:rPr>
          <w:ins w:id="969" w:author="svcMRProcess" w:date="2015-10-30T07:49:00Z"/>
        </w:rPr>
      </w:pPr>
    </w:p>
    <w:p>
      <w:pPr>
        <w:pStyle w:val="nzSubsection"/>
        <w:rPr>
          <w:ins w:id="970" w:author="svcMRProcess" w:date="2015-10-30T07:49:00Z"/>
        </w:rPr>
      </w:pPr>
      <w:ins w:id="971" w:author="svcMRProcess" w:date="2015-10-30T07:49:00Z">
        <w:r>
          <w:tab/>
          <w:t>(3)</w:t>
        </w:r>
        <w:r>
          <w:tab/>
          <w:t>After section 21(1) insert:</w:t>
        </w:r>
      </w:ins>
    </w:p>
    <w:p>
      <w:pPr>
        <w:pStyle w:val="BlankOpen"/>
        <w:rPr>
          <w:ins w:id="972" w:author="svcMRProcess" w:date="2015-10-30T07:49:00Z"/>
        </w:rPr>
      </w:pPr>
    </w:p>
    <w:p>
      <w:pPr>
        <w:pStyle w:val="nzSubsection"/>
        <w:rPr>
          <w:ins w:id="973" w:author="svcMRProcess" w:date="2015-10-30T07:49:00Z"/>
        </w:rPr>
      </w:pPr>
      <w:ins w:id="974" w:author="svcMRProcess" w:date="2015-10-30T07:49:00Z">
        <w:r>
          <w:tab/>
          <w:t>(2A)</w:t>
        </w:r>
        <w:r>
          <w:tab/>
          <w:t xml:space="preserve">In subsection (1)(h) — </w:t>
        </w:r>
      </w:ins>
    </w:p>
    <w:p>
      <w:pPr>
        <w:pStyle w:val="nzDefstart"/>
        <w:rPr>
          <w:ins w:id="975" w:author="svcMRProcess" w:date="2015-10-30T07:49:00Z"/>
        </w:rPr>
      </w:pPr>
      <w:ins w:id="976" w:author="svcMRProcess" w:date="2015-10-30T07:49:00Z">
        <w:r>
          <w:tab/>
        </w:r>
        <w:r>
          <w:rPr>
            <w:rStyle w:val="CharDefText"/>
          </w:rPr>
          <w:t>public patient</w:t>
        </w:r>
        <w:r>
          <w:t xml:space="preserve"> has the meaning given in section 3(1) of the Commonwealth Act.</w:t>
        </w:r>
      </w:ins>
    </w:p>
    <w:p>
      <w:pPr>
        <w:pStyle w:val="BlankClose"/>
        <w:rPr>
          <w:ins w:id="977" w:author="svcMRProcess" w:date="2015-10-30T07:49:00Z"/>
        </w:rPr>
      </w:pPr>
    </w:p>
    <w:p>
      <w:pPr>
        <w:pStyle w:val="BlankClose"/>
        <w:rPr>
          <w:ins w:id="978" w:author="svcMRProcess" w:date="2015-10-30T07:49: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979" w:name="AutoSch"/>
      <w:bookmarkEnd w:id="979"/>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21656</Words>
  <Characters>101352</Characters>
  <Application>Microsoft Office Word</Application>
  <DocSecurity>0</DocSecurity>
  <Lines>2815</Lines>
  <Paragraphs>1351</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07-a0-01 - 07-b0-01</dc:title>
  <dc:subject/>
  <dc:creator/>
  <cp:keywords/>
  <dc:description/>
  <cp:lastModifiedBy>svcMRProcess</cp:lastModifiedBy>
  <cp:revision>2</cp:revision>
  <cp:lastPrinted>2012-02-14T01:56:00Z</cp:lastPrinted>
  <dcterms:created xsi:type="dcterms:W3CDTF">2015-10-29T23:49:00Z</dcterms:created>
  <dcterms:modified xsi:type="dcterms:W3CDTF">2015-10-29T23:50:00Z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FromSuffix">
    <vt:lpwstr>07-a0-01</vt:lpwstr>
  </property>
  <property fmtid="{D5CDD505-2E9C-101B-9397-08002B2CF9AE}" pid="9" name="FromAsAtDate">
    <vt:lpwstr>27 Jan 2012</vt:lpwstr>
  </property>
  <property fmtid="{D5CDD505-2E9C-101B-9397-08002B2CF9AE}" pid="10" name="ToSuffix">
    <vt:lpwstr>07-b0-01</vt:lpwstr>
  </property>
  <property fmtid="{D5CDD505-2E9C-101B-9397-08002B2CF9AE}" pid="11" name="ToAsAtDate">
    <vt:lpwstr>20 Nov 2012</vt:lpwstr>
  </property>
</Properties>
</file>