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2012</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20 Nov 2012</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1:47:00Z"/>
        </w:trPr>
        <w:tc>
          <w:tcPr>
            <w:tcW w:w="2434" w:type="dxa"/>
            <w:vMerge w:val="restart"/>
          </w:tcPr>
          <w:p>
            <w:pPr>
              <w:rPr>
                <w:del w:id="1" w:author="svcMRProcess" w:date="2015-11-01T21:47:00Z"/>
              </w:rPr>
            </w:pPr>
          </w:p>
        </w:tc>
        <w:tc>
          <w:tcPr>
            <w:tcW w:w="2434" w:type="dxa"/>
            <w:vMerge w:val="restart"/>
          </w:tcPr>
          <w:p>
            <w:pPr>
              <w:jc w:val="center"/>
              <w:rPr>
                <w:del w:id="2" w:author="svcMRProcess" w:date="2015-11-01T21:47:00Z"/>
              </w:rPr>
            </w:pPr>
            <w:del w:id="3" w:author="svcMRProcess" w:date="2015-11-01T21:47: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1:47:00Z"/>
              </w:rPr>
            </w:pPr>
            <w:del w:id="5" w:author="svcMRProcess" w:date="2015-11-01T21:47: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1T21:47:00Z"/>
        </w:trPr>
        <w:tc>
          <w:tcPr>
            <w:tcW w:w="2434" w:type="dxa"/>
            <w:vMerge/>
          </w:tcPr>
          <w:p>
            <w:pPr>
              <w:rPr>
                <w:del w:id="7" w:author="svcMRProcess" w:date="2015-11-01T21:47:00Z"/>
              </w:rPr>
            </w:pPr>
          </w:p>
        </w:tc>
        <w:tc>
          <w:tcPr>
            <w:tcW w:w="2434" w:type="dxa"/>
            <w:vMerge/>
          </w:tcPr>
          <w:p>
            <w:pPr>
              <w:jc w:val="center"/>
              <w:rPr>
                <w:del w:id="8" w:author="svcMRProcess" w:date="2015-11-01T21:47:00Z"/>
              </w:rPr>
            </w:pPr>
          </w:p>
        </w:tc>
        <w:tc>
          <w:tcPr>
            <w:tcW w:w="2434" w:type="dxa"/>
          </w:tcPr>
          <w:p>
            <w:pPr>
              <w:keepNext/>
              <w:rPr>
                <w:del w:id="9" w:author="svcMRProcess" w:date="2015-11-01T21:47:00Z"/>
                <w:b/>
                <w:sz w:val="22"/>
              </w:rPr>
            </w:pPr>
            <w:del w:id="10" w:author="svcMRProcess" w:date="2015-11-01T21:47:00Z">
              <w:r>
                <w:rPr>
                  <w:b/>
                  <w:sz w:val="22"/>
                </w:rPr>
                <w:delText>at 2</w:delText>
              </w:r>
              <w:r>
                <w:rPr>
                  <w:b/>
                  <w:snapToGrid w:val="0"/>
                  <w:sz w:val="22"/>
                </w:rPr>
                <w:delText xml:space="preserve"> November 2012</w:delText>
              </w:r>
            </w:del>
          </w:p>
        </w:tc>
      </w:tr>
    </w:tbl>
    <w:p>
      <w:pPr>
        <w:pStyle w:val="WA"/>
        <w:spacing w:before="120"/>
      </w:pPr>
      <w:r>
        <w:t>Western Australia</w:t>
      </w:r>
    </w:p>
    <w:p>
      <w:pPr>
        <w:pStyle w:val="NameofActReg"/>
      </w:pPr>
      <w:r>
        <w:t>Lotteries Commission Act 1990</w:t>
      </w:r>
    </w:p>
    <w:p>
      <w:pPr>
        <w:pStyle w:val="LongTitle"/>
        <w:rPr>
          <w:snapToGrid w:val="0"/>
        </w:rPr>
      </w:pPr>
      <w:r>
        <w:rPr>
          <w:snapToGrid w:val="0"/>
        </w:rPr>
        <w:t>A</w:t>
      </w:r>
      <w:bookmarkStart w:id="11" w:name="_GoBack"/>
      <w:bookmarkEnd w:id="11"/>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by No. 26 of 1998 s. 4.]</w:t>
      </w:r>
    </w:p>
    <w:p>
      <w:pPr>
        <w:pStyle w:val="Heading2"/>
      </w:pPr>
      <w:bookmarkStart w:id="12" w:name="_Toc139707399"/>
      <w:bookmarkStart w:id="13" w:name="_Toc156817030"/>
      <w:bookmarkStart w:id="14" w:name="_Toc156817094"/>
      <w:bookmarkStart w:id="15" w:name="_Toc157923534"/>
      <w:bookmarkStart w:id="16" w:name="_Toc159725692"/>
      <w:bookmarkStart w:id="17" w:name="_Toc159832714"/>
      <w:bookmarkStart w:id="18" w:name="_Toc161718877"/>
      <w:bookmarkStart w:id="19" w:name="_Toc161826058"/>
      <w:bookmarkStart w:id="20" w:name="_Toc164566810"/>
      <w:bookmarkStart w:id="21" w:name="_Toc241054192"/>
      <w:bookmarkStart w:id="22" w:name="_Toc268598766"/>
      <w:bookmarkStart w:id="23" w:name="_Toc272234825"/>
      <w:bookmarkStart w:id="24" w:name="_Toc274295838"/>
      <w:bookmarkStart w:id="25" w:name="_Toc278978695"/>
      <w:bookmarkStart w:id="26" w:name="_Toc334106697"/>
      <w:bookmarkStart w:id="27" w:name="_Toc334166906"/>
      <w:bookmarkStart w:id="28" w:name="_Toc335656520"/>
      <w:bookmarkStart w:id="29" w:name="_Toc335656643"/>
      <w:bookmarkStart w:id="30" w:name="_Toc335727380"/>
      <w:bookmarkStart w:id="31" w:name="_Toc338925455"/>
      <w:bookmarkStart w:id="32" w:name="_Toc340234843"/>
      <w:bookmarkStart w:id="33" w:name="_Toc340238426"/>
      <w:bookmarkStart w:id="34" w:name="_Toc340486204"/>
      <w:bookmarkStart w:id="35" w:name="_Toc341259679"/>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28767236"/>
      <w:bookmarkStart w:id="37" w:name="_Toc139707400"/>
      <w:bookmarkStart w:id="38" w:name="_Toc341259680"/>
      <w:bookmarkStart w:id="39" w:name="_Toc340486205"/>
      <w:r>
        <w:rPr>
          <w:rStyle w:val="CharSectno"/>
        </w:rPr>
        <w:t>1</w:t>
      </w:r>
      <w:r>
        <w:rPr>
          <w:snapToGrid w:val="0"/>
        </w:rPr>
        <w:t>.</w:t>
      </w:r>
      <w:r>
        <w:rPr>
          <w:snapToGrid w:val="0"/>
        </w:rPr>
        <w:tab/>
        <w:t>Short title</w:t>
      </w:r>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pPr>
        <w:pStyle w:val="Heading5"/>
        <w:rPr>
          <w:snapToGrid w:val="0"/>
        </w:rPr>
      </w:pPr>
      <w:bookmarkStart w:id="40" w:name="_Toc428767237"/>
      <w:bookmarkStart w:id="41" w:name="_Toc139707401"/>
      <w:bookmarkStart w:id="42" w:name="_Toc341259681"/>
      <w:bookmarkStart w:id="43" w:name="_Toc340486206"/>
      <w:r>
        <w:rPr>
          <w:rStyle w:val="CharSectno"/>
        </w:rPr>
        <w:t>2</w:t>
      </w:r>
      <w:r>
        <w:rPr>
          <w:snapToGrid w:val="0"/>
        </w:rPr>
        <w:t>.</w:t>
      </w:r>
      <w:r>
        <w:rPr>
          <w:snapToGrid w:val="0"/>
        </w:rPr>
        <w:tab/>
        <w:t>Commencement</w:t>
      </w:r>
      <w:bookmarkEnd w:id="40"/>
      <w:bookmarkEnd w:id="41"/>
      <w:bookmarkEnd w:id="42"/>
      <w:bookmarkEnd w:id="43"/>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44" w:name="_Toc428767238"/>
      <w:bookmarkStart w:id="45" w:name="_Toc139707402"/>
      <w:bookmarkStart w:id="46" w:name="_Toc341259682"/>
      <w:bookmarkStart w:id="47" w:name="_Toc340486207"/>
      <w:r>
        <w:rPr>
          <w:rStyle w:val="CharSectno"/>
        </w:rPr>
        <w:t>3</w:t>
      </w:r>
      <w:r>
        <w:rPr>
          <w:snapToGrid w:val="0"/>
        </w:rPr>
        <w:t>.</w:t>
      </w:r>
      <w:r>
        <w:rPr>
          <w:snapToGrid w:val="0"/>
        </w:rPr>
        <w:tab/>
      </w:r>
      <w:bookmarkEnd w:id="44"/>
      <w:bookmarkEnd w:id="45"/>
      <w:r>
        <w:rPr>
          <w:snapToGrid w:val="0"/>
        </w:rPr>
        <w:t>Terms used</w:t>
      </w:r>
      <w:bookmarkEnd w:id="46"/>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by No. 26 of 1998 s. 5.]</w:t>
      </w:r>
    </w:p>
    <w:p>
      <w:pPr>
        <w:pStyle w:val="Heading5"/>
        <w:rPr>
          <w:snapToGrid w:val="0"/>
        </w:rPr>
      </w:pPr>
      <w:bookmarkStart w:id="48" w:name="_Toc428767239"/>
      <w:bookmarkStart w:id="49" w:name="_Toc139707403"/>
      <w:bookmarkStart w:id="50" w:name="_Toc341259683"/>
      <w:bookmarkStart w:id="51" w:name="_Toc340486208"/>
      <w:r>
        <w:rPr>
          <w:rStyle w:val="CharSectno"/>
        </w:rPr>
        <w:t>3A</w:t>
      </w:r>
      <w:r>
        <w:rPr>
          <w:snapToGrid w:val="0"/>
        </w:rPr>
        <w:t>.</w:t>
      </w:r>
      <w:r>
        <w:rPr>
          <w:snapToGrid w:val="0"/>
        </w:rPr>
        <w:tab/>
        <w:t>Instant lottery tickets</w:t>
      </w:r>
      <w:bookmarkEnd w:id="48"/>
      <w:bookmarkEnd w:id="49"/>
      <w:r>
        <w:rPr>
          <w:snapToGrid w:val="0"/>
        </w:rPr>
        <w:t>, meaning of instructions on</w:t>
      </w:r>
      <w:bookmarkEnd w:id="50"/>
      <w:bookmarkEnd w:id="51"/>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or after the commencement of the </w:t>
      </w:r>
      <w:r>
        <w:rPr>
          <w:i/>
          <w:snapToGrid w:val="0"/>
        </w:rPr>
        <w:t>Lotteries Commission Amendment Act 1993</w:t>
      </w:r>
      <w:r>
        <w:rPr>
          <w:snapToGrid w:val="0"/>
          <w:vertAlign w:val="superscript"/>
        </w:rPr>
        <w:t> 1</w:t>
      </w:r>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by No. 9 of 1993 s. 4.]</w:t>
      </w:r>
    </w:p>
    <w:p>
      <w:pPr>
        <w:pStyle w:val="Heading2"/>
      </w:pPr>
      <w:bookmarkStart w:id="52" w:name="_Toc139707404"/>
      <w:bookmarkStart w:id="53" w:name="_Toc156817035"/>
      <w:bookmarkStart w:id="54" w:name="_Toc156817099"/>
      <w:bookmarkStart w:id="55" w:name="_Toc157923539"/>
      <w:bookmarkStart w:id="56" w:name="_Toc159725697"/>
      <w:bookmarkStart w:id="57" w:name="_Toc159832719"/>
      <w:bookmarkStart w:id="58" w:name="_Toc161718882"/>
      <w:bookmarkStart w:id="59" w:name="_Toc161826063"/>
      <w:bookmarkStart w:id="60" w:name="_Toc164566815"/>
      <w:bookmarkStart w:id="61" w:name="_Toc241054197"/>
      <w:bookmarkStart w:id="62" w:name="_Toc268598771"/>
      <w:bookmarkStart w:id="63" w:name="_Toc272234830"/>
      <w:bookmarkStart w:id="64" w:name="_Toc274295843"/>
      <w:bookmarkStart w:id="65" w:name="_Toc278978700"/>
      <w:bookmarkStart w:id="66" w:name="_Toc334106702"/>
      <w:bookmarkStart w:id="67" w:name="_Toc334166911"/>
      <w:bookmarkStart w:id="68" w:name="_Toc335656525"/>
      <w:bookmarkStart w:id="69" w:name="_Toc335656648"/>
      <w:bookmarkStart w:id="70" w:name="_Toc335727385"/>
      <w:bookmarkStart w:id="71" w:name="_Toc338925460"/>
      <w:bookmarkStart w:id="72" w:name="_Toc340234848"/>
      <w:bookmarkStart w:id="73" w:name="_Toc340238431"/>
      <w:bookmarkStart w:id="74" w:name="_Toc340486209"/>
      <w:bookmarkStart w:id="75" w:name="_Toc341259684"/>
      <w:r>
        <w:rPr>
          <w:rStyle w:val="CharPartNo"/>
        </w:rPr>
        <w:t>Part 2</w:t>
      </w:r>
      <w:r>
        <w:rPr>
          <w:rStyle w:val="CharDivNo"/>
        </w:rPr>
        <w:t> </w:t>
      </w:r>
      <w:r>
        <w:t>—</w:t>
      </w:r>
      <w:r>
        <w:rPr>
          <w:rStyle w:val="CharDivText"/>
        </w:rPr>
        <w:t> </w:t>
      </w:r>
      <w:r>
        <w:rPr>
          <w:rStyle w:val="CharPartText"/>
        </w:rPr>
        <w:t>Constitution and administration of Commission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28767240"/>
      <w:bookmarkStart w:id="77" w:name="_Toc139707405"/>
      <w:bookmarkStart w:id="78" w:name="_Toc341259685"/>
      <w:bookmarkStart w:id="79" w:name="_Toc340486210"/>
      <w:r>
        <w:rPr>
          <w:rStyle w:val="CharSectno"/>
        </w:rPr>
        <w:t>4</w:t>
      </w:r>
      <w:r>
        <w:rPr>
          <w:snapToGrid w:val="0"/>
        </w:rPr>
        <w:t>.</w:t>
      </w:r>
      <w:r>
        <w:rPr>
          <w:snapToGrid w:val="0"/>
        </w:rPr>
        <w:tab/>
        <w:t>Commission</w:t>
      </w:r>
      <w:bookmarkEnd w:id="76"/>
      <w:bookmarkEnd w:id="77"/>
      <w:r>
        <w:rPr>
          <w:snapToGrid w:val="0"/>
        </w:rPr>
        <w:t xml:space="preserve"> continued; nature of body etc.</w:t>
      </w:r>
      <w:bookmarkEnd w:id="78"/>
      <w:bookmarkEnd w:id="79"/>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80" w:name="_Toc428767241"/>
      <w:bookmarkStart w:id="81" w:name="_Toc139707406"/>
      <w:bookmarkStart w:id="82" w:name="_Toc341259686"/>
      <w:bookmarkStart w:id="83" w:name="_Toc340486211"/>
      <w:r>
        <w:rPr>
          <w:rStyle w:val="CharSectno"/>
        </w:rPr>
        <w:t>5</w:t>
      </w:r>
      <w:r>
        <w:rPr>
          <w:snapToGrid w:val="0"/>
        </w:rPr>
        <w:t>.</w:t>
      </w:r>
      <w:r>
        <w:rPr>
          <w:snapToGrid w:val="0"/>
        </w:rPr>
        <w:tab/>
        <w:t>Members of Commission</w:t>
      </w:r>
      <w:bookmarkEnd w:id="80"/>
      <w:bookmarkEnd w:id="81"/>
      <w:r>
        <w:rPr>
          <w:snapToGrid w:val="0"/>
        </w:rPr>
        <w:t>, appointment of etc.</w:t>
      </w:r>
      <w:bookmarkEnd w:id="82"/>
      <w:bookmarkEnd w:id="83"/>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84" w:name="_Toc428767242"/>
      <w:bookmarkStart w:id="85" w:name="_Toc139707407"/>
      <w:bookmarkStart w:id="86" w:name="_Toc341259687"/>
      <w:bookmarkStart w:id="87" w:name="_Toc340486212"/>
      <w:r>
        <w:rPr>
          <w:rStyle w:val="CharSectno"/>
        </w:rPr>
        <w:t>6</w:t>
      </w:r>
      <w:r>
        <w:rPr>
          <w:snapToGrid w:val="0"/>
        </w:rPr>
        <w:t>.</w:t>
      </w:r>
      <w:r>
        <w:rPr>
          <w:snapToGrid w:val="0"/>
        </w:rPr>
        <w:tab/>
        <w:t>Functions and powers of Commission</w:t>
      </w:r>
      <w:bookmarkEnd w:id="84"/>
      <w:bookmarkEnd w:id="85"/>
      <w:bookmarkEnd w:id="86"/>
      <w:bookmarkEnd w:id="87"/>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enter into a contract or arrangement with a person or body (including a local government or a department of the Public Service, or other agency or instrumentality, of the State or the Commonwealth) to provide consultancy or advisory services to that person or body, whether for a fee or not.</w:t>
      </w:r>
    </w:p>
    <w:p>
      <w:pPr>
        <w:pStyle w:val="Subsection"/>
      </w:pPr>
      <w:r>
        <w:tab/>
        <w:t>(4)</w:t>
      </w:r>
      <w:r>
        <w:tab/>
        <w:t>A contract or arrangement under subsection (3)(c) can only be made with the Treasurer’s concurrence and is void and unenforceable without it.</w:t>
      </w:r>
    </w:p>
    <w:p>
      <w:pPr>
        <w:pStyle w:val="Footnotesection"/>
      </w:pPr>
      <w:r>
        <w:tab/>
        <w:t>[Section 6 amended by No. 26 of 1998 s. 6; No. 21 of 2012 s. 4.]</w:t>
      </w:r>
    </w:p>
    <w:p>
      <w:pPr>
        <w:pStyle w:val="Heading5"/>
      </w:pPr>
      <w:bookmarkStart w:id="88" w:name="_Toc334101123"/>
      <w:bookmarkStart w:id="89" w:name="_Toc334101237"/>
      <w:bookmarkStart w:id="90" w:name="_Toc341259688"/>
      <w:bookmarkStart w:id="91" w:name="_Toc340486213"/>
      <w:bookmarkStart w:id="92" w:name="_Toc428767243"/>
      <w:bookmarkStart w:id="93" w:name="_Toc139707408"/>
      <w:r>
        <w:rPr>
          <w:rStyle w:val="CharSectno"/>
        </w:rPr>
        <w:t>7A</w:t>
      </w:r>
      <w:r>
        <w:t>.</w:t>
      </w:r>
      <w:r>
        <w:tab/>
        <w:t>Exemptions from s. 6(4)</w:t>
      </w:r>
      <w:bookmarkEnd w:id="88"/>
      <w:bookmarkEnd w:id="89"/>
      <w:bookmarkEnd w:id="90"/>
      <w:bookmarkEnd w:id="91"/>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by No. 21 of 2012 s. 5.]</w:t>
      </w:r>
    </w:p>
    <w:p>
      <w:pPr>
        <w:pStyle w:val="Heading5"/>
        <w:rPr>
          <w:snapToGrid w:val="0"/>
        </w:rPr>
      </w:pPr>
      <w:bookmarkStart w:id="94" w:name="_Toc341259689"/>
      <w:bookmarkStart w:id="95" w:name="_Toc340486214"/>
      <w:r>
        <w:rPr>
          <w:rStyle w:val="CharSectno"/>
        </w:rPr>
        <w:t>7</w:t>
      </w:r>
      <w:r>
        <w:rPr>
          <w:snapToGrid w:val="0"/>
        </w:rPr>
        <w:t>.</w:t>
      </w:r>
      <w:r>
        <w:rPr>
          <w:snapToGrid w:val="0"/>
        </w:rPr>
        <w:tab/>
        <w:t>Minister</w:t>
      </w:r>
      <w:bookmarkEnd w:id="92"/>
      <w:bookmarkEnd w:id="93"/>
      <w:r>
        <w:rPr>
          <w:snapToGrid w:val="0"/>
        </w:rPr>
        <w:t xml:space="preserve"> may give directions to Commission</w:t>
      </w:r>
      <w:bookmarkEnd w:id="94"/>
      <w:bookmarkEnd w:id="95"/>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by No. 41 of 1996 s. 3; No. 77 of 2006 Sch. 1 cl. 103(1).]</w:t>
      </w:r>
    </w:p>
    <w:p>
      <w:pPr>
        <w:pStyle w:val="Heading5"/>
        <w:rPr>
          <w:snapToGrid w:val="0"/>
        </w:rPr>
      </w:pPr>
      <w:bookmarkStart w:id="96" w:name="_Toc428767244"/>
      <w:bookmarkStart w:id="97" w:name="_Toc139707409"/>
      <w:bookmarkStart w:id="98" w:name="_Toc341259690"/>
      <w:bookmarkStart w:id="99" w:name="_Toc340486215"/>
      <w:r>
        <w:rPr>
          <w:rStyle w:val="CharSectno"/>
        </w:rPr>
        <w:t>8</w:t>
      </w:r>
      <w:r>
        <w:rPr>
          <w:snapToGrid w:val="0"/>
        </w:rPr>
        <w:t>.</w:t>
      </w:r>
      <w:r>
        <w:rPr>
          <w:snapToGrid w:val="0"/>
        </w:rPr>
        <w:tab/>
        <w:t>Trading name or symbol</w:t>
      </w:r>
      <w:bookmarkEnd w:id="96"/>
      <w:bookmarkEnd w:id="97"/>
      <w:r>
        <w:rPr>
          <w:snapToGrid w:val="0"/>
        </w:rPr>
        <w:t>, use of by Commission etc.</w:t>
      </w:r>
      <w:bookmarkEnd w:id="98"/>
      <w:bookmarkEnd w:id="99"/>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100" w:name="_Toc138751280"/>
      <w:bookmarkStart w:id="101" w:name="_Toc139167021"/>
      <w:bookmarkStart w:id="102" w:name="_Toc139707410"/>
      <w:bookmarkStart w:id="103" w:name="_Toc341259691"/>
      <w:bookmarkStart w:id="104" w:name="_Toc340486216"/>
      <w:bookmarkStart w:id="105" w:name="_Toc428767245"/>
      <w:r>
        <w:rPr>
          <w:rStyle w:val="CharSectno"/>
        </w:rPr>
        <w:t>8A</w:t>
      </w:r>
      <w:r>
        <w:t>.</w:t>
      </w:r>
      <w:r>
        <w:tab/>
      </w:r>
      <w:bookmarkEnd w:id="100"/>
      <w:bookmarkEnd w:id="101"/>
      <w:bookmarkEnd w:id="102"/>
      <w:r>
        <w:t>Strategic development plan and statement of corporate intent, Commission to act under</w:t>
      </w:r>
      <w:bookmarkEnd w:id="103"/>
      <w:bookmarkEnd w:id="104"/>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by No. 28 of 2006 s. 427.]</w:t>
      </w:r>
    </w:p>
    <w:p>
      <w:pPr>
        <w:pStyle w:val="Heading5"/>
      </w:pPr>
      <w:bookmarkStart w:id="106" w:name="_Toc138751281"/>
      <w:bookmarkStart w:id="107" w:name="_Toc139167022"/>
      <w:bookmarkStart w:id="108" w:name="_Toc139707411"/>
      <w:bookmarkStart w:id="109" w:name="_Toc341259692"/>
      <w:bookmarkStart w:id="110" w:name="_Toc340486217"/>
      <w:r>
        <w:rPr>
          <w:rStyle w:val="CharSectno"/>
        </w:rPr>
        <w:t>8B</w:t>
      </w:r>
      <w:r>
        <w:t>.</w:t>
      </w:r>
      <w:r>
        <w:tab/>
        <w:t>Strategic development plan and statement of corporate intent</w:t>
      </w:r>
      <w:bookmarkEnd w:id="106"/>
      <w:bookmarkEnd w:id="107"/>
      <w:bookmarkEnd w:id="108"/>
      <w:r>
        <w:t>, preparation and content of etc.</w:t>
      </w:r>
      <w:bookmarkEnd w:id="109"/>
      <w:bookmarkEnd w:id="110"/>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111" w:name="_Toc138751282"/>
      <w:bookmarkStart w:id="112" w:name="_Toc139167023"/>
      <w:r>
        <w:tab/>
        <w:t>[Section 8B inserted by No. 28 of 2006 s. 427.]</w:t>
      </w:r>
    </w:p>
    <w:p>
      <w:pPr>
        <w:pStyle w:val="Heading5"/>
      </w:pPr>
      <w:bookmarkStart w:id="113" w:name="_Toc139707412"/>
      <w:bookmarkStart w:id="114" w:name="_Toc341259693"/>
      <w:bookmarkStart w:id="115" w:name="_Toc340486218"/>
      <w:r>
        <w:rPr>
          <w:rStyle w:val="CharSectno"/>
        </w:rPr>
        <w:t>8C</w:t>
      </w:r>
      <w:r>
        <w:t>.</w:t>
      </w:r>
      <w:r>
        <w:tab/>
        <w:t>Directions by Minister under s. 8B(3), laying before Parliament</w:t>
      </w:r>
      <w:bookmarkEnd w:id="111"/>
      <w:bookmarkEnd w:id="112"/>
      <w:bookmarkEnd w:id="113"/>
      <w:bookmarkEnd w:id="114"/>
      <w:bookmarkEnd w:id="115"/>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by No. 28 of 2006 s. 427; amended by No. 77 of 2006 Sch. 1 cl. 103(2).]</w:t>
      </w:r>
    </w:p>
    <w:p>
      <w:pPr>
        <w:pStyle w:val="Heading5"/>
        <w:rPr>
          <w:snapToGrid w:val="0"/>
        </w:rPr>
      </w:pPr>
      <w:bookmarkStart w:id="116" w:name="_Toc139707413"/>
      <w:bookmarkStart w:id="117" w:name="_Toc341259694"/>
      <w:bookmarkStart w:id="118" w:name="_Toc340486219"/>
      <w:r>
        <w:rPr>
          <w:rStyle w:val="CharSectno"/>
        </w:rPr>
        <w:t>9</w:t>
      </w:r>
      <w:r>
        <w:rPr>
          <w:snapToGrid w:val="0"/>
        </w:rPr>
        <w:t>.</w:t>
      </w:r>
      <w:r>
        <w:rPr>
          <w:snapToGrid w:val="0"/>
        </w:rPr>
        <w:tab/>
        <w:t>Staff</w:t>
      </w:r>
      <w:bookmarkEnd w:id="105"/>
      <w:bookmarkEnd w:id="116"/>
      <w:bookmarkEnd w:id="117"/>
      <w:bookmarkEnd w:id="118"/>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2</w:t>
      </w:r>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by No. 32 of 1994 s. 3(2); No. 39 of 2010 s. 89.]</w:t>
      </w:r>
    </w:p>
    <w:p>
      <w:pPr>
        <w:pStyle w:val="Heading2"/>
      </w:pPr>
      <w:bookmarkStart w:id="119" w:name="_Toc139707414"/>
      <w:bookmarkStart w:id="120" w:name="_Toc156817045"/>
      <w:bookmarkStart w:id="121" w:name="_Toc156817109"/>
      <w:bookmarkStart w:id="122" w:name="_Toc157923549"/>
      <w:bookmarkStart w:id="123" w:name="_Toc159725707"/>
      <w:bookmarkStart w:id="124" w:name="_Toc159832729"/>
      <w:bookmarkStart w:id="125" w:name="_Toc161718892"/>
      <w:bookmarkStart w:id="126" w:name="_Toc161826073"/>
      <w:bookmarkStart w:id="127" w:name="_Toc164566825"/>
      <w:bookmarkStart w:id="128" w:name="_Toc241054207"/>
      <w:bookmarkStart w:id="129" w:name="_Toc268598781"/>
      <w:bookmarkStart w:id="130" w:name="_Toc272234840"/>
      <w:bookmarkStart w:id="131" w:name="_Toc274295853"/>
      <w:bookmarkStart w:id="132" w:name="_Toc278978710"/>
      <w:bookmarkStart w:id="133" w:name="_Toc334106713"/>
      <w:bookmarkStart w:id="134" w:name="_Toc334166922"/>
      <w:bookmarkStart w:id="135" w:name="_Toc335656536"/>
      <w:bookmarkStart w:id="136" w:name="_Toc335656659"/>
      <w:bookmarkStart w:id="137" w:name="_Toc335727396"/>
      <w:bookmarkStart w:id="138" w:name="_Toc338925471"/>
      <w:bookmarkStart w:id="139" w:name="_Toc340234859"/>
      <w:bookmarkStart w:id="140" w:name="_Toc340238442"/>
      <w:bookmarkStart w:id="141" w:name="_Toc340486220"/>
      <w:bookmarkStart w:id="142" w:name="_Toc341259695"/>
      <w:r>
        <w:rPr>
          <w:rStyle w:val="CharPartNo"/>
        </w:rPr>
        <w:t>Part 3</w:t>
      </w:r>
      <w:r>
        <w:t> — </w:t>
      </w:r>
      <w:r>
        <w:rPr>
          <w:rStyle w:val="CharPartText"/>
        </w:rPr>
        <w:t>Conduct of lotteries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26 of 1998 s. 7.]</w:t>
      </w:r>
    </w:p>
    <w:p>
      <w:pPr>
        <w:pStyle w:val="Heading5"/>
        <w:rPr>
          <w:snapToGrid w:val="0"/>
        </w:rPr>
      </w:pPr>
      <w:bookmarkStart w:id="143" w:name="_Toc428767246"/>
      <w:bookmarkStart w:id="144" w:name="_Toc139707415"/>
      <w:bookmarkStart w:id="145" w:name="_Toc341259696"/>
      <w:bookmarkStart w:id="146" w:name="_Toc340486221"/>
      <w:r>
        <w:rPr>
          <w:rStyle w:val="CharSectno"/>
        </w:rPr>
        <w:t>10</w:t>
      </w:r>
      <w:r>
        <w:rPr>
          <w:snapToGrid w:val="0"/>
        </w:rPr>
        <w:t>.</w:t>
      </w:r>
      <w:r>
        <w:rPr>
          <w:snapToGrid w:val="0"/>
        </w:rPr>
        <w:tab/>
        <w:t>Permit to conduct lottery, Commission to obtain etc.</w:t>
      </w:r>
      <w:bookmarkEnd w:id="143"/>
      <w:bookmarkEnd w:id="144"/>
      <w:bookmarkEnd w:id="145"/>
      <w:bookmarkEnd w:id="146"/>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by No. 26 of 1998 s. 8.]</w:t>
      </w:r>
    </w:p>
    <w:p>
      <w:pPr>
        <w:pStyle w:val="Ednotesection"/>
        <w:rPr>
          <w:snapToGrid/>
        </w:rPr>
      </w:pPr>
      <w:r>
        <w:rPr>
          <w:snapToGrid/>
        </w:rPr>
        <w:t>[</w:t>
      </w:r>
      <w:r>
        <w:rPr>
          <w:b/>
          <w:snapToGrid/>
        </w:rPr>
        <w:t>11.</w:t>
      </w:r>
      <w:r>
        <w:rPr>
          <w:snapToGrid/>
        </w:rPr>
        <w:tab/>
        <w:t>Deleted by No. 26 of 1998 s. 9.]</w:t>
      </w:r>
    </w:p>
    <w:p>
      <w:pPr>
        <w:pStyle w:val="Heading5"/>
        <w:rPr>
          <w:snapToGrid w:val="0"/>
        </w:rPr>
      </w:pPr>
      <w:bookmarkStart w:id="147" w:name="_Toc428767247"/>
      <w:bookmarkStart w:id="148" w:name="_Toc139707416"/>
      <w:bookmarkStart w:id="149" w:name="_Toc341259697"/>
      <w:bookmarkStart w:id="150" w:name="_Toc340486222"/>
      <w:r>
        <w:rPr>
          <w:rStyle w:val="CharSectno"/>
        </w:rPr>
        <w:t>12</w:t>
      </w:r>
      <w:r>
        <w:rPr>
          <w:snapToGrid w:val="0"/>
        </w:rPr>
        <w:t>.</w:t>
      </w:r>
      <w:r>
        <w:rPr>
          <w:snapToGrid w:val="0"/>
        </w:rPr>
        <w:tab/>
      </w:r>
      <w:bookmarkEnd w:id="147"/>
      <w:bookmarkEnd w:id="148"/>
      <w:r>
        <w:rPr>
          <w:snapToGrid w:val="0"/>
        </w:rPr>
        <w:t>Commission’s powers to conduct permitted lotteries</w:t>
      </w:r>
      <w:bookmarkEnd w:id="149"/>
      <w:bookmarkEnd w:id="150"/>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by No. 26 of 1998 s. 10.]</w:t>
      </w:r>
    </w:p>
    <w:p>
      <w:pPr>
        <w:pStyle w:val="Heading5"/>
        <w:spacing w:before="240"/>
        <w:rPr>
          <w:snapToGrid w:val="0"/>
        </w:rPr>
      </w:pPr>
      <w:bookmarkStart w:id="151" w:name="_Toc428767248"/>
      <w:bookmarkStart w:id="152" w:name="_Toc139707417"/>
      <w:bookmarkStart w:id="153" w:name="_Toc341259698"/>
      <w:bookmarkStart w:id="154" w:name="_Toc340486223"/>
      <w:r>
        <w:rPr>
          <w:rStyle w:val="CharSectno"/>
        </w:rPr>
        <w:t>13</w:t>
      </w:r>
      <w:r>
        <w:rPr>
          <w:snapToGrid w:val="0"/>
        </w:rPr>
        <w:t>.</w:t>
      </w:r>
      <w:r>
        <w:rPr>
          <w:snapToGrid w:val="0"/>
        </w:rPr>
        <w:tab/>
      </w:r>
      <w:bookmarkEnd w:id="151"/>
      <w:bookmarkEnd w:id="152"/>
      <w:r>
        <w:rPr>
          <w:snapToGrid w:val="0"/>
        </w:rPr>
        <w:t>Commission’s duties when conducting permitted lotteries</w:t>
      </w:r>
      <w:bookmarkEnd w:id="153"/>
      <w:bookmarkEnd w:id="154"/>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by No. 26 of 1998 s. 11.]</w:t>
      </w:r>
    </w:p>
    <w:p>
      <w:pPr>
        <w:pStyle w:val="Heading5"/>
        <w:spacing w:before="240"/>
        <w:rPr>
          <w:snapToGrid w:val="0"/>
        </w:rPr>
      </w:pPr>
      <w:bookmarkStart w:id="155" w:name="_Toc428767249"/>
      <w:bookmarkStart w:id="156" w:name="_Toc139707418"/>
      <w:bookmarkStart w:id="157" w:name="_Toc341259699"/>
      <w:bookmarkStart w:id="158" w:name="_Toc340486224"/>
      <w:r>
        <w:rPr>
          <w:rStyle w:val="CharSectno"/>
        </w:rPr>
        <w:t>14</w:t>
      </w:r>
      <w:r>
        <w:rPr>
          <w:snapToGrid w:val="0"/>
        </w:rPr>
        <w:t>.</w:t>
      </w:r>
      <w:r>
        <w:rPr>
          <w:snapToGrid w:val="0"/>
        </w:rPr>
        <w:tab/>
        <w:t>Prizes</w:t>
      </w:r>
      <w:bookmarkEnd w:id="155"/>
      <w:bookmarkEnd w:id="156"/>
      <w:r>
        <w:rPr>
          <w:snapToGrid w:val="0"/>
        </w:rPr>
        <w:t xml:space="preserve"> to be specified etc.</w:t>
      </w:r>
      <w:bookmarkEnd w:id="157"/>
      <w:bookmarkEnd w:id="158"/>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by No. 26 of 1998 s. 12.]</w:t>
      </w:r>
    </w:p>
    <w:p>
      <w:pPr>
        <w:pStyle w:val="Heading5"/>
        <w:spacing w:before="240"/>
        <w:rPr>
          <w:snapToGrid w:val="0"/>
        </w:rPr>
      </w:pPr>
      <w:bookmarkStart w:id="159" w:name="_Toc428767250"/>
      <w:bookmarkStart w:id="160" w:name="_Toc139707419"/>
      <w:bookmarkStart w:id="161" w:name="_Toc341259700"/>
      <w:bookmarkStart w:id="162" w:name="_Toc340486225"/>
      <w:r>
        <w:rPr>
          <w:rStyle w:val="CharSectno"/>
        </w:rPr>
        <w:t>15</w:t>
      </w:r>
      <w:r>
        <w:rPr>
          <w:snapToGrid w:val="0"/>
        </w:rPr>
        <w:t>.</w:t>
      </w:r>
      <w:r>
        <w:rPr>
          <w:snapToGrid w:val="0"/>
        </w:rPr>
        <w:tab/>
        <w:t>Prizes</w:t>
      </w:r>
      <w:bookmarkEnd w:id="159"/>
      <w:bookmarkEnd w:id="160"/>
      <w:r>
        <w:rPr>
          <w:snapToGrid w:val="0"/>
        </w:rPr>
        <w:t>, payment of; evidence of winning entries</w:t>
      </w:r>
      <w:bookmarkEnd w:id="161"/>
      <w:bookmarkEnd w:id="162"/>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by No. 26 of 1998 s. 13; No. 21 of 2012 s. 6.]</w:t>
      </w:r>
    </w:p>
    <w:p>
      <w:pPr>
        <w:pStyle w:val="Heading5"/>
        <w:rPr>
          <w:snapToGrid w:val="0"/>
        </w:rPr>
      </w:pPr>
      <w:bookmarkStart w:id="163" w:name="_Toc428767251"/>
      <w:bookmarkStart w:id="164" w:name="_Toc139707420"/>
      <w:bookmarkStart w:id="165" w:name="_Toc341259701"/>
      <w:bookmarkStart w:id="166" w:name="_Toc340486226"/>
      <w:r>
        <w:rPr>
          <w:rStyle w:val="CharSectno"/>
        </w:rPr>
        <w:t>16</w:t>
      </w:r>
      <w:r>
        <w:rPr>
          <w:snapToGrid w:val="0"/>
        </w:rPr>
        <w:t>.</w:t>
      </w:r>
      <w:r>
        <w:rPr>
          <w:snapToGrid w:val="0"/>
        </w:rPr>
        <w:tab/>
        <w:t>Unclaimed prizes</w:t>
      </w:r>
      <w:bookmarkEnd w:id="163"/>
      <w:bookmarkEnd w:id="164"/>
      <w:bookmarkEnd w:id="165"/>
      <w:bookmarkEnd w:id="166"/>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by No. 32 of 1992 s. 3; No. 9 of 1993 s. 5; No. 26 of 1998 s. 14.]</w:t>
      </w:r>
    </w:p>
    <w:p>
      <w:pPr>
        <w:pStyle w:val="Heading5"/>
        <w:rPr>
          <w:snapToGrid w:val="0"/>
        </w:rPr>
      </w:pPr>
      <w:bookmarkStart w:id="167" w:name="_Toc428767252"/>
      <w:bookmarkStart w:id="168" w:name="_Toc139707421"/>
      <w:bookmarkStart w:id="169" w:name="_Toc341259702"/>
      <w:bookmarkStart w:id="170" w:name="_Toc340486227"/>
      <w:r>
        <w:rPr>
          <w:rStyle w:val="CharSectno"/>
        </w:rPr>
        <w:t>17</w:t>
      </w:r>
      <w:r>
        <w:rPr>
          <w:snapToGrid w:val="0"/>
        </w:rPr>
        <w:t>.</w:t>
      </w:r>
      <w:r>
        <w:rPr>
          <w:snapToGrid w:val="0"/>
        </w:rPr>
        <w:tab/>
      </w:r>
      <w:bookmarkEnd w:id="167"/>
      <w:bookmarkEnd w:id="168"/>
      <w:r>
        <w:rPr>
          <w:snapToGrid w:val="0"/>
        </w:rPr>
        <w:t>Fully subscribed lotteries, dealing with applications for tickets in</w:t>
      </w:r>
      <w:bookmarkEnd w:id="169"/>
      <w:bookmarkEnd w:id="170"/>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by No. 26 of 1998 s. 15.]</w:t>
      </w:r>
    </w:p>
    <w:p>
      <w:pPr>
        <w:pStyle w:val="Heading5"/>
      </w:pPr>
      <w:bookmarkStart w:id="171" w:name="_Toc428767253"/>
      <w:bookmarkStart w:id="172" w:name="_Toc139707422"/>
      <w:bookmarkStart w:id="173" w:name="_Toc341259703"/>
      <w:bookmarkStart w:id="174" w:name="_Toc340486228"/>
      <w:r>
        <w:rPr>
          <w:rStyle w:val="CharSectno"/>
        </w:rPr>
        <w:t>18</w:t>
      </w:r>
      <w:r>
        <w:t>.</w:t>
      </w:r>
      <w:r>
        <w:tab/>
      </w:r>
      <w:bookmarkEnd w:id="171"/>
      <w:bookmarkEnd w:id="172"/>
      <w:r>
        <w:t>Selling etc. lottery ticket to person under 16, offence</w:t>
      </w:r>
      <w:bookmarkEnd w:id="173"/>
      <w:bookmarkEnd w:id="174"/>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by No. 26 of 1998 s. 16.]</w:t>
      </w:r>
    </w:p>
    <w:p>
      <w:pPr>
        <w:pStyle w:val="Heading2"/>
      </w:pPr>
      <w:bookmarkStart w:id="175" w:name="_Toc139707423"/>
      <w:bookmarkStart w:id="176" w:name="_Toc156817054"/>
      <w:bookmarkStart w:id="177" w:name="_Toc156817118"/>
      <w:bookmarkStart w:id="178" w:name="_Toc157923558"/>
      <w:bookmarkStart w:id="179" w:name="_Toc159725716"/>
      <w:bookmarkStart w:id="180" w:name="_Toc159832738"/>
      <w:bookmarkStart w:id="181" w:name="_Toc161718901"/>
      <w:bookmarkStart w:id="182" w:name="_Toc161826082"/>
      <w:bookmarkStart w:id="183" w:name="_Toc164566834"/>
      <w:bookmarkStart w:id="184" w:name="_Toc241054216"/>
      <w:bookmarkStart w:id="185" w:name="_Toc268598790"/>
      <w:bookmarkStart w:id="186" w:name="_Toc272234849"/>
      <w:bookmarkStart w:id="187" w:name="_Toc274295862"/>
      <w:bookmarkStart w:id="188" w:name="_Toc278978719"/>
      <w:bookmarkStart w:id="189" w:name="_Toc334106722"/>
      <w:bookmarkStart w:id="190" w:name="_Toc334166931"/>
      <w:bookmarkStart w:id="191" w:name="_Toc335656545"/>
      <w:bookmarkStart w:id="192" w:name="_Toc335656668"/>
      <w:bookmarkStart w:id="193" w:name="_Toc335727405"/>
      <w:bookmarkStart w:id="194" w:name="_Toc338925480"/>
      <w:bookmarkStart w:id="195" w:name="_Toc340234868"/>
      <w:bookmarkStart w:id="196" w:name="_Toc340238451"/>
      <w:bookmarkStart w:id="197" w:name="_Toc340486229"/>
      <w:bookmarkStart w:id="198" w:name="_Toc341259704"/>
      <w:r>
        <w:rPr>
          <w:rStyle w:val="CharPartNo"/>
        </w:rPr>
        <w:t>Part 4</w:t>
      </w:r>
      <w:r>
        <w:rPr>
          <w:rStyle w:val="CharDivNo"/>
        </w:rPr>
        <w:t> </w:t>
      </w:r>
      <w:r>
        <w:t>—</w:t>
      </w:r>
      <w:r>
        <w:rPr>
          <w:rStyle w:val="CharDivText"/>
        </w:rPr>
        <w:t> </w:t>
      </w:r>
      <w:r>
        <w:rPr>
          <w:rStyle w:val="CharPartText"/>
        </w:rPr>
        <w:t>Financial provisions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28767254"/>
      <w:bookmarkStart w:id="200" w:name="_Toc139707424"/>
      <w:bookmarkStart w:id="201" w:name="_Toc341259705"/>
      <w:bookmarkStart w:id="202" w:name="_Toc340486230"/>
      <w:r>
        <w:rPr>
          <w:rStyle w:val="CharSectno"/>
        </w:rPr>
        <w:t>19</w:t>
      </w:r>
      <w:r>
        <w:rPr>
          <w:snapToGrid w:val="0"/>
        </w:rPr>
        <w:t>.</w:t>
      </w:r>
      <w:r>
        <w:rPr>
          <w:snapToGrid w:val="0"/>
        </w:rPr>
        <w:tab/>
      </w:r>
      <w:bookmarkEnd w:id="199"/>
      <w:bookmarkEnd w:id="200"/>
      <w:r>
        <w:rPr>
          <w:snapToGrid w:val="0"/>
        </w:rPr>
        <w:t>Terms used</w:t>
      </w:r>
      <w:bookmarkEnd w:id="201"/>
      <w:bookmarkEnd w:id="202"/>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pPr>
        <w:pStyle w:val="Defpara"/>
      </w:pPr>
      <w:r>
        <w:tab/>
      </w:r>
      <w:r>
        <w:tab/>
        <w:t>or</w:t>
      </w:r>
    </w:p>
    <w:p>
      <w:pPr>
        <w:pStyle w:val="Defpara"/>
      </w:pPr>
      <w:r>
        <w:tab/>
        <w:t>(b)</w:t>
      </w:r>
      <w:r>
        <w:tab/>
        <w:t>a local government or regional local government;</w:t>
      </w:r>
    </w:p>
    <w:p>
      <w:pPr>
        <w:pStyle w:val="Defstart"/>
      </w:pPr>
      <w:r>
        <w:rPr>
          <w:b/>
        </w:rPr>
        <w:tab/>
      </w:r>
      <w:r>
        <w:rPr>
          <w:rStyle w:val="CharDefText"/>
        </w:rPr>
        <w:t>year</w:t>
      </w:r>
      <w:r>
        <w:t xml:space="preserve"> means a period of 12 months ending on 30 June.</w:t>
      </w:r>
    </w:p>
    <w:p>
      <w:pPr>
        <w:pStyle w:val="Footnotesection"/>
      </w:pPr>
      <w:r>
        <w:tab/>
        <w:t>[Section 19 amended by No. 32 of 1992 s. 4; No. 74 of 1994 s. 4; No. 14 of 1996 s. 4.]</w:t>
      </w:r>
    </w:p>
    <w:p>
      <w:pPr>
        <w:pStyle w:val="Heading5"/>
        <w:rPr>
          <w:snapToGrid w:val="0"/>
        </w:rPr>
      </w:pPr>
      <w:bookmarkStart w:id="203" w:name="_Toc428767255"/>
      <w:bookmarkStart w:id="204" w:name="_Toc139707425"/>
      <w:bookmarkStart w:id="205" w:name="_Toc341259706"/>
      <w:bookmarkStart w:id="206" w:name="_Toc340486231"/>
      <w:r>
        <w:rPr>
          <w:rStyle w:val="CharSectno"/>
        </w:rPr>
        <w:t>20</w:t>
      </w:r>
      <w:r>
        <w:rPr>
          <w:snapToGrid w:val="0"/>
        </w:rPr>
        <w:t>.</w:t>
      </w:r>
      <w:r>
        <w:rPr>
          <w:snapToGrid w:val="0"/>
        </w:rPr>
        <w:tab/>
      </w:r>
      <w:bookmarkEnd w:id="203"/>
      <w:bookmarkEnd w:id="204"/>
      <w:r>
        <w:rPr>
          <w:snapToGrid w:val="0"/>
        </w:rPr>
        <w:t xml:space="preserve">Commission’s funds, expenses etc.; </w:t>
      </w:r>
      <w:smartTag w:uri="urn:schemas-microsoft-com:office:smarttags" w:element="place">
        <w:r>
          <w:rPr>
            <w:snapToGrid w:val="0"/>
          </w:rPr>
          <w:t>Lot</w:t>
        </w:r>
      </w:smartTag>
      <w:r>
        <w:rPr>
          <w:snapToGrid w:val="0"/>
        </w:rPr>
        <w:t>teries Commission Account</w:t>
      </w:r>
      <w:bookmarkEnd w:id="205"/>
      <w:bookmarkEnd w:id="206"/>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by No. 26 of 1998 s. 17.]</w:t>
      </w:r>
    </w:p>
    <w:p>
      <w:pPr>
        <w:pStyle w:val="Heading5"/>
        <w:rPr>
          <w:snapToGrid w:val="0"/>
        </w:rPr>
      </w:pPr>
      <w:bookmarkStart w:id="207" w:name="_Toc428767256"/>
      <w:bookmarkStart w:id="208" w:name="_Toc139707426"/>
      <w:bookmarkStart w:id="209" w:name="_Toc341259707"/>
      <w:bookmarkStart w:id="210" w:name="_Toc340486232"/>
      <w:r>
        <w:rPr>
          <w:rStyle w:val="CharSectno"/>
        </w:rPr>
        <w:t>21</w:t>
      </w:r>
      <w:r>
        <w:rPr>
          <w:snapToGrid w:val="0"/>
        </w:rPr>
        <w:t>.</w:t>
      </w:r>
      <w:r>
        <w:rPr>
          <w:snapToGrid w:val="0"/>
        </w:rPr>
        <w:tab/>
        <w:t>Temporary investment of moneys</w:t>
      </w:r>
      <w:bookmarkEnd w:id="207"/>
      <w:bookmarkEnd w:id="208"/>
      <w:bookmarkEnd w:id="209"/>
      <w:bookmarkEnd w:id="210"/>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by No. 1 of 1997 s. 18.]</w:t>
      </w:r>
    </w:p>
    <w:p>
      <w:pPr>
        <w:pStyle w:val="Heading5"/>
        <w:rPr>
          <w:snapToGrid w:val="0"/>
        </w:rPr>
      </w:pPr>
      <w:bookmarkStart w:id="211" w:name="_Toc428767257"/>
      <w:bookmarkStart w:id="212" w:name="_Toc139707427"/>
      <w:bookmarkStart w:id="213" w:name="_Toc341259708"/>
      <w:bookmarkStart w:id="214" w:name="_Toc340486233"/>
      <w:r>
        <w:rPr>
          <w:rStyle w:val="CharSectno"/>
        </w:rPr>
        <w:t>22</w:t>
      </w:r>
      <w:r>
        <w:rPr>
          <w:snapToGrid w:val="0"/>
        </w:rPr>
        <w:t>.</w:t>
      </w:r>
      <w:r>
        <w:rPr>
          <w:snapToGrid w:val="0"/>
        </w:rPr>
        <w:tab/>
      </w:r>
      <w:bookmarkEnd w:id="211"/>
      <w:bookmarkEnd w:id="212"/>
      <w:r>
        <w:rPr>
          <w:snapToGrid w:val="0"/>
        </w:rPr>
        <w:t>Net subscriptions from lotteries, distribution of to sports, arts etc.</w:t>
      </w:r>
      <w:bookmarkEnd w:id="213"/>
      <w:bookmarkEnd w:id="214"/>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Ednotesubsection"/>
      </w:pPr>
      <w:r>
        <w:tab/>
        <w:t>[(3)</w:t>
      </w:r>
      <w:r>
        <w:tab/>
        <w:t>deleted]</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vertAlign w:val="superscript"/>
        </w:rPr>
        <w:t> 1</w:t>
      </w:r>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 xml:space="preserve">[Section 22 amended by No. 32 of 1992 s. 5; No. 6 of 1993 s. 4; No 74 of 1994 s. 5; No. 49 of 1996 s. 64; No. 26 of 1998 s. 18; No. 28 of 2006 s. 428; No. 77 of 2006 s. 4 and Sch. 1 </w:t>
      </w:r>
      <w:r>
        <w:br/>
        <w:t>cl. 103(3)-(5); No. 8 of 2009 s. 89.]</w:t>
      </w:r>
    </w:p>
    <w:p>
      <w:pPr>
        <w:pStyle w:val="Ednotesection"/>
        <w:rPr>
          <w:snapToGrid/>
        </w:rPr>
      </w:pPr>
      <w:r>
        <w:rPr>
          <w:snapToGrid/>
        </w:rPr>
        <w:t>[</w:t>
      </w:r>
      <w:r>
        <w:rPr>
          <w:b/>
          <w:snapToGrid/>
        </w:rPr>
        <w:t>23.</w:t>
      </w:r>
      <w:r>
        <w:rPr>
          <w:snapToGrid/>
        </w:rPr>
        <w:tab/>
        <w:t>Deleted by No. 26 of 1998 s. 19.]</w:t>
      </w:r>
    </w:p>
    <w:p>
      <w:pPr>
        <w:pStyle w:val="Heading5"/>
        <w:rPr>
          <w:snapToGrid w:val="0"/>
        </w:rPr>
      </w:pPr>
      <w:bookmarkStart w:id="215" w:name="_Toc428767258"/>
      <w:bookmarkStart w:id="216" w:name="_Toc139707428"/>
      <w:bookmarkStart w:id="217" w:name="_Toc341259709"/>
      <w:bookmarkStart w:id="218" w:name="_Toc340486234"/>
      <w:r>
        <w:rPr>
          <w:rStyle w:val="CharSectno"/>
        </w:rPr>
        <w:t>24</w:t>
      </w:r>
      <w:r>
        <w:rPr>
          <w:snapToGrid w:val="0"/>
        </w:rPr>
        <w:t>.</w:t>
      </w:r>
      <w:r>
        <w:rPr>
          <w:snapToGrid w:val="0"/>
        </w:rPr>
        <w:tab/>
        <w:t xml:space="preserve">Residual moneys, distribution of </w:t>
      </w:r>
      <w:bookmarkEnd w:id="215"/>
      <w:bookmarkEnd w:id="216"/>
      <w:r>
        <w:rPr>
          <w:snapToGrid w:val="0"/>
        </w:rPr>
        <w:t>to organizations</w:t>
      </w:r>
      <w:bookmarkEnd w:id="217"/>
      <w:bookmarkEnd w:id="218"/>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by No. 32 of 1992 s. 7; No. 26 of 1998 s. 20.]</w:t>
      </w:r>
    </w:p>
    <w:p>
      <w:pPr>
        <w:pStyle w:val="Heading5"/>
        <w:rPr>
          <w:snapToGrid w:val="0"/>
        </w:rPr>
      </w:pPr>
      <w:bookmarkStart w:id="219" w:name="_Toc428767259"/>
      <w:bookmarkStart w:id="220" w:name="_Toc139707429"/>
      <w:bookmarkStart w:id="221" w:name="_Toc341259710"/>
      <w:bookmarkStart w:id="222" w:name="_Toc340486235"/>
      <w:r>
        <w:rPr>
          <w:rStyle w:val="CharSectno"/>
        </w:rPr>
        <w:t>25</w:t>
      </w:r>
      <w:r>
        <w:rPr>
          <w:snapToGrid w:val="0"/>
        </w:rPr>
        <w:t>.</w:t>
      </w:r>
      <w:r>
        <w:rPr>
          <w:snapToGrid w:val="0"/>
        </w:rPr>
        <w:tab/>
      </w:r>
      <w:bookmarkEnd w:id="219"/>
      <w:bookmarkEnd w:id="220"/>
      <w:r>
        <w:rPr>
          <w:i/>
          <w:iCs/>
        </w:rPr>
        <w:t>Financial Management Act 2006</w:t>
      </w:r>
      <w:r>
        <w:t xml:space="preserve"> and </w:t>
      </w:r>
      <w:r>
        <w:rPr>
          <w:i/>
          <w:iCs/>
        </w:rPr>
        <w:t>Auditor General Act 2006</w:t>
      </w:r>
      <w:r>
        <w:rPr>
          <w:iCs/>
        </w:rPr>
        <w:t>, application of</w:t>
      </w:r>
      <w:bookmarkEnd w:id="221"/>
      <w:bookmarkEnd w:id="22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by No. 77 of 2006 Sch. 1 cl. 103(6).]</w:t>
      </w:r>
    </w:p>
    <w:p>
      <w:pPr>
        <w:pStyle w:val="Heading5"/>
        <w:rPr>
          <w:snapToGrid w:val="0"/>
        </w:rPr>
      </w:pPr>
      <w:bookmarkStart w:id="223" w:name="_Toc428767260"/>
      <w:bookmarkStart w:id="224" w:name="_Toc139707430"/>
      <w:bookmarkStart w:id="225" w:name="_Toc341259711"/>
      <w:bookmarkStart w:id="226" w:name="_Toc340486236"/>
      <w:r>
        <w:rPr>
          <w:rStyle w:val="CharSectno"/>
        </w:rPr>
        <w:t>26</w:t>
      </w:r>
      <w:r>
        <w:rPr>
          <w:snapToGrid w:val="0"/>
        </w:rPr>
        <w:t>.</w:t>
      </w:r>
      <w:r>
        <w:rPr>
          <w:snapToGrid w:val="0"/>
        </w:rPr>
        <w:tab/>
      </w:r>
      <w:bookmarkEnd w:id="223"/>
      <w:bookmarkEnd w:id="224"/>
      <w:r>
        <w:rPr>
          <w:snapToGrid w:val="0"/>
        </w:rPr>
        <w:t>Annual report to Parliament of grants etc.; Minister entitled to information</w:t>
      </w:r>
      <w:bookmarkEnd w:id="225"/>
      <w:bookmarkEnd w:id="226"/>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27" w:name="_Toc139707431"/>
      <w:bookmarkStart w:id="228" w:name="_Toc156817062"/>
      <w:bookmarkStart w:id="229" w:name="_Toc156817126"/>
      <w:bookmarkStart w:id="230" w:name="_Toc157923566"/>
      <w:bookmarkStart w:id="231" w:name="_Toc159725724"/>
      <w:bookmarkStart w:id="232" w:name="_Toc159832746"/>
      <w:bookmarkStart w:id="233" w:name="_Toc161718909"/>
      <w:bookmarkStart w:id="234" w:name="_Toc161826090"/>
      <w:bookmarkStart w:id="235" w:name="_Toc164566842"/>
      <w:bookmarkStart w:id="236" w:name="_Toc241054224"/>
      <w:bookmarkStart w:id="237" w:name="_Toc268598798"/>
      <w:bookmarkStart w:id="238" w:name="_Toc272234857"/>
      <w:bookmarkStart w:id="239" w:name="_Toc274295870"/>
      <w:bookmarkStart w:id="240" w:name="_Toc278978727"/>
      <w:bookmarkStart w:id="241" w:name="_Toc334106730"/>
      <w:bookmarkStart w:id="242" w:name="_Toc334166939"/>
      <w:bookmarkStart w:id="243" w:name="_Toc335656553"/>
      <w:bookmarkStart w:id="244" w:name="_Toc335656676"/>
      <w:bookmarkStart w:id="245" w:name="_Toc335727413"/>
      <w:bookmarkStart w:id="246" w:name="_Toc338925488"/>
      <w:bookmarkStart w:id="247" w:name="_Toc340234876"/>
      <w:bookmarkStart w:id="248" w:name="_Toc340238459"/>
      <w:bookmarkStart w:id="249" w:name="_Toc340486237"/>
      <w:bookmarkStart w:id="250" w:name="_Toc341259712"/>
      <w:r>
        <w:rPr>
          <w:rStyle w:val="CharPartNo"/>
        </w:rPr>
        <w:t>Part 5</w:t>
      </w:r>
      <w:r>
        <w:rPr>
          <w:rStyle w:val="CharDivNo"/>
        </w:rPr>
        <w:t> </w:t>
      </w:r>
      <w:r>
        <w:t>—</w:t>
      </w:r>
      <w:r>
        <w:rPr>
          <w:rStyle w:val="CharDivText"/>
        </w:rPr>
        <w:t> </w:t>
      </w:r>
      <w:r>
        <w:rPr>
          <w:rStyle w:val="CharPartText"/>
        </w:rPr>
        <w:t>Miscellaneous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28767261"/>
      <w:bookmarkStart w:id="252" w:name="_Toc139707432"/>
      <w:bookmarkStart w:id="253" w:name="_Toc341259713"/>
      <w:bookmarkStart w:id="254" w:name="_Toc340486238"/>
      <w:r>
        <w:rPr>
          <w:rStyle w:val="CharSectno"/>
        </w:rPr>
        <w:t>27</w:t>
      </w:r>
      <w:r>
        <w:rPr>
          <w:snapToGrid w:val="0"/>
        </w:rPr>
        <w:t>.</w:t>
      </w:r>
      <w:r>
        <w:rPr>
          <w:snapToGrid w:val="0"/>
        </w:rPr>
        <w:tab/>
        <w:t>Offences</w:t>
      </w:r>
      <w:bookmarkEnd w:id="251"/>
      <w:bookmarkEnd w:id="252"/>
      <w:bookmarkEnd w:id="253"/>
      <w:bookmarkEnd w:id="254"/>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by No. 26 of 1998 s. 21.]</w:t>
      </w:r>
    </w:p>
    <w:p>
      <w:pPr>
        <w:pStyle w:val="Heading5"/>
        <w:rPr>
          <w:snapToGrid w:val="0"/>
        </w:rPr>
      </w:pPr>
      <w:bookmarkStart w:id="255" w:name="_Toc428767262"/>
      <w:bookmarkStart w:id="256" w:name="_Toc139707433"/>
      <w:bookmarkStart w:id="257" w:name="_Toc341259714"/>
      <w:bookmarkStart w:id="258" w:name="_Toc340486239"/>
      <w:r>
        <w:rPr>
          <w:rStyle w:val="CharSectno"/>
        </w:rPr>
        <w:t>28</w:t>
      </w:r>
      <w:r>
        <w:rPr>
          <w:snapToGrid w:val="0"/>
        </w:rPr>
        <w:t>.</w:t>
      </w:r>
      <w:r>
        <w:rPr>
          <w:snapToGrid w:val="0"/>
        </w:rPr>
        <w:tab/>
        <w:t>Rules</w:t>
      </w:r>
      <w:bookmarkEnd w:id="255"/>
      <w:bookmarkEnd w:id="256"/>
      <w:r>
        <w:rPr>
          <w:snapToGrid w:val="0"/>
        </w:rPr>
        <w:t xml:space="preserve"> about conduct of lotteries etc.</w:t>
      </w:r>
      <w:bookmarkEnd w:id="257"/>
      <w:bookmarkEnd w:id="258"/>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by No. 26 of 1998 s. 22.]</w:t>
      </w:r>
    </w:p>
    <w:p>
      <w:pPr>
        <w:pStyle w:val="Heading5"/>
        <w:spacing w:before="180"/>
        <w:rPr>
          <w:snapToGrid w:val="0"/>
        </w:rPr>
      </w:pPr>
      <w:bookmarkStart w:id="259" w:name="_Toc428767263"/>
      <w:bookmarkStart w:id="260" w:name="_Toc139707434"/>
      <w:bookmarkStart w:id="261" w:name="_Toc341259715"/>
      <w:bookmarkStart w:id="262" w:name="_Toc340486240"/>
      <w:r>
        <w:rPr>
          <w:rStyle w:val="CharSectno"/>
        </w:rPr>
        <w:t>29</w:t>
      </w:r>
      <w:r>
        <w:rPr>
          <w:snapToGrid w:val="0"/>
        </w:rPr>
        <w:t>.</w:t>
      </w:r>
      <w:r>
        <w:rPr>
          <w:snapToGrid w:val="0"/>
        </w:rPr>
        <w:tab/>
        <w:t>Regulations</w:t>
      </w:r>
      <w:bookmarkEnd w:id="259"/>
      <w:bookmarkEnd w:id="260"/>
      <w:bookmarkEnd w:id="261"/>
      <w:bookmarkEnd w:id="262"/>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263" w:name="_Toc428767264"/>
      <w:bookmarkStart w:id="264" w:name="_Toc139707435"/>
      <w:bookmarkStart w:id="265" w:name="_Toc341259716"/>
      <w:bookmarkStart w:id="266" w:name="_Toc340486241"/>
      <w:r>
        <w:rPr>
          <w:rStyle w:val="CharSectno"/>
        </w:rPr>
        <w:t>30</w:t>
      </w:r>
      <w:r>
        <w:rPr>
          <w:snapToGrid w:val="0"/>
        </w:rPr>
        <w:t>.</w:t>
      </w:r>
      <w:r>
        <w:rPr>
          <w:snapToGrid w:val="0"/>
        </w:rPr>
        <w:tab/>
        <w:t>Review of Act</w:t>
      </w:r>
      <w:bookmarkEnd w:id="263"/>
      <w:bookmarkEnd w:id="264"/>
      <w:bookmarkEnd w:id="265"/>
      <w:bookmarkEnd w:id="266"/>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267" w:name="_Toc428767265"/>
      <w:bookmarkStart w:id="268" w:name="_Toc139707436"/>
      <w:bookmarkStart w:id="269" w:name="_Toc341259717"/>
      <w:bookmarkStart w:id="270" w:name="_Toc340486242"/>
      <w:r>
        <w:rPr>
          <w:rStyle w:val="CharSectno"/>
        </w:rPr>
        <w:t>31</w:t>
      </w:r>
      <w:r>
        <w:rPr>
          <w:snapToGrid w:val="0"/>
        </w:rPr>
        <w:t>.</w:t>
      </w:r>
      <w:r>
        <w:rPr>
          <w:snapToGrid w:val="0"/>
        </w:rPr>
        <w:tab/>
        <w:t>Repeals</w:t>
      </w:r>
      <w:bookmarkEnd w:id="267"/>
      <w:bookmarkEnd w:id="268"/>
      <w:bookmarkEnd w:id="269"/>
      <w:bookmarkEnd w:id="270"/>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3</w:t>
      </w:r>
      <w:r>
        <w:rPr>
          <w:snapToGrid w:val="0"/>
        </w:rPr>
        <w:t xml:space="preserve"> is repealed.</w:t>
      </w:r>
    </w:p>
    <w:p>
      <w:pPr>
        <w:pStyle w:val="Heading5"/>
        <w:rPr>
          <w:snapToGrid w:val="0"/>
        </w:rPr>
      </w:pPr>
      <w:bookmarkStart w:id="271" w:name="_Toc428767266"/>
      <w:bookmarkStart w:id="272" w:name="_Toc139707437"/>
      <w:bookmarkStart w:id="273" w:name="_Toc341259718"/>
      <w:bookmarkStart w:id="274" w:name="_Toc340486243"/>
      <w:r>
        <w:rPr>
          <w:rStyle w:val="CharSectno"/>
        </w:rPr>
        <w:t>32</w:t>
      </w:r>
      <w:r>
        <w:rPr>
          <w:snapToGrid w:val="0"/>
        </w:rPr>
        <w:t>.</w:t>
      </w:r>
      <w:r>
        <w:rPr>
          <w:snapToGrid w:val="0"/>
        </w:rPr>
        <w:tab/>
        <w:t>Transitional and savings</w:t>
      </w:r>
      <w:bookmarkEnd w:id="271"/>
      <w:bookmarkEnd w:id="272"/>
      <w:bookmarkEnd w:id="273"/>
      <w:bookmarkEnd w:id="274"/>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275" w:name="_Toc428767268"/>
      <w:bookmarkStart w:id="276" w:name="_Toc139707438"/>
      <w:bookmarkStart w:id="277" w:name="_Toc341259719"/>
      <w:bookmarkStart w:id="278" w:name="_Toc340486244"/>
      <w:r>
        <w:rPr>
          <w:rStyle w:val="CharSectno"/>
        </w:rPr>
        <w:t>34</w:t>
      </w:r>
      <w:r>
        <w:rPr>
          <w:snapToGrid w:val="0"/>
        </w:rPr>
        <w:t>.</w:t>
      </w:r>
      <w:r>
        <w:rPr>
          <w:snapToGrid w:val="0"/>
        </w:rPr>
        <w:tab/>
        <w:t>Validation</w:t>
      </w:r>
      <w:bookmarkEnd w:id="275"/>
      <w:bookmarkEnd w:id="276"/>
      <w:r>
        <w:rPr>
          <w:snapToGrid w:val="0"/>
        </w:rPr>
        <w:t xml:space="preserve"> of soccer football pools conducted before 1 Jan 1991</w:t>
      </w:r>
      <w:bookmarkEnd w:id="277"/>
      <w:bookmarkEnd w:id="278"/>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3</w:t>
      </w:r>
      <w:r>
        <w:rPr>
          <w:snapToGrid w:val="0"/>
        </w:rPr>
        <w: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279" w:name="_Toc159725732"/>
      <w:bookmarkStart w:id="280" w:name="_Toc159832754"/>
      <w:bookmarkStart w:id="281" w:name="_Toc161718917"/>
      <w:bookmarkStart w:id="282" w:name="_Toc161826098"/>
      <w:bookmarkStart w:id="283" w:name="_Toc164566850"/>
      <w:bookmarkStart w:id="284" w:name="_Toc241054232"/>
      <w:bookmarkStart w:id="285" w:name="_Toc268598806"/>
      <w:bookmarkStart w:id="286" w:name="_Toc272234865"/>
      <w:bookmarkStart w:id="287" w:name="_Toc274295878"/>
      <w:bookmarkStart w:id="288" w:name="_Toc278978735"/>
      <w:bookmarkStart w:id="289" w:name="_Toc334106738"/>
      <w:bookmarkStart w:id="290" w:name="_Toc334166947"/>
      <w:bookmarkStart w:id="291" w:name="_Toc335656561"/>
      <w:bookmarkStart w:id="292" w:name="_Toc335656684"/>
      <w:bookmarkStart w:id="293" w:name="_Toc335727421"/>
      <w:bookmarkStart w:id="294" w:name="_Toc338925496"/>
      <w:bookmarkStart w:id="295" w:name="_Toc340234884"/>
      <w:bookmarkStart w:id="296" w:name="_Toc340238467"/>
      <w:bookmarkStart w:id="297" w:name="_Toc340486245"/>
      <w:bookmarkStart w:id="298" w:name="_Toc341259720"/>
      <w:r>
        <w:rPr>
          <w:rStyle w:val="CharSchNo"/>
        </w:rPr>
        <w:t>Schedule 1</w:t>
      </w:r>
      <w:bookmarkEnd w:id="279"/>
      <w:bookmarkEnd w:id="280"/>
      <w:bookmarkEnd w:id="281"/>
      <w:bookmarkEnd w:id="282"/>
      <w:bookmarkEnd w:id="283"/>
      <w:bookmarkEnd w:id="284"/>
      <w:r>
        <w:rPr>
          <w:rStyle w:val="CharSDivNo"/>
        </w:rPr>
        <w:t> </w:t>
      </w:r>
      <w:r>
        <w:t>—</w:t>
      </w:r>
      <w:r>
        <w:rPr>
          <w:rStyle w:val="CharSDivText"/>
        </w:rPr>
        <w:t> </w:t>
      </w:r>
      <w:r>
        <w:rPr>
          <w:rStyle w:val="CharSchText"/>
        </w:rPr>
        <w:t>Provisions concerning members and the procedure of the Commission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rPr>
          <w:snapToGrid w:val="0"/>
        </w:rPr>
      </w:pPr>
      <w:r>
        <w:rPr>
          <w:snapToGrid w:val="0"/>
        </w:rPr>
        <w:t>[s. 5(4)]</w:t>
      </w:r>
    </w:p>
    <w:p>
      <w:pPr>
        <w:pStyle w:val="yFootnoteheading"/>
      </w:pPr>
      <w:bookmarkStart w:id="299" w:name="_Toc139707441"/>
      <w:r>
        <w:tab/>
        <w:t>[Heading amended by No. 19 of 2010 s. 4.]</w:t>
      </w:r>
    </w:p>
    <w:p>
      <w:pPr>
        <w:pStyle w:val="yHeading5"/>
        <w:outlineLvl w:val="9"/>
        <w:rPr>
          <w:snapToGrid w:val="0"/>
        </w:rPr>
      </w:pPr>
      <w:bookmarkStart w:id="300" w:name="_Toc341259721"/>
      <w:bookmarkStart w:id="301" w:name="_Toc340486246"/>
      <w:r>
        <w:rPr>
          <w:rStyle w:val="CharSClsNo"/>
        </w:rPr>
        <w:t>1</w:t>
      </w:r>
      <w:r>
        <w:rPr>
          <w:snapToGrid w:val="0"/>
        </w:rPr>
        <w:t>.</w:t>
      </w:r>
      <w:r>
        <w:rPr>
          <w:snapToGrid w:val="0"/>
        </w:rPr>
        <w:tab/>
        <w:t>Term of office of members</w:t>
      </w:r>
      <w:bookmarkEnd w:id="299"/>
      <w:bookmarkEnd w:id="300"/>
      <w:bookmarkEnd w:id="301"/>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302" w:name="_Toc139707442"/>
      <w:bookmarkStart w:id="303" w:name="_Toc341259722"/>
      <w:bookmarkStart w:id="304" w:name="_Toc340486247"/>
      <w:r>
        <w:rPr>
          <w:rStyle w:val="CharSClsNo"/>
        </w:rPr>
        <w:t>2</w:t>
      </w:r>
      <w:r>
        <w:rPr>
          <w:snapToGrid w:val="0"/>
        </w:rPr>
        <w:t>.</w:t>
      </w:r>
      <w:r>
        <w:rPr>
          <w:snapToGrid w:val="0"/>
        </w:rPr>
        <w:tab/>
      </w:r>
      <w:bookmarkEnd w:id="302"/>
      <w:r>
        <w:rPr>
          <w:snapToGrid w:val="0"/>
        </w:rPr>
        <w:t>When office becomes vacant</w:t>
      </w:r>
      <w:bookmarkEnd w:id="303"/>
      <w:bookmarkEnd w:id="304"/>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by No. 18 of 2009 s. 54.]</w:t>
      </w:r>
    </w:p>
    <w:p>
      <w:pPr>
        <w:pStyle w:val="yHeading5"/>
        <w:outlineLvl w:val="9"/>
        <w:rPr>
          <w:snapToGrid w:val="0"/>
        </w:rPr>
      </w:pPr>
      <w:bookmarkStart w:id="305" w:name="_Toc139707443"/>
      <w:bookmarkStart w:id="306" w:name="_Toc341259723"/>
      <w:bookmarkStart w:id="307" w:name="_Toc340486248"/>
      <w:r>
        <w:rPr>
          <w:rStyle w:val="CharSClsNo"/>
        </w:rPr>
        <w:t>3</w:t>
      </w:r>
      <w:r>
        <w:rPr>
          <w:snapToGrid w:val="0"/>
        </w:rPr>
        <w:t>.</w:t>
      </w:r>
      <w:r>
        <w:rPr>
          <w:snapToGrid w:val="0"/>
        </w:rPr>
        <w:tab/>
        <w:t>Remuneration</w:t>
      </w:r>
      <w:bookmarkEnd w:id="305"/>
      <w:r>
        <w:rPr>
          <w:snapToGrid w:val="0"/>
        </w:rPr>
        <w:t xml:space="preserve"> of members</w:t>
      </w:r>
      <w:bookmarkEnd w:id="306"/>
      <w:bookmarkEnd w:id="307"/>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by No. 39 of 2010 s. 89.]</w:t>
      </w:r>
    </w:p>
    <w:p>
      <w:pPr>
        <w:pStyle w:val="yHeading5"/>
        <w:outlineLvl w:val="9"/>
        <w:rPr>
          <w:snapToGrid w:val="0"/>
        </w:rPr>
      </w:pPr>
      <w:bookmarkStart w:id="308" w:name="_Toc139707444"/>
      <w:bookmarkStart w:id="309" w:name="_Toc341259724"/>
      <w:bookmarkStart w:id="310" w:name="_Toc340486249"/>
      <w:r>
        <w:rPr>
          <w:rStyle w:val="CharSClsNo"/>
        </w:rPr>
        <w:t>4</w:t>
      </w:r>
      <w:r>
        <w:rPr>
          <w:snapToGrid w:val="0"/>
        </w:rPr>
        <w:t>.</w:t>
      </w:r>
      <w:r>
        <w:rPr>
          <w:snapToGrid w:val="0"/>
        </w:rPr>
        <w:tab/>
        <w:t>Relationship to Public Service</w:t>
      </w:r>
      <w:bookmarkEnd w:id="308"/>
      <w:bookmarkEnd w:id="309"/>
      <w:bookmarkEnd w:id="310"/>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bookmarkStart w:id="311" w:name="_Toc139707445"/>
      <w:r>
        <w:tab/>
        <w:t>[Clause 4 amended by No. 32 of 1994 s. 3</w:t>
      </w:r>
      <w:r>
        <w:rPr>
          <w:sz w:val="24"/>
        </w:rPr>
        <w:t>(2).]</w:t>
      </w:r>
    </w:p>
    <w:p>
      <w:pPr>
        <w:pStyle w:val="yHeading5"/>
        <w:outlineLvl w:val="9"/>
        <w:rPr>
          <w:snapToGrid w:val="0"/>
        </w:rPr>
      </w:pPr>
      <w:bookmarkStart w:id="312" w:name="_Toc341259725"/>
      <w:bookmarkStart w:id="313" w:name="_Toc340486250"/>
      <w:r>
        <w:rPr>
          <w:rStyle w:val="CharSClsNo"/>
        </w:rPr>
        <w:t>5</w:t>
      </w:r>
      <w:r>
        <w:rPr>
          <w:snapToGrid w:val="0"/>
        </w:rPr>
        <w:t>.</w:t>
      </w:r>
      <w:r>
        <w:rPr>
          <w:snapToGrid w:val="0"/>
        </w:rPr>
        <w:tab/>
        <w:t>Validity of proceedings</w:t>
      </w:r>
      <w:bookmarkEnd w:id="311"/>
      <w:r>
        <w:rPr>
          <w:snapToGrid w:val="0"/>
        </w:rPr>
        <w:t xml:space="preserve"> not affected by defect in appointment etc.</w:t>
      </w:r>
      <w:bookmarkEnd w:id="312"/>
      <w:bookmarkEnd w:id="313"/>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314" w:name="_Toc139707446"/>
      <w:bookmarkStart w:id="315" w:name="_Toc341259726"/>
      <w:bookmarkStart w:id="316" w:name="_Toc340486251"/>
      <w:r>
        <w:rPr>
          <w:rStyle w:val="CharSClsNo"/>
        </w:rPr>
        <w:t>6</w:t>
      </w:r>
      <w:r>
        <w:rPr>
          <w:snapToGrid w:val="0"/>
        </w:rPr>
        <w:t>.</w:t>
      </w:r>
      <w:r>
        <w:rPr>
          <w:snapToGrid w:val="0"/>
        </w:rPr>
        <w:tab/>
      </w:r>
      <w:bookmarkEnd w:id="314"/>
      <w:r>
        <w:rPr>
          <w:snapToGrid w:val="0"/>
        </w:rPr>
        <w:t>Protection from personal liability for members etc.</w:t>
      </w:r>
      <w:bookmarkEnd w:id="315"/>
      <w:bookmarkEnd w:id="316"/>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bookmarkStart w:id="317" w:name="_Toc139707447"/>
      <w:r>
        <w:tab/>
        <w:t xml:space="preserve">[Clause 6 amended by </w:t>
      </w:r>
      <w:r>
        <w:rPr>
          <w:sz w:val="24"/>
        </w:rPr>
        <w:t>No. 41 of 1996 s. 3.]</w:t>
      </w:r>
    </w:p>
    <w:p>
      <w:pPr>
        <w:pStyle w:val="yHeading5"/>
        <w:outlineLvl w:val="9"/>
        <w:rPr>
          <w:snapToGrid w:val="0"/>
        </w:rPr>
      </w:pPr>
      <w:bookmarkStart w:id="318" w:name="_Toc341259727"/>
      <w:bookmarkStart w:id="319" w:name="_Toc340486252"/>
      <w:r>
        <w:rPr>
          <w:rStyle w:val="CharSClsNo"/>
        </w:rPr>
        <w:t>7</w:t>
      </w:r>
      <w:r>
        <w:rPr>
          <w:snapToGrid w:val="0"/>
        </w:rPr>
        <w:t>.</w:t>
      </w:r>
      <w:r>
        <w:rPr>
          <w:snapToGrid w:val="0"/>
        </w:rPr>
        <w:tab/>
        <w:t>Meetings</w:t>
      </w:r>
      <w:bookmarkEnd w:id="317"/>
      <w:r>
        <w:rPr>
          <w:snapToGrid w:val="0"/>
        </w:rPr>
        <w:t>, procedure at etc.</w:t>
      </w:r>
      <w:bookmarkEnd w:id="318"/>
      <w:bookmarkEnd w:id="319"/>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320" w:name="_Toc139707448"/>
      <w:bookmarkStart w:id="321" w:name="_Toc341259728"/>
      <w:bookmarkStart w:id="322" w:name="_Toc340486253"/>
      <w:r>
        <w:rPr>
          <w:rStyle w:val="CharSClsNo"/>
        </w:rPr>
        <w:t>8</w:t>
      </w:r>
      <w:r>
        <w:rPr>
          <w:snapToGrid w:val="0"/>
        </w:rPr>
        <w:t>.</w:t>
      </w:r>
      <w:r>
        <w:rPr>
          <w:snapToGrid w:val="0"/>
        </w:rPr>
        <w:tab/>
      </w:r>
      <w:bookmarkEnd w:id="320"/>
      <w:r>
        <w:rPr>
          <w:snapToGrid w:val="0"/>
        </w:rPr>
        <w:t>Quorum; who presides; voting etc.</w:t>
      </w:r>
      <w:bookmarkEnd w:id="321"/>
      <w:bookmarkEnd w:id="322"/>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323" w:name="_Toc139707449"/>
      <w:bookmarkStart w:id="324" w:name="_Toc341259729"/>
      <w:bookmarkStart w:id="325" w:name="_Toc340486254"/>
      <w:r>
        <w:rPr>
          <w:rStyle w:val="CharSClsNo"/>
        </w:rPr>
        <w:t>9</w:t>
      </w:r>
      <w:r>
        <w:rPr>
          <w:snapToGrid w:val="0"/>
        </w:rPr>
        <w:t>.</w:t>
      </w:r>
      <w:r>
        <w:rPr>
          <w:snapToGrid w:val="0"/>
        </w:rPr>
        <w:tab/>
        <w:t>Minutes</w:t>
      </w:r>
      <w:bookmarkEnd w:id="323"/>
      <w:bookmarkEnd w:id="324"/>
      <w:bookmarkEnd w:id="325"/>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326" w:name="_Toc139707450"/>
      <w:bookmarkStart w:id="327" w:name="_Toc341259730"/>
      <w:bookmarkStart w:id="328" w:name="_Toc340486255"/>
      <w:r>
        <w:rPr>
          <w:rStyle w:val="CharSClsNo"/>
        </w:rPr>
        <w:t>10</w:t>
      </w:r>
      <w:r>
        <w:rPr>
          <w:snapToGrid w:val="0"/>
        </w:rPr>
        <w:t>.</w:t>
      </w:r>
      <w:r>
        <w:rPr>
          <w:snapToGrid w:val="0"/>
        </w:rPr>
        <w:tab/>
        <w:t>Resolution may be passed without meeting</w:t>
      </w:r>
      <w:bookmarkEnd w:id="326"/>
      <w:bookmarkEnd w:id="327"/>
      <w:bookmarkEnd w:id="328"/>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329" w:name="_Toc139707451"/>
      <w:bookmarkStart w:id="330" w:name="_Toc341259731"/>
      <w:bookmarkStart w:id="331" w:name="_Toc340486256"/>
      <w:r>
        <w:rPr>
          <w:rStyle w:val="CharSClsNo"/>
        </w:rPr>
        <w:t>11</w:t>
      </w:r>
      <w:r>
        <w:rPr>
          <w:snapToGrid w:val="0"/>
        </w:rPr>
        <w:t>.</w:t>
      </w:r>
      <w:r>
        <w:rPr>
          <w:snapToGrid w:val="0"/>
        </w:rPr>
        <w:tab/>
        <w:t>Leave of absence</w:t>
      </w:r>
      <w:bookmarkEnd w:id="329"/>
      <w:bookmarkEnd w:id="330"/>
      <w:bookmarkEnd w:id="331"/>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332" w:name="_Toc139707452"/>
      <w:bookmarkStart w:id="333" w:name="_Toc341259732"/>
      <w:bookmarkStart w:id="334" w:name="_Toc340486257"/>
      <w:r>
        <w:rPr>
          <w:rStyle w:val="CharSClsNo"/>
        </w:rPr>
        <w:t>12</w:t>
      </w:r>
      <w:r>
        <w:rPr>
          <w:snapToGrid w:val="0"/>
        </w:rPr>
        <w:t>.</w:t>
      </w:r>
      <w:r>
        <w:rPr>
          <w:snapToGrid w:val="0"/>
        </w:rPr>
        <w:tab/>
        <w:t>Execution of documents by Commission</w:t>
      </w:r>
      <w:bookmarkEnd w:id="332"/>
      <w:bookmarkEnd w:id="333"/>
      <w:bookmarkEnd w:id="334"/>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335" w:name="_Toc159725746"/>
      <w:bookmarkStart w:id="336" w:name="_Toc159832768"/>
      <w:bookmarkStart w:id="337" w:name="_Toc161718931"/>
      <w:bookmarkStart w:id="338" w:name="_Toc161826112"/>
      <w:bookmarkStart w:id="339" w:name="_Toc164566864"/>
      <w:bookmarkStart w:id="340" w:name="_Toc241054246"/>
      <w:bookmarkStart w:id="341" w:name="_Toc268598819"/>
      <w:bookmarkStart w:id="342" w:name="_Toc272234878"/>
      <w:bookmarkStart w:id="343" w:name="_Toc274295891"/>
      <w:bookmarkStart w:id="344" w:name="_Toc278978748"/>
      <w:bookmarkStart w:id="345" w:name="_Toc334106751"/>
      <w:bookmarkStart w:id="346" w:name="_Toc334166960"/>
      <w:bookmarkStart w:id="347" w:name="_Toc335656574"/>
      <w:bookmarkStart w:id="348" w:name="_Toc335656697"/>
      <w:bookmarkStart w:id="349" w:name="_Toc335727434"/>
      <w:bookmarkStart w:id="350" w:name="_Toc338925509"/>
      <w:bookmarkStart w:id="351" w:name="_Toc340234897"/>
      <w:bookmarkStart w:id="352" w:name="_Toc340238480"/>
      <w:bookmarkStart w:id="353" w:name="_Toc340486258"/>
      <w:bookmarkStart w:id="354" w:name="_Toc341259733"/>
      <w:r>
        <w:rPr>
          <w:rStyle w:val="CharSchNo"/>
        </w:rPr>
        <w:t>Schedule 2</w:t>
      </w:r>
      <w:bookmarkEnd w:id="335"/>
      <w:bookmarkEnd w:id="336"/>
      <w:bookmarkEnd w:id="337"/>
      <w:bookmarkEnd w:id="338"/>
      <w:bookmarkEnd w:id="339"/>
      <w:bookmarkEnd w:id="340"/>
      <w:r>
        <w:rPr>
          <w:rStyle w:val="CharSDivNo"/>
        </w:rPr>
        <w:t> </w:t>
      </w:r>
      <w:r>
        <w:t>—</w:t>
      </w:r>
      <w:r>
        <w:rPr>
          <w:rStyle w:val="CharSDivText"/>
        </w:rPr>
        <w:t> </w:t>
      </w:r>
      <w:r>
        <w:rPr>
          <w:rStyle w:val="CharSchText"/>
        </w:rPr>
        <w:t>Transitional and savings provisions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ShoulderClause"/>
        <w:rPr>
          <w:snapToGrid w:val="0"/>
        </w:rPr>
      </w:pPr>
      <w:r>
        <w:rPr>
          <w:snapToGrid w:val="0"/>
        </w:rPr>
        <w:t>[s. 32]</w:t>
      </w:r>
    </w:p>
    <w:p>
      <w:pPr>
        <w:pStyle w:val="yFootnoteheading"/>
      </w:pPr>
      <w:bookmarkStart w:id="355" w:name="_Toc139707455"/>
      <w:r>
        <w:tab/>
        <w:t>[Heading amended by No. 19 of 2010 s. 4.]</w:t>
      </w:r>
    </w:p>
    <w:p>
      <w:pPr>
        <w:pStyle w:val="yHeading5"/>
        <w:outlineLvl w:val="9"/>
        <w:rPr>
          <w:snapToGrid w:val="0"/>
        </w:rPr>
      </w:pPr>
      <w:bookmarkStart w:id="356" w:name="_Toc341259734"/>
      <w:bookmarkStart w:id="357" w:name="_Toc340486259"/>
      <w:r>
        <w:rPr>
          <w:rStyle w:val="CharSClsNo"/>
        </w:rPr>
        <w:t>1</w:t>
      </w:r>
      <w:r>
        <w:rPr>
          <w:snapToGrid w:val="0"/>
        </w:rPr>
        <w:t>.</w:t>
      </w:r>
      <w:r>
        <w:rPr>
          <w:snapToGrid w:val="0"/>
        </w:rPr>
        <w:tab/>
      </w:r>
      <w:bookmarkEnd w:id="355"/>
      <w:r>
        <w:rPr>
          <w:snapToGrid w:val="0"/>
        </w:rPr>
        <w:t>Term used: commencement</w:t>
      </w:r>
      <w:bookmarkEnd w:id="356"/>
      <w:bookmarkEnd w:id="357"/>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358" w:name="_Toc139707456"/>
      <w:bookmarkStart w:id="359" w:name="_Toc341259735"/>
      <w:bookmarkStart w:id="360" w:name="_Toc340486260"/>
      <w:r>
        <w:rPr>
          <w:rStyle w:val="CharSClsNo"/>
        </w:rPr>
        <w:t>2</w:t>
      </w:r>
      <w:r>
        <w:rPr>
          <w:snapToGrid w:val="0"/>
        </w:rPr>
        <w:t>.</w:t>
      </w:r>
      <w:r>
        <w:rPr>
          <w:snapToGrid w:val="0"/>
        </w:rPr>
        <w:tab/>
        <w:t xml:space="preserve">Members </w:t>
      </w:r>
      <w:bookmarkEnd w:id="358"/>
      <w:r>
        <w:rPr>
          <w:snapToGrid w:val="0"/>
        </w:rPr>
        <w:t>as at 1 Jan 1991</w:t>
      </w:r>
      <w:bookmarkEnd w:id="359"/>
      <w:bookmarkEnd w:id="360"/>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361" w:name="_Toc139707457"/>
      <w:bookmarkStart w:id="362" w:name="_Toc341259736"/>
      <w:bookmarkStart w:id="363" w:name="_Toc340486261"/>
      <w:r>
        <w:rPr>
          <w:rStyle w:val="CharSClsNo"/>
        </w:rPr>
        <w:t>3</w:t>
      </w:r>
      <w:r>
        <w:rPr>
          <w:snapToGrid w:val="0"/>
        </w:rPr>
        <w:t>.</w:t>
      </w:r>
      <w:r>
        <w:rPr>
          <w:snapToGrid w:val="0"/>
        </w:rPr>
        <w:tab/>
        <w:t>Rules</w:t>
      </w:r>
      <w:bookmarkEnd w:id="361"/>
      <w:r>
        <w:rPr>
          <w:snapToGrid w:val="0"/>
        </w:rPr>
        <w:t xml:space="preserve"> in force as at 1 Jan 1991</w:t>
      </w:r>
      <w:bookmarkEnd w:id="362"/>
      <w:bookmarkEnd w:id="363"/>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364" w:name="_Toc139707458"/>
      <w:bookmarkStart w:id="365" w:name="_Toc341259737"/>
      <w:bookmarkStart w:id="366" w:name="_Toc340486262"/>
      <w:r>
        <w:rPr>
          <w:rStyle w:val="CharSClsNo"/>
        </w:rPr>
        <w:t>4</w:t>
      </w:r>
      <w:r>
        <w:rPr>
          <w:snapToGrid w:val="0"/>
        </w:rPr>
        <w:t>.</w:t>
      </w:r>
      <w:r>
        <w:rPr>
          <w:snapToGrid w:val="0"/>
        </w:rPr>
        <w:tab/>
        <w:t>Appointments etc.</w:t>
      </w:r>
      <w:bookmarkEnd w:id="364"/>
      <w:r>
        <w:rPr>
          <w:snapToGrid w:val="0"/>
        </w:rPr>
        <w:t xml:space="preserve"> in effect as at 1 Jan 1991</w:t>
      </w:r>
      <w:bookmarkEnd w:id="365"/>
      <w:bookmarkEnd w:id="366"/>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3</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367" w:name="_Toc139707459"/>
      <w:bookmarkStart w:id="368" w:name="_Toc341259738"/>
      <w:bookmarkStart w:id="369" w:name="_Toc340486263"/>
      <w:r>
        <w:rPr>
          <w:rStyle w:val="CharSClsNo"/>
        </w:rPr>
        <w:t>5</w:t>
      </w:r>
      <w:r>
        <w:rPr>
          <w:snapToGrid w:val="0"/>
        </w:rPr>
        <w:t>.</w:t>
      </w:r>
      <w:r>
        <w:rPr>
          <w:snapToGrid w:val="0"/>
        </w:rPr>
        <w:tab/>
      </w:r>
      <w:r>
        <w:rPr>
          <w:i/>
          <w:snapToGrid w:val="0"/>
        </w:rPr>
        <w:t>Gaming Commission Act 1987</w:t>
      </w:r>
      <w:bookmarkEnd w:id="367"/>
      <w:r>
        <w:rPr>
          <w:snapToGrid w:val="0"/>
        </w:rPr>
        <w:t>, transitional provisions as to</w:t>
      </w:r>
      <w:bookmarkEnd w:id="368"/>
      <w:bookmarkEnd w:id="369"/>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3</w:t>
      </w:r>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370" w:name="_Toc139707460"/>
      <w:bookmarkStart w:id="371" w:name="_Toc341259739"/>
      <w:bookmarkStart w:id="372" w:name="_Toc340486264"/>
      <w:r>
        <w:rPr>
          <w:rStyle w:val="CharSClsNo"/>
        </w:rPr>
        <w:t>6</w:t>
      </w:r>
      <w:r>
        <w:rPr>
          <w:snapToGrid w:val="0"/>
        </w:rPr>
        <w:t>.</w:t>
      </w:r>
      <w:r>
        <w:rPr>
          <w:snapToGrid w:val="0"/>
        </w:rPr>
        <w:tab/>
      </w:r>
      <w:r>
        <w:rPr>
          <w:i/>
          <w:snapToGrid w:val="0"/>
        </w:rPr>
        <w:t>Interpretation Act 1984</w:t>
      </w:r>
      <w:r>
        <w:rPr>
          <w:snapToGrid w:val="0"/>
        </w:rPr>
        <w:t xml:space="preserve"> not affected</w:t>
      </w:r>
      <w:bookmarkEnd w:id="370"/>
      <w:bookmarkEnd w:id="371"/>
      <w:bookmarkEnd w:id="37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rPr>
          <w:del w:id="373" w:author="svcMRProcess" w:date="2015-11-01T21:47:00Z"/>
        </w:rPr>
      </w:pPr>
      <w:del w:id="374" w:author="svcMRProcess" w:date="2015-11-01T21:4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75" w:author="svcMRProcess" w:date="2015-11-01T21:47:00Z"/>
        </w:rPr>
      </w:pPr>
      <w:ins w:id="376" w:author="svcMRProcess" w:date="2015-11-01T21:47: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pPr>
      <w:bookmarkStart w:id="377" w:name="_Toc139707461"/>
      <w:bookmarkStart w:id="378" w:name="_Toc156817092"/>
      <w:bookmarkStart w:id="379" w:name="_Toc156817156"/>
      <w:bookmarkStart w:id="380" w:name="_Toc157923596"/>
      <w:bookmarkStart w:id="381" w:name="_Toc159725754"/>
      <w:bookmarkStart w:id="382" w:name="_Toc159832776"/>
      <w:bookmarkStart w:id="383" w:name="_Toc161718939"/>
      <w:bookmarkStart w:id="384" w:name="_Toc161826120"/>
      <w:bookmarkStart w:id="385" w:name="_Toc164566872"/>
      <w:bookmarkStart w:id="386" w:name="_Toc241054254"/>
      <w:bookmarkStart w:id="387" w:name="_Toc268598826"/>
      <w:bookmarkStart w:id="388" w:name="_Toc272234885"/>
      <w:bookmarkStart w:id="389" w:name="_Toc274295898"/>
      <w:bookmarkStart w:id="390" w:name="_Toc278978755"/>
      <w:bookmarkStart w:id="391" w:name="_Toc334106758"/>
      <w:bookmarkStart w:id="392" w:name="_Toc334166967"/>
      <w:bookmarkStart w:id="393" w:name="_Toc335656581"/>
      <w:bookmarkStart w:id="394" w:name="_Toc335656704"/>
      <w:bookmarkStart w:id="395" w:name="_Toc335727441"/>
      <w:bookmarkStart w:id="396" w:name="_Toc338925516"/>
      <w:bookmarkStart w:id="397" w:name="_Toc340234904"/>
      <w:bookmarkStart w:id="398" w:name="_Toc340238487"/>
      <w:bookmarkStart w:id="399" w:name="_Toc340486265"/>
      <w:bookmarkStart w:id="400" w:name="_Toc341259740"/>
      <w:r>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w:t>
      </w:r>
      <w:del w:id="401" w:author="svcMRProcess" w:date="2015-11-01T21:47:00Z">
        <w:r>
          <w:rPr>
            <w:snapToGrid w:val="0"/>
          </w:rPr>
          <w:delText xml:space="preserve">reprint </w:delText>
        </w:r>
      </w:del>
      <w:r>
        <w:rPr>
          <w:snapToGrid w:val="0"/>
        </w:rPr>
        <w:t>is a compilation</w:t>
      </w:r>
      <w:del w:id="402" w:author="svcMRProcess" w:date="2015-11-01T21:47:00Z">
        <w:r>
          <w:rPr>
            <w:snapToGrid w:val="0"/>
          </w:rPr>
          <w:delText xml:space="preserve"> as at 2 November 2012</w:delText>
        </w:r>
      </w:del>
      <w:r>
        <w:rPr>
          <w:snapToGrid w:val="0"/>
        </w:rPr>
        <w:t xml:space="preserve"> of the </w:t>
      </w:r>
      <w:r>
        <w:rPr>
          <w:i/>
        </w:rPr>
        <w:t xml:space="preserve">Lotteries Commission Act 1990 </w:t>
      </w:r>
      <w:r>
        <w:rPr>
          <w:snapToGrid w:val="0"/>
        </w:rPr>
        <w:t>and includes the amendments made by the other written laws referred to in the following table</w:t>
      </w:r>
      <w:ins w:id="403" w:author="svcMRProcess" w:date="2015-11-01T21:47:00Z">
        <w:r>
          <w:rPr>
            <w:snapToGrid w:val="0"/>
            <w:vertAlign w:val="superscript"/>
          </w:rPr>
          <w:t> 1a</w:t>
        </w:r>
      </w:ins>
      <w:r>
        <w:rPr>
          <w:snapToGrid w:val="0"/>
        </w:rPr>
        <w:t>.  The table also contains information about any reprint.</w:t>
      </w:r>
    </w:p>
    <w:p>
      <w:pPr>
        <w:pStyle w:val="nHeading3"/>
        <w:rPr>
          <w:snapToGrid w:val="0"/>
        </w:rPr>
      </w:pPr>
      <w:bookmarkStart w:id="404" w:name="_Toc341259741"/>
      <w:bookmarkStart w:id="405" w:name="_Toc340486266"/>
      <w:r>
        <w:rPr>
          <w:snapToGrid w:val="0"/>
        </w:rPr>
        <w:t>Compilation table</w:t>
      </w:r>
      <w:bookmarkEnd w:id="404"/>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Lotteries Commission Act 1990</w:t>
            </w:r>
          </w:p>
        </w:tc>
        <w:tc>
          <w:tcPr>
            <w:tcW w:w="1134" w:type="dxa"/>
          </w:tcPr>
          <w:p>
            <w:pPr>
              <w:pStyle w:val="nTable"/>
              <w:spacing w:after="40"/>
              <w:rPr>
                <w:sz w:val="19"/>
              </w:rPr>
            </w:pPr>
            <w:r>
              <w:rPr>
                <w:sz w:val="19"/>
              </w:rPr>
              <w:t>16 of 1990</w:t>
            </w:r>
          </w:p>
        </w:tc>
        <w:tc>
          <w:tcPr>
            <w:tcW w:w="1136"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s. 1 and 2: 31 Jul 1990; </w:t>
            </w:r>
            <w:r>
              <w:rPr>
                <w:sz w:val="19"/>
              </w:rPr>
              <w:br/>
              <w:t xml:space="preserve">Act other than s. 1 and 2: 1 Jan 1991 (see s. 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Lotteries Commission Amendment Act 1992</w:t>
            </w:r>
          </w:p>
        </w:tc>
        <w:tc>
          <w:tcPr>
            <w:tcW w:w="1134" w:type="dxa"/>
          </w:tcPr>
          <w:p>
            <w:pPr>
              <w:pStyle w:val="nTable"/>
              <w:spacing w:after="40"/>
              <w:rPr>
                <w:sz w:val="19"/>
              </w:rPr>
            </w:pPr>
            <w:r>
              <w:rPr>
                <w:sz w:val="19"/>
              </w:rPr>
              <w:t>32 of 1992</w:t>
            </w:r>
          </w:p>
        </w:tc>
        <w:tc>
          <w:tcPr>
            <w:tcW w:w="1136" w:type="dxa"/>
          </w:tcPr>
          <w:p>
            <w:pPr>
              <w:pStyle w:val="nTable"/>
              <w:spacing w:after="40"/>
              <w:rPr>
                <w:sz w:val="19"/>
              </w:rPr>
            </w:pPr>
            <w:r>
              <w:rPr>
                <w:sz w:val="19"/>
              </w:rPr>
              <w:t>19 Jun 1992</w:t>
            </w:r>
          </w:p>
        </w:tc>
        <w:tc>
          <w:tcPr>
            <w:tcW w:w="2551" w:type="dxa"/>
          </w:tcPr>
          <w:p>
            <w:pPr>
              <w:pStyle w:val="nTable"/>
              <w:spacing w:after="40"/>
              <w:rPr>
                <w:sz w:val="19"/>
              </w:rPr>
            </w:pPr>
            <w:r>
              <w:rPr>
                <w:sz w:val="19"/>
              </w:rPr>
              <w:t>17 Jul 1992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4</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70"/>
              <w:rPr>
                <w:sz w:val="19"/>
              </w:rPr>
            </w:pPr>
            <w:r>
              <w:rPr>
                <w:i/>
                <w:sz w:val="19"/>
              </w:rPr>
              <w:t>Lotteries Commission Amendment Act 1993</w:t>
            </w:r>
          </w:p>
        </w:tc>
        <w:tc>
          <w:tcPr>
            <w:tcW w:w="1134" w:type="dxa"/>
          </w:tcPr>
          <w:p>
            <w:pPr>
              <w:pStyle w:val="nTable"/>
              <w:spacing w:after="40"/>
              <w:rPr>
                <w:sz w:val="19"/>
              </w:rPr>
            </w:pPr>
            <w:r>
              <w:rPr>
                <w:sz w:val="19"/>
              </w:rPr>
              <w:t>9 of 1993</w:t>
            </w:r>
          </w:p>
        </w:tc>
        <w:tc>
          <w:tcPr>
            <w:tcW w:w="1136" w:type="dxa"/>
          </w:tcPr>
          <w:p>
            <w:pPr>
              <w:pStyle w:val="nTable"/>
              <w:spacing w:after="40"/>
              <w:rPr>
                <w:sz w:val="19"/>
              </w:rPr>
            </w:pPr>
            <w:r>
              <w:rPr>
                <w:sz w:val="19"/>
              </w:rPr>
              <w:t>24 Sep 1993</w:t>
            </w:r>
          </w:p>
        </w:tc>
        <w:tc>
          <w:tcPr>
            <w:tcW w:w="2551" w:type="dxa"/>
          </w:tcPr>
          <w:p>
            <w:pPr>
              <w:pStyle w:val="nTable"/>
              <w:spacing w:after="40"/>
              <w:rPr>
                <w:sz w:val="19"/>
              </w:rPr>
            </w:pPr>
            <w:r>
              <w:rPr>
                <w:sz w:val="19"/>
              </w:rPr>
              <w:t>24 Sep 1993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rPr>
            </w:pPr>
            <w:r>
              <w:rPr>
                <w:i/>
                <w:sz w:val="19"/>
              </w:rPr>
              <w:t>Lotteries Commission Amendment Act 1994</w:t>
            </w:r>
            <w:r>
              <w:rPr>
                <w:iCs/>
                <w:sz w:val="19"/>
                <w:vertAlign w:val="superscript"/>
              </w:rPr>
              <w:t> 4</w:t>
            </w:r>
          </w:p>
        </w:tc>
        <w:tc>
          <w:tcPr>
            <w:tcW w:w="1134" w:type="dxa"/>
          </w:tcPr>
          <w:p>
            <w:pPr>
              <w:pStyle w:val="nTable"/>
              <w:spacing w:after="40"/>
              <w:rPr>
                <w:sz w:val="19"/>
              </w:rPr>
            </w:pPr>
            <w:r>
              <w:rPr>
                <w:sz w:val="19"/>
              </w:rPr>
              <w:t>74 of 1994</w:t>
            </w:r>
          </w:p>
        </w:tc>
        <w:tc>
          <w:tcPr>
            <w:tcW w:w="1136"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i/>
                <w:sz w:val="19"/>
              </w:rPr>
            </w:pPr>
            <w:r>
              <w:rPr>
                <w:i/>
                <w:sz w:val="19"/>
              </w:rPr>
              <w:t>Lotteries Commission Amendment Act 1998</w:t>
            </w:r>
          </w:p>
        </w:tc>
        <w:tc>
          <w:tcPr>
            <w:tcW w:w="1134" w:type="dxa"/>
          </w:tcPr>
          <w:p>
            <w:pPr>
              <w:pStyle w:val="nTable"/>
              <w:spacing w:after="40"/>
              <w:rPr>
                <w:sz w:val="19"/>
              </w:rPr>
            </w:pPr>
            <w:r>
              <w:rPr>
                <w:sz w:val="19"/>
              </w:rPr>
              <w:t>26 of 1998</w:t>
            </w:r>
          </w:p>
        </w:tc>
        <w:tc>
          <w:tcPr>
            <w:tcW w:w="1136"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s. 1 and 2: 30 Jun 1998; </w:t>
            </w:r>
            <w:r>
              <w:rPr>
                <w:sz w:val="19"/>
              </w:rPr>
              <w:br/>
              <w:t xml:space="preserve">Act other than s. 1 and 2: 22 Jul 1998 (see s. 2 and </w:t>
            </w:r>
            <w:r>
              <w:rPr>
                <w:i/>
                <w:sz w:val="19"/>
              </w:rPr>
              <w:t>Gazette</w:t>
            </w:r>
            <w:r>
              <w:rPr>
                <w:sz w:val="19"/>
              </w:rPr>
              <w:t xml:space="preserve"> 21 Jul 1998 p. 3825)</w:t>
            </w:r>
          </w:p>
        </w:tc>
      </w:tr>
      <w:tr>
        <w:trPr>
          <w:cantSplit/>
        </w:trPr>
        <w:tc>
          <w:tcPr>
            <w:tcW w:w="7089" w:type="dxa"/>
            <w:gridSpan w:val="4"/>
          </w:tcPr>
          <w:p>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Sch. 1 cl. 103</w:t>
            </w:r>
          </w:p>
        </w:tc>
        <w:tc>
          <w:tcPr>
            <w:tcW w:w="1134"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89</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4"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rPr>
                <w:iCs/>
                <w:snapToGrid w:val="0"/>
                <w:sz w:val="19"/>
                <w:lang w:val="en-US"/>
              </w:rPr>
            </w:pPr>
            <w:r>
              <w:rPr>
                <w:i/>
                <w:iCs/>
                <w:snapToGrid w:val="0"/>
                <w:sz w:val="19"/>
                <w:lang w:val="en-US"/>
              </w:rPr>
              <w:t>Lotteries Commission Amendment Act 2012</w:t>
            </w:r>
          </w:p>
        </w:tc>
        <w:tc>
          <w:tcPr>
            <w:tcW w:w="1134" w:type="dxa"/>
          </w:tcPr>
          <w:p>
            <w:pPr>
              <w:pStyle w:val="nTable"/>
              <w:spacing w:after="40"/>
              <w:rPr>
                <w:snapToGrid w:val="0"/>
                <w:sz w:val="19"/>
                <w:lang w:val="en-US"/>
              </w:rPr>
            </w:pPr>
            <w:r>
              <w:rPr>
                <w:snapToGrid w:val="0"/>
                <w:sz w:val="19"/>
                <w:lang w:val="en-US"/>
              </w:rPr>
              <w:t>21 of 2012</w:t>
            </w:r>
          </w:p>
        </w:tc>
        <w:tc>
          <w:tcPr>
            <w:tcW w:w="1136" w:type="dxa"/>
          </w:tcPr>
          <w:p>
            <w:pPr>
              <w:pStyle w:val="nTable"/>
              <w:spacing w:after="40"/>
              <w:rPr>
                <w:snapToGrid w:val="0"/>
                <w:sz w:val="19"/>
                <w:lang w:val="en-US"/>
              </w:rPr>
            </w:pPr>
            <w:r>
              <w:rPr>
                <w:snapToGrid w:val="0"/>
                <w:sz w:val="19"/>
                <w:lang w:val="en-US"/>
              </w:rPr>
              <w:t>29 Aug 2012</w:t>
            </w:r>
          </w:p>
        </w:tc>
        <w:tc>
          <w:tcPr>
            <w:tcW w:w="2551" w:type="dxa"/>
          </w:tcPr>
          <w:p>
            <w:pPr>
              <w:pStyle w:val="nTable"/>
              <w:spacing w:after="40"/>
              <w:rPr>
                <w:snapToGrid w:val="0"/>
                <w:sz w:val="19"/>
                <w:lang w:val="en-US"/>
              </w:rPr>
            </w:pPr>
            <w:r>
              <w:rPr>
                <w:snapToGrid w:val="0"/>
                <w:sz w:val="19"/>
                <w:lang w:val="en-US"/>
              </w:rPr>
              <w:t>s. 1 and 2: 29 Aug 2012 (see s. 2(a));</w:t>
            </w:r>
            <w:r>
              <w:rPr>
                <w:snapToGrid w:val="0"/>
                <w:sz w:val="19"/>
                <w:lang w:val="en-US"/>
              </w:rPr>
              <w:br/>
              <w:t>Act other than s. 1 and 2: 30 Aug 2012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3: The </w:t>
            </w:r>
            <w:r>
              <w:rPr>
                <w:b/>
                <w:bCs/>
                <w:i/>
                <w:sz w:val="19"/>
              </w:rPr>
              <w:t>Lotteries Commission Act 1990</w:t>
            </w:r>
            <w:r>
              <w:rPr>
                <w:b/>
                <w:bCs/>
                <w:sz w:val="19"/>
              </w:rPr>
              <w:t xml:space="preserve"> as at 2 Nov 2012</w:t>
            </w:r>
            <w:r>
              <w:rPr>
                <w:sz w:val="19"/>
              </w:rPr>
              <w:t xml:space="preserve"> (includes amendments listed above)</w:t>
            </w:r>
          </w:p>
        </w:tc>
      </w:tr>
    </w:tbl>
    <w:p>
      <w:pPr>
        <w:pStyle w:val="nSubsection"/>
        <w:rPr>
          <w:ins w:id="406" w:author="svcMRProcess" w:date="2015-11-01T21:47:00Z"/>
          <w:snapToGrid w:val="0"/>
        </w:rPr>
      </w:pPr>
    </w:p>
    <w:p>
      <w:pPr>
        <w:pStyle w:val="nSubsection"/>
        <w:rPr>
          <w:ins w:id="407" w:author="svcMRProcess" w:date="2015-11-01T21:47:00Z"/>
          <w:snapToGrid w:val="0"/>
        </w:rPr>
      </w:pPr>
      <w:ins w:id="408" w:author="svcMRProcess" w:date="2015-11-01T21: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9" w:author="svcMRProcess" w:date="2015-11-01T21:47:00Z"/>
          <w:snapToGrid w:val="0"/>
        </w:rPr>
      </w:pPr>
      <w:bookmarkStart w:id="410" w:name="_Toc534778309"/>
      <w:bookmarkStart w:id="411" w:name="_Toc7405063"/>
      <w:bookmarkStart w:id="412" w:name="_Toc341193541"/>
      <w:bookmarkStart w:id="413" w:name="_Toc341259742"/>
      <w:ins w:id="414" w:author="svcMRProcess" w:date="2015-11-01T21:47:00Z">
        <w:r>
          <w:rPr>
            <w:snapToGrid w:val="0"/>
          </w:rPr>
          <w:t>Provisions that have not come into operation</w:t>
        </w:r>
        <w:bookmarkEnd w:id="410"/>
        <w:bookmarkEnd w:id="411"/>
        <w:bookmarkEnd w:id="412"/>
        <w:bookmarkEnd w:id="41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15" w:author="svcMRProcess" w:date="2015-11-01T21:47:00Z"/>
        </w:trPr>
        <w:tc>
          <w:tcPr>
            <w:tcW w:w="2268" w:type="dxa"/>
          </w:tcPr>
          <w:p>
            <w:pPr>
              <w:pStyle w:val="nTable"/>
              <w:keepNext/>
              <w:spacing w:after="40"/>
              <w:rPr>
                <w:ins w:id="416" w:author="svcMRProcess" w:date="2015-11-01T21:47:00Z"/>
                <w:b/>
                <w:snapToGrid w:val="0"/>
                <w:sz w:val="19"/>
                <w:szCs w:val="19"/>
                <w:lang w:val="en-US"/>
              </w:rPr>
            </w:pPr>
            <w:ins w:id="417" w:author="svcMRProcess" w:date="2015-11-01T21:47:00Z">
              <w:r>
                <w:rPr>
                  <w:b/>
                  <w:snapToGrid w:val="0"/>
                  <w:sz w:val="19"/>
                  <w:szCs w:val="19"/>
                  <w:lang w:val="en-US"/>
                </w:rPr>
                <w:t>Short title</w:t>
              </w:r>
            </w:ins>
          </w:p>
        </w:tc>
        <w:tc>
          <w:tcPr>
            <w:tcW w:w="1118" w:type="dxa"/>
          </w:tcPr>
          <w:p>
            <w:pPr>
              <w:pStyle w:val="nTable"/>
              <w:keepNext/>
              <w:spacing w:after="40"/>
              <w:rPr>
                <w:ins w:id="418" w:author="svcMRProcess" w:date="2015-11-01T21:47:00Z"/>
                <w:b/>
                <w:snapToGrid w:val="0"/>
                <w:sz w:val="19"/>
                <w:szCs w:val="19"/>
                <w:lang w:val="en-US"/>
              </w:rPr>
            </w:pPr>
            <w:ins w:id="419" w:author="svcMRProcess" w:date="2015-11-01T21:47:00Z">
              <w:r>
                <w:rPr>
                  <w:b/>
                  <w:snapToGrid w:val="0"/>
                  <w:sz w:val="19"/>
                  <w:szCs w:val="19"/>
                  <w:lang w:val="en-US"/>
                </w:rPr>
                <w:t>Number and year</w:t>
              </w:r>
            </w:ins>
          </w:p>
        </w:tc>
        <w:tc>
          <w:tcPr>
            <w:tcW w:w="1134" w:type="dxa"/>
          </w:tcPr>
          <w:p>
            <w:pPr>
              <w:pStyle w:val="nTable"/>
              <w:keepNext/>
              <w:spacing w:after="40"/>
              <w:rPr>
                <w:ins w:id="420" w:author="svcMRProcess" w:date="2015-11-01T21:47:00Z"/>
                <w:b/>
                <w:snapToGrid w:val="0"/>
                <w:sz w:val="19"/>
                <w:szCs w:val="19"/>
                <w:lang w:val="en-US"/>
              </w:rPr>
            </w:pPr>
            <w:ins w:id="421" w:author="svcMRProcess" w:date="2015-11-01T21:47:00Z">
              <w:r>
                <w:rPr>
                  <w:b/>
                  <w:snapToGrid w:val="0"/>
                  <w:sz w:val="19"/>
                  <w:szCs w:val="19"/>
                  <w:lang w:val="en-US"/>
                </w:rPr>
                <w:t>Assent</w:t>
              </w:r>
            </w:ins>
          </w:p>
        </w:tc>
        <w:tc>
          <w:tcPr>
            <w:tcW w:w="2552" w:type="dxa"/>
          </w:tcPr>
          <w:p>
            <w:pPr>
              <w:pStyle w:val="nTable"/>
              <w:keepNext/>
              <w:spacing w:after="40"/>
              <w:rPr>
                <w:ins w:id="422" w:author="svcMRProcess" w:date="2015-11-01T21:47:00Z"/>
                <w:b/>
                <w:snapToGrid w:val="0"/>
                <w:sz w:val="19"/>
                <w:szCs w:val="19"/>
                <w:lang w:val="en-US"/>
              </w:rPr>
            </w:pPr>
            <w:ins w:id="423" w:author="svcMRProcess" w:date="2015-11-01T21:47:00Z">
              <w:r>
                <w:rPr>
                  <w:b/>
                  <w:snapToGrid w:val="0"/>
                  <w:sz w:val="19"/>
                  <w:szCs w:val="19"/>
                  <w:lang w:val="en-US"/>
                </w:rPr>
                <w:t>Commencement</w:t>
              </w:r>
            </w:ins>
          </w:p>
        </w:tc>
      </w:tr>
      <w:tr>
        <w:trPr>
          <w:ins w:id="424" w:author="svcMRProcess" w:date="2015-11-01T21:47:00Z"/>
        </w:trPr>
        <w:tc>
          <w:tcPr>
            <w:tcW w:w="2268" w:type="dxa"/>
          </w:tcPr>
          <w:p>
            <w:pPr>
              <w:pStyle w:val="nTable"/>
              <w:spacing w:after="40"/>
              <w:rPr>
                <w:ins w:id="425" w:author="svcMRProcess" w:date="2015-11-01T21:47:00Z"/>
                <w:snapToGrid w:val="0"/>
                <w:sz w:val="19"/>
                <w:szCs w:val="19"/>
                <w:lang w:val="en-US"/>
              </w:rPr>
            </w:pPr>
            <w:ins w:id="426" w:author="svcMRProcess" w:date="2015-11-01T21:47:00Z">
              <w:r>
                <w:rPr>
                  <w:i/>
                  <w:sz w:val="19"/>
                  <w:szCs w:val="19"/>
                </w:rPr>
                <w:t>National Health Funding Pool Act 2012</w:t>
              </w:r>
              <w:r>
                <w:rPr>
                  <w:sz w:val="19"/>
                  <w:szCs w:val="19"/>
                </w:rPr>
                <w:t xml:space="preserve"> Pt. 8 Div. 2</w:t>
              </w:r>
              <w:r>
                <w:rPr>
                  <w:sz w:val="19"/>
                  <w:szCs w:val="19"/>
                  <w:vertAlign w:val="superscript"/>
                </w:rPr>
                <w:t> 5</w:t>
              </w:r>
            </w:ins>
          </w:p>
        </w:tc>
        <w:tc>
          <w:tcPr>
            <w:tcW w:w="1118" w:type="dxa"/>
          </w:tcPr>
          <w:p>
            <w:pPr>
              <w:pStyle w:val="nTable"/>
              <w:spacing w:after="40"/>
              <w:rPr>
                <w:ins w:id="427" w:author="svcMRProcess" w:date="2015-11-01T21:47:00Z"/>
                <w:snapToGrid w:val="0"/>
                <w:sz w:val="19"/>
                <w:szCs w:val="19"/>
                <w:lang w:val="en-US"/>
              </w:rPr>
            </w:pPr>
            <w:ins w:id="428" w:author="svcMRProcess" w:date="2015-11-01T21:47:00Z">
              <w:r>
                <w:rPr>
                  <w:sz w:val="19"/>
                  <w:szCs w:val="19"/>
                </w:rPr>
                <w:t>44 of 2012</w:t>
              </w:r>
            </w:ins>
          </w:p>
        </w:tc>
        <w:tc>
          <w:tcPr>
            <w:tcW w:w="1134" w:type="dxa"/>
          </w:tcPr>
          <w:p>
            <w:pPr>
              <w:pStyle w:val="nTable"/>
              <w:spacing w:after="40"/>
              <w:rPr>
                <w:ins w:id="429" w:author="svcMRProcess" w:date="2015-11-01T21:47:00Z"/>
                <w:snapToGrid w:val="0"/>
                <w:sz w:val="19"/>
                <w:szCs w:val="19"/>
                <w:lang w:val="en-US"/>
              </w:rPr>
            </w:pPr>
            <w:ins w:id="430" w:author="svcMRProcess" w:date="2015-11-01T21:47:00Z">
              <w:r>
                <w:rPr>
                  <w:sz w:val="19"/>
                  <w:szCs w:val="19"/>
                </w:rPr>
                <w:t>20 Nov 2012</w:t>
              </w:r>
            </w:ins>
          </w:p>
        </w:tc>
        <w:tc>
          <w:tcPr>
            <w:tcW w:w="2552" w:type="dxa"/>
          </w:tcPr>
          <w:p>
            <w:pPr>
              <w:pStyle w:val="nTable"/>
              <w:spacing w:after="40"/>
              <w:rPr>
                <w:ins w:id="431" w:author="svcMRProcess" w:date="2015-11-01T21:47:00Z"/>
                <w:snapToGrid w:val="0"/>
                <w:sz w:val="19"/>
                <w:szCs w:val="19"/>
                <w:lang w:val="en-US"/>
              </w:rPr>
            </w:pPr>
            <w:ins w:id="432" w:author="svcMRProcess" w:date="2015-11-01T21:47:00Z">
              <w:r>
                <w:rPr>
                  <w:snapToGrid w:val="0"/>
                  <w:sz w:val="19"/>
                  <w:szCs w:val="19"/>
                  <w:lang w:val="en-US"/>
                </w:rPr>
                <w:t>To be proclaimed (see s. 2(b))</w:t>
              </w:r>
            </w:ins>
          </w:p>
        </w:tc>
      </w:tr>
    </w:tbl>
    <w:p>
      <w:pPr>
        <w:pStyle w:val="nSubsection"/>
      </w:pPr>
      <w:r>
        <w:rPr>
          <w:snapToGrid w:val="0"/>
          <w:vertAlign w:val="superscript"/>
        </w:rPr>
        <w:t>2</w:t>
      </w:r>
      <w:r>
        <w:rPr>
          <w:snapToGrid w:val="0"/>
          <w:vertAlign w:val="superscript"/>
        </w:rPr>
        <w:tab/>
      </w:r>
      <w:r>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pPr>
      <w:r>
        <w:rPr>
          <w:vertAlign w:val="superscript"/>
        </w:rPr>
        <w:t>3</w:t>
      </w:r>
      <w:r>
        <w:tab/>
        <w:t xml:space="preserve">Now known as the </w:t>
      </w:r>
      <w:r>
        <w:rPr>
          <w:i/>
          <w:iCs/>
        </w:rPr>
        <w:t>Gaming and Wagering Commission Act 1987</w:t>
      </w:r>
      <w:r>
        <w:t>.</w:t>
      </w:r>
    </w:p>
    <w:p>
      <w:pPr>
        <w:pStyle w:val="nSubsection"/>
        <w:rPr>
          <w:snapToGrid w:val="0"/>
        </w:rPr>
      </w:pPr>
      <w:r>
        <w:rPr>
          <w:snapToGrid w:val="0"/>
          <w:vertAlign w:val="superscript"/>
        </w:rPr>
        <w:t>4</w:t>
      </w:r>
      <w:r>
        <w:rPr>
          <w:snapToGrid w:val="0"/>
        </w:rPr>
        <w:tab/>
        <w:t xml:space="preserve">The </w:t>
      </w:r>
      <w:r>
        <w:rPr>
          <w:i/>
          <w:snapToGrid w:val="0"/>
        </w:rPr>
        <w:t>Lotteries Commission Amendment Act 1994</w:t>
      </w:r>
      <w:r>
        <w:rPr>
          <w:snapToGrid w:val="0"/>
        </w:rP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Pr>
        <w:pStyle w:val="nSubsection"/>
        <w:rPr>
          <w:ins w:id="433" w:author="svcMRProcess" w:date="2015-11-01T21:47:00Z"/>
          <w:snapToGrid w:val="0"/>
        </w:rPr>
      </w:pPr>
      <w:ins w:id="434" w:author="svcMRProcess" w:date="2015-11-01T21:47:00Z">
        <w:r>
          <w:rPr>
            <w:snapToGrid w:val="0"/>
            <w:vertAlign w:val="superscript"/>
          </w:rPr>
          <w:t>5</w:t>
        </w:r>
        <w:r>
          <w:rPr>
            <w:snapToGrid w:val="0"/>
          </w:rPr>
          <w:tab/>
          <w:t xml:space="preserve">On the date as at which this compilation was prepared, the </w:t>
        </w:r>
        <w:r>
          <w:rPr>
            <w:i/>
            <w:snapToGrid w:val="0"/>
          </w:rPr>
          <w:t>National Health Funding Pool Act 2012</w:t>
        </w:r>
        <w:r>
          <w:rPr>
            <w:snapToGrid w:val="0"/>
          </w:rPr>
          <w:t xml:space="preserve"> Pt. 8 Div. 2 had not come into operation.  It reads as follows:</w:t>
        </w:r>
      </w:ins>
    </w:p>
    <w:p>
      <w:pPr>
        <w:pStyle w:val="BlankOpen"/>
        <w:rPr>
          <w:ins w:id="435" w:author="svcMRProcess" w:date="2015-11-01T21:47:00Z"/>
          <w:snapToGrid w:val="0"/>
        </w:rPr>
      </w:pPr>
    </w:p>
    <w:p>
      <w:pPr>
        <w:pStyle w:val="nzHeading2"/>
        <w:rPr>
          <w:ins w:id="436" w:author="svcMRProcess" w:date="2015-11-01T21:47:00Z"/>
        </w:rPr>
      </w:pPr>
      <w:bookmarkStart w:id="437" w:name="_Toc327193797"/>
      <w:bookmarkStart w:id="438" w:name="_Toc327193844"/>
      <w:bookmarkStart w:id="439" w:name="_Toc327194220"/>
      <w:bookmarkStart w:id="440" w:name="_Toc327275199"/>
      <w:bookmarkStart w:id="441" w:name="_Toc327278089"/>
      <w:bookmarkStart w:id="442" w:name="_Toc340157450"/>
      <w:bookmarkStart w:id="443" w:name="_Toc340240326"/>
      <w:bookmarkStart w:id="444" w:name="_Toc340240536"/>
      <w:bookmarkStart w:id="445" w:name="_Toc340240903"/>
      <w:bookmarkStart w:id="446" w:name="_Toc340241073"/>
      <w:bookmarkStart w:id="447" w:name="_Toc340475093"/>
      <w:bookmarkStart w:id="448" w:name="_Toc340475141"/>
      <w:bookmarkStart w:id="449" w:name="_Toc341192318"/>
      <w:bookmarkStart w:id="450" w:name="_Toc341192670"/>
      <w:ins w:id="451" w:author="svcMRProcess" w:date="2015-11-01T21:47:00Z">
        <w:r>
          <w:rPr>
            <w:rStyle w:val="CharPartNo"/>
          </w:rPr>
          <w:t>Part 8</w:t>
        </w:r>
        <w:r>
          <w:t> — </w:t>
        </w:r>
        <w:r>
          <w:rPr>
            <w:rStyle w:val="CharPartText"/>
            <w:i/>
          </w:rPr>
          <w:t>Hospital Fund Act 1930</w:t>
        </w:r>
        <w:r>
          <w:rPr>
            <w:rStyle w:val="CharPartText"/>
          </w:rPr>
          <w:t xml:space="preserve"> repealed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ins>
    </w:p>
    <w:p>
      <w:pPr>
        <w:pStyle w:val="nzHeading3"/>
        <w:rPr>
          <w:ins w:id="452" w:author="svcMRProcess" w:date="2015-11-01T21:47:00Z"/>
        </w:rPr>
      </w:pPr>
      <w:bookmarkStart w:id="453" w:name="_Toc327193801"/>
      <w:bookmarkStart w:id="454" w:name="_Toc327193848"/>
      <w:bookmarkStart w:id="455" w:name="_Toc327194224"/>
      <w:bookmarkStart w:id="456" w:name="_Toc327275203"/>
      <w:bookmarkStart w:id="457" w:name="_Toc327278093"/>
      <w:bookmarkStart w:id="458" w:name="_Toc340157454"/>
      <w:bookmarkStart w:id="459" w:name="_Toc340240330"/>
      <w:bookmarkStart w:id="460" w:name="_Toc340240540"/>
      <w:bookmarkStart w:id="461" w:name="_Toc340240907"/>
      <w:bookmarkStart w:id="462" w:name="_Toc340241077"/>
      <w:bookmarkStart w:id="463" w:name="_Toc340475097"/>
      <w:bookmarkStart w:id="464" w:name="_Toc340475145"/>
      <w:bookmarkStart w:id="465" w:name="_Toc341192322"/>
      <w:bookmarkStart w:id="466" w:name="_Toc341192674"/>
      <w:ins w:id="467" w:author="svcMRProcess" w:date="2015-11-01T21:47:00Z">
        <w:r>
          <w:rPr>
            <w:rStyle w:val="CharDivNo"/>
          </w:rPr>
          <w:t>Division 2</w:t>
        </w:r>
        <w:r>
          <w:t> — </w:t>
        </w:r>
        <w:r>
          <w:rPr>
            <w:rStyle w:val="CharDivText"/>
            <w:i/>
          </w:rPr>
          <w:t>Lotteries Commission Act 1990</w:t>
        </w:r>
        <w:r>
          <w:rPr>
            <w:rStyle w:val="CharDivText"/>
          </w:rPr>
          <w:t xml:space="preserve"> amended</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ins>
    </w:p>
    <w:p>
      <w:pPr>
        <w:pStyle w:val="nzHeading5"/>
        <w:rPr>
          <w:ins w:id="468" w:author="svcMRProcess" w:date="2015-11-01T21:47:00Z"/>
        </w:rPr>
      </w:pPr>
      <w:bookmarkStart w:id="469" w:name="_Toc340475146"/>
      <w:ins w:id="470" w:author="svcMRProcess" w:date="2015-11-01T21:47:00Z">
        <w:r>
          <w:rPr>
            <w:rStyle w:val="CharSectno"/>
          </w:rPr>
          <w:t>36</w:t>
        </w:r>
        <w:r>
          <w:t>.</w:t>
        </w:r>
        <w:r>
          <w:tab/>
          <w:t>Act amended</w:t>
        </w:r>
        <w:bookmarkEnd w:id="469"/>
      </w:ins>
    </w:p>
    <w:p>
      <w:pPr>
        <w:pStyle w:val="nzSubsection"/>
        <w:rPr>
          <w:ins w:id="471" w:author="svcMRProcess" w:date="2015-11-01T21:47:00Z"/>
        </w:rPr>
      </w:pPr>
      <w:ins w:id="472" w:author="svcMRProcess" w:date="2015-11-01T21:47:00Z">
        <w:r>
          <w:tab/>
        </w:r>
        <w:r>
          <w:tab/>
          <w:t xml:space="preserve">This Division amends the </w:t>
        </w:r>
        <w:r>
          <w:rPr>
            <w:i/>
          </w:rPr>
          <w:t>Lotteries Commission Act 1990</w:t>
        </w:r>
        <w:r>
          <w:t>.</w:t>
        </w:r>
      </w:ins>
    </w:p>
    <w:p>
      <w:pPr>
        <w:pStyle w:val="nzHeading5"/>
        <w:rPr>
          <w:ins w:id="473" w:author="svcMRProcess" w:date="2015-11-01T21:47:00Z"/>
        </w:rPr>
      </w:pPr>
      <w:bookmarkStart w:id="474" w:name="_Toc340475147"/>
      <w:ins w:id="475" w:author="svcMRProcess" w:date="2015-11-01T21:47:00Z">
        <w:r>
          <w:rPr>
            <w:rStyle w:val="CharSectno"/>
          </w:rPr>
          <w:t>37</w:t>
        </w:r>
        <w:r>
          <w:t>.</w:t>
        </w:r>
        <w:r>
          <w:tab/>
          <w:t>Section 22 amended</w:t>
        </w:r>
        <w:bookmarkEnd w:id="474"/>
      </w:ins>
    </w:p>
    <w:p>
      <w:pPr>
        <w:pStyle w:val="nzSubsection"/>
        <w:rPr>
          <w:ins w:id="476" w:author="svcMRProcess" w:date="2015-11-01T21:47:00Z"/>
        </w:rPr>
      </w:pPr>
      <w:ins w:id="477" w:author="svcMRProcess" w:date="2015-11-01T21:47:00Z">
        <w:r>
          <w:tab/>
          <w:t>(1)</w:t>
        </w:r>
        <w:r>
          <w:tab/>
          <w:t xml:space="preserve">In section 22(2)(b) delete “agency special purpose account referred to in section 3(2) of the </w:t>
        </w:r>
        <w:r>
          <w:rPr>
            <w:i/>
          </w:rPr>
          <w:t>Hospital Fund Act 1930</w:t>
        </w:r>
        <w:r>
          <w:t>;” and insert:</w:t>
        </w:r>
      </w:ins>
    </w:p>
    <w:p>
      <w:pPr>
        <w:pStyle w:val="BlankOpen"/>
        <w:rPr>
          <w:ins w:id="478" w:author="svcMRProcess" w:date="2015-11-01T21:47:00Z"/>
        </w:rPr>
      </w:pPr>
    </w:p>
    <w:p>
      <w:pPr>
        <w:pStyle w:val="nzSubsection"/>
        <w:rPr>
          <w:ins w:id="479" w:author="svcMRProcess" w:date="2015-11-01T21:47:00Z"/>
        </w:rPr>
      </w:pPr>
      <w:ins w:id="480" w:author="svcMRProcess" w:date="2015-11-01T21:47:00Z">
        <w:r>
          <w:tab/>
        </w:r>
        <w:r>
          <w:tab/>
          <w:t xml:space="preserve">State Pool Account of the State established under the </w:t>
        </w:r>
        <w:r>
          <w:rPr>
            <w:i/>
          </w:rPr>
          <w:t>National Health Funding Pool Act 2012</w:t>
        </w:r>
        <w:r>
          <w:t>; and</w:t>
        </w:r>
      </w:ins>
    </w:p>
    <w:p>
      <w:pPr>
        <w:pStyle w:val="BlankClose"/>
        <w:rPr>
          <w:ins w:id="481" w:author="svcMRProcess" w:date="2015-11-01T21:47:00Z"/>
        </w:rPr>
      </w:pPr>
    </w:p>
    <w:p>
      <w:pPr>
        <w:pStyle w:val="nzSubsection"/>
        <w:rPr>
          <w:ins w:id="482" w:author="svcMRProcess" w:date="2015-11-01T21:47:00Z"/>
        </w:rPr>
      </w:pPr>
      <w:ins w:id="483" w:author="svcMRProcess" w:date="2015-11-01T21:47:00Z">
        <w:r>
          <w:tab/>
          <w:t>(2)</w:t>
        </w:r>
        <w:r>
          <w:tab/>
          <w:t>Delete section 22(2a)(a) and insert:</w:t>
        </w:r>
      </w:ins>
    </w:p>
    <w:p>
      <w:pPr>
        <w:pStyle w:val="BlankOpen"/>
        <w:rPr>
          <w:ins w:id="484" w:author="svcMRProcess" w:date="2015-11-01T21:47:00Z"/>
        </w:rPr>
      </w:pPr>
    </w:p>
    <w:p>
      <w:pPr>
        <w:pStyle w:val="nzIndenta"/>
        <w:rPr>
          <w:ins w:id="485" w:author="svcMRProcess" w:date="2015-11-01T21:47:00Z"/>
        </w:rPr>
      </w:pPr>
      <w:ins w:id="486" w:author="svcMRProcess" w:date="2015-11-01T21:47:00Z">
        <w:r>
          <w:tab/>
          <w:t>(a)</w:t>
        </w:r>
        <w:r>
          <w:tab/>
          <w:t xml:space="preserve">paid into the State Pool Account of the State established under the </w:t>
        </w:r>
        <w:r>
          <w:rPr>
            <w:i/>
          </w:rPr>
          <w:t>National Health Funding Pool Act 2012</w:t>
        </w:r>
        <w:r>
          <w:t>; and</w:t>
        </w:r>
      </w:ins>
    </w:p>
    <w:p>
      <w:pPr>
        <w:pStyle w:val="BlankClose"/>
        <w:rPr>
          <w:ins w:id="487" w:author="svcMRProcess" w:date="2015-11-01T21:47:00Z"/>
        </w:rPr>
      </w:pPr>
    </w:p>
    <w:p>
      <w:pPr>
        <w:pStyle w:val="nzSubsection"/>
        <w:rPr>
          <w:ins w:id="488" w:author="svcMRProcess" w:date="2015-11-01T21:47:00Z"/>
        </w:rPr>
      </w:pPr>
      <w:ins w:id="489" w:author="svcMRProcess" w:date="2015-11-01T21:47:00Z">
        <w:r>
          <w:tab/>
          <w:t>(3)</w:t>
        </w:r>
        <w:r>
          <w:tab/>
          <w:t>After section 22(2d) insert:</w:t>
        </w:r>
      </w:ins>
    </w:p>
    <w:p>
      <w:pPr>
        <w:pStyle w:val="BlankOpen"/>
        <w:rPr>
          <w:ins w:id="490" w:author="svcMRProcess" w:date="2015-11-01T21:47:00Z"/>
        </w:rPr>
      </w:pPr>
    </w:p>
    <w:p>
      <w:pPr>
        <w:pStyle w:val="nzSubsection"/>
        <w:rPr>
          <w:ins w:id="491" w:author="svcMRProcess" w:date="2015-11-01T21:47:00Z"/>
        </w:rPr>
      </w:pPr>
      <w:ins w:id="492" w:author="svcMRProcess" w:date="2015-11-01T21:47:00Z">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ins>
    </w:p>
    <w:p>
      <w:pPr>
        <w:pStyle w:val="BlankClose"/>
        <w:rPr>
          <w:ins w:id="493" w:author="svcMRProcess" w:date="2015-11-01T21:47:00Z"/>
        </w:rPr>
      </w:pPr>
    </w:p>
    <w:p>
      <w:pPr>
        <w:pStyle w:val="nzSubsection"/>
        <w:rPr>
          <w:ins w:id="494" w:author="svcMRProcess" w:date="2015-11-01T21:47:00Z"/>
        </w:rPr>
      </w:pPr>
      <w:ins w:id="495" w:author="svcMRProcess" w:date="2015-11-01T21:47:00Z">
        <w:r>
          <w:tab/>
          <w:t>(4)</w:t>
        </w:r>
        <w:r>
          <w:tab/>
          <w:t>After section 22(2)(a) and (c) insert:</w:t>
        </w:r>
      </w:ins>
    </w:p>
    <w:p>
      <w:pPr>
        <w:pStyle w:val="BlankOpen"/>
        <w:rPr>
          <w:ins w:id="496" w:author="svcMRProcess" w:date="2015-11-01T21:47:00Z"/>
        </w:rPr>
      </w:pPr>
    </w:p>
    <w:p>
      <w:pPr>
        <w:pStyle w:val="nzSubsection"/>
        <w:rPr>
          <w:ins w:id="497" w:author="svcMRProcess" w:date="2015-11-01T21:47:00Z"/>
        </w:rPr>
      </w:pPr>
      <w:ins w:id="498" w:author="svcMRProcess" w:date="2015-11-01T21:47:00Z">
        <w:r>
          <w:tab/>
        </w:r>
        <w:r>
          <w:tab/>
          <w:t>and</w:t>
        </w:r>
      </w:ins>
    </w:p>
    <w:p>
      <w:pPr>
        <w:pStyle w:val="BlankClose"/>
        <w:keepNext/>
        <w:rPr>
          <w:ins w:id="499" w:author="svcMRProcess" w:date="2015-11-01T21:47:00Z"/>
        </w:rPr>
      </w:pPr>
    </w:p>
    <w:p>
      <w:pPr>
        <w:pStyle w:val="BlankClose"/>
        <w:keepNext/>
        <w:rPr>
          <w:ins w:id="500" w:author="svcMRProcess" w:date="2015-11-01T21:47:00Z"/>
        </w:rPr>
      </w:pPr>
    </w:p>
    <w:p>
      <w:pPr>
        <w:rPr>
          <w:ins w:id="501" w:author="svcMRProcess" w:date="2015-11-01T21:47:00Z"/>
        </w:rPr>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8972</Words>
  <Characters>42528</Characters>
  <Application>Microsoft Office Word</Application>
  <DocSecurity>0</DocSecurity>
  <Lines>1149</Lines>
  <Paragraphs>605</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03-a0-01 - 03-b0-01</dc:title>
  <dc:subject/>
  <dc:creator/>
  <cp:keywords/>
  <dc:description/>
  <cp:lastModifiedBy>svcMRProcess</cp:lastModifiedBy>
  <cp:revision>2</cp:revision>
  <cp:lastPrinted>2012-11-14T02:57:00Z</cp:lastPrinted>
  <dcterms:created xsi:type="dcterms:W3CDTF">2015-11-01T13:47:00Z</dcterms:created>
  <dcterms:modified xsi:type="dcterms:W3CDTF">2015-11-01T13:47:00Z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469</vt:i4>
  </property>
  <property fmtid="{D5CDD505-2E9C-101B-9397-08002B2CF9AE}" pid="6" name="ReprintNo">
    <vt:lpwstr>3</vt:lpwstr>
  </property>
  <property fmtid="{D5CDD505-2E9C-101B-9397-08002B2CF9AE}" pid="7" name="ReprintedAsAt">
    <vt:filetime>2012-11-01T16:00:00Z</vt:filetime>
  </property>
  <property fmtid="{D5CDD505-2E9C-101B-9397-08002B2CF9AE}" pid="8" name="FromSuffix">
    <vt:lpwstr>03-a0-01</vt:lpwstr>
  </property>
  <property fmtid="{D5CDD505-2E9C-101B-9397-08002B2CF9AE}" pid="9" name="FromAsAtDate">
    <vt:lpwstr>02 Nov 2012</vt:lpwstr>
  </property>
  <property fmtid="{D5CDD505-2E9C-101B-9397-08002B2CF9AE}" pid="10" name="ToSuffix">
    <vt:lpwstr>03-b0-01</vt:lpwstr>
  </property>
  <property fmtid="{D5CDD505-2E9C-101B-9397-08002B2CF9AE}" pid="11" name="ToAsAtDate">
    <vt:lpwstr>20 Nov 2012</vt:lpwstr>
  </property>
</Properties>
</file>