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2011</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22 Nov 2012</w:t>
      </w:r>
      <w:r>
        <w:fldChar w:fldCharType="end"/>
      </w:r>
      <w:r>
        <w:t xml:space="preserve">, </w:t>
      </w:r>
      <w:r>
        <w:fldChar w:fldCharType="begin"/>
      </w:r>
      <w:r>
        <w:instrText xml:space="preserve"> DocProperty ToSuffix</w:instrText>
      </w:r>
      <w:r>
        <w:fldChar w:fldCharType="separate"/>
      </w:r>
      <w:r>
        <w:t>01-k0-01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A</w:t>
      </w:r>
      <w:bookmarkStart w:id="0" w:name="_GoBack"/>
      <w:bookmarkEnd w:id="0"/>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Preamble</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Footnotepreamble"/>
      </w:pPr>
      <w:r>
        <w:tab/>
        <w:t>[Preamble amended by No. 19 of 2010 s. 50.]</w:t>
      </w:r>
    </w:p>
    <w:p>
      <w:pPr>
        <w:pStyle w:val="Enactment"/>
        <w:spacing w:before="400"/>
      </w:pPr>
      <w:r>
        <w:t>The Parliament of Western Australia enacts as follows:</w:t>
      </w:r>
    </w:p>
    <w:p>
      <w:pPr>
        <w:pStyle w:val="Heading5"/>
        <w:rPr>
          <w:snapToGrid w:val="0"/>
        </w:rPr>
      </w:pPr>
      <w:bookmarkStart w:id="1" w:name="_Toc27273895"/>
      <w:bookmarkStart w:id="2" w:name="_Toc140374964"/>
      <w:bookmarkStart w:id="3" w:name="_Toc341449731"/>
      <w:bookmarkStart w:id="4" w:name="_Toc28684884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27273896"/>
      <w:bookmarkStart w:id="6" w:name="_Toc140374965"/>
      <w:bookmarkStart w:id="7" w:name="_Toc341449732"/>
      <w:bookmarkStart w:id="8" w:name="_Toc28684884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9" w:name="_Toc27273897"/>
      <w:bookmarkStart w:id="10" w:name="_Toc140374966"/>
      <w:bookmarkStart w:id="11" w:name="_Toc341449733"/>
      <w:bookmarkStart w:id="12" w:name="_Toc286848848"/>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del w:id="13" w:author="svcMRProcess" w:date="2015-10-28T16:16:00Z">
        <w:r>
          <w:delText>on 1 October 2010</w:delText>
        </w:r>
      </w:del>
      <w:ins w:id="14" w:author="svcMRProcess" w:date="2015-10-28T16:16:00Z">
        <w:r>
          <w:t>on1 July 2012</w:t>
        </w:r>
      </w:ins>
      <w:r>
        <w:t>; 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by No. 72 of 1994 s. 5; No 21 of 2000 s. 5; No. 41 of 2002 s. 4; No. 35 of 2006 s. 198; No. 29 of 2007 s. 5(1), 6 and 7; No. 5 of 2011 s. </w:t>
      </w:r>
      <w:ins w:id="15" w:author="svcMRProcess" w:date="2015-10-28T16:16:00Z">
        <w:r>
          <w:t>5; No. 39 of 2012 s. </w:t>
        </w:r>
      </w:ins>
      <w:r>
        <w:t xml:space="preserve">5.] </w:t>
      </w:r>
    </w:p>
    <w:p>
      <w:pPr>
        <w:pStyle w:val="Heading5"/>
        <w:rPr>
          <w:snapToGrid w:val="0"/>
        </w:rPr>
      </w:pPr>
      <w:bookmarkStart w:id="16" w:name="_Toc27273898"/>
      <w:bookmarkStart w:id="17" w:name="_Toc140374967"/>
      <w:bookmarkStart w:id="18" w:name="_Toc341449734"/>
      <w:bookmarkStart w:id="19" w:name="_Toc286848849"/>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Ednotepara"/>
        <w:rPr>
          <w:snapToGrid w:val="0"/>
        </w:rPr>
      </w:pPr>
      <w:r>
        <w:tab/>
        <w:t>[(a)</w:t>
      </w:r>
      <w:r>
        <w:tab/>
        <w:t>repealed]</w:t>
      </w:r>
    </w:p>
    <w:p>
      <w:pPr>
        <w:pStyle w:val="Indenta"/>
        <w:rPr>
          <w:snapToGrid w:val="0"/>
        </w:rPr>
      </w:pPr>
      <w:r>
        <w:rPr>
          <w:snapToGrid w:val="0"/>
        </w:rPr>
        <w:tab/>
        <w:t>(b)</w:t>
      </w:r>
      <w:r>
        <w:rPr>
          <w:snapToGrid w:val="0"/>
        </w:rPr>
        <w:tab/>
        <w:t xml:space="preserve">is a reference to that Act in the form in which that Act existed </w:t>
      </w:r>
      <w:del w:id="20" w:author="svcMRProcess" w:date="2015-10-28T16:16:00Z">
        <w:r>
          <w:delText>on 1 October 2010</w:delText>
        </w:r>
      </w:del>
      <w:ins w:id="21" w:author="svcMRProcess" w:date="2015-10-28T16:16:00Z">
        <w:r>
          <w:t>on1 July 2012</w:t>
        </w:r>
      </w:ins>
      <w:r>
        <w:t>; 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by No. 72 of 1994 s. 6; No 21 of 2000 s. 6; No. 41 of 2002 s. 4; No. 35 of 2006 s. 199; No. 29 of 2007 s. 5, 6 and 7; No. 5 of 2011 s. </w:t>
      </w:r>
      <w:del w:id="22" w:author="svcMRProcess" w:date="2015-10-28T16:16:00Z">
        <w:r>
          <w:delText>6.]</w:delText>
        </w:r>
      </w:del>
      <w:ins w:id="23" w:author="svcMRProcess" w:date="2015-10-28T16:16:00Z">
        <w:r>
          <w:t>6; No. 39 of 2012 s. 6(1).]</w:t>
        </w:r>
      </w:ins>
      <w:r>
        <w:t xml:space="preserve"> </w:t>
      </w:r>
    </w:p>
    <w:p>
      <w:pPr>
        <w:pStyle w:val="Heading5"/>
        <w:rPr>
          <w:snapToGrid w:val="0"/>
        </w:rPr>
      </w:pPr>
      <w:bookmarkStart w:id="24" w:name="_Toc27273899"/>
      <w:bookmarkStart w:id="25" w:name="_Toc140374968"/>
      <w:bookmarkStart w:id="26" w:name="_Toc341449735"/>
      <w:bookmarkStart w:id="27" w:name="_Toc286848850"/>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State of </w:t>
      </w:r>
      <w:smartTag w:uri="urn:schemas-microsoft-com:office:smarttags" w:element="State">
        <w:r>
          <w:rPr>
            <w:snapToGrid w:val="0"/>
          </w:rPr>
          <w:t>Western Australia</w:t>
        </w:r>
      </w:smartTag>
      <w:r>
        <w:rPr>
          <w:snapToGrid w:val="0"/>
        </w:rPr>
        <w:t xml:space="preserve">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adopts</w:t>
      </w:r>
      <w:r>
        <w:t xml:space="preserve"> shall be construed in accordance with the meaning attributed to “adopt” in section 51(xxxvii) of the Constitution of the Commonwealth.</w:t>
      </w:r>
    </w:p>
    <w:p>
      <w:pPr>
        <w:pStyle w:val="Heading5"/>
        <w:rPr>
          <w:snapToGrid w:val="0"/>
        </w:rPr>
      </w:pPr>
      <w:bookmarkStart w:id="28" w:name="_Toc27273900"/>
      <w:bookmarkStart w:id="29" w:name="_Toc140374969"/>
      <w:bookmarkStart w:id="30" w:name="_Toc341449736"/>
      <w:bookmarkStart w:id="31" w:name="_Toc286848851"/>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32" w:name="_Toc27273901"/>
      <w:bookmarkStart w:id="33" w:name="_Toc140374970"/>
      <w:bookmarkStart w:id="34" w:name="_Toc341449737"/>
      <w:bookmarkStart w:id="35" w:name="_Toc286848852"/>
      <w:r>
        <w:rPr>
          <w:rStyle w:val="CharSectno"/>
        </w:rPr>
        <w:t>7</w:t>
      </w:r>
      <w:r>
        <w:rPr>
          <w:snapToGrid w:val="0"/>
        </w:rPr>
        <w:t>.</w:t>
      </w:r>
      <w:r>
        <w:rPr>
          <w:snapToGrid w:val="0"/>
        </w:rPr>
        <w:tab/>
        <w:t>Termination of adoption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36" w:name="_Toc27273902"/>
      <w:bookmarkStart w:id="37" w:name="_Toc140374971"/>
      <w:bookmarkStart w:id="38" w:name="_Toc341449738"/>
      <w:bookmarkStart w:id="39" w:name="_Toc286848853"/>
      <w:r>
        <w:rPr>
          <w:rStyle w:val="CharSectno"/>
        </w:rPr>
        <w:t>8</w:t>
      </w:r>
      <w:r>
        <w:rPr>
          <w:snapToGrid w:val="0"/>
        </w:rPr>
        <w:t>.</w:t>
      </w:r>
      <w:r>
        <w:rPr>
          <w:snapToGrid w:val="0"/>
        </w:rPr>
        <w:tab/>
        <w:t>Repeal</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0" w:name="_Toc140374972"/>
      <w:bookmarkStart w:id="41" w:name="_Toc140375035"/>
      <w:bookmarkStart w:id="42" w:name="_Toc140393679"/>
      <w:bookmarkStart w:id="43" w:name="_Toc140393740"/>
      <w:bookmarkStart w:id="44" w:name="_Toc140892540"/>
      <w:bookmarkStart w:id="45" w:name="_Toc142129376"/>
      <w:bookmarkStart w:id="46" w:name="_Toc181681418"/>
      <w:bookmarkStart w:id="47" w:name="_Toc185394518"/>
      <w:bookmarkStart w:id="48" w:name="_Toc202175066"/>
      <w:bookmarkStart w:id="49" w:name="_Toc268249626"/>
      <w:bookmarkStart w:id="50" w:name="_Toc272047354"/>
      <w:bookmarkStart w:id="51" w:name="_Toc286848854"/>
      <w:bookmarkStart w:id="52" w:name="_Toc341449739"/>
      <w:r>
        <w:t>Notes</w:t>
      </w:r>
      <w:bookmarkEnd w:id="40"/>
      <w:bookmarkEnd w:id="41"/>
      <w:bookmarkEnd w:id="42"/>
      <w:bookmarkEnd w:id="43"/>
      <w:bookmarkEnd w:id="44"/>
      <w:bookmarkEnd w:id="45"/>
      <w:bookmarkEnd w:id="46"/>
      <w:bookmarkEnd w:id="47"/>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 w:name="_Toc140374973"/>
      <w:bookmarkStart w:id="54" w:name="_Toc341449740"/>
      <w:bookmarkStart w:id="55" w:name="_Toc286848855"/>
      <w:r>
        <w:rPr>
          <w:snapToGrid w:val="0"/>
        </w:rPr>
        <w:t>Compilation table</w:t>
      </w:r>
      <w:bookmarkEnd w:id="53"/>
      <w:bookmarkEnd w:id="54"/>
      <w:bookmarkEnd w:id="5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10"/>
      </w:tblGrid>
      <w:tr>
        <w:trPr>
          <w:gridAfter w:val="1"/>
          <w:wAfter w:w="10" w:type="dxa"/>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rPr>
          <w:gridAfter w:val="1"/>
          <w:wAfter w:w="10" w:type="dxa"/>
        </w:trP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rPr>
          <w:gridAfter w:val="1"/>
          <w:wAfter w:w="10" w:type="dxa"/>
        </w:trP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rPr>
          <w:gridAfter w:val="1"/>
          <w:wAfter w:w="10" w:type="dxa"/>
        </w:trP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rPr>
          <w:gridAfter w:val="1"/>
          <w:wAfter w:w="10" w:type="dxa"/>
        </w:trP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gridAfter w:val="1"/>
          <w:wAfter w:w="10" w:type="dxa"/>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rPr>
          <w:gridAfter w:val="1"/>
          <w:wAfter w:w="10" w:type="dxa"/>
        </w:trPr>
        <w:tc>
          <w:tcPr>
            <w:tcW w:w="2268" w:type="dxa"/>
          </w:tcPr>
          <w:p>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pPr>
              <w:pStyle w:val="nTable"/>
              <w:rPr>
                <w:sz w:val="19"/>
              </w:rPr>
            </w:pPr>
            <w:r>
              <w:rPr>
                <w:sz w:val="19"/>
              </w:rPr>
              <w:t>35 of 2006</w:t>
            </w:r>
          </w:p>
        </w:tc>
        <w:tc>
          <w:tcPr>
            <w:tcW w:w="1134" w:type="dxa"/>
          </w:tcPr>
          <w:p>
            <w:pPr>
              <w:pStyle w:val="nTable"/>
              <w:rPr>
                <w:sz w:val="19"/>
              </w:rPr>
            </w:pPr>
            <w:r>
              <w:rPr>
                <w:sz w:val="19"/>
              </w:rPr>
              <w:t>4 Jul 2006</w:t>
            </w:r>
          </w:p>
        </w:tc>
        <w:tc>
          <w:tcPr>
            <w:tcW w:w="2551" w:type="dxa"/>
          </w:tcPr>
          <w:p>
            <w:pPr>
              <w:pStyle w:val="nTable"/>
              <w:rPr>
                <w:sz w:val="19"/>
              </w:rPr>
            </w:pPr>
            <w:r>
              <w:rPr>
                <w:sz w:val="19"/>
              </w:rPr>
              <w:t xml:space="preserve">1 Aug 2006 (see s. 2 and </w:t>
            </w:r>
            <w:r>
              <w:rPr>
                <w:i/>
                <w:iCs/>
                <w:sz w:val="19"/>
              </w:rPr>
              <w:t>Gazette</w:t>
            </w:r>
            <w:r>
              <w:rPr>
                <w:sz w:val="19"/>
              </w:rPr>
              <w:t xml:space="preserve"> 14 Jul 2006 p. 2559)</w:t>
            </w:r>
          </w:p>
        </w:tc>
      </w:tr>
      <w:tr>
        <w:trPr>
          <w:gridAfter w:val="1"/>
          <w:wAfter w:w="10" w:type="dxa"/>
        </w:trPr>
        <w:tc>
          <w:tcPr>
            <w:tcW w:w="2268" w:type="dxa"/>
          </w:tcPr>
          <w:p>
            <w:pPr>
              <w:pStyle w:val="nTable"/>
              <w:rPr>
                <w:i/>
                <w:iCs/>
                <w:sz w:val="19"/>
              </w:rPr>
            </w:pPr>
            <w:r>
              <w:rPr>
                <w:i/>
                <w:sz w:val="19"/>
              </w:rPr>
              <w:t>Child Support (Adoption of Laws) Amendment Act 2007</w:t>
            </w:r>
            <w:r>
              <w:rPr>
                <w:sz w:val="19"/>
                <w:vertAlign w:val="superscript"/>
              </w:rPr>
              <w:t> 4</w:t>
            </w:r>
          </w:p>
        </w:tc>
        <w:tc>
          <w:tcPr>
            <w:tcW w:w="1134" w:type="dxa"/>
          </w:tcPr>
          <w:p>
            <w:pPr>
              <w:pStyle w:val="nTable"/>
              <w:rPr>
                <w:sz w:val="19"/>
              </w:rPr>
            </w:pPr>
            <w:r>
              <w:rPr>
                <w:sz w:val="19"/>
              </w:rPr>
              <w:t>29 of 2007</w:t>
            </w:r>
          </w:p>
        </w:tc>
        <w:tc>
          <w:tcPr>
            <w:tcW w:w="1134" w:type="dxa"/>
          </w:tcPr>
          <w:p>
            <w:pPr>
              <w:pStyle w:val="nTable"/>
              <w:rPr>
                <w:sz w:val="19"/>
              </w:rPr>
            </w:pPr>
            <w:r>
              <w:rPr>
                <w:sz w:val="19"/>
              </w:rPr>
              <w:t>31 Oct 2007</w:t>
            </w:r>
          </w:p>
        </w:tc>
        <w:tc>
          <w:tcPr>
            <w:tcW w:w="2551" w:type="dxa"/>
          </w:tcPr>
          <w:p>
            <w:pPr>
              <w:pStyle w:val="nTable"/>
              <w:rPr>
                <w:sz w:val="19"/>
              </w:rPr>
            </w:pPr>
            <w:r>
              <w:rPr>
                <w:sz w:val="19"/>
              </w:rPr>
              <w:t>s. 1 and 2: 31 Oct 2007 (see s. 2(a));</w:t>
            </w:r>
            <w:r>
              <w:rPr>
                <w:sz w:val="19"/>
              </w:rPr>
              <w:br/>
              <w:t>s. 4 and 5: 1 Nov 2007 (see s. 2(d))</w:t>
            </w:r>
            <w:r>
              <w:rPr>
                <w:sz w:val="19"/>
              </w:rPr>
              <w:br/>
              <w:t>s. 6: 1 Jan 2008 (see s. 2(b))</w:t>
            </w:r>
          </w:p>
          <w:p>
            <w:pPr>
              <w:pStyle w:val="nTable"/>
              <w:rPr>
                <w:sz w:val="19"/>
              </w:rPr>
            </w:pPr>
            <w:r>
              <w:rPr>
                <w:sz w:val="19"/>
              </w:rPr>
              <w:t>s. 7: 1 Jul 2008 (see s. 2(c))</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6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snapToGrid w:val="0"/>
                <w:sz w:val="19"/>
                <w:vertAlign w:val="superscript"/>
                <w:lang w:val="en-US"/>
              </w:rPr>
            </w:pPr>
            <w:r>
              <w:rPr>
                <w:i/>
                <w:sz w:val="19"/>
              </w:rPr>
              <w:t>Child Support (Adoption of Laws) Amendment Act 2011 </w:t>
            </w:r>
            <w:r>
              <w:rPr>
                <w:sz w:val="19"/>
                <w:vertAlign w:val="superscript"/>
              </w:rPr>
              <w:t>5</w:t>
            </w:r>
          </w:p>
        </w:tc>
        <w:tc>
          <w:tcPr>
            <w:tcW w:w="1134" w:type="dxa"/>
          </w:tcPr>
          <w:p>
            <w:pPr>
              <w:pStyle w:val="nTable"/>
              <w:spacing w:after="40"/>
              <w:rPr>
                <w:snapToGrid w:val="0"/>
                <w:sz w:val="19"/>
                <w:lang w:val="en-US"/>
              </w:rPr>
            </w:pPr>
            <w:r>
              <w:rPr>
                <w:snapToGrid w:val="0"/>
                <w:sz w:val="19"/>
                <w:lang w:val="en-US"/>
              </w:rPr>
              <w:t>5 of 2011</w:t>
            </w:r>
          </w:p>
        </w:tc>
        <w:tc>
          <w:tcPr>
            <w:tcW w:w="1134" w:type="dxa"/>
          </w:tcPr>
          <w:p>
            <w:pPr>
              <w:pStyle w:val="nTable"/>
              <w:spacing w:after="40"/>
              <w:rPr>
                <w:snapToGrid w:val="0"/>
                <w:sz w:val="19"/>
                <w:lang w:val="en-US"/>
              </w:rPr>
            </w:pPr>
            <w:r>
              <w:rPr>
                <w:snapToGrid w:val="0"/>
                <w:sz w:val="19"/>
                <w:lang w:val="en-US"/>
              </w:rPr>
              <w:t>2 Mar 2011</w:t>
            </w:r>
          </w:p>
        </w:tc>
        <w:tc>
          <w:tcPr>
            <w:tcW w:w="2561" w:type="dxa"/>
            <w:gridSpan w:val="2"/>
          </w:tcPr>
          <w:p>
            <w:pPr>
              <w:pStyle w:val="nTable"/>
              <w:spacing w:after="40"/>
              <w:rPr>
                <w:snapToGrid w:val="0"/>
                <w:sz w:val="19"/>
                <w:lang w:val="en-US"/>
              </w:rPr>
            </w:pPr>
            <w:r>
              <w:rPr>
                <w:snapToGrid w:val="0"/>
                <w:sz w:val="19"/>
                <w:lang w:val="en-US"/>
              </w:rPr>
              <w:t>s. 1 and 2: 2 Mar 2011 (see</w:t>
            </w:r>
            <w:del w:id="56" w:author="svcMRProcess" w:date="2015-10-28T16:16:00Z">
              <w:r>
                <w:rPr>
                  <w:snapToGrid w:val="0"/>
                  <w:sz w:val="19"/>
                  <w:lang w:val="en-US"/>
                </w:rPr>
                <w:delText xml:space="preserve"> </w:delText>
              </w:r>
            </w:del>
            <w:ins w:id="57" w:author="svcMRProcess" w:date="2015-10-28T16:16:00Z">
              <w:r>
                <w:rPr>
                  <w:snapToGrid w:val="0"/>
                  <w:sz w:val="19"/>
                  <w:lang w:val="en-US"/>
                </w:rPr>
                <w:t> </w:t>
              </w:r>
            </w:ins>
            <w:r>
              <w:rPr>
                <w:snapToGrid w:val="0"/>
                <w:sz w:val="19"/>
                <w:lang w:val="en-US"/>
              </w:rPr>
              <w:t>s. 2(a);</w:t>
            </w:r>
            <w:r>
              <w:rPr>
                <w:snapToGrid w:val="0"/>
                <w:sz w:val="19"/>
                <w:lang w:val="en-US"/>
              </w:rPr>
              <w:br/>
              <w:t>Act other than s. 1 and 2: 3</w:t>
            </w:r>
            <w:del w:id="58" w:author="svcMRProcess" w:date="2015-10-28T16:16:00Z">
              <w:r>
                <w:rPr>
                  <w:snapToGrid w:val="0"/>
                  <w:sz w:val="19"/>
                  <w:lang w:val="en-US"/>
                </w:rPr>
                <w:delText xml:space="preserve"> </w:delText>
              </w:r>
            </w:del>
            <w:ins w:id="59" w:author="svcMRProcess" w:date="2015-10-28T16:16:00Z">
              <w:r>
                <w:rPr>
                  <w:snapToGrid w:val="0"/>
                  <w:sz w:val="19"/>
                  <w:lang w:val="en-US"/>
                </w:rPr>
                <w:t> </w:t>
              </w:r>
            </w:ins>
            <w:r>
              <w:rPr>
                <w:snapToGrid w:val="0"/>
                <w:sz w:val="19"/>
                <w:lang w:val="en-US"/>
              </w:rPr>
              <w:t>Mar</w:t>
            </w:r>
            <w:del w:id="60" w:author="svcMRProcess" w:date="2015-10-28T16:16:00Z">
              <w:r>
                <w:rPr>
                  <w:snapToGrid w:val="0"/>
                  <w:sz w:val="19"/>
                  <w:lang w:val="en-US"/>
                </w:rPr>
                <w:delText xml:space="preserve"> </w:delText>
              </w:r>
            </w:del>
            <w:ins w:id="61" w:author="svcMRProcess" w:date="2015-10-28T16:16:00Z">
              <w:r>
                <w:rPr>
                  <w:snapToGrid w:val="0"/>
                  <w:sz w:val="19"/>
                  <w:lang w:val="en-US"/>
                </w:rPr>
                <w:t> </w:t>
              </w:r>
            </w:ins>
            <w:r>
              <w:rPr>
                <w:snapToGrid w:val="0"/>
                <w:sz w:val="19"/>
                <w:lang w:val="en-US"/>
              </w:rPr>
              <w:t>2011 (see s. 2(b))</w:t>
            </w:r>
          </w:p>
        </w:tc>
      </w:tr>
      <w:tr>
        <w:trPr>
          <w:cantSplit/>
          <w:ins w:id="62" w:author="svcMRProcess" w:date="2015-10-28T16:16:00Z"/>
        </w:trPr>
        <w:tc>
          <w:tcPr>
            <w:tcW w:w="2268" w:type="dxa"/>
            <w:tcBorders>
              <w:bottom w:val="single" w:sz="4" w:space="0" w:color="auto"/>
            </w:tcBorders>
          </w:tcPr>
          <w:p>
            <w:pPr>
              <w:pStyle w:val="nTable"/>
              <w:spacing w:after="40"/>
              <w:ind w:right="113"/>
              <w:rPr>
                <w:ins w:id="63" w:author="svcMRProcess" w:date="2015-10-28T16:16:00Z"/>
                <w:i/>
                <w:sz w:val="19"/>
              </w:rPr>
            </w:pPr>
            <w:ins w:id="64" w:author="svcMRProcess" w:date="2015-10-28T16:16:00Z">
              <w:r>
                <w:rPr>
                  <w:i/>
                  <w:sz w:val="19"/>
                </w:rPr>
                <w:t xml:space="preserve">Child Support (Adoption of Laws) Amendment Act 2012 </w:t>
              </w:r>
              <w:r>
                <w:rPr>
                  <w:snapToGrid w:val="0"/>
                  <w:sz w:val="19"/>
                  <w:lang w:val="en-US"/>
                </w:rPr>
                <w:t>s. 1-5 and 6(1)</w:t>
              </w:r>
            </w:ins>
          </w:p>
        </w:tc>
        <w:tc>
          <w:tcPr>
            <w:tcW w:w="1134" w:type="dxa"/>
            <w:tcBorders>
              <w:bottom w:val="single" w:sz="4" w:space="0" w:color="auto"/>
            </w:tcBorders>
          </w:tcPr>
          <w:p>
            <w:pPr>
              <w:pStyle w:val="nTable"/>
              <w:spacing w:after="40"/>
              <w:rPr>
                <w:ins w:id="65" w:author="svcMRProcess" w:date="2015-10-28T16:16:00Z"/>
                <w:snapToGrid w:val="0"/>
                <w:sz w:val="19"/>
              </w:rPr>
            </w:pPr>
            <w:ins w:id="66" w:author="svcMRProcess" w:date="2015-10-28T16:16:00Z">
              <w:r>
                <w:rPr>
                  <w:snapToGrid w:val="0"/>
                  <w:sz w:val="19"/>
                </w:rPr>
                <w:t>39 of 2012</w:t>
              </w:r>
            </w:ins>
          </w:p>
        </w:tc>
        <w:tc>
          <w:tcPr>
            <w:tcW w:w="1134" w:type="dxa"/>
            <w:tcBorders>
              <w:bottom w:val="single" w:sz="4" w:space="0" w:color="auto"/>
            </w:tcBorders>
          </w:tcPr>
          <w:p>
            <w:pPr>
              <w:pStyle w:val="nTable"/>
              <w:spacing w:after="40"/>
              <w:rPr>
                <w:ins w:id="67" w:author="svcMRProcess" w:date="2015-10-28T16:16:00Z"/>
                <w:snapToGrid w:val="0"/>
                <w:sz w:val="19"/>
                <w:lang w:val="en-US"/>
              </w:rPr>
            </w:pPr>
            <w:ins w:id="68" w:author="svcMRProcess" w:date="2015-10-28T16:16:00Z">
              <w:r>
                <w:rPr>
                  <w:snapToGrid w:val="0"/>
                  <w:sz w:val="19"/>
                  <w:lang w:val="en-US"/>
                </w:rPr>
                <w:t>22 Nov 2012</w:t>
              </w:r>
            </w:ins>
          </w:p>
        </w:tc>
        <w:tc>
          <w:tcPr>
            <w:tcW w:w="2561" w:type="dxa"/>
            <w:gridSpan w:val="2"/>
            <w:tcBorders>
              <w:bottom w:val="single" w:sz="4" w:space="0" w:color="auto"/>
            </w:tcBorders>
          </w:tcPr>
          <w:p>
            <w:pPr>
              <w:pStyle w:val="nTable"/>
              <w:spacing w:after="40"/>
              <w:rPr>
                <w:ins w:id="69" w:author="svcMRProcess" w:date="2015-10-28T16:16:00Z"/>
                <w:snapToGrid w:val="0"/>
                <w:sz w:val="19"/>
                <w:lang w:val="en-US"/>
              </w:rPr>
            </w:pPr>
            <w:ins w:id="70" w:author="svcMRProcess" w:date="2015-10-28T16:16:00Z">
              <w:r>
                <w:rPr>
                  <w:snapToGrid w:val="0"/>
                  <w:sz w:val="19"/>
                  <w:lang w:val="en-US"/>
                </w:rPr>
                <w:t>22 Nov 2012 (see s. 2(1))</w:t>
              </w:r>
            </w:ins>
          </w:p>
        </w:tc>
      </w:tr>
    </w:tbl>
    <w:p>
      <w:pPr>
        <w:pStyle w:val="nSubsection"/>
        <w:rPr>
          <w:ins w:id="71" w:author="svcMRProcess" w:date="2015-10-28T16:16:00Z"/>
          <w:snapToGrid w:val="0"/>
        </w:rPr>
      </w:pPr>
      <w:ins w:id="72" w:author="svcMRProcess" w:date="2015-10-28T16: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 w:author="svcMRProcess" w:date="2015-10-28T16:16:00Z"/>
          <w:snapToGrid w:val="0"/>
        </w:rPr>
      </w:pPr>
      <w:bookmarkStart w:id="74" w:name="_Toc534778309"/>
      <w:bookmarkStart w:id="75" w:name="_Toc7405063"/>
      <w:bookmarkStart w:id="76" w:name="_Toc341449741"/>
      <w:ins w:id="77" w:author="svcMRProcess" w:date="2015-10-28T16:16:00Z">
        <w:r>
          <w:rPr>
            <w:snapToGrid w:val="0"/>
          </w:rPr>
          <w:t>Provisions that have not come into operation</w:t>
        </w:r>
        <w:bookmarkEnd w:id="74"/>
        <w:bookmarkEnd w:id="75"/>
        <w:bookmarkEnd w:id="7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8" w:author="svcMRProcess" w:date="2015-10-28T16:16:00Z"/>
        </w:trPr>
        <w:tc>
          <w:tcPr>
            <w:tcW w:w="2268" w:type="dxa"/>
          </w:tcPr>
          <w:p>
            <w:pPr>
              <w:pStyle w:val="nTable"/>
              <w:spacing w:after="40"/>
              <w:rPr>
                <w:ins w:id="79" w:author="svcMRProcess" w:date="2015-10-28T16:16:00Z"/>
                <w:b/>
                <w:snapToGrid w:val="0"/>
                <w:sz w:val="19"/>
                <w:lang w:val="en-US"/>
              </w:rPr>
            </w:pPr>
            <w:ins w:id="80" w:author="svcMRProcess" w:date="2015-10-28T16:16:00Z">
              <w:r>
                <w:rPr>
                  <w:b/>
                  <w:snapToGrid w:val="0"/>
                  <w:sz w:val="19"/>
                  <w:lang w:val="en-US"/>
                </w:rPr>
                <w:t>Short title</w:t>
              </w:r>
            </w:ins>
          </w:p>
        </w:tc>
        <w:tc>
          <w:tcPr>
            <w:tcW w:w="1118" w:type="dxa"/>
          </w:tcPr>
          <w:p>
            <w:pPr>
              <w:pStyle w:val="nTable"/>
              <w:spacing w:after="40"/>
              <w:rPr>
                <w:ins w:id="81" w:author="svcMRProcess" w:date="2015-10-28T16:16:00Z"/>
                <w:b/>
                <w:snapToGrid w:val="0"/>
                <w:sz w:val="19"/>
                <w:lang w:val="en-US"/>
              </w:rPr>
            </w:pPr>
            <w:ins w:id="82" w:author="svcMRProcess" w:date="2015-10-28T16:16:00Z">
              <w:r>
                <w:rPr>
                  <w:b/>
                  <w:snapToGrid w:val="0"/>
                  <w:sz w:val="19"/>
                  <w:lang w:val="en-US"/>
                </w:rPr>
                <w:t>Number and year</w:t>
              </w:r>
            </w:ins>
          </w:p>
        </w:tc>
        <w:tc>
          <w:tcPr>
            <w:tcW w:w="1134" w:type="dxa"/>
          </w:tcPr>
          <w:p>
            <w:pPr>
              <w:pStyle w:val="nTable"/>
              <w:spacing w:after="40"/>
              <w:rPr>
                <w:ins w:id="83" w:author="svcMRProcess" w:date="2015-10-28T16:16:00Z"/>
                <w:b/>
                <w:snapToGrid w:val="0"/>
                <w:sz w:val="19"/>
                <w:lang w:val="en-US"/>
              </w:rPr>
            </w:pPr>
            <w:ins w:id="84" w:author="svcMRProcess" w:date="2015-10-28T16:16:00Z">
              <w:r>
                <w:rPr>
                  <w:b/>
                  <w:snapToGrid w:val="0"/>
                  <w:sz w:val="19"/>
                  <w:lang w:val="en-US"/>
                </w:rPr>
                <w:t>Assent</w:t>
              </w:r>
            </w:ins>
          </w:p>
        </w:tc>
        <w:tc>
          <w:tcPr>
            <w:tcW w:w="2552" w:type="dxa"/>
          </w:tcPr>
          <w:p>
            <w:pPr>
              <w:pStyle w:val="nTable"/>
              <w:spacing w:after="40"/>
              <w:rPr>
                <w:ins w:id="85" w:author="svcMRProcess" w:date="2015-10-28T16:16:00Z"/>
                <w:b/>
                <w:snapToGrid w:val="0"/>
                <w:sz w:val="19"/>
                <w:lang w:val="en-US"/>
              </w:rPr>
            </w:pPr>
            <w:ins w:id="86" w:author="svcMRProcess" w:date="2015-10-28T16:16:00Z">
              <w:r>
                <w:rPr>
                  <w:b/>
                  <w:snapToGrid w:val="0"/>
                  <w:sz w:val="19"/>
                  <w:lang w:val="en-US"/>
                </w:rPr>
                <w:t>Commencement</w:t>
              </w:r>
            </w:ins>
          </w:p>
        </w:tc>
      </w:tr>
      <w:tr>
        <w:trPr>
          <w:ins w:id="87" w:author="svcMRProcess" w:date="2015-10-28T16:16:00Z"/>
        </w:trPr>
        <w:tc>
          <w:tcPr>
            <w:tcW w:w="2268" w:type="dxa"/>
          </w:tcPr>
          <w:p>
            <w:pPr>
              <w:pStyle w:val="nTable"/>
              <w:spacing w:after="40"/>
              <w:rPr>
                <w:ins w:id="88" w:author="svcMRProcess" w:date="2015-10-28T16:16:00Z"/>
                <w:snapToGrid w:val="0"/>
                <w:sz w:val="19"/>
                <w:vertAlign w:val="superscript"/>
                <w:lang w:val="en-US"/>
              </w:rPr>
            </w:pPr>
            <w:ins w:id="89" w:author="svcMRProcess" w:date="2015-10-28T16:16:00Z">
              <w:r>
                <w:rPr>
                  <w:i/>
                  <w:sz w:val="19"/>
                </w:rPr>
                <w:t>Child Support (Adoption of Laws) Amendment Act 2012</w:t>
              </w:r>
              <w:r>
                <w:rPr>
                  <w:sz w:val="19"/>
                </w:rPr>
                <w:t xml:space="preserve"> s. 6(2) and (3)</w:t>
              </w:r>
            </w:ins>
          </w:p>
        </w:tc>
        <w:tc>
          <w:tcPr>
            <w:tcW w:w="1118" w:type="dxa"/>
          </w:tcPr>
          <w:p>
            <w:pPr>
              <w:pStyle w:val="nTable"/>
              <w:spacing w:after="40"/>
              <w:rPr>
                <w:ins w:id="90" w:author="svcMRProcess" w:date="2015-10-28T16:16:00Z"/>
              </w:rPr>
            </w:pPr>
            <w:ins w:id="91" w:author="svcMRProcess" w:date="2015-10-28T16:16:00Z">
              <w:r>
                <w:rPr>
                  <w:snapToGrid w:val="0"/>
                  <w:sz w:val="19"/>
                </w:rPr>
                <w:t>39 of 2012</w:t>
              </w:r>
            </w:ins>
          </w:p>
        </w:tc>
        <w:tc>
          <w:tcPr>
            <w:tcW w:w="1134" w:type="dxa"/>
          </w:tcPr>
          <w:p>
            <w:pPr>
              <w:pStyle w:val="nTable"/>
              <w:spacing w:after="40"/>
              <w:rPr>
                <w:ins w:id="92" w:author="svcMRProcess" w:date="2015-10-28T16:16:00Z"/>
                <w:snapToGrid w:val="0"/>
                <w:sz w:val="19"/>
                <w:lang w:val="en-US"/>
              </w:rPr>
            </w:pPr>
            <w:ins w:id="93" w:author="svcMRProcess" w:date="2015-10-28T16:16:00Z">
              <w:r>
                <w:rPr>
                  <w:snapToGrid w:val="0"/>
                  <w:sz w:val="19"/>
                  <w:lang w:val="en-US"/>
                </w:rPr>
                <w:t>22 Nov 2012</w:t>
              </w:r>
            </w:ins>
          </w:p>
        </w:tc>
        <w:tc>
          <w:tcPr>
            <w:tcW w:w="2552" w:type="dxa"/>
          </w:tcPr>
          <w:p>
            <w:pPr>
              <w:pStyle w:val="nTable"/>
              <w:spacing w:after="40"/>
              <w:rPr>
                <w:ins w:id="94" w:author="svcMRProcess" w:date="2015-10-28T16:16:00Z"/>
                <w:snapToGrid w:val="0"/>
                <w:sz w:val="19"/>
                <w:lang w:val="en-US"/>
              </w:rPr>
            </w:pPr>
            <w:ins w:id="95" w:author="svcMRProcess" w:date="2015-10-28T16:16:00Z">
              <w:r>
                <w:rPr>
                  <w:snapToGrid w:val="0"/>
                  <w:sz w:val="19"/>
                  <w:lang w:val="en-US"/>
                </w:rPr>
                <w:t>s. 6(2): 1 Jan 2013 (conditional on s. 3(1)) (see s. 2(2));</w:t>
              </w:r>
              <w:r>
                <w:rPr>
                  <w:snapToGrid w:val="0"/>
                  <w:sz w:val="19"/>
                  <w:lang w:val="en-US"/>
                </w:rPr>
                <w:br/>
                <w:t>s. 6(3): 1 Jul 2013 (conditional on s. 3(1)) (see s. 2(3))</w:t>
              </w:r>
            </w:ins>
          </w:p>
        </w:tc>
      </w:tr>
    </w:tbl>
    <w:p>
      <w:pPr>
        <w:pStyle w:val="nSubsection"/>
        <w:rPr>
          <w:vertAlign w:val="superscript"/>
        </w:rPr>
      </w:pPr>
    </w:p>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pPr>
        <w:pStyle w:val="MiscOpen"/>
        <w:spacing w:before="60"/>
      </w:pPr>
      <w:r>
        <w:t xml:space="preserve">“ </w:t>
      </w:r>
    </w:p>
    <w:p>
      <w:pPr>
        <w:pStyle w:val="nzHeading5"/>
      </w:pPr>
      <w:bookmarkStart w:id="96" w:name="_Toc522674913"/>
      <w:bookmarkStart w:id="97" w:name="_Toc134597675"/>
      <w:bookmarkStart w:id="98" w:name="_Toc139370934"/>
      <w:bookmarkStart w:id="99" w:name="_Toc139792798"/>
      <w:r>
        <w:rPr>
          <w:rStyle w:val="CharSectno"/>
        </w:rPr>
        <w:t>196</w:t>
      </w:r>
      <w:r>
        <w:t>.</w:t>
      </w:r>
      <w:r>
        <w:tab/>
        <w:t>Purpose of Part</w:t>
      </w:r>
      <w:bookmarkEnd w:id="96"/>
      <w:bookmarkEnd w:id="97"/>
      <w:bookmarkEnd w:id="98"/>
      <w:bookmarkEnd w:id="99"/>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 xml:space="preserve">Jurisdiction of the Federal </w:t>
      </w:r>
      <w:smartTag w:uri="urn:schemas-microsoft-com:office:smarttags" w:element="address">
        <w:smartTag w:uri="urn:schemas-microsoft-com:office:smarttags" w:element="Street">
          <w:r>
            <w:rPr>
              <w:i/>
              <w:iCs/>
            </w:rPr>
            <w:t>Magistrates Court</w:t>
          </w:r>
        </w:smartTag>
      </w:smartTag>
      <w:r>
        <w:rPr>
          <w:i/>
          <w:iCs/>
        </w:rPr>
        <w:t xml:space="preserve">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pPr>
      <w:r>
        <w:t>”.</w:t>
      </w:r>
    </w:p>
    <w:p>
      <w:pPr>
        <w:pStyle w:val="nSubsection"/>
      </w:pPr>
      <w:r>
        <w:rPr>
          <w:vertAlign w:val="superscript"/>
        </w:rPr>
        <w:t>4</w:t>
      </w:r>
      <w:r>
        <w:tab/>
        <w:t xml:space="preserve">The </w:t>
      </w:r>
      <w:r>
        <w:rPr>
          <w:i/>
          <w:iCs/>
        </w:rPr>
        <w:t>Child Support (Adoption of Laws) Amendment Act 2007</w:t>
      </w:r>
      <w:r>
        <w:t xml:space="preserve"> s. 4 reads as follows:</w:t>
      </w:r>
    </w:p>
    <w:p>
      <w:pPr>
        <w:pStyle w:val="MiscOpen"/>
      </w:pPr>
      <w:bookmarkStart w:id="100" w:name="_Toc160440659"/>
      <w:bookmarkStart w:id="101" w:name="_Toc180996966"/>
      <w:bookmarkStart w:id="102" w:name="_Toc181675048"/>
      <w:r>
        <w:t>“</w:t>
      </w:r>
    </w:p>
    <w:p>
      <w:pPr>
        <w:pStyle w:val="nzHeading5"/>
      </w:pPr>
      <w:r>
        <w:rPr>
          <w:rStyle w:val="CharSectno"/>
        </w:rPr>
        <w:t>4</w:t>
      </w:r>
      <w:r>
        <w:t>.</w:t>
      </w:r>
      <w:r>
        <w:tab/>
        <w:t>Purpose of Act</w:t>
      </w:r>
      <w:bookmarkEnd w:id="100"/>
      <w:bookmarkEnd w:id="101"/>
      <w:bookmarkEnd w:id="102"/>
    </w:p>
    <w:p>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MiscClose"/>
      </w:pPr>
      <w:r>
        <w:t>”.</w:t>
      </w:r>
    </w:p>
    <w:p>
      <w:pPr>
        <w:pStyle w:val="nSubsection"/>
      </w:pPr>
      <w:r>
        <w:rPr>
          <w:vertAlign w:val="superscript"/>
        </w:rPr>
        <w:t>5</w:t>
      </w:r>
      <w:r>
        <w:tab/>
        <w:t xml:space="preserve">The </w:t>
      </w:r>
      <w:r>
        <w:rPr>
          <w:i/>
          <w:iCs/>
        </w:rPr>
        <w:t>Child Support (Adoption of Laws) Amendment Act 2011</w:t>
      </w:r>
      <w:r>
        <w:t xml:space="preserve"> s. 4 reads as follows:</w:t>
      </w:r>
    </w:p>
    <w:p>
      <w:pPr>
        <w:pStyle w:val="BlankOpen"/>
      </w:pPr>
    </w:p>
    <w:p>
      <w:pPr>
        <w:pStyle w:val="nzHeading5"/>
      </w:pPr>
      <w:bookmarkStart w:id="103" w:name="_Toc245019610"/>
      <w:bookmarkStart w:id="104" w:name="_Toc286841123"/>
      <w:r>
        <w:rPr>
          <w:rStyle w:val="CharSectno"/>
        </w:rPr>
        <w:t>4</w:t>
      </w:r>
      <w:r>
        <w:t>.</w:t>
      </w:r>
      <w:r>
        <w:tab/>
        <w:t>Purpose of Act</w:t>
      </w:r>
      <w:bookmarkEnd w:id="103"/>
      <w:bookmarkEnd w:id="104"/>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 </w:t>
      </w:r>
    </w:p>
    <w:p>
      <w:pPr>
        <w:pStyle w:val="nzIndenti"/>
      </w:pPr>
      <w:r>
        <w:tab/>
        <w:t>(i)</w:t>
      </w:r>
      <w:r>
        <w:tab/>
      </w:r>
      <w:r>
        <w:rPr>
          <w:i/>
          <w:iCs/>
        </w:rPr>
        <w:t>New Business Tax System (Alienation of Personal Services Income) Act 2000</w:t>
      </w:r>
      <w:r>
        <w:t>;</w:t>
      </w:r>
    </w:p>
    <w:p>
      <w:pPr>
        <w:pStyle w:val="nzIndenti"/>
      </w:pPr>
      <w:r>
        <w:tab/>
        <w:t>(ii)</w:t>
      </w:r>
      <w:r>
        <w:tab/>
      </w:r>
      <w:r>
        <w:rPr>
          <w:i/>
          <w:iCs/>
        </w:rPr>
        <w:t>Financial Sector Legislation Amendment Act (No. 1) 2000</w:t>
      </w:r>
      <w:r>
        <w:t>;</w:t>
      </w:r>
    </w:p>
    <w:p>
      <w:pPr>
        <w:pStyle w:val="nzIndenti"/>
      </w:pPr>
      <w:r>
        <w:tab/>
        <w:t>(iii)</w:t>
      </w:r>
      <w:r>
        <w:tab/>
      </w:r>
      <w:r>
        <w:rPr>
          <w:i/>
          <w:iCs/>
        </w:rPr>
        <w:t>Corporations (Repeals, Consequentials and Transitionals) Act 2001</w:t>
      </w:r>
      <w:r>
        <w:t>;</w:t>
      </w:r>
    </w:p>
    <w:p>
      <w:pPr>
        <w:pStyle w:val="nzIndenti"/>
      </w:pPr>
      <w:r>
        <w:tab/>
        <w:t>(iv)</w:t>
      </w:r>
      <w:r>
        <w:tab/>
      </w:r>
      <w:r>
        <w:rPr>
          <w:i/>
          <w:iCs/>
        </w:rPr>
        <w:t>Statute Law Revision Act 2007</w:t>
      </w:r>
      <w:r>
        <w:t>;</w:t>
      </w:r>
    </w:p>
    <w:p>
      <w:pPr>
        <w:pStyle w:val="nzIndenti"/>
      </w:pPr>
      <w:r>
        <w:tab/>
        <w:t>(v)</w:t>
      </w:r>
      <w:r>
        <w:tab/>
      </w:r>
      <w:r>
        <w:rPr>
          <w:i/>
          <w:iCs/>
        </w:rPr>
        <w:t>Superannuation Legislation Amendment (Simplification) Act 2007</w:t>
      </w:r>
      <w:r>
        <w:t>;</w:t>
      </w:r>
    </w:p>
    <w:p>
      <w:pPr>
        <w:pStyle w:val="nzIndenti"/>
      </w:pPr>
      <w:r>
        <w:tab/>
        <w:t>(vi)</w:t>
      </w:r>
      <w:r>
        <w:tab/>
      </w:r>
      <w:r>
        <w:rPr>
          <w:i/>
          <w:iCs/>
        </w:rPr>
        <w:t>Families, Housing, Community Services and Indigenous Affairs and Other Legislation Amendment (2008 Budget and Other Measures) Act 2008</w:t>
      </w:r>
      <w:r>
        <w:t>;</w:t>
      </w:r>
    </w:p>
    <w:p>
      <w:pPr>
        <w:pStyle w:val="nzIndenti"/>
      </w:pPr>
      <w:r>
        <w:tab/>
        <w:t>(vii)</w:t>
      </w:r>
      <w:r>
        <w:tab/>
      </w:r>
      <w:r>
        <w:rPr>
          <w:i/>
          <w:iCs/>
        </w:rPr>
        <w:t>Statute Law Revision Act 2008</w:t>
      </w:r>
      <w:r>
        <w:t>;</w:t>
      </w:r>
    </w:p>
    <w:p>
      <w:pPr>
        <w:pStyle w:val="nzIndenti"/>
      </w:pPr>
      <w:r>
        <w:tab/>
        <w:t>(viii)</w:t>
      </w:r>
      <w:r>
        <w:tab/>
      </w:r>
      <w:r>
        <w:rPr>
          <w:i/>
          <w:iCs/>
        </w:rPr>
        <w:t>Family Law Amendment (De Facto Financial Matters and Other Measures) Act 2008</w:t>
      </w:r>
      <w:r>
        <w:t>;</w:t>
      </w:r>
    </w:p>
    <w:p>
      <w:pPr>
        <w:pStyle w:val="nzIndenti"/>
      </w:pPr>
      <w:r>
        <w:tab/>
        <w:t>(ix)</w:t>
      </w:r>
      <w:r>
        <w:tab/>
      </w:r>
      <w:r>
        <w:rPr>
          <w:i/>
          <w:iCs/>
        </w:rPr>
        <w:t>Families, Housing, Community Services and Indigenous Affairs and Other Legislation Amendment (Further 2008 Budget and Other Measures) Act 2008</w:t>
      </w:r>
      <w:r>
        <w:t>;</w:t>
      </w:r>
    </w:p>
    <w:p>
      <w:pPr>
        <w:pStyle w:val="nzIndenti"/>
      </w:pPr>
      <w:r>
        <w:tab/>
        <w:t>(x)</w:t>
      </w:r>
      <w:r>
        <w:tab/>
      </w:r>
      <w:r>
        <w:rPr>
          <w:i/>
          <w:iCs/>
        </w:rPr>
        <w:t>Same</w:t>
      </w:r>
      <w:r>
        <w:rPr>
          <w:i/>
          <w:iCs/>
        </w:rPr>
        <w:noBreakHyphen/>
        <w:t>Sex Relationships (Equal Treatment in Commonwealth Laws — General Law Reform) Act 2008</w:t>
      </w:r>
      <w:r>
        <w:t>;</w:t>
      </w:r>
    </w:p>
    <w:p>
      <w:pPr>
        <w:pStyle w:val="nzIndenti"/>
      </w:pPr>
      <w:r>
        <w:tab/>
        <w:t>(xi)</w:t>
      </w:r>
      <w:r>
        <w:tab/>
      </w:r>
      <w:r>
        <w:rPr>
          <w:i/>
          <w:iCs/>
        </w:rPr>
        <w:t>Families, Housing, Community Services and Indigenous Affairs and Other Legislation Amendment (2009 Measures) Act 2010</w:t>
      </w:r>
      <w:r>
        <w:t>;</w:t>
      </w:r>
    </w:p>
    <w:p>
      <w:pPr>
        <w:pStyle w:val="nzIndenti"/>
      </w:pPr>
      <w:r>
        <w:tab/>
        <w:t>(xii)</w:t>
      </w:r>
      <w:r>
        <w:tab/>
      </w:r>
      <w:r>
        <w:rPr>
          <w:i/>
          <w:iCs/>
        </w:rPr>
        <w:t>Tax Laws Amendment (2010 Measures No. 1) Act 2010</w:t>
      </w:r>
      <w:r>
        <w:t>;</w:t>
      </w:r>
    </w:p>
    <w:p>
      <w:pPr>
        <w:pStyle w:val="nzIndenti"/>
      </w:pPr>
      <w:r>
        <w:tab/>
        <w:t>(xiii)</w:t>
      </w:r>
      <w:r>
        <w:tab/>
      </w:r>
      <w:r>
        <w:rPr>
          <w:i/>
          <w:iCs/>
        </w:rPr>
        <w:t>Child Support and Family Assistance Legislation Amendment (Budget and Other Measures) Act 2010</w:t>
      </w:r>
      <w:r>
        <w:t>;</w:t>
      </w:r>
    </w:p>
    <w:p>
      <w:pPr>
        <w:pStyle w:val="nzIndenti"/>
      </w:pPr>
      <w:r>
        <w:tab/>
        <w:t>(xiv)</w:t>
      </w:r>
      <w:r>
        <w:tab/>
      </w:r>
      <w:r>
        <w:rPr>
          <w:i/>
        </w:rPr>
        <w:t>Paid Parental Leave (Consequential Amendments) Act 2010</w:t>
      </w:r>
      <w:r>
        <w:t>;</w:t>
      </w:r>
    </w:p>
    <w:p>
      <w:pPr>
        <w:pStyle w:val="nzIndenta"/>
      </w:pPr>
      <w:r>
        <w:tab/>
      </w:r>
      <w:r>
        <w:tab/>
        <w:t>and</w:t>
      </w:r>
    </w:p>
    <w:p>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 </w:t>
      </w:r>
    </w:p>
    <w:p>
      <w:pPr>
        <w:pStyle w:val="nzIndenti"/>
      </w:pPr>
      <w:r>
        <w:tab/>
        <w:t>(i)</w:t>
      </w:r>
      <w:r>
        <w:tab/>
      </w:r>
      <w:r>
        <w:rPr>
          <w:i/>
          <w:iCs/>
        </w:rPr>
        <w:t>Statute Law Revision Act 2007</w:t>
      </w:r>
      <w:r>
        <w:t>;</w:t>
      </w:r>
    </w:p>
    <w:p>
      <w:pPr>
        <w:pStyle w:val="nzIndenti"/>
      </w:pPr>
      <w:r>
        <w:tab/>
        <w:t>(ii)</w:t>
      </w:r>
      <w:r>
        <w:tab/>
      </w:r>
      <w:r>
        <w:rPr>
          <w:i/>
          <w:iCs/>
        </w:rPr>
        <w:t>Families, Housing, Community Services and Indigenous Affairs and Other Legislation Amendment (2008 Budget and Other Measures) Act 2008</w:t>
      </w:r>
      <w:r>
        <w:t>;</w:t>
      </w:r>
    </w:p>
    <w:p>
      <w:pPr>
        <w:pStyle w:val="nzIndenti"/>
      </w:pPr>
      <w:r>
        <w:tab/>
        <w:t>(iii)</w:t>
      </w:r>
      <w:r>
        <w:tab/>
      </w:r>
      <w:r>
        <w:rPr>
          <w:i/>
          <w:iCs/>
        </w:rPr>
        <w:t>Statute Law Revision Act 2008</w:t>
      </w:r>
      <w:r>
        <w:t>;</w:t>
      </w:r>
    </w:p>
    <w:p>
      <w:pPr>
        <w:pStyle w:val="nzIndenti"/>
      </w:pPr>
      <w:r>
        <w:tab/>
        <w:t>(iv)</w:t>
      </w:r>
      <w:r>
        <w:tab/>
      </w:r>
      <w:r>
        <w:rPr>
          <w:i/>
          <w:iCs/>
        </w:rPr>
        <w:t>Family Law Amendment (De Facto Financial Matters and Other Measures) Act 2008</w:t>
      </w:r>
      <w:r>
        <w:t>;</w:t>
      </w:r>
    </w:p>
    <w:p>
      <w:pPr>
        <w:pStyle w:val="nzIndenti"/>
      </w:pPr>
      <w:r>
        <w:tab/>
        <w:t>(v)</w:t>
      </w:r>
      <w:r>
        <w:tab/>
      </w:r>
      <w:r>
        <w:rPr>
          <w:i/>
          <w:iCs/>
        </w:rPr>
        <w:t>Families, Housing, Community Services and Indigenous Affairs and Other Legislation Amendment (Further 2008 Budget and Other Measures) Act 2008</w:t>
      </w:r>
      <w:r>
        <w:t>;</w:t>
      </w:r>
    </w:p>
    <w:p>
      <w:pPr>
        <w:pStyle w:val="nzIndenti"/>
      </w:pPr>
      <w:r>
        <w:tab/>
        <w:t>(vi)</w:t>
      </w:r>
      <w:r>
        <w:tab/>
      </w:r>
      <w:r>
        <w:rPr>
          <w:i/>
          <w:iCs/>
        </w:rPr>
        <w:t>Same</w:t>
      </w:r>
      <w:r>
        <w:rPr>
          <w:i/>
          <w:iCs/>
        </w:rPr>
        <w:noBreakHyphen/>
        <w:t>Sex Relationships (Equal Treatment in Commonwealth Laws — General Law Reform) Act 2008</w:t>
      </w:r>
      <w:r>
        <w:t>;</w:t>
      </w:r>
    </w:p>
    <w:p>
      <w:pPr>
        <w:pStyle w:val="nzIndenti"/>
      </w:pPr>
      <w:r>
        <w:tab/>
        <w:t>(vii)</w:t>
      </w:r>
      <w:r>
        <w:tab/>
      </w:r>
      <w:r>
        <w:rPr>
          <w:i/>
          <w:iCs/>
        </w:rPr>
        <w:t>Tax Laws Amendment (2009 Measures No. 1) Act 2009</w:t>
      </w:r>
      <w:r>
        <w:t>;</w:t>
      </w:r>
    </w:p>
    <w:p>
      <w:pPr>
        <w:pStyle w:val="nzIndenti"/>
      </w:pPr>
      <w:r>
        <w:tab/>
        <w:t>(viii)</w:t>
      </w:r>
      <w:r>
        <w:tab/>
      </w:r>
      <w:r>
        <w:rPr>
          <w:i/>
        </w:rPr>
        <w:t>Statute Law Revision Act 2010</w:t>
      </w:r>
      <w:r>
        <w:t>;</w:t>
      </w:r>
    </w:p>
    <w:p>
      <w:pPr>
        <w:pStyle w:val="nzIndenti"/>
      </w:pPr>
      <w:r>
        <w:tab/>
        <w:t>(ix)</w:t>
      </w:r>
      <w:r>
        <w:tab/>
      </w:r>
      <w:r>
        <w:rPr>
          <w:i/>
        </w:rPr>
        <w:t>Child Support and Family Assistance Legislation Amendment (Budget and Other Measures) Act 2010</w:t>
      </w:r>
      <w:r>
        <w:t>.</w:t>
      </w:r>
    </w:p>
    <w:p>
      <w:pPr>
        <w:pStyle w:val="BlankClose"/>
      </w:pPr>
    </w:p>
    <w:p>
      <w:pPr>
        <w:pStyle w:val="BlankClose"/>
      </w:pPr>
    </w:p>
    <w:p>
      <w:pPr>
        <w:pStyle w:val="nSubsection"/>
        <w:rPr>
          <w:ins w:id="105" w:author="svcMRProcess" w:date="2015-10-28T16:16:00Z"/>
          <w:snapToGrid w:val="0"/>
        </w:rPr>
      </w:pPr>
      <w:ins w:id="106" w:author="svcMRProcess" w:date="2015-10-28T16:16:00Z">
        <w:r>
          <w:rPr>
            <w:snapToGrid w:val="0"/>
            <w:vertAlign w:val="superscript"/>
          </w:rPr>
          <w:t>6</w:t>
        </w:r>
        <w:r>
          <w:rPr>
            <w:snapToGrid w:val="0"/>
          </w:rPr>
          <w:tab/>
          <w:t xml:space="preserve">On the date as at which this compilation was prepared, the </w:t>
        </w:r>
        <w:r>
          <w:rPr>
            <w:i/>
            <w:snapToGrid w:val="0"/>
          </w:rPr>
          <w:t xml:space="preserve">Child Support (Adoption of Laws) Amendment Act 2012 </w:t>
        </w:r>
        <w:r>
          <w:rPr>
            <w:snapToGrid w:val="0"/>
          </w:rPr>
          <w:t>s. 6(2) and (3) had not come into operation.  They read as follows:</w:t>
        </w:r>
      </w:ins>
    </w:p>
    <w:p>
      <w:pPr>
        <w:pStyle w:val="BlankOpen"/>
        <w:rPr>
          <w:ins w:id="107" w:author="svcMRProcess" w:date="2015-10-28T16:16:00Z"/>
          <w:snapToGrid w:val="0"/>
        </w:rPr>
      </w:pPr>
    </w:p>
    <w:p>
      <w:pPr>
        <w:pStyle w:val="nzHeading5"/>
        <w:rPr>
          <w:ins w:id="108" w:author="svcMRProcess" w:date="2015-10-28T16:16:00Z"/>
        </w:rPr>
      </w:pPr>
      <w:bookmarkStart w:id="109" w:name="_Toc340153824"/>
      <w:ins w:id="110" w:author="svcMRProcess" w:date="2015-10-28T16:16:00Z">
        <w:r>
          <w:rPr>
            <w:rStyle w:val="CharSectno"/>
          </w:rPr>
          <w:t>6</w:t>
        </w:r>
        <w:r>
          <w:t>.</w:t>
        </w:r>
        <w:r>
          <w:tab/>
          <w:t>Section 4 amended</w:t>
        </w:r>
        <w:bookmarkEnd w:id="109"/>
      </w:ins>
    </w:p>
    <w:p>
      <w:pPr>
        <w:pStyle w:val="nzSubsection"/>
        <w:rPr>
          <w:ins w:id="111" w:author="svcMRProcess" w:date="2015-10-28T16:16:00Z"/>
        </w:rPr>
      </w:pPr>
      <w:ins w:id="112" w:author="svcMRProcess" w:date="2015-10-28T16:16:00Z">
        <w:r>
          <w:tab/>
          <w:t>(2)</w:t>
        </w:r>
        <w:r>
          <w:tab/>
          <w:t>In section 4(b) delete “1 July 2012; and” and insert:</w:t>
        </w:r>
      </w:ins>
    </w:p>
    <w:p>
      <w:pPr>
        <w:pStyle w:val="BlankOpen"/>
        <w:rPr>
          <w:ins w:id="113" w:author="svcMRProcess" w:date="2015-10-28T16:16:00Z"/>
          <w:snapToGrid w:val="0"/>
        </w:rPr>
      </w:pPr>
    </w:p>
    <w:p>
      <w:pPr>
        <w:pStyle w:val="nzSubsection"/>
        <w:rPr>
          <w:ins w:id="114" w:author="svcMRProcess" w:date="2015-10-28T16:16:00Z"/>
        </w:rPr>
      </w:pPr>
      <w:ins w:id="115" w:author="svcMRProcess" w:date="2015-10-28T16:16:00Z">
        <w:r>
          <w:tab/>
        </w:r>
        <w:r>
          <w:tab/>
          <w:t>1 January 2013; and</w:t>
        </w:r>
      </w:ins>
    </w:p>
    <w:p>
      <w:pPr>
        <w:pStyle w:val="BlankClose"/>
        <w:rPr>
          <w:ins w:id="116" w:author="svcMRProcess" w:date="2015-10-28T16:16:00Z"/>
        </w:rPr>
      </w:pPr>
    </w:p>
    <w:p>
      <w:pPr>
        <w:pStyle w:val="nzNotesPerm"/>
        <w:tabs>
          <w:tab w:val="clear" w:pos="1446"/>
          <w:tab w:val="left" w:pos="1440"/>
          <w:tab w:val="left" w:pos="1920"/>
        </w:tabs>
        <w:ind w:left="1932" w:hanging="1365"/>
        <w:rPr>
          <w:ins w:id="117" w:author="svcMRProcess" w:date="2015-10-28T16:16:00Z"/>
        </w:rPr>
      </w:pPr>
      <w:ins w:id="118" w:author="svcMRProcess" w:date="2015-10-28T16:16:00Z">
        <w:r>
          <w:tab/>
          <w:t>Note:</w:t>
        </w:r>
        <w:r>
          <w:tab/>
          <w:t xml:space="preserve">This amendment is made to ensure that the adoption by Western Australia of the </w:t>
        </w:r>
        <w:r>
          <w:rPr>
            <w:i/>
          </w:rPr>
          <w:t>Child Support (Assessment) Act 1989</w:t>
        </w:r>
        <w:r>
          <w:t xml:space="preserve"> (Commonwealth) will, from 1 January 2013, extend to that Act as amended on that date by the </w:t>
        </w:r>
        <w:r>
          <w:rPr>
            <w:i/>
          </w:rPr>
          <w:t>Social Security and Other Legislation (Disability Support Pension Participation Reforms) Act 2012</w:t>
        </w:r>
        <w:r>
          <w:t xml:space="preserve"> (Commonwealth) Sch. 4 Pt. 1 Div. 2.</w:t>
        </w:r>
      </w:ins>
    </w:p>
    <w:p>
      <w:pPr>
        <w:pStyle w:val="nzSubsection"/>
        <w:rPr>
          <w:ins w:id="119" w:author="svcMRProcess" w:date="2015-10-28T16:16:00Z"/>
        </w:rPr>
      </w:pPr>
      <w:ins w:id="120" w:author="svcMRProcess" w:date="2015-10-28T16:16:00Z">
        <w:r>
          <w:tab/>
          <w:t>(3)</w:t>
        </w:r>
        <w:r>
          <w:tab/>
          <w:t>In section 4(b) delete “1 January 2013; and” and insert:</w:t>
        </w:r>
      </w:ins>
    </w:p>
    <w:p>
      <w:pPr>
        <w:pStyle w:val="BlankOpen"/>
        <w:rPr>
          <w:ins w:id="121" w:author="svcMRProcess" w:date="2015-10-28T16:16:00Z"/>
          <w:snapToGrid w:val="0"/>
        </w:rPr>
      </w:pPr>
    </w:p>
    <w:p>
      <w:pPr>
        <w:pStyle w:val="nzSubsection"/>
        <w:rPr>
          <w:ins w:id="122" w:author="svcMRProcess" w:date="2015-10-28T16:16:00Z"/>
        </w:rPr>
      </w:pPr>
      <w:ins w:id="123" w:author="svcMRProcess" w:date="2015-10-28T16:16:00Z">
        <w:r>
          <w:tab/>
        </w:r>
        <w:r>
          <w:tab/>
          <w:t>1 July 2013; and</w:t>
        </w:r>
      </w:ins>
    </w:p>
    <w:p>
      <w:pPr>
        <w:pStyle w:val="BlankClose"/>
        <w:rPr>
          <w:ins w:id="124" w:author="svcMRProcess" w:date="2015-10-28T16:16:00Z"/>
        </w:rPr>
      </w:pPr>
    </w:p>
    <w:p>
      <w:pPr>
        <w:pStyle w:val="nzNotesPerm"/>
        <w:tabs>
          <w:tab w:val="left" w:pos="1920"/>
        </w:tabs>
        <w:ind w:left="1932" w:hanging="1365"/>
        <w:rPr>
          <w:ins w:id="125" w:author="svcMRProcess" w:date="2015-10-28T16:16:00Z"/>
        </w:rPr>
      </w:pPr>
      <w:ins w:id="126" w:author="svcMRProcess" w:date="2015-10-28T16:16:00Z">
        <w:r>
          <w:tab/>
          <w:t>Note:</w:t>
        </w:r>
        <w:r>
          <w:tab/>
          <w:t xml:space="preserve">This amendment is made to ensure that the adoption by Western Australia of the </w:t>
        </w:r>
        <w:r>
          <w:rPr>
            <w:i/>
          </w:rPr>
          <w:t>Child Support (Assessment) Act 1989</w:t>
        </w:r>
        <w:r>
          <w:t xml:space="preserve"> (Commonwealth) will, from 1 July 2013, extend to that Act as amended on that date by the </w:t>
        </w:r>
        <w:r>
          <w:rPr>
            <w:i/>
          </w:rPr>
          <w:t>Social Security and Other Legislation (Disability Support Pension Participation Reforms) Act 2012</w:t>
        </w:r>
        <w:r>
          <w:t xml:space="preserve"> (Commonwealth) Sch. 4 Pt. 1 Div. 3.</w:t>
        </w:r>
      </w:ins>
    </w:p>
    <w:p>
      <w:pPr>
        <w:pStyle w:val="BlankClose"/>
        <w:rPr>
          <w:ins w:id="127" w:author="svcMRProcess" w:date="2015-10-28T16:16:00Z"/>
          <w:snapToGrid w:val="0"/>
        </w:rPr>
      </w:pPr>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67F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1F62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2E3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444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AB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0487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A2C9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0ECA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2F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10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303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3BE51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2513</Words>
  <Characters>12596</Characters>
  <Application>Microsoft Office Word</Application>
  <DocSecurity>0</DocSecurity>
  <Lines>419</Lines>
  <Paragraphs>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01-j0-01 - 01-k0-01</dc:title>
  <dc:subject/>
  <dc:creator/>
  <cp:keywords/>
  <dc:description/>
  <cp:lastModifiedBy>svcMRProcess</cp:lastModifiedBy>
  <cp:revision>2</cp:revision>
  <cp:lastPrinted>2003-05-07T03:59:00Z</cp:lastPrinted>
  <dcterms:created xsi:type="dcterms:W3CDTF">2015-10-28T08:16:00Z</dcterms:created>
  <dcterms:modified xsi:type="dcterms:W3CDTF">2015-10-28T08:16:00Z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122</vt:i4>
  </property>
  <property fmtid="{D5CDD505-2E9C-101B-9397-08002B2CF9AE}" pid="6" name="FromSuffix">
    <vt:lpwstr>01-j0-01</vt:lpwstr>
  </property>
  <property fmtid="{D5CDD505-2E9C-101B-9397-08002B2CF9AE}" pid="7" name="FromAsAtDate">
    <vt:lpwstr>03 Mar 2011</vt:lpwstr>
  </property>
  <property fmtid="{D5CDD505-2E9C-101B-9397-08002B2CF9AE}" pid="8" name="ToSuffix">
    <vt:lpwstr>01-k0-01</vt:lpwstr>
  </property>
  <property fmtid="{D5CDD505-2E9C-101B-9397-08002B2CF9AE}" pid="9" name="ToAsAtDate">
    <vt:lpwstr>22 Nov 2012</vt:lpwstr>
  </property>
</Properties>
</file>