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rPr>
          <w:snapToGrid w:val="0"/>
        </w:rPr>
      </w:pPr>
      <w:r>
        <w:rPr>
          <w:snapToGrid w:val="0"/>
        </w:rPr>
        <w:t>A</w:t>
      </w:r>
      <w:bookmarkStart w:id="0" w:name="_GoBack"/>
      <w:bookmarkEnd w:id="0"/>
      <w:r>
        <w:rPr>
          <w:snapToGrid w:val="0"/>
        </w:rPr>
        <w:t>n Act to regulate navigation and shipping.</w:t>
      </w:r>
    </w:p>
    <w:p>
      <w:pPr>
        <w:pStyle w:val="Heading2"/>
      </w:pPr>
      <w:bookmarkStart w:id="1" w:name="_Toc77757017"/>
      <w:bookmarkStart w:id="2" w:name="_Toc78089894"/>
      <w:bookmarkStart w:id="3" w:name="_Toc92790792"/>
      <w:bookmarkStart w:id="4" w:name="_Toc96503042"/>
      <w:bookmarkStart w:id="5" w:name="_Toc96503541"/>
      <w:bookmarkStart w:id="6" w:name="_Toc102456564"/>
      <w:bookmarkStart w:id="7" w:name="_Toc103063511"/>
      <w:bookmarkStart w:id="8" w:name="_Toc117496971"/>
      <w:bookmarkStart w:id="9" w:name="_Toc117499146"/>
      <w:bookmarkStart w:id="10" w:name="_Toc121126485"/>
      <w:bookmarkStart w:id="11" w:name="_Toc121196171"/>
      <w:bookmarkStart w:id="12" w:name="_Toc124062224"/>
      <w:bookmarkStart w:id="13" w:name="_Toc125434250"/>
      <w:bookmarkStart w:id="14" w:name="_Toc1580147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910301"/>
      <w:bookmarkStart w:id="16" w:name="_Toc477233708"/>
      <w:bookmarkStart w:id="17" w:name="_Toc513609325"/>
      <w:bookmarkStart w:id="18" w:name="_Toc124062225"/>
      <w:bookmarkStart w:id="19" w:name="_Toc158014730"/>
      <w:bookmarkStart w:id="20" w:name="_Toc125434251"/>
      <w:r>
        <w:rPr>
          <w:rStyle w:val="CharSectno"/>
        </w:rPr>
        <w:t>1</w:t>
      </w:r>
      <w:r>
        <w:rPr>
          <w:snapToGrid w:val="0"/>
        </w:rPr>
        <w:t>.</w:t>
      </w:r>
      <w:r>
        <w:rPr>
          <w:snapToGrid w:val="0"/>
        </w:rPr>
        <w:tab/>
        <w:t>Short title</w:t>
      </w:r>
      <w:bookmarkEnd w:id="15"/>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21" w:name="_Toc411910302"/>
      <w:bookmarkStart w:id="22" w:name="_Toc477233709"/>
      <w:bookmarkStart w:id="23" w:name="_Toc513609326"/>
      <w:bookmarkStart w:id="24" w:name="_Toc124062226"/>
      <w:bookmarkStart w:id="25" w:name="_Toc158014731"/>
      <w:bookmarkStart w:id="26" w:name="_Toc125434252"/>
      <w:r>
        <w:rPr>
          <w:rStyle w:val="CharSectno"/>
        </w:rPr>
        <w:t>2</w:t>
      </w:r>
      <w:r>
        <w:rPr>
          <w:snapToGrid w:val="0"/>
        </w:rPr>
        <w:t>.</w:t>
      </w:r>
      <w:r>
        <w:rPr>
          <w:snapToGrid w:val="0"/>
        </w:rPr>
        <w:tab/>
        <w:t>Commencement</w:t>
      </w:r>
      <w:bookmarkEnd w:id="21"/>
      <w:bookmarkEnd w:id="22"/>
      <w:bookmarkEnd w:id="23"/>
      <w:bookmarkEnd w:id="24"/>
      <w:bookmarkEnd w:id="25"/>
      <w:bookmarkEnd w:id="26"/>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7" w:name="_Toc411910303"/>
      <w:bookmarkStart w:id="28" w:name="_Toc477233710"/>
      <w:bookmarkStart w:id="29" w:name="_Toc513609327"/>
      <w:bookmarkStart w:id="30" w:name="_Toc124062227"/>
      <w:bookmarkStart w:id="31" w:name="_Toc158014732"/>
      <w:bookmarkStart w:id="32" w:name="_Toc125434253"/>
      <w:r>
        <w:rPr>
          <w:rStyle w:val="CharSectno"/>
        </w:rPr>
        <w:t>3</w:t>
      </w:r>
      <w:r>
        <w:rPr>
          <w:snapToGrid w:val="0"/>
        </w:rPr>
        <w:t>.</w:t>
      </w:r>
      <w:r>
        <w:rPr>
          <w:snapToGrid w:val="0"/>
        </w:rPr>
        <w:tab/>
        <w:t>Interpretation</w:t>
      </w:r>
      <w:bookmarkEnd w:id="27"/>
      <w:bookmarkEnd w:id="28"/>
      <w:bookmarkEnd w:id="29"/>
      <w:bookmarkEnd w:id="30"/>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agreement</w:t>
      </w:r>
      <w:r>
        <w:rPr>
          <w:b/>
        </w:rPr>
        <w:t>”</w:t>
      </w:r>
      <w:r>
        <w:t xml:space="preserve"> means the ship’s articles or agreement with the crew;</w:t>
      </w:r>
    </w:p>
    <w:p>
      <w:pPr>
        <w:pStyle w:val="Defstart"/>
      </w:pPr>
      <w:r>
        <w:rPr>
          <w:b/>
        </w:rPr>
        <w:tab/>
        <w:t>“</w:t>
      </w:r>
      <w:r>
        <w:rPr>
          <w:rStyle w:val="CharDefText"/>
        </w:rPr>
        <w:t>Australian coastal and middle</w:t>
      </w:r>
      <w:r>
        <w:rPr>
          <w:rStyle w:val="CharDefText"/>
        </w:rPr>
        <w:noBreakHyphen/>
        <w:t>water operations</w:t>
      </w:r>
      <w:r>
        <w:rPr>
          <w:b/>
        </w:rPr>
        <w:t>”</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t>“</w:t>
      </w:r>
      <w:r>
        <w:rPr>
          <w:rStyle w:val="CharDefText"/>
        </w:rPr>
        <w:t>Australian fishing vessel</w:t>
      </w:r>
      <w:r>
        <w:rPr>
          <w:b/>
        </w:rPr>
        <w:t>”</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t>“</w:t>
      </w:r>
      <w:r>
        <w:rPr>
          <w:rStyle w:val="CharDefText"/>
        </w:rPr>
        <w:t>Australian ship</w:t>
      </w:r>
      <w:r>
        <w:rPr>
          <w:b/>
        </w:rPr>
        <w:t>”</w:t>
      </w:r>
      <w:r>
        <w:t xml:space="preserve"> has the same meaning as in the </w:t>
      </w:r>
      <w:r>
        <w:rPr>
          <w:i/>
        </w:rPr>
        <w:t>Shipping Registration Act 1981</w:t>
      </w:r>
      <w:r>
        <w:t xml:space="preserve"> of the Commonwealth;</w:t>
      </w:r>
    </w:p>
    <w:p>
      <w:pPr>
        <w:pStyle w:val="Defstart"/>
      </w:pPr>
      <w:r>
        <w:rPr>
          <w:b/>
        </w:rPr>
        <w:tab/>
        <w:t>“</w:t>
      </w:r>
      <w:r>
        <w:rPr>
          <w:rStyle w:val="CharDefText"/>
        </w:rPr>
        <w:t>boilers and machinery</w:t>
      </w:r>
      <w:r>
        <w:rPr>
          <w:b/>
        </w:rPr>
        <w:t>”</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w:t>
      </w:r>
      <w:r>
        <w:lastRenderedPageBreak/>
        <w:t>reference to any engine or under the care of the marine engineer or marine engine driver;</w:t>
      </w:r>
    </w:p>
    <w:p>
      <w:pPr>
        <w:pStyle w:val="Defstart"/>
      </w:pPr>
      <w:r>
        <w:rPr>
          <w:b/>
        </w:rPr>
        <w:tab/>
        <w:t>“</w:t>
      </w:r>
      <w:r>
        <w:rPr>
          <w:rStyle w:val="CharDefText"/>
        </w:rPr>
        <w:t>casualty</w:t>
      </w:r>
      <w:r>
        <w:rPr>
          <w:b/>
        </w:rPr>
        <w:t>”</w:t>
      </w:r>
      <w:r>
        <w:t xml:space="preserve"> includes the loss, abandonment, collision, grounding of, and any mishap, accident, and damage, whether by fire or otherwise, to a ship and any serious injury to a person on board a ship;</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commercial vessel</w:t>
      </w:r>
      <w:r>
        <w:rPr>
          <w:b/>
        </w:rPr>
        <w:t>”</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Disciplinary Appeal Tribunal</w:t>
      </w:r>
      <w:r>
        <w:rPr>
          <w:b/>
        </w:rPr>
        <w:t>”</w:t>
      </w:r>
      <w:r>
        <w:t xml:space="preserve"> means the Western Australia Mercantile Marine Disciplinary Appeal Tribunal established by section 22;</w:t>
      </w:r>
    </w:p>
    <w:p>
      <w:pPr>
        <w:pStyle w:val="Defstart"/>
      </w:pPr>
      <w:r>
        <w:rPr>
          <w:b/>
        </w:rPr>
        <w:tab/>
        <w:t>“</w:t>
      </w:r>
      <w:r>
        <w:rPr>
          <w:rStyle w:val="CharDefText"/>
        </w:rPr>
        <w:t>equipment</w:t>
      </w:r>
      <w:r>
        <w:rPr>
          <w:b/>
        </w:rPr>
        <w: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 xml:space="preserve">sounding devices, mechanical pilot hoists, buckets, compasses, charts, axes, lanterns and gear and apparatus for loading or </w:t>
      </w:r>
      <w:r>
        <w:lastRenderedPageBreak/>
        <w:t>unloading, or otherwise handling, cargo, and includes also such other things as may be prescribed;</w:t>
      </w:r>
    </w:p>
    <w:p>
      <w:pPr>
        <w:pStyle w:val="Defstart"/>
      </w:pPr>
      <w:r>
        <w:rPr>
          <w:b/>
        </w:rPr>
        <w:tab/>
        <w:t>“</w:t>
      </w:r>
      <w:r>
        <w:rPr>
          <w:rStyle w:val="CharDefText"/>
        </w:rPr>
        <w:t>explosives</w:t>
      </w:r>
      <w:r>
        <w:rPr>
          <w:b/>
        </w:rPr>
        <w:t>”</w:t>
      </w:r>
      <w:r>
        <w:t xml:space="preserve"> has the same meaning as in the </w:t>
      </w:r>
      <w:r>
        <w:rPr>
          <w:i/>
        </w:rPr>
        <w:t>Explosives and Dangerous Goods Act 1961</w:t>
      </w:r>
      <w:r>
        <w:t>;</w:t>
      </w:r>
    </w:p>
    <w:p>
      <w:pPr>
        <w:pStyle w:val="Defstart"/>
      </w:pPr>
      <w:r>
        <w:rPr>
          <w:b/>
        </w:rPr>
        <w:tab/>
        <w:t>“</w:t>
      </w:r>
      <w:r>
        <w:rPr>
          <w:rStyle w:val="CharDefText"/>
        </w:rPr>
        <w:t>fishing vessel</w:t>
      </w:r>
      <w:r>
        <w:rPr>
          <w:b/>
        </w:rPr>
        <w:t>”</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t>“</w:t>
      </w:r>
      <w:r>
        <w:rPr>
          <w:rStyle w:val="CharDefText"/>
        </w:rPr>
        <w:t>floating restaurant</w:t>
      </w:r>
      <w:r>
        <w:rPr>
          <w:b/>
        </w:rPr>
        <w:t>”</w:t>
      </w:r>
      <w:r>
        <w:t xml:space="preserve"> includes a floating bar, canteen, coffee shop, food store or kitchen;</w:t>
      </w:r>
    </w:p>
    <w:p>
      <w:pPr>
        <w:pStyle w:val="Defstart"/>
      </w:pPr>
      <w:r>
        <w:rPr>
          <w:b/>
        </w:rPr>
        <w:tab/>
        <w:t>“</w:t>
      </w:r>
      <w:r>
        <w:rPr>
          <w:rStyle w:val="CharDefText"/>
        </w:rPr>
        <w:t>Government vessel</w:t>
      </w:r>
      <w:r>
        <w:rPr>
          <w:b/>
        </w:rPr>
        <w:t>”</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t>“</w:t>
      </w:r>
      <w:r>
        <w:rPr>
          <w:rStyle w:val="CharDefText"/>
        </w:rPr>
        <w:t>incompetent</w:t>
      </w:r>
      <w:r>
        <w:rPr>
          <w:b/>
        </w:rPr>
        <w:t>”</w:t>
      </w:r>
      <w:r>
        <w:t xml:space="preserve"> means unable, from any cause whatever, to perform efficiently the duty of the person in relation to which the word is used and </w:t>
      </w:r>
      <w:r>
        <w:rPr>
          <w:b/>
        </w:rPr>
        <w:t>“</w:t>
      </w:r>
      <w:r>
        <w:rPr>
          <w:rStyle w:val="CharDefText"/>
        </w:rPr>
        <w:t>incompetence</w:t>
      </w:r>
      <w:r>
        <w:rPr>
          <w:b/>
        </w:rPr>
        <w:t>”</w:t>
      </w:r>
      <w:r>
        <w:t xml:space="preserve"> has corresponding meaning;</w:t>
      </w:r>
    </w:p>
    <w:p>
      <w:pPr>
        <w:pStyle w:val="Defstart"/>
        <w:keepNext/>
      </w:pPr>
      <w:r>
        <w:rPr>
          <w:b/>
        </w:rPr>
        <w:tab/>
        <w:t>“</w:t>
      </w:r>
      <w:r>
        <w:rPr>
          <w:rStyle w:val="CharDefText"/>
        </w:rPr>
        <w:t>inshore operations</w:t>
      </w:r>
      <w:r>
        <w:rPr>
          <w:b/>
        </w:rPr>
        <w:t>”</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inspector</w:t>
      </w:r>
      <w:r>
        <w:rPr>
          <w:b/>
        </w:rPr>
        <w:t>”</w:t>
      </w:r>
      <w:r>
        <w:t xml:space="preserve"> means an inspector designated under section 117 for the purposes of this Act;</w:t>
      </w:r>
    </w:p>
    <w:p>
      <w:pPr>
        <w:pStyle w:val="Defstart"/>
      </w:pPr>
      <w:r>
        <w:rPr>
          <w:b/>
        </w:rPr>
        <w:tab/>
        <w:t>“</w:t>
      </w:r>
      <w:r>
        <w:rPr>
          <w:rStyle w:val="CharDefText"/>
        </w:rPr>
        <w:t>Manning Committee</w:t>
      </w:r>
      <w:r>
        <w:rPr>
          <w:b/>
        </w:rPr>
        <w:t>”</w:t>
      </w:r>
      <w:r>
        <w:t xml:space="preserve"> means the Western Australia Marine Manning Committee established by section 15;</w:t>
      </w:r>
    </w:p>
    <w:p>
      <w:pPr>
        <w:pStyle w:val="Defstart"/>
      </w:pPr>
      <w:r>
        <w:rPr>
          <w:b/>
        </w:rPr>
        <w:tab/>
        <w:t>“</w:t>
      </w:r>
      <w:r>
        <w:rPr>
          <w:rStyle w:val="CharDefText"/>
        </w:rPr>
        <w:t>master</w:t>
      </w:r>
      <w:r>
        <w:rPr>
          <w:b/>
        </w:rPr>
        <w:t>”</w:t>
      </w:r>
      <w:r>
        <w:t xml:space="preserve"> means every person, except a pilot, having command or charge of a ship;</w:t>
      </w:r>
    </w:p>
    <w:p>
      <w:pPr>
        <w:pStyle w:val="Defstart"/>
      </w:pPr>
      <w:r>
        <w:rPr>
          <w:b/>
        </w:rPr>
        <w:tab/>
        <w:t>“</w:t>
      </w:r>
      <w:r>
        <w:rPr>
          <w:rStyle w:val="CharDefText"/>
        </w:rPr>
        <w:t>misconduct</w:t>
      </w:r>
      <w:r>
        <w:rPr>
          <w:b/>
        </w:rPr>
        <w:t>”</w:t>
      </w:r>
      <w:r>
        <w:t xml:space="preserve"> includes careless navigation, drunkenness, tyranny, any failure of duty or want of skill, or any improper conduct;</w:t>
      </w:r>
    </w:p>
    <w:p>
      <w:pPr>
        <w:pStyle w:val="Defstart"/>
      </w:pPr>
      <w:r>
        <w:rPr>
          <w:b/>
        </w:rPr>
        <w:tab/>
        <w:t>“</w:t>
      </w:r>
      <w:r>
        <w:rPr>
          <w:rStyle w:val="CharDefText"/>
        </w:rPr>
        <w:t>Navigation Act</w:t>
      </w:r>
      <w:r>
        <w:rPr>
          <w:b/>
        </w:rPr>
        <w:t>”</w:t>
      </w:r>
      <w:r>
        <w:t xml:space="preserve"> means the </w:t>
      </w:r>
      <w:r>
        <w:rPr>
          <w:i/>
        </w:rPr>
        <w:t>Navigation Act 1912</w:t>
      </w:r>
      <w:r>
        <w:t xml:space="preserve"> of the Commonwealth as amended and in force for the time being;</w:t>
      </w:r>
    </w:p>
    <w:p>
      <w:pPr>
        <w:pStyle w:val="Defstart"/>
      </w:pPr>
      <w:r>
        <w:rPr>
          <w:b/>
        </w:rPr>
        <w:tab/>
        <w:t>“</w:t>
      </w:r>
      <w:r>
        <w:rPr>
          <w:rStyle w:val="CharDefText"/>
        </w:rPr>
        <w:t>officer</w:t>
      </w:r>
      <w:r>
        <w:rPr>
          <w:b/>
        </w:rPr>
        <w:t>”</w:t>
      </w:r>
      <w:r>
        <w:t xml:space="preserve"> in relation to a ship, means the master, mates, coxswain, marine engineers, and marine engine drivers of the ship;</w:t>
      </w:r>
    </w:p>
    <w:p>
      <w:pPr>
        <w:pStyle w:val="Defstart"/>
      </w:pPr>
      <w:r>
        <w:rPr>
          <w:b/>
        </w:rPr>
        <w:tab/>
        <w:t>“</w:t>
      </w:r>
      <w:r>
        <w:rPr>
          <w:rStyle w:val="CharDefText"/>
        </w:rPr>
        <w:t>official</w:t>
      </w:r>
      <w:r>
        <w:rPr>
          <w:b/>
        </w:rPr>
        <w:t>”</w:t>
      </w:r>
      <w:r>
        <w:t xml:space="preserve"> includes every person in the service of the State employed for any purpose or duty in the administration of this Act;</w:t>
      </w:r>
    </w:p>
    <w:p>
      <w:pPr>
        <w:pStyle w:val="Defstart"/>
      </w:pPr>
      <w:r>
        <w:rPr>
          <w:b/>
        </w:rPr>
        <w:tab/>
        <w:t>“</w:t>
      </w:r>
      <w:r>
        <w:rPr>
          <w:rStyle w:val="CharDefText"/>
        </w:rPr>
        <w:t>offshore operations</w:t>
      </w:r>
      <w:r>
        <w:rPr>
          <w:b/>
        </w:rPr>
        <w:t>”</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t>“</w:t>
      </w:r>
      <w:r>
        <w:rPr>
          <w:rStyle w:val="CharDefText"/>
        </w:rPr>
        <w:t>owner</w:t>
      </w:r>
      <w:r>
        <w:rPr>
          <w:b/>
        </w:rPr>
        <w:t>”</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t>“</w:t>
      </w:r>
      <w:r>
        <w:rPr>
          <w:rStyle w:val="CharDefText"/>
        </w:rPr>
        <w:t>partially smooth waters</w:t>
      </w:r>
      <w:r>
        <w:rPr>
          <w:b/>
        </w:rPr>
        <w:t>”</w:t>
      </w:r>
      <w:r>
        <w:t xml:space="preserve"> means waters within such geographical limits as are prescribed for the purposes of this definition;</w:t>
      </w:r>
    </w:p>
    <w:p>
      <w:pPr>
        <w:pStyle w:val="Defstart"/>
      </w:pPr>
      <w:r>
        <w:rPr>
          <w:b/>
        </w:rPr>
        <w:tab/>
        <w:t>“</w:t>
      </w:r>
      <w:r>
        <w:rPr>
          <w:rStyle w:val="CharDefText"/>
        </w:rPr>
        <w:t>passenger</w:t>
      </w:r>
      <w:r>
        <w:rPr>
          <w:b/>
        </w:rPr>
        <w:t>”</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t>“</w:t>
      </w:r>
      <w:r>
        <w:rPr>
          <w:rStyle w:val="CharDefText"/>
        </w:rPr>
        <w:t>passenger vessel</w:t>
      </w:r>
      <w:r>
        <w:rPr>
          <w:b/>
        </w:rPr>
        <w:t>”</w:t>
      </w:r>
      <w:r>
        <w:t xml:space="preserve"> means a vessel that carries, or is certified to carry, more than 12 passengers;</w:t>
      </w:r>
    </w:p>
    <w:p>
      <w:pPr>
        <w:pStyle w:val="Defstart"/>
      </w:pPr>
      <w:r>
        <w:rPr>
          <w:b/>
        </w:rPr>
        <w:tab/>
        <w:t>“</w:t>
      </w:r>
      <w:r>
        <w:rPr>
          <w:rStyle w:val="CharDefText"/>
        </w:rPr>
        <w:t>pleasure vessel</w:t>
      </w:r>
      <w:r>
        <w:rPr>
          <w:b/>
        </w:rPr>
        <w:t>”</w:t>
      </w:r>
      <w:r>
        <w:t xml:space="preserve"> has the meaning stipulated in section 98;</w:t>
      </w:r>
    </w:p>
    <w:p>
      <w:pPr>
        <w:pStyle w:val="Defstart"/>
      </w:pPr>
      <w:r>
        <w:rPr>
          <w:b/>
        </w:rPr>
        <w:tab/>
        <w:t>“</w:t>
      </w:r>
      <w:r>
        <w:rPr>
          <w:rStyle w:val="CharDefText"/>
        </w:rPr>
        <w:t>ply</w:t>
      </w:r>
      <w:r>
        <w:rPr>
          <w:b/>
        </w:rPr>
        <w:t>”</w:t>
      </w:r>
      <w:r>
        <w:t xml:space="preserve"> means to navigate in or cause to pass over navigable waters;</w:t>
      </w:r>
    </w:p>
    <w:p>
      <w:pPr>
        <w:pStyle w:val="Defstart"/>
      </w:pPr>
      <w:r>
        <w:rPr>
          <w:b/>
        </w:rPr>
        <w:tab/>
        <w:t>“</w:t>
      </w:r>
      <w:r>
        <w:rPr>
          <w:rStyle w:val="CharDefText"/>
        </w:rPr>
        <w:t>port</w:t>
      </w:r>
      <w:r>
        <w:rPr>
          <w:b/>
        </w:rPr>
        <w: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t>“</w:t>
      </w:r>
      <w:r>
        <w:rPr>
          <w:rStyle w:val="CharDefText"/>
        </w:rPr>
        <w:t>repealed Act</w:t>
      </w:r>
      <w:r>
        <w:rPr>
          <w:b/>
        </w:rPr>
        <w:t>”</w:t>
      </w:r>
      <w:r>
        <w:t xml:space="preserve"> means the Act repealed by section 135(1) and includes regulations made under that Act;</w:t>
      </w:r>
    </w:p>
    <w:p>
      <w:pPr>
        <w:pStyle w:val="Defstart"/>
      </w:pPr>
      <w:r>
        <w:rPr>
          <w:b/>
        </w:rPr>
        <w:tab/>
        <w:t>“</w:t>
      </w:r>
      <w:r>
        <w:rPr>
          <w:rStyle w:val="CharDefText"/>
        </w:rPr>
        <w:t>restricted offshore operations</w:t>
      </w:r>
      <w:r>
        <w:rPr>
          <w:b/>
        </w:rPr>
        <w:t>”</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safety manning</w:t>
      </w:r>
      <w:r>
        <w:rPr>
          <w:b/>
        </w:rPr>
        <w:t>”</w:t>
      </w:r>
      <w:r>
        <w:t xml:space="preserve"> in relation to a vessel, means the number of certificated and uncertificated persons required to safely navigate that vessel;</w:t>
      </w:r>
    </w:p>
    <w:p>
      <w:pPr>
        <w:pStyle w:val="Defstart"/>
      </w:pPr>
      <w:r>
        <w:rPr>
          <w:b/>
        </w:rPr>
        <w:tab/>
        <w:t>“</w:t>
      </w:r>
      <w:r>
        <w:rPr>
          <w:rStyle w:val="CharDefText"/>
        </w:rPr>
        <w:t>seaman</w:t>
      </w:r>
      <w:r>
        <w:rPr>
          <w:b/>
        </w:rPr>
        <w:t>”</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t>“</w:t>
      </w:r>
      <w:r>
        <w:rPr>
          <w:rStyle w:val="CharDefText"/>
        </w:rPr>
        <w:t>ship</w:t>
      </w:r>
      <w:r>
        <w:rPr>
          <w:b/>
        </w:rPr>
        <w:t>”</w:t>
      </w:r>
      <w:r>
        <w:t xml:space="preserve"> or </w:t>
      </w:r>
      <w:r>
        <w:rPr>
          <w:b/>
        </w:rPr>
        <w:t>“</w:t>
      </w:r>
      <w:r>
        <w:rPr>
          <w:rStyle w:val="CharDefText"/>
        </w:rPr>
        <w:t>vessel</w:t>
      </w:r>
      <w:r>
        <w:rPr>
          <w:b/>
        </w:rPr>
        <w:t>”</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t>“</w:t>
      </w:r>
      <w:r>
        <w:rPr>
          <w:rStyle w:val="CharDefText"/>
        </w:rPr>
        <w:t>smooth waters</w:t>
      </w:r>
      <w:r>
        <w:rPr>
          <w:b/>
        </w:rPr>
        <w:t>”</w:t>
      </w:r>
      <w:r>
        <w:t xml:space="preserve"> means waters within the geographical limits prescribed for the purposes of this definition;</w:t>
      </w:r>
    </w:p>
    <w:p>
      <w:pPr>
        <w:pStyle w:val="Defstart"/>
      </w:pPr>
      <w:r>
        <w:rPr>
          <w:b/>
        </w:rPr>
        <w:tab/>
        <w:t>“</w:t>
      </w:r>
      <w:r>
        <w:rPr>
          <w:rStyle w:val="CharDefText"/>
        </w:rPr>
        <w:t>special personnel</w:t>
      </w:r>
      <w:r>
        <w:rPr>
          <w:b/>
        </w:rPr>
        <w:t>”</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t>“</w:t>
      </w:r>
      <w:r>
        <w:rPr>
          <w:rStyle w:val="CharDefText"/>
        </w:rPr>
        <w:t>surveyor</w:t>
      </w:r>
      <w:r>
        <w:rPr>
          <w:b/>
        </w:rPr>
        <w:t>”</w:t>
      </w:r>
      <w:r>
        <w:t xml:space="preserve"> means a surveyor designated under section 117 for the purposes of this Act;</w:t>
      </w:r>
    </w:p>
    <w:p>
      <w:pPr>
        <w:pStyle w:val="Defstart"/>
      </w:pPr>
      <w:r>
        <w:rPr>
          <w:b/>
        </w:rPr>
        <w:tab/>
        <w:t>“</w:t>
      </w:r>
      <w:r>
        <w:rPr>
          <w:rStyle w:val="CharDefText"/>
        </w:rPr>
        <w:t>trading ship</w:t>
      </w:r>
      <w:r>
        <w:rPr>
          <w:b/>
        </w:rPr>
        <w:t>”</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r>
      <w:r>
        <w:tab/>
        <w:t>but does not include a fishing vessel;</w:t>
      </w:r>
    </w:p>
    <w:p>
      <w:pPr>
        <w:pStyle w:val="Defstart"/>
      </w:pPr>
      <w:r>
        <w:rPr>
          <w:b/>
        </w:rPr>
        <w:tab/>
        <w:t>“</w:t>
      </w:r>
      <w:r>
        <w:rPr>
          <w:rStyle w:val="CharDefText"/>
        </w:rPr>
        <w:t>wages</w:t>
      </w:r>
      <w:r>
        <w:rPr>
          <w:b/>
        </w:rPr>
        <w:t>”</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55 of 2004 s. 1309.]</w:t>
      </w:r>
    </w:p>
    <w:p>
      <w:pPr>
        <w:pStyle w:val="Heading5"/>
        <w:rPr>
          <w:snapToGrid w:val="0"/>
        </w:rPr>
      </w:pPr>
      <w:bookmarkStart w:id="33" w:name="_Toc411910304"/>
      <w:bookmarkStart w:id="34" w:name="_Toc477233711"/>
      <w:bookmarkStart w:id="35" w:name="_Toc513609328"/>
      <w:bookmarkStart w:id="36" w:name="_Toc124062228"/>
      <w:bookmarkStart w:id="37" w:name="_Toc158014733"/>
      <w:bookmarkStart w:id="38" w:name="_Toc125434254"/>
      <w:r>
        <w:rPr>
          <w:rStyle w:val="CharSectno"/>
        </w:rPr>
        <w:t>4</w:t>
      </w:r>
      <w:r>
        <w:rPr>
          <w:snapToGrid w:val="0"/>
        </w:rPr>
        <w:t>.</w:t>
      </w:r>
      <w:r>
        <w:rPr>
          <w:snapToGrid w:val="0"/>
        </w:rPr>
        <w:tab/>
        <w:t>Act not to apply to naval ships etc.</w:t>
      </w:r>
      <w:bookmarkEnd w:id="33"/>
      <w:bookmarkEnd w:id="34"/>
      <w:bookmarkEnd w:id="35"/>
      <w:bookmarkEnd w:id="36"/>
      <w:bookmarkEnd w:id="37"/>
      <w:bookmarkEnd w:id="38"/>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39" w:name="_Toc411910305"/>
      <w:bookmarkStart w:id="40" w:name="_Toc477233712"/>
      <w:bookmarkStart w:id="41" w:name="_Toc513609329"/>
      <w:bookmarkStart w:id="42" w:name="_Toc124062229"/>
      <w:bookmarkStart w:id="43" w:name="_Toc158014734"/>
      <w:bookmarkStart w:id="44" w:name="_Toc125434255"/>
      <w:r>
        <w:rPr>
          <w:rStyle w:val="CharSectno"/>
        </w:rPr>
        <w:t>5</w:t>
      </w:r>
      <w:r>
        <w:rPr>
          <w:snapToGrid w:val="0"/>
        </w:rPr>
        <w:t>.</w:t>
      </w:r>
      <w:r>
        <w:rPr>
          <w:snapToGrid w:val="0"/>
        </w:rPr>
        <w:tab/>
        <w:t>Application to Crown</w:t>
      </w:r>
      <w:bookmarkEnd w:id="39"/>
      <w:bookmarkEnd w:id="40"/>
      <w:bookmarkEnd w:id="41"/>
      <w:bookmarkEnd w:id="42"/>
      <w:bookmarkEnd w:id="43"/>
      <w:bookmarkEnd w:id="44"/>
    </w:p>
    <w:p>
      <w:pPr>
        <w:pStyle w:val="Subsection"/>
        <w:rPr>
          <w:snapToGrid w:val="0"/>
        </w:rPr>
      </w:pPr>
      <w:r>
        <w:rPr>
          <w:snapToGrid w:val="0"/>
        </w:rPr>
        <w:tab/>
      </w:r>
      <w:r>
        <w:rPr>
          <w:snapToGrid w:val="0"/>
        </w:rPr>
        <w:tab/>
        <w:t>This Act binds the Crown.</w:t>
      </w:r>
    </w:p>
    <w:p>
      <w:pPr>
        <w:pStyle w:val="Heading5"/>
        <w:rPr>
          <w:snapToGrid w:val="0"/>
        </w:rPr>
      </w:pPr>
      <w:bookmarkStart w:id="45" w:name="_Toc411910306"/>
      <w:bookmarkStart w:id="46" w:name="_Toc477233713"/>
      <w:bookmarkStart w:id="47" w:name="_Toc513609330"/>
      <w:bookmarkStart w:id="48" w:name="_Toc124062230"/>
      <w:bookmarkStart w:id="49" w:name="_Toc158014735"/>
      <w:bookmarkStart w:id="50" w:name="_Toc125434256"/>
      <w:r>
        <w:rPr>
          <w:rStyle w:val="CharSectno"/>
        </w:rPr>
        <w:t>6</w:t>
      </w:r>
      <w:r>
        <w:rPr>
          <w:snapToGrid w:val="0"/>
        </w:rPr>
        <w:t>.</w:t>
      </w:r>
      <w:r>
        <w:rPr>
          <w:snapToGrid w:val="0"/>
        </w:rPr>
        <w:tab/>
        <w:t>Application to intra</w:t>
      </w:r>
      <w:r>
        <w:rPr>
          <w:snapToGrid w:val="0"/>
        </w:rPr>
        <w:noBreakHyphen/>
        <w:t>state voyages etc.</w:t>
      </w:r>
      <w:bookmarkEnd w:id="45"/>
      <w:bookmarkEnd w:id="46"/>
      <w:bookmarkEnd w:id="47"/>
      <w:bookmarkEnd w:id="48"/>
      <w:bookmarkEnd w:id="49"/>
      <w:bookmarkEnd w:id="50"/>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51" w:name="_Toc77757024"/>
      <w:bookmarkStart w:id="52" w:name="_Toc78089901"/>
      <w:bookmarkStart w:id="53" w:name="_Toc92790799"/>
      <w:bookmarkStart w:id="54" w:name="_Toc96503049"/>
      <w:bookmarkStart w:id="55" w:name="_Toc96503548"/>
      <w:bookmarkStart w:id="56" w:name="_Toc102456571"/>
      <w:bookmarkStart w:id="57" w:name="_Toc103063518"/>
      <w:bookmarkStart w:id="58" w:name="_Toc117496978"/>
      <w:bookmarkStart w:id="59" w:name="_Toc117499153"/>
      <w:bookmarkStart w:id="60" w:name="_Toc121126492"/>
      <w:bookmarkStart w:id="61" w:name="_Toc121196178"/>
      <w:bookmarkStart w:id="62" w:name="_Toc124062231"/>
      <w:bookmarkStart w:id="63" w:name="_Toc125434257"/>
      <w:bookmarkStart w:id="64" w:name="_Toc158014736"/>
      <w:r>
        <w:rPr>
          <w:rStyle w:val="CharPartNo"/>
        </w:rPr>
        <w:t>Part II</w:t>
      </w:r>
      <w:r>
        <w:t> — </w:t>
      </w:r>
      <w:r>
        <w:rPr>
          <w:rStyle w:val="CharPartText"/>
        </w:rPr>
        <w:t>Survey, manning and operation of commercial vessels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77757025"/>
      <w:bookmarkStart w:id="66" w:name="_Toc78089902"/>
      <w:bookmarkStart w:id="67" w:name="_Toc92790800"/>
      <w:bookmarkStart w:id="68" w:name="_Toc96503050"/>
      <w:bookmarkStart w:id="69" w:name="_Toc96503549"/>
      <w:bookmarkStart w:id="70" w:name="_Toc102456572"/>
      <w:bookmarkStart w:id="71" w:name="_Toc103063519"/>
      <w:bookmarkStart w:id="72" w:name="_Toc117496979"/>
      <w:bookmarkStart w:id="73" w:name="_Toc117499154"/>
      <w:bookmarkStart w:id="74" w:name="_Toc121126493"/>
      <w:bookmarkStart w:id="75" w:name="_Toc121196179"/>
      <w:bookmarkStart w:id="76" w:name="_Toc124062232"/>
      <w:bookmarkStart w:id="77" w:name="_Toc125434258"/>
      <w:bookmarkStart w:id="78" w:name="_Toc158014737"/>
      <w:r>
        <w:rPr>
          <w:rStyle w:val="CharDivNo"/>
        </w:rPr>
        <w:t>Division 1</w:t>
      </w:r>
      <w:r>
        <w:rPr>
          <w:snapToGrid w:val="0"/>
        </w:rPr>
        <w:t> — </w:t>
      </w:r>
      <w:r>
        <w:rPr>
          <w:rStyle w:val="CharDiv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11910307"/>
      <w:bookmarkStart w:id="80" w:name="_Toc477233714"/>
      <w:bookmarkStart w:id="81" w:name="_Toc513609331"/>
      <w:bookmarkStart w:id="82" w:name="_Toc124062233"/>
      <w:bookmarkStart w:id="83" w:name="_Toc158014738"/>
      <w:bookmarkStart w:id="84" w:name="_Toc125434259"/>
      <w:r>
        <w:rPr>
          <w:rStyle w:val="CharSectno"/>
        </w:rPr>
        <w:t>7</w:t>
      </w:r>
      <w:r>
        <w:rPr>
          <w:snapToGrid w:val="0"/>
        </w:rPr>
        <w:t>.</w:t>
      </w:r>
      <w:r>
        <w:rPr>
          <w:snapToGrid w:val="0"/>
        </w:rPr>
        <w:tab/>
        <w:t>Operational areas and classification of vessels</w:t>
      </w:r>
      <w:bookmarkEnd w:id="79"/>
      <w:bookmarkEnd w:id="80"/>
      <w:bookmarkEnd w:id="81"/>
      <w:bookmarkEnd w:id="82"/>
      <w:bookmarkEnd w:id="83"/>
      <w:bookmarkEnd w:id="84"/>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Repealed by No. 35 of 1990 s. 5.]</w:t>
      </w:r>
    </w:p>
    <w:p>
      <w:pPr>
        <w:pStyle w:val="Heading3"/>
      </w:pPr>
      <w:bookmarkStart w:id="85" w:name="_Toc77757027"/>
      <w:bookmarkStart w:id="86" w:name="_Toc78089904"/>
      <w:bookmarkStart w:id="87" w:name="_Toc92790802"/>
      <w:bookmarkStart w:id="88" w:name="_Toc96503052"/>
      <w:bookmarkStart w:id="89" w:name="_Toc96503551"/>
      <w:bookmarkStart w:id="90" w:name="_Toc102456574"/>
      <w:bookmarkStart w:id="91" w:name="_Toc103063521"/>
      <w:bookmarkStart w:id="92" w:name="_Toc117496981"/>
      <w:bookmarkStart w:id="93" w:name="_Toc117499156"/>
      <w:bookmarkStart w:id="94" w:name="_Toc121126495"/>
      <w:bookmarkStart w:id="95" w:name="_Toc121196181"/>
      <w:bookmarkStart w:id="96" w:name="_Toc124062234"/>
      <w:bookmarkStart w:id="97" w:name="_Toc125434260"/>
      <w:bookmarkStart w:id="98" w:name="_Toc158014739"/>
      <w:r>
        <w:rPr>
          <w:rStyle w:val="CharDivNo"/>
        </w:rPr>
        <w:t>Division 2</w:t>
      </w:r>
      <w:r>
        <w:rPr>
          <w:snapToGrid w:val="0"/>
        </w:rPr>
        <w:t> — </w:t>
      </w:r>
      <w:r>
        <w:rPr>
          <w:rStyle w:val="CharDivText"/>
        </w:rPr>
        <w:t>Examinations and certificates of competency</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411910308"/>
      <w:bookmarkStart w:id="100" w:name="_Toc477233715"/>
      <w:bookmarkStart w:id="101" w:name="_Toc513609332"/>
      <w:bookmarkStart w:id="102" w:name="_Toc124062235"/>
      <w:bookmarkStart w:id="103" w:name="_Toc158014740"/>
      <w:bookmarkStart w:id="104" w:name="_Toc125434261"/>
      <w:r>
        <w:rPr>
          <w:rStyle w:val="CharSectno"/>
        </w:rPr>
        <w:t>9</w:t>
      </w:r>
      <w:r>
        <w:rPr>
          <w:snapToGrid w:val="0"/>
        </w:rPr>
        <w:t>.</w:t>
      </w:r>
      <w:r>
        <w:rPr>
          <w:snapToGrid w:val="0"/>
        </w:rPr>
        <w:tab/>
        <w:t>Issue of certificates of competency after examinations</w:t>
      </w:r>
      <w:bookmarkEnd w:id="99"/>
      <w:bookmarkEnd w:id="100"/>
      <w:bookmarkEnd w:id="101"/>
      <w:bookmarkEnd w:id="102"/>
      <w:bookmarkEnd w:id="103"/>
      <w:bookmarkEnd w:id="10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05" w:name="_Toc411910309"/>
      <w:bookmarkStart w:id="106" w:name="_Toc477233716"/>
      <w:bookmarkStart w:id="107" w:name="_Toc513609333"/>
      <w:bookmarkStart w:id="108" w:name="_Toc124062236"/>
      <w:bookmarkStart w:id="109" w:name="_Toc158014741"/>
      <w:bookmarkStart w:id="110" w:name="_Toc125434262"/>
      <w:r>
        <w:rPr>
          <w:rStyle w:val="CharSectno"/>
        </w:rPr>
        <w:t>10</w:t>
      </w:r>
      <w:r>
        <w:rPr>
          <w:snapToGrid w:val="0"/>
        </w:rPr>
        <w:t>.</w:t>
      </w:r>
      <w:r>
        <w:rPr>
          <w:snapToGrid w:val="0"/>
        </w:rPr>
        <w:tab/>
        <w:t>Regulations in respect of examinations and certificates of competency</w:t>
      </w:r>
      <w:bookmarkEnd w:id="105"/>
      <w:bookmarkEnd w:id="106"/>
      <w:bookmarkEnd w:id="107"/>
      <w:bookmarkEnd w:id="108"/>
      <w:bookmarkEnd w:id="109"/>
      <w:bookmarkEnd w:id="110"/>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bookmarkStart w:id="111" w:name="_Toc411910310"/>
      <w:bookmarkStart w:id="112" w:name="_Toc477233717"/>
      <w:bookmarkStart w:id="113" w:name="_Toc513609334"/>
      <w:r>
        <w:tab/>
      </w:r>
      <w:r>
        <w:tab/>
        <w:t>[Section 10 amended by No. 55 of 2004 s. 1310.]</w:t>
      </w:r>
    </w:p>
    <w:p>
      <w:pPr>
        <w:pStyle w:val="Heading5"/>
        <w:rPr>
          <w:snapToGrid w:val="0"/>
        </w:rPr>
      </w:pPr>
      <w:bookmarkStart w:id="114" w:name="_Toc124062237"/>
      <w:bookmarkStart w:id="115" w:name="_Toc158014742"/>
      <w:bookmarkStart w:id="116" w:name="_Toc125434263"/>
      <w:bookmarkStart w:id="117" w:name="_Toc77757031"/>
      <w:bookmarkStart w:id="118" w:name="_Toc78089908"/>
      <w:bookmarkEnd w:id="111"/>
      <w:bookmarkEnd w:id="112"/>
      <w:bookmarkEnd w:id="113"/>
      <w:r>
        <w:rPr>
          <w:rStyle w:val="CharSectno"/>
        </w:rPr>
        <w:t>11</w:t>
      </w:r>
      <w:r>
        <w:rPr>
          <w:snapToGrid w:val="0"/>
        </w:rPr>
        <w:t>.</w:t>
      </w:r>
      <w:r>
        <w:rPr>
          <w:snapToGrid w:val="0"/>
        </w:rPr>
        <w:tab/>
        <w:t>Constituting the State Administrative Tribunal</w:t>
      </w:r>
      <w:bookmarkEnd w:id="114"/>
      <w:bookmarkEnd w:id="115"/>
      <w:bookmarkEnd w:id="11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19" w:name="_Toc92790806"/>
      <w:bookmarkStart w:id="120" w:name="_Toc96503056"/>
      <w:bookmarkStart w:id="121" w:name="_Toc96503555"/>
      <w:bookmarkStart w:id="122" w:name="_Toc102456578"/>
      <w:bookmarkStart w:id="123" w:name="_Toc103063525"/>
      <w:bookmarkStart w:id="124" w:name="_Toc117496985"/>
      <w:bookmarkStart w:id="125" w:name="_Toc117499160"/>
      <w:bookmarkStart w:id="126" w:name="_Toc121126499"/>
      <w:bookmarkStart w:id="127" w:name="_Toc121196185"/>
      <w:bookmarkStart w:id="128" w:name="_Toc124062238"/>
      <w:bookmarkStart w:id="129" w:name="_Toc125434264"/>
      <w:bookmarkStart w:id="130" w:name="_Toc158014743"/>
      <w:r>
        <w:rPr>
          <w:rStyle w:val="CharDivNo"/>
        </w:rPr>
        <w:t>Division 3</w:t>
      </w:r>
      <w:r>
        <w:rPr>
          <w:snapToGrid w:val="0"/>
        </w:rPr>
        <w:t> — </w:t>
      </w:r>
      <w:r>
        <w:rPr>
          <w:rStyle w:val="CharDivText"/>
        </w:rPr>
        <w:t>Safety manning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11910311"/>
      <w:bookmarkStart w:id="132" w:name="_Toc477233718"/>
      <w:bookmarkStart w:id="133" w:name="_Toc513609335"/>
      <w:bookmarkStart w:id="134" w:name="_Toc124062239"/>
      <w:bookmarkStart w:id="135" w:name="_Toc158014744"/>
      <w:bookmarkStart w:id="136" w:name="_Toc125434265"/>
      <w:r>
        <w:rPr>
          <w:rStyle w:val="CharSectno"/>
        </w:rPr>
        <w:t>12</w:t>
      </w:r>
      <w:r>
        <w:rPr>
          <w:snapToGrid w:val="0"/>
        </w:rPr>
        <w:t>.</w:t>
      </w:r>
      <w:r>
        <w:rPr>
          <w:snapToGrid w:val="0"/>
        </w:rPr>
        <w:tab/>
        <w:t>Regulations in respect of safety manning</w:t>
      </w:r>
      <w:bookmarkEnd w:id="131"/>
      <w:bookmarkEnd w:id="132"/>
      <w:bookmarkEnd w:id="133"/>
      <w:bookmarkEnd w:id="134"/>
      <w:bookmarkEnd w:id="135"/>
      <w:bookmarkEnd w:id="13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37" w:name="_Toc411910312"/>
      <w:bookmarkStart w:id="138" w:name="_Toc477233719"/>
      <w:bookmarkStart w:id="139" w:name="_Toc513609336"/>
      <w:bookmarkStart w:id="140" w:name="_Toc124062240"/>
      <w:bookmarkStart w:id="141" w:name="_Toc158014745"/>
      <w:bookmarkStart w:id="142" w:name="_Toc125434266"/>
      <w:r>
        <w:rPr>
          <w:rStyle w:val="CharSectno"/>
        </w:rPr>
        <w:t>13</w:t>
      </w:r>
      <w:r>
        <w:rPr>
          <w:snapToGrid w:val="0"/>
        </w:rPr>
        <w:t>.</w:t>
      </w:r>
      <w:r>
        <w:rPr>
          <w:snapToGrid w:val="0"/>
        </w:rPr>
        <w:tab/>
        <w:t>Penalty for acting when uncertificated or employing uncertificated person</w:t>
      </w:r>
      <w:bookmarkEnd w:id="137"/>
      <w:bookmarkEnd w:id="138"/>
      <w:bookmarkEnd w:id="139"/>
      <w:bookmarkEnd w:id="140"/>
      <w:bookmarkEnd w:id="141"/>
      <w:bookmarkEnd w:id="14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43" w:name="_Toc411910313"/>
      <w:bookmarkStart w:id="144" w:name="_Toc477233720"/>
      <w:bookmarkStart w:id="145" w:name="_Toc513609337"/>
      <w:bookmarkStart w:id="146" w:name="_Toc124062241"/>
      <w:bookmarkStart w:id="147" w:name="_Toc158014746"/>
      <w:bookmarkStart w:id="148" w:name="_Toc125434267"/>
      <w:r>
        <w:rPr>
          <w:rStyle w:val="CharSectno"/>
        </w:rPr>
        <w:t>14</w:t>
      </w:r>
      <w:r>
        <w:rPr>
          <w:snapToGrid w:val="0"/>
        </w:rPr>
        <w:t>.</w:t>
      </w:r>
      <w:r>
        <w:rPr>
          <w:snapToGrid w:val="0"/>
        </w:rPr>
        <w:tab/>
        <w:t>Penalty for beginning a voyage under</w:t>
      </w:r>
      <w:r>
        <w:rPr>
          <w:snapToGrid w:val="0"/>
        </w:rPr>
        <w:noBreakHyphen/>
        <w:t>manned</w:t>
      </w:r>
      <w:bookmarkEnd w:id="143"/>
      <w:bookmarkEnd w:id="144"/>
      <w:bookmarkEnd w:id="145"/>
      <w:bookmarkEnd w:id="146"/>
      <w:bookmarkEnd w:id="147"/>
      <w:bookmarkEnd w:id="14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49" w:name="_Toc411910314"/>
      <w:bookmarkStart w:id="150" w:name="_Toc477233721"/>
      <w:bookmarkStart w:id="151" w:name="_Toc513609338"/>
      <w:bookmarkStart w:id="152" w:name="_Toc124062242"/>
      <w:bookmarkStart w:id="153" w:name="_Toc158014747"/>
      <w:bookmarkStart w:id="154" w:name="_Toc125434268"/>
      <w:r>
        <w:rPr>
          <w:rStyle w:val="CharSectno"/>
        </w:rPr>
        <w:t>15</w:t>
      </w:r>
      <w:r>
        <w:rPr>
          <w:snapToGrid w:val="0"/>
        </w:rPr>
        <w:t>.</w:t>
      </w:r>
      <w:r>
        <w:rPr>
          <w:snapToGrid w:val="0"/>
        </w:rPr>
        <w:tab/>
        <w:t>Manning Committee</w:t>
      </w:r>
      <w:bookmarkEnd w:id="149"/>
      <w:bookmarkEnd w:id="150"/>
      <w:bookmarkEnd w:id="151"/>
      <w:bookmarkEnd w:id="152"/>
      <w:bookmarkEnd w:id="153"/>
      <w:bookmarkEnd w:id="154"/>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155" w:name="_Toc411910315"/>
      <w:bookmarkStart w:id="156" w:name="_Toc477233722"/>
      <w:bookmarkStart w:id="157" w:name="_Toc513609339"/>
      <w:bookmarkStart w:id="158" w:name="_Toc124062243"/>
      <w:bookmarkStart w:id="159" w:name="_Toc158014748"/>
      <w:bookmarkStart w:id="160" w:name="_Toc125434269"/>
      <w:r>
        <w:rPr>
          <w:rStyle w:val="CharSectno"/>
        </w:rPr>
        <w:t>16</w:t>
      </w:r>
      <w:r>
        <w:rPr>
          <w:snapToGrid w:val="0"/>
        </w:rPr>
        <w:t>.</w:t>
      </w:r>
      <w:r>
        <w:rPr>
          <w:snapToGrid w:val="0"/>
        </w:rPr>
        <w:tab/>
        <w:t>Nomination of members by owner or agent</w:t>
      </w:r>
      <w:bookmarkEnd w:id="155"/>
      <w:bookmarkEnd w:id="156"/>
      <w:bookmarkEnd w:id="157"/>
      <w:bookmarkEnd w:id="158"/>
      <w:bookmarkEnd w:id="159"/>
      <w:bookmarkEnd w:id="16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161" w:name="_Toc411910316"/>
      <w:bookmarkStart w:id="162" w:name="_Toc477233723"/>
      <w:bookmarkStart w:id="163" w:name="_Toc513609340"/>
      <w:bookmarkStart w:id="164" w:name="_Toc124062244"/>
      <w:bookmarkStart w:id="165" w:name="_Toc158014749"/>
      <w:bookmarkStart w:id="166" w:name="_Toc125434270"/>
      <w:r>
        <w:rPr>
          <w:rStyle w:val="CharSectno"/>
        </w:rPr>
        <w:t>17</w:t>
      </w:r>
      <w:r>
        <w:rPr>
          <w:snapToGrid w:val="0"/>
        </w:rPr>
        <w:t>.</w:t>
      </w:r>
      <w:r>
        <w:rPr>
          <w:snapToGrid w:val="0"/>
        </w:rPr>
        <w:tab/>
        <w:t>Decisions of Manning Committee</w:t>
      </w:r>
      <w:bookmarkEnd w:id="161"/>
      <w:bookmarkEnd w:id="162"/>
      <w:bookmarkEnd w:id="163"/>
      <w:bookmarkEnd w:id="164"/>
      <w:bookmarkEnd w:id="165"/>
      <w:bookmarkEnd w:id="166"/>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167" w:name="_Toc411910317"/>
      <w:bookmarkStart w:id="168" w:name="_Toc477233724"/>
      <w:bookmarkStart w:id="169" w:name="_Toc513609341"/>
      <w:bookmarkStart w:id="170" w:name="_Toc124062245"/>
      <w:bookmarkStart w:id="171" w:name="_Toc158014750"/>
      <w:bookmarkStart w:id="172" w:name="_Toc125434271"/>
      <w:r>
        <w:rPr>
          <w:rStyle w:val="CharSectno"/>
        </w:rPr>
        <w:t>18</w:t>
      </w:r>
      <w:r>
        <w:rPr>
          <w:snapToGrid w:val="0"/>
        </w:rPr>
        <w:t>.</w:t>
      </w:r>
      <w:r>
        <w:rPr>
          <w:snapToGrid w:val="0"/>
        </w:rPr>
        <w:tab/>
        <w:t>Representatives’ voting powers</w:t>
      </w:r>
      <w:bookmarkEnd w:id="167"/>
      <w:bookmarkEnd w:id="168"/>
      <w:bookmarkEnd w:id="169"/>
      <w:bookmarkEnd w:id="170"/>
      <w:bookmarkEnd w:id="171"/>
      <w:bookmarkEnd w:id="17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173" w:name="_Toc411910318"/>
      <w:bookmarkStart w:id="174" w:name="_Toc477233725"/>
      <w:bookmarkStart w:id="175" w:name="_Toc513609342"/>
      <w:bookmarkStart w:id="176" w:name="_Toc124062246"/>
      <w:bookmarkStart w:id="177" w:name="_Toc158014751"/>
      <w:bookmarkStart w:id="178" w:name="_Toc125434272"/>
      <w:r>
        <w:rPr>
          <w:rStyle w:val="CharSectno"/>
        </w:rPr>
        <w:t>19</w:t>
      </w:r>
      <w:r>
        <w:rPr>
          <w:snapToGrid w:val="0"/>
        </w:rPr>
        <w:t>.</w:t>
      </w:r>
      <w:r>
        <w:rPr>
          <w:snapToGrid w:val="0"/>
        </w:rPr>
        <w:tab/>
        <w:t>Minister may vary determination</w:t>
      </w:r>
      <w:bookmarkEnd w:id="173"/>
      <w:bookmarkEnd w:id="174"/>
      <w:bookmarkEnd w:id="175"/>
      <w:bookmarkEnd w:id="176"/>
      <w:bookmarkEnd w:id="177"/>
      <w:bookmarkEnd w:id="178"/>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179" w:name="_Toc411910319"/>
      <w:bookmarkStart w:id="180" w:name="_Toc477233726"/>
      <w:bookmarkStart w:id="181" w:name="_Toc513609343"/>
      <w:bookmarkStart w:id="182" w:name="_Toc124062247"/>
      <w:bookmarkStart w:id="183" w:name="_Toc158014752"/>
      <w:bookmarkStart w:id="184" w:name="_Toc125434273"/>
      <w:r>
        <w:rPr>
          <w:rStyle w:val="CharSectno"/>
        </w:rPr>
        <w:t>20</w:t>
      </w:r>
      <w:r>
        <w:rPr>
          <w:snapToGrid w:val="0"/>
        </w:rPr>
        <w:t>.</w:t>
      </w:r>
      <w:r>
        <w:rPr>
          <w:snapToGrid w:val="0"/>
        </w:rPr>
        <w:tab/>
        <w:t>Manning Committee may obtain information</w:t>
      </w:r>
      <w:bookmarkEnd w:id="179"/>
      <w:bookmarkEnd w:id="180"/>
      <w:bookmarkEnd w:id="181"/>
      <w:bookmarkEnd w:id="182"/>
      <w:bookmarkEnd w:id="183"/>
      <w:bookmarkEnd w:id="18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185" w:name="_Toc77757041"/>
      <w:bookmarkStart w:id="186" w:name="_Toc78089918"/>
      <w:bookmarkStart w:id="187" w:name="_Toc92790816"/>
      <w:bookmarkStart w:id="188" w:name="_Toc96503066"/>
      <w:bookmarkStart w:id="189" w:name="_Toc96503565"/>
      <w:bookmarkStart w:id="190" w:name="_Toc102456588"/>
      <w:bookmarkStart w:id="191" w:name="_Toc103063535"/>
      <w:bookmarkStart w:id="192" w:name="_Toc117496995"/>
      <w:bookmarkStart w:id="193" w:name="_Toc117499170"/>
      <w:bookmarkStart w:id="194" w:name="_Toc121126509"/>
      <w:bookmarkStart w:id="195" w:name="_Toc121196195"/>
      <w:bookmarkStart w:id="196" w:name="_Toc124062248"/>
      <w:bookmarkStart w:id="197" w:name="_Toc125434274"/>
      <w:bookmarkStart w:id="198" w:name="_Toc158014753"/>
      <w:r>
        <w:rPr>
          <w:rStyle w:val="CharDivNo"/>
        </w:rPr>
        <w:t>Division 4</w:t>
      </w:r>
      <w:r>
        <w:rPr>
          <w:snapToGrid w:val="0"/>
        </w:rPr>
        <w:t> — </w:t>
      </w:r>
      <w:r>
        <w:rPr>
          <w:rStyle w:val="CharDivText"/>
        </w:rPr>
        <w:t>Mercantile marine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11910320"/>
      <w:bookmarkStart w:id="200" w:name="_Toc477233727"/>
      <w:bookmarkStart w:id="201" w:name="_Toc513609344"/>
      <w:bookmarkStart w:id="202" w:name="_Toc124062249"/>
      <w:bookmarkStart w:id="203" w:name="_Toc158014754"/>
      <w:bookmarkStart w:id="204" w:name="_Toc125434275"/>
      <w:r>
        <w:rPr>
          <w:rStyle w:val="CharSectno"/>
        </w:rPr>
        <w:t>21</w:t>
      </w:r>
      <w:r>
        <w:rPr>
          <w:snapToGrid w:val="0"/>
        </w:rPr>
        <w:t>.</w:t>
      </w:r>
      <w:r>
        <w:rPr>
          <w:snapToGrid w:val="0"/>
        </w:rPr>
        <w:tab/>
        <w:t>Regulations in respect of mercantile marine matters</w:t>
      </w:r>
      <w:bookmarkEnd w:id="199"/>
      <w:bookmarkEnd w:id="200"/>
      <w:bookmarkEnd w:id="201"/>
      <w:bookmarkEnd w:id="202"/>
      <w:bookmarkEnd w:id="203"/>
      <w:bookmarkEnd w:id="204"/>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05" w:name="_Toc411910321"/>
      <w:bookmarkStart w:id="206" w:name="_Toc477233728"/>
      <w:bookmarkStart w:id="207" w:name="_Toc513609345"/>
      <w:bookmarkStart w:id="208" w:name="_Toc124062250"/>
      <w:bookmarkStart w:id="209" w:name="_Toc158014755"/>
      <w:bookmarkStart w:id="210" w:name="_Toc125434276"/>
      <w:r>
        <w:rPr>
          <w:rStyle w:val="CharSectno"/>
        </w:rPr>
        <w:t>22</w:t>
      </w:r>
      <w:r>
        <w:rPr>
          <w:snapToGrid w:val="0"/>
        </w:rPr>
        <w:t>.</w:t>
      </w:r>
      <w:r>
        <w:rPr>
          <w:snapToGrid w:val="0"/>
        </w:rPr>
        <w:tab/>
        <w:t>Disciplinary Appeal Tribunal</w:t>
      </w:r>
      <w:bookmarkEnd w:id="205"/>
      <w:bookmarkEnd w:id="206"/>
      <w:bookmarkEnd w:id="207"/>
      <w:bookmarkEnd w:id="208"/>
      <w:bookmarkEnd w:id="209"/>
      <w:bookmarkEnd w:id="210"/>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211" w:name="_Toc77757044"/>
      <w:bookmarkStart w:id="212" w:name="_Toc78089921"/>
      <w:bookmarkStart w:id="213" w:name="_Toc92790819"/>
      <w:bookmarkStart w:id="214" w:name="_Toc96503069"/>
      <w:bookmarkStart w:id="215" w:name="_Toc96503568"/>
      <w:bookmarkStart w:id="216" w:name="_Toc102456591"/>
      <w:bookmarkStart w:id="217" w:name="_Toc103063538"/>
      <w:bookmarkStart w:id="218" w:name="_Toc117496998"/>
      <w:bookmarkStart w:id="219" w:name="_Toc117499173"/>
      <w:bookmarkStart w:id="220" w:name="_Toc121126512"/>
      <w:bookmarkStart w:id="221" w:name="_Toc121196198"/>
      <w:bookmarkStart w:id="222" w:name="_Toc124062251"/>
      <w:bookmarkStart w:id="223" w:name="_Toc125434277"/>
      <w:bookmarkStart w:id="224" w:name="_Toc158014756"/>
      <w:r>
        <w:rPr>
          <w:rStyle w:val="CharDivNo"/>
        </w:rPr>
        <w:t>Division 5</w:t>
      </w:r>
      <w:r>
        <w:rPr>
          <w:snapToGrid w:val="0"/>
        </w:rPr>
        <w:t> — </w:t>
      </w:r>
      <w:r>
        <w:rPr>
          <w:rStyle w:val="CharDivText"/>
        </w:rPr>
        <w:t>Surveys and certificates of survey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11910322"/>
      <w:bookmarkStart w:id="226" w:name="_Toc477233729"/>
      <w:bookmarkStart w:id="227" w:name="_Toc513609346"/>
      <w:bookmarkStart w:id="228" w:name="_Toc124062252"/>
      <w:bookmarkStart w:id="229" w:name="_Toc158014757"/>
      <w:bookmarkStart w:id="230" w:name="_Toc125434278"/>
      <w:r>
        <w:rPr>
          <w:rStyle w:val="CharSectno"/>
        </w:rPr>
        <w:t>23</w:t>
      </w:r>
      <w:r>
        <w:rPr>
          <w:snapToGrid w:val="0"/>
        </w:rPr>
        <w:t>.</w:t>
      </w:r>
      <w:r>
        <w:rPr>
          <w:snapToGrid w:val="0"/>
        </w:rPr>
        <w:tab/>
        <w:t>Application of this Division</w:t>
      </w:r>
      <w:bookmarkEnd w:id="225"/>
      <w:bookmarkEnd w:id="226"/>
      <w:bookmarkEnd w:id="227"/>
      <w:bookmarkEnd w:id="228"/>
      <w:bookmarkEnd w:id="229"/>
      <w:bookmarkEnd w:id="230"/>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231" w:name="_Toc411910323"/>
      <w:bookmarkStart w:id="232" w:name="_Toc477233730"/>
      <w:bookmarkStart w:id="233" w:name="_Toc513609347"/>
      <w:bookmarkStart w:id="234" w:name="_Toc124062253"/>
      <w:bookmarkStart w:id="235" w:name="_Toc158014758"/>
      <w:bookmarkStart w:id="236" w:name="_Toc125434279"/>
      <w:r>
        <w:rPr>
          <w:rStyle w:val="CharSectno"/>
        </w:rPr>
        <w:t>24</w:t>
      </w:r>
      <w:r>
        <w:rPr>
          <w:snapToGrid w:val="0"/>
        </w:rPr>
        <w:t>.</w:t>
      </w:r>
      <w:r>
        <w:rPr>
          <w:snapToGrid w:val="0"/>
        </w:rPr>
        <w:tab/>
        <w:t>Power to appoint survey authorities</w:t>
      </w:r>
      <w:bookmarkEnd w:id="231"/>
      <w:bookmarkEnd w:id="232"/>
      <w:bookmarkEnd w:id="233"/>
      <w:bookmarkEnd w:id="234"/>
      <w:bookmarkEnd w:id="235"/>
      <w:bookmarkEnd w:id="236"/>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237" w:name="_Toc411910324"/>
      <w:bookmarkStart w:id="238" w:name="_Toc477233731"/>
      <w:bookmarkStart w:id="239" w:name="_Toc513609348"/>
      <w:bookmarkStart w:id="240" w:name="_Toc124062254"/>
      <w:bookmarkStart w:id="241" w:name="_Toc158014759"/>
      <w:bookmarkStart w:id="242" w:name="_Toc125434280"/>
      <w:r>
        <w:rPr>
          <w:rStyle w:val="CharSectno"/>
        </w:rPr>
        <w:t>25</w:t>
      </w:r>
      <w:r>
        <w:rPr>
          <w:snapToGrid w:val="0"/>
        </w:rPr>
        <w:t>.</w:t>
      </w:r>
      <w:r>
        <w:rPr>
          <w:snapToGrid w:val="0"/>
        </w:rPr>
        <w:tab/>
        <w:t>Regulations in respect of surveys and certificates of survey</w:t>
      </w:r>
      <w:bookmarkEnd w:id="237"/>
      <w:bookmarkEnd w:id="238"/>
      <w:bookmarkEnd w:id="239"/>
      <w:bookmarkEnd w:id="240"/>
      <w:bookmarkEnd w:id="241"/>
      <w:bookmarkEnd w:id="242"/>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243" w:name="_Toc411910325"/>
      <w:bookmarkStart w:id="244" w:name="_Toc477233732"/>
      <w:bookmarkStart w:id="245" w:name="_Toc513609349"/>
      <w:bookmarkStart w:id="246" w:name="_Toc124062255"/>
      <w:bookmarkStart w:id="247" w:name="_Toc158014760"/>
      <w:bookmarkStart w:id="248" w:name="_Toc125434281"/>
      <w:r>
        <w:rPr>
          <w:rStyle w:val="CharSectno"/>
        </w:rPr>
        <w:t>26</w:t>
      </w:r>
      <w:r>
        <w:rPr>
          <w:snapToGrid w:val="0"/>
        </w:rPr>
        <w:t>.</w:t>
      </w:r>
      <w:r>
        <w:rPr>
          <w:snapToGrid w:val="0"/>
        </w:rPr>
        <w:tab/>
        <w:t>Offence for ship to ply without certificate of survey</w:t>
      </w:r>
      <w:bookmarkEnd w:id="243"/>
      <w:bookmarkEnd w:id="244"/>
      <w:bookmarkEnd w:id="245"/>
      <w:bookmarkEnd w:id="246"/>
      <w:bookmarkEnd w:id="247"/>
      <w:bookmarkEnd w:id="248"/>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249" w:name="_Toc411910326"/>
      <w:bookmarkStart w:id="250" w:name="_Toc477233733"/>
      <w:bookmarkStart w:id="251" w:name="_Toc513609350"/>
      <w:bookmarkStart w:id="252" w:name="_Toc124062256"/>
      <w:bookmarkStart w:id="253" w:name="_Toc158014761"/>
      <w:bookmarkStart w:id="254" w:name="_Toc125434282"/>
      <w:r>
        <w:rPr>
          <w:rStyle w:val="CharSectno"/>
        </w:rPr>
        <w:t>27</w:t>
      </w:r>
      <w:r>
        <w:rPr>
          <w:snapToGrid w:val="0"/>
        </w:rPr>
        <w:t>.</w:t>
      </w:r>
      <w:r>
        <w:rPr>
          <w:snapToGrid w:val="0"/>
        </w:rPr>
        <w:tab/>
        <w:t>Penalty for failure to exhibit certificate in ship</w:t>
      </w:r>
      <w:bookmarkEnd w:id="249"/>
      <w:bookmarkEnd w:id="250"/>
      <w:bookmarkEnd w:id="251"/>
      <w:bookmarkEnd w:id="252"/>
      <w:bookmarkEnd w:id="253"/>
      <w:bookmarkEnd w:id="254"/>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255" w:name="_Toc411910327"/>
      <w:bookmarkStart w:id="256" w:name="_Toc477233734"/>
      <w:bookmarkStart w:id="257" w:name="_Toc513609351"/>
      <w:bookmarkStart w:id="258" w:name="_Toc124062257"/>
      <w:bookmarkStart w:id="259" w:name="_Toc158014762"/>
      <w:bookmarkStart w:id="260" w:name="_Toc125434283"/>
      <w:r>
        <w:rPr>
          <w:rStyle w:val="CharSectno"/>
        </w:rPr>
        <w:t>28</w:t>
      </w:r>
      <w:r>
        <w:rPr>
          <w:snapToGrid w:val="0"/>
        </w:rPr>
        <w:t>.</w:t>
      </w:r>
      <w:r>
        <w:rPr>
          <w:snapToGrid w:val="0"/>
        </w:rPr>
        <w:tab/>
        <w:t>Overloading</w:t>
      </w:r>
      <w:bookmarkEnd w:id="255"/>
      <w:bookmarkEnd w:id="256"/>
      <w:bookmarkEnd w:id="257"/>
      <w:bookmarkEnd w:id="258"/>
      <w:bookmarkEnd w:id="259"/>
      <w:bookmarkEnd w:id="260"/>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261" w:name="_Toc77757051"/>
      <w:bookmarkStart w:id="262" w:name="_Toc78089928"/>
      <w:bookmarkStart w:id="263" w:name="_Toc92790826"/>
      <w:bookmarkStart w:id="264" w:name="_Toc96503076"/>
      <w:bookmarkStart w:id="265" w:name="_Toc96503575"/>
      <w:bookmarkStart w:id="266" w:name="_Toc102456598"/>
      <w:bookmarkStart w:id="267" w:name="_Toc103063545"/>
      <w:bookmarkStart w:id="268" w:name="_Toc117497005"/>
      <w:bookmarkStart w:id="269" w:name="_Toc117499180"/>
      <w:bookmarkStart w:id="270" w:name="_Toc121126519"/>
      <w:bookmarkStart w:id="271" w:name="_Toc121196205"/>
      <w:bookmarkStart w:id="272" w:name="_Toc124062258"/>
      <w:bookmarkStart w:id="273" w:name="_Toc125434284"/>
      <w:bookmarkStart w:id="274" w:name="_Toc158014763"/>
      <w:r>
        <w:rPr>
          <w:rStyle w:val="CharDivNo"/>
        </w:rPr>
        <w:t>Division 6</w:t>
      </w:r>
      <w:r>
        <w:rPr>
          <w:snapToGrid w:val="0"/>
        </w:rPr>
        <w:t> — </w:t>
      </w:r>
      <w:r>
        <w:rPr>
          <w:rStyle w:val="CharDivText"/>
        </w:rPr>
        <w:t>Construction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11910328"/>
      <w:bookmarkStart w:id="276" w:name="_Toc477233735"/>
      <w:bookmarkStart w:id="277" w:name="_Toc513609352"/>
      <w:bookmarkStart w:id="278" w:name="_Toc124062259"/>
      <w:bookmarkStart w:id="279" w:name="_Toc158014764"/>
      <w:bookmarkStart w:id="280" w:name="_Toc125434285"/>
      <w:r>
        <w:rPr>
          <w:rStyle w:val="CharSectno"/>
        </w:rPr>
        <w:t>29</w:t>
      </w:r>
      <w:r>
        <w:rPr>
          <w:snapToGrid w:val="0"/>
        </w:rPr>
        <w:t>.</w:t>
      </w:r>
      <w:r>
        <w:rPr>
          <w:snapToGrid w:val="0"/>
        </w:rPr>
        <w:tab/>
        <w:t>Regulations in respect of the construction of vessels</w:t>
      </w:r>
      <w:bookmarkEnd w:id="275"/>
      <w:bookmarkEnd w:id="276"/>
      <w:bookmarkEnd w:id="277"/>
      <w:bookmarkEnd w:id="278"/>
      <w:bookmarkEnd w:id="279"/>
      <w:bookmarkEnd w:id="280"/>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281" w:name="_Toc77757053"/>
      <w:bookmarkStart w:id="282" w:name="_Toc78089930"/>
      <w:bookmarkStart w:id="283" w:name="_Toc92790828"/>
      <w:bookmarkStart w:id="284" w:name="_Toc96503078"/>
      <w:bookmarkStart w:id="285" w:name="_Toc96503577"/>
      <w:bookmarkStart w:id="286" w:name="_Toc102456600"/>
      <w:bookmarkStart w:id="287" w:name="_Toc103063547"/>
      <w:bookmarkStart w:id="288" w:name="_Toc117497007"/>
      <w:bookmarkStart w:id="289" w:name="_Toc117499182"/>
      <w:bookmarkStart w:id="290" w:name="_Toc121126521"/>
      <w:bookmarkStart w:id="291" w:name="_Toc121196207"/>
      <w:bookmarkStart w:id="292" w:name="_Toc124062260"/>
      <w:bookmarkStart w:id="293" w:name="_Toc125434286"/>
      <w:bookmarkStart w:id="294" w:name="_Toc158014765"/>
      <w:r>
        <w:rPr>
          <w:rStyle w:val="CharDivNo"/>
        </w:rPr>
        <w:t>Division 7</w:t>
      </w:r>
      <w:r>
        <w:rPr>
          <w:snapToGrid w:val="0"/>
        </w:rPr>
        <w:t> — </w:t>
      </w:r>
      <w:r>
        <w:rPr>
          <w:rStyle w:val="CharDivText"/>
        </w:rPr>
        <w:t>Crew accommodation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411910329"/>
      <w:bookmarkStart w:id="296" w:name="_Toc477233736"/>
      <w:bookmarkStart w:id="297" w:name="_Toc513609353"/>
      <w:bookmarkStart w:id="298" w:name="_Toc124062261"/>
      <w:bookmarkStart w:id="299" w:name="_Toc158014766"/>
      <w:bookmarkStart w:id="300" w:name="_Toc125434287"/>
      <w:r>
        <w:rPr>
          <w:rStyle w:val="CharSectno"/>
        </w:rPr>
        <w:t>30</w:t>
      </w:r>
      <w:r>
        <w:rPr>
          <w:snapToGrid w:val="0"/>
        </w:rPr>
        <w:t>.</w:t>
      </w:r>
      <w:r>
        <w:rPr>
          <w:snapToGrid w:val="0"/>
        </w:rPr>
        <w:tab/>
        <w:t>Regulations in respect of crew accommodation in vessels</w:t>
      </w:r>
      <w:bookmarkEnd w:id="295"/>
      <w:bookmarkEnd w:id="296"/>
      <w:bookmarkEnd w:id="297"/>
      <w:bookmarkEnd w:id="298"/>
      <w:bookmarkEnd w:id="299"/>
      <w:bookmarkEnd w:id="300"/>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301" w:name="_Toc77757055"/>
      <w:bookmarkStart w:id="302" w:name="_Toc78089932"/>
      <w:bookmarkStart w:id="303" w:name="_Toc92790830"/>
      <w:bookmarkStart w:id="304" w:name="_Toc96503080"/>
      <w:bookmarkStart w:id="305" w:name="_Toc96503579"/>
      <w:bookmarkStart w:id="306" w:name="_Toc102456602"/>
      <w:bookmarkStart w:id="307" w:name="_Toc103063549"/>
      <w:bookmarkStart w:id="308" w:name="_Toc117497009"/>
      <w:bookmarkStart w:id="309" w:name="_Toc117499184"/>
      <w:bookmarkStart w:id="310" w:name="_Toc121126523"/>
      <w:bookmarkStart w:id="311" w:name="_Toc121196209"/>
      <w:bookmarkStart w:id="312" w:name="_Toc124062262"/>
      <w:bookmarkStart w:id="313" w:name="_Toc125434288"/>
      <w:bookmarkStart w:id="314" w:name="_Toc158014767"/>
      <w:r>
        <w:rPr>
          <w:rStyle w:val="CharDivNo"/>
        </w:rPr>
        <w:t>Division 8</w:t>
      </w:r>
      <w:r>
        <w:rPr>
          <w:snapToGrid w:val="0"/>
        </w:rPr>
        <w:t> — </w:t>
      </w:r>
      <w:r>
        <w:rPr>
          <w:rStyle w:val="CharDivText"/>
        </w:rPr>
        <w:t>Load lines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411910330"/>
      <w:bookmarkStart w:id="316" w:name="_Toc477233737"/>
      <w:bookmarkStart w:id="317" w:name="_Toc513609354"/>
      <w:bookmarkStart w:id="318" w:name="_Toc124062263"/>
      <w:bookmarkStart w:id="319" w:name="_Toc158014768"/>
      <w:bookmarkStart w:id="320" w:name="_Toc125434289"/>
      <w:r>
        <w:rPr>
          <w:rStyle w:val="CharSectno"/>
        </w:rPr>
        <w:t>31</w:t>
      </w:r>
      <w:r>
        <w:rPr>
          <w:snapToGrid w:val="0"/>
        </w:rPr>
        <w:t>.</w:t>
      </w:r>
      <w:r>
        <w:rPr>
          <w:snapToGrid w:val="0"/>
        </w:rPr>
        <w:tab/>
        <w:t>Power to appoint authorities to assign freeboards, etc.</w:t>
      </w:r>
      <w:bookmarkEnd w:id="315"/>
      <w:bookmarkEnd w:id="316"/>
      <w:bookmarkEnd w:id="317"/>
      <w:bookmarkEnd w:id="318"/>
      <w:bookmarkEnd w:id="319"/>
      <w:bookmarkEnd w:id="32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321" w:name="_Toc411910331"/>
      <w:bookmarkStart w:id="322" w:name="_Toc477233738"/>
      <w:bookmarkStart w:id="323" w:name="_Toc513609355"/>
      <w:bookmarkStart w:id="324" w:name="_Toc124062264"/>
      <w:bookmarkStart w:id="325" w:name="_Toc158014769"/>
      <w:bookmarkStart w:id="326" w:name="_Toc125434290"/>
      <w:r>
        <w:rPr>
          <w:rStyle w:val="CharSectno"/>
        </w:rPr>
        <w:t>32</w:t>
      </w:r>
      <w:r>
        <w:rPr>
          <w:snapToGrid w:val="0"/>
        </w:rPr>
        <w:t>.</w:t>
      </w:r>
      <w:r>
        <w:rPr>
          <w:snapToGrid w:val="0"/>
        </w:rPr>
        <w:tab/>
        <w:t>Regulations in respect of load lines</w:t>
      </w:r>
      <w:bookmarkEnd w:id="321"/>
      <w:bookmarkEnd w:id="322"/>
      <w:bookmarkEnd w:id="323"/>
      <w:bookmarkEnd w:id="324"/>
      <w:bookmarkEnd w:id="325"/>
      <w:bookmarkEnd w:id="326"/>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327" w:name="_Toc411910332"/>
      <w:bookmarkStart w:id="328" w:name="_Toc477233739"/>
      <w:bookmarkStart w:id="329" w:name="_Toc513609356"/>
      <w:bookmarkStart w:id="330" w:name="_Toc124062265"/>
      <w:bookmarkStart w:id="331" w:name="_Toc158014770"/>
      <w:bookmarkStart w:id="332" w:name="_Toc125434291"/>
      <w:r>
        <w:rPr>
          <w:rStyle w:val="CharSectno"/>
        </w:rPr>
        <w:t>33</w:t>
      </w:r>
      <w:r>
        <w:rPr>
          <w:snapToGrid w:val="0"/>
        </w:rPr>
        <w:t>.</w:t>
      </w:r>
      <w:r>
        <w:rPr>
          <w:snapToGrid w:val="0"/>
        </w:rPr>
        <w:tab/>
        <w:t>Penalty for not keeping vessel marked</w:t>
      </w:r>
      <w:bookmarkEnd w:id="327"/>
      <w:bookmarkEnd w:id="328"/>
      <w:bookmarkEnd w:id="329"/>
      <w:bookmarkEnd w:id="330"/>
      <w:bookmarkEnd w:id="331"/>
      <w:bookmarkEnd w:id="33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333" w:name="_Toc411910333"/>
      <w:bookmarkStart w:id="334" w:name="_Toc477233740"/>
      <w:bookmarkStart w:id="335" w:name="_Toc513609357"/>
      <w:bookmarkStart w:id="336" w:name="_Toc124062266"/>
      <w:bookmarkStart w:id="337" w:name="_Toc158014771"/>
      <w:bookmarkStart w:id="338" w:name="_Toc125434292"/>
      <w:r>
        <w:rPr>
          <w:rStyle w:val="CharSectno"/>
        </w:rPr>
        <w:t>34</w:t>
      </w:r>
      <w:r>
        <w:rPr>
          <w:snapToGrid w:val="0"/>
        </w:rPr>
        <w:t>.</w:t>
      </w:r>
      <w:r>
        <w:rPr>
          <w:snapToGrid w:val="0"/>
        </w:rPr>
        <w:tab/>
        <w:t>Penalty for removal or alteration of load lines</w:t>
      </w:r>
      <w:bookmarkEnd w:id="333"/>
      <w:bookmarkEnd w:id="334"/>
      <w:bookmarkEnd w:id="335"/>
      <w:bookmarkEnd w:id="336"/>
      <w:bookmarkEnd w:id="337"/>
      <w:bookmarkEnd w:id="338"/>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339" w:name="_Toc411910334"/>
      <w:bookmarkStart w:id="340" w:name="_Toc477233741"/>
      <w:bookmarkStart w:id="341" w:name="_Toc513609358"/>
      <w:bookmarkStart w:id="342" w:name="_Toc124062267"/>
      <w:bookmarkStart w:id="343" w:name="_Toc158014772"/>
      <w:bookmarkStart w:id="344" w:name="_Toc125434293"/>
      <w:r>
        <w:rPr>
          <w:rStyle w:val="CharSectno"/>
        </w:rPr>
        <w:t>35</w:t>
      </w:r>
      <w:r>
        <w:rPr>
          <w:snapToGrid w:val="0"/>
        </w:rPr>
        <w:t>.</w:t>
      </w:r>
      <w:r>
        <w:rPr>
          <w:snapToGrid w:val="0"/>
        </w:rPr>
        <w:tab/>
        <w:t>Penalty for taking uncertified vessel to sea</w:t>
      </w:r>
      <w:bookmarkEnd w:id="339"/>
      <w:bookmarkEnd w:id="340"/>
      <w:bookmarkEnd w:id="341"/>
      <w:bookmarkEnd w:id="342"/>
      <w:bookmarkEnd w:id="343"/>
      <w:bookmarkEnd w:id="34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345" w:name="_Toc411910335"/>
      <w:bookmarkStart w:id="346" w:name="_Toc477233742"/>
      <w:bookmarkStart w:id="347" w:name="_Toc513609359"/>
      <w:bookmarkStart w:id="348" w:name="_Toc124062268"/>
      <w:bookmarkStart w:id="349" w:name="_Toc158014773"/>
      <w:bookmarkStart w:id="350" w:name="_Toc125434294"/>
      <w:r>
        <w:rPr>
          <w:rStyle w:val="CharSectno"/>
        </w:rPr>
        <w:t>36</w:t>
      </w:r>
      <w:r>
        <w:rPr>
          <w:snapToGrid w:val="0"/>
        </w:rPr>
        <w:t>.</w:t>
      </w:r>
      <w:r>
        <w:rPr>
          <w:snapToGrid w:val="0"/>
        </w:rPr>
        <w:tab/>
        <w:t>Penalty for overloading</w:t>
      </w:r>
      <w:bookmarkEnd w:id="345"/>
      <w:bookmarkEnd w:id="346"/>
      <w:bookmarkEnd w:id="347"/>
      <w:bookmarkEnd w:id="348"/>
      <w:bookmarkEnd w:id="349"/>
      <w:bookmarkEnd w:id="350"/>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351" w:name="_Toc77757062"/>
      <w:bookmarkStart w:id="352" w:name="_Toc78089939"/>
      <w:bookmarkStart w:id="353" w:name="_Toc92790837"/>
      <w:bookmarkStart w:id="354" w:name="_Toc96503087"/>
      <w:bookmarkStart w:id="355" w:name="_Toc96503586"/>
      <w:bookmarkStart w:id="356" w:name="_Toc102456609"/>
      <w:bookmarkStart w:id="357" w:name="_Toc103063556"/>
      <w:bookmarkStart w:id="358" w:name="_Toc117497016"/>
      <w:bookmarkStart w:id="359" w:name="_Toc117499191"/>
      <w:bookmarkStart w:id="360" w:name="_Toc121126530"/>
      <w:bookmarkStart w:id="361" w:name="_Toc121196216"/>
      <w:bookmarkStart w:id="362" w:name="_Toc124062269"/>
      <w:bookmarkStart w:id="363" w:name="_Toc125434295"/>
      <w:bookmarkStart w:id="364" w:name="_Toc158014774"/>
      <w:r>
        <w:rPr>
          <w:rStyle w:val="CharDivNo"/>
        </w:rPr>
        <w:t>Division 9</w:t>
      </w:r>
      <w:r>
        <w:rPr>
          <w:snapToGrid w:val="0"/>
        </w:rPr>
        <w:t> — </w:t>
      </w:r>
      <w:r>
        <w:rPr>
          <w:rStyle w:val="CharDivText"/>
        </w:rPr>
        <w:t>Stability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411910336"/>
      <w:bookmarkStart w:id="366" w:name="_Toc477233743"/>
      <w:bookmarkStart w:id="367" w:name="_Toc513609360"/>
      <w:bookmarkStart w:id="368" w:name="_Toc124062270"/>
      <w:bookmarkStart w:id="369" w:name="_Toc158014775"/>
      <w:bookmarkStart w:id="370" w:name="_Toc125434296"/>
      <w:r>
        <w:rPr>
          <w:rStyle w:val="CharSectno"/>
        </w:rPr>
        <w:t>37</w:t>
      </w:r>
      <w:r>
        <w:rPr>
          <w:snapToGrid w:val="0"/>
        </w:rPr>
        <w:t>.</w:t>
      </w:r>
      <w:r>
        <w:rPr>
          <w:snapToGrid w:val="0"/>
        </w:rPr>
        <w:tab/>
        <w:t>Regulations in respect of stability</w:t>
      </w:r>
      <w:bookmarkEnd w:id="365"/>
      <w:bookmarkEnd w:id="366"/>
      <w:bookmarkEnd w:id="367"/>
      <w:bookmarkEnd w:id="368"/>
      <w:bookmarkEnd w:id="369"/>
      <w:bookmarkEnd w:id="370"/>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371" w:name="_Toc77757064"/>
      <w:bookmarkStart w:id="372" w:name="_Toc78089941"/>
      <w:bookmarkStart w:id="373" w:name="_Toc92790839"/>
      <w:bookmarkStart w:id="374" w:name="_Toc96503089"/>
      <w:bookmarkStart w:id="375" w:name="_Toc96503588"/>
      <w:bookmarkStart w:id="376" w:name="_Toc102456611"/>
      <w:bookmarkStart w:id="377" w:name="_Toc103063558"/>
      <w:bookmarkStart w:id="378" w:name="_Toc117497018"/>
      <w:bookmarkStart w:id="379" w:name="_Toc117499193"/>
      <w:bookmarkStart w:id="380" w:name="_Toc121126532"/>
      <w:bookmarkStart w:id="381" w:name="_Toc121196218"/>
      <w:bookmarkStart w:id="382" w:name="_Toc124062271"/>
      <w:bookmarkStart w:id="383" w:name="_Toc125434297"/>
      <w:bookmarkStart w:id="384" w:name="_Toc158014776"/>
      <w:r>
        <w:rPr>
          <w:rStyle w:val="CharDivNo"/>
        </w:rPr>
        <w:t>Division 10</w:t>
      </w:r>
      <w:r>
        <w:rPr>
          <w:snapToGrid w:val="0"/>
        </w:rPr>
        <w:t> — </w:t>
      </w:r>
      <w:r>
        <w:rPr>
          <w:rStyle w:val="CharDivText"/>
        </w:rPr>
        <w:t>Engineering</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11910337"/>
      <w:bookmarkStart w:id="386" w:name="_Toc477233744"/>
      <w:bookmarkStart w:id="387" w:name="_Toc513609361"/>
      <w:bookmarkStart w:id="388" w:name="_Toc124062272"/>
      <w:bookmarkStart w:id="389" w:name="_Toc158014777"/>
      <w:bookmarkStart w:id="390" w:name="_Toc125434298"/>
      <w:r>
        <w:rPr>
          <w:rStyle w:val="CharSectno"/>
        </w:rPr>
        <w:t>38</w:t>
      </w:r>
      <w:r>
        <w:rPr>
          <w:snapToGrid w:val="0"/>
        </w:rPr>
        <w:t>.</w:t>
      </w:r>
      <w:r>
        <w:rPr>
          <w:snapToGrid w:val="0"/>
        </w:rPr>
        <w:tab/>
        <w:t>Regulations in respect of engineering</w:t>
      </w:r>
      <w:bookmarkEnd w:id="385"/>
      <w:bookmarkEnd w:id="386"/>
      <w:bookmarkEnd w:id="387"/>
      <w:bookmarkEnd w:id="388"/>
      <w:bookmarkEnd w:id="389"/>
      <w:bookmarkEnd w:id="390"/>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391" w:name="_Toc77757066"/>
      <w:bookmarkStart w:id="392" w:name="_Toc78089943"/>
      <w:bookmarkStart w:id="393" w:name="_Toc92790841"/>
      <w:bookmarkStart w:id="394" w:name="_Toc96503091"/>
      <w:bookmarkStart w:id="395" w:name="_Toc96503590"/>
      <w:bookmarkStart w:id="396" w:name="_Toc102456613"/>
      <w:bookmarkStart w:id="397" w:name="_Toc103063560"/>
      <w:bookmarkStart w:id="398" w:name="_Toc117497020"/>
      <w:bookmarkStart w:id="399" w:name="_Toc117499195"/>
      <w:bookmarkStart w:id="400" w:name="_Toc121126534"/>
      <w:bookmarkStart w:id="401" w:name="_Toc121196220"/>
      <w:bookmarkStart w:id="402" w:name="_Toc124062273"/>
      <w:bookmarkStart w:id="403" w:name="_Toc125434299"/>
      <w:bookmarkStart w:id="404" w:name="_Toc158014778"/>
      <w:r>
        <w:rPr>
          <w:rStyle w:val="CharDivNo"/>
        </w:rPr>
        <w:t>Division 11</w:t>
      </w:r>
      <w:r>
        <w:rPr>
          <w:snapToGrid w:val="0"/>
        </w:rPr>
        <w:t> — </w:t>
      </w:r>
      <w:r>
        <w:rPr>
          <w:rStyle w:val="CharDivText"/>
        </w:rPr>
        <w:t>Life saving appliances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411910338"/>
      <w:bookmarkStart w:id="406" w:name="_Toc477233745"/>
      <w:bookmarkStart w:id="407" w:name="_Toc513609362"/>
      <w:bookmarkStart w:id="408" w:name="_Toc124062274"/>
      <w:bookmarkStart w:id="409" w:name="_Toc158014779"/>
      <w:bookmarkStart w:id="410" w:name="_Toc125434300"/>
      <w:r>
        <w:rPr>
          <w:rStyle w:val="CharSectno"/>
        </w:rPr>
        <w:t>39</w:t>
      </w:r>
      <w:r>
        <w:rPr>
          <w:snapToGrid w:val="0"/>
        </w:rPr>
        <w:t>.</w:t>
      </w:r>
      <w:r>
        <w:rPr>
          <w:snapToGrid w:val="0"/>
        </w:rPr>
        <w:tab/>
        <w:t>Regulations in respect of life saving appliances</w:t>
      </w:r>
      <w:bookmarkEnd w:id="405"/>
      <w:bookmarkEnd w:id="406"/>
      <w:bookmarkEnd w:id="407"/>
      <w:bookmarkEnd w:id="408"/>
      <w:bookmarkEnd w:id="409"/>
      <w:bookmarkEnd w:id="410"/>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411" w:name="_Toc411910339"/>
      <w:bookmarkStart w:id="412" w:name="_Toc477233746"/>
      <w:bookmarkStart w:id="413" w:name="_Toc513609363"/>
      <w:bookmarkStart w:id="414" w:name="_Toc124062275"/>
      <w:bookmarkStart w:id="415" w:name="_Toc158014780"/>
      <w:bookmarkStart w:id="416" w:name="_Toc125434301"/>
      <w:r>
        <w:rPr>
          <w:rStyle w:val="CharSectno"/>
        </w:rPr>
        <w:t>40</w:t>
      </w:r>
      <w:r>
        <w:rPr>
          <w:snapToGrid w:val="0"/>
        </w:rPr>
        <w:t>.</w:t>
      </w:r>
      <w:r>
        <w:rPr>
          <w:snapToGrid w:val="0"/>
        </w:rPr>
        <w:tab/>
        <w:t>Offences as to life saving appliances</w:t>
      </w:r>
      <w:bookmarkEnd w:id="411"/>
      <w:bookmarkEnd w:id="412"/>
      <w:bookmarkEnd w:id="413"/>
      <w:bookmarkEnd w:id="414"/>
      <w:bookmarkEnd w:id="415"/>
      <w:bookmarkEnd w:id="41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417" w:name="_Toc77757069"/>
      <w:bookmarkStart w:id="418" w:name="_Toc78089946"/>
      <w:bookmarkStart w:id="419" w:name="_Toc92790844"/>
      <w:bookmarkStart w:id="420" w:name="_Toc96503094"/>
      <w:bookmarkStart w:id="421" w:name="_Toc96503593"/>
      <w:bookmarkStart w:id="422" w:name="_Toc102456616"/>
      <w:bookmarkStart w:id="423" w:name="_Toc103063563"/>
      <w:bookmarkStart w:id="424" w:name="_Toc117497023"/>
      <w:bookmarkStart w:id="425" w:name="_Toc117499198"/>
      <w:bookmarkStart w:id="426" w:name="_Toc121126537"/>
      <w:bookmarkStart w:id="427" w:name="_Toc121196223"/>
      <w:bookmarkStart w:id="428" w:name="_Toc124062276"/>
      <w:bookmarkStart w:id="429" w:name="_Toc125434302"/>
      <w:bookmarkStart w:id="430" w:name="_Toc158014781"/>
      <w:r>
        <w:rPr>
          <w:rStyle w:val="CharDivNo"/>
        </w:rPr>
        <w:t>Division 12</w:t>
      </w:r>
      <w:r>
        <w:rPr>
          <w:snapToGrid w:val="0"/>
        </w:rPr>
        <w:t> — </w:t>
      </w:r>
      <w:r>
        <w:rPr>
          <w:rStyle w:val="CharDivText"/>
        </w:rPr>
        <w:t>Fire appliances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11910340"/>
      <w:bookmarkStart w:id="432" w:name="_Toc477233747"/>
      <w:bookmarkStart w:id="433" w:name="_Toc513609364"/>
      <w:bookmarkStart w:id="434" w:name="_Toc124062277"/>
      <w:bookmarkStart w:id="435" w:name="_Toc158014782"/>
      <w:bookmarkStart w:id="436" w:name="_Toc125434303"/>
      <w:r>
        <w:rPr>
          <w:rStyle w:val="CharSectno"/>
        </w:rPr>
        <w:t>41</w:t>
      </w:r>
      <w:r>
        <w:rPr>
          <w:snapToGrid w:val="0"/>
        </w:rPr>
        <w:t>.</w:t>
      </w:r>
      <w:r>
        <w:rPr>
          <w:snapToGrid w:val="0"/>
        </w:rPr>
        <w:tab/>
        <w:t>Regulations in respect of fire appliances</w:t>
      </w:r>
      <w:bookmarkEnd w:id="431"/>
      <w:bookmarkEnd w:id="432"/>
      <w:bookmarkEnd w:id="433"/>
      <w:bookmarkEnd w:id="434"/>
      <w:bookmarkEnd w:id="435"/>
      <w:bookmarkEnd w:id="43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437" w:name="_Toc411910341"/>
      <w:bookmarkStart w:id="438" w:name="_Toc477233748"/>
      <w:bookmarkStart w:id="439" w:name="_Toc513609365"/>
      <w:bookmarkStart w:id="440" w:name="_Toc124062278"/>
      <w:bookmarkStart w:id="441" w:name="_Toc158014783"/>
      <w:bookmarkStart w:id="442" w:name="_Toc125434304"/>
      <w:r>
        <w:rPr>
          <w:rStyle w:val="CharSectno"/>
        </w:rPr>
        <w:t>42</w:t>
      </w:r>
      <w:r>
        <w:rPr>
          <w:snapToGrid w:val="0"/>
        </w:rPr>
        <w:t>.</w:t>
      </w:r>
      <w:r>
        <w:rPr>
          <w:snapToGrid w:val="0"/>
        </w:rPr>
        <w:tab/>
        <w:t>Offences as to fire appliances</w:t>
      </w:r>
      <w:bookmarkEnd w:id="437"/>
      <w:bookmarkEnd w:id="438"/>
      <w:bookmarkEnd w:id="439"/>
      <w:bookmarkEnd w:id="440"/>
      <w:bookmarkEnd w:id="441"/>
      <w:bookmarkEnd w:id="44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443" w:name="_Toc77757072"/>
      <w:bookmarkStart w:id="444" w:name="_Toc78089949"/>
      <w:bookmarkStart w:id="445" w:name="_Toc92790847"/>
      <w:bookmarkStart w:id="446" w:name="_Toc96503097"/>
      <w:bookmarkStart w:id="447" w:name="_Toc96503596"/>
      <w:bookmarkStart w:id="448" w:name="_Toc102456619"/>
      <w:bookmarkStart w:id="449" w:name="_Toc103063566"/>
      <w:bookmarkStart w:id="450" w:name="_Toc117497026"/>
      <w:bookmarkStart w:id="451" w:name="_Toc117499201"/>
      <w:bookmarkStart w:id="452" w:name="_Toc121126540"/>
      <w:bookmarkStart w:id="453" w:name="_Toc121196226"/>
      <w:bookmarkStart w:id="454" w:name="_Toc124062279"/>
      <w:bookmarkStart w:id="455" w:name="_Toc125434305"/>
      <w:bookmarkStart w:id="456" w:name="_Toc158014784"/>
      <w:r>
        <w:rPr>
          <w:rStyle w:val="CharDivNo"/>
        </w:rPr>
        <w:t>Division 13</w:t>
      </w:r>
      <w:r>
        <w:rPr>
          <w:snapToGrid w:val="0"/>
        </w:rPr>
        <w:t> — </w:t>
      </w:r>
      <w:r>
        <w:rPr>
          <w:rStyle w:val="CharDivText"/>
        </w:rPr>
        <w:t>Radio equipment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411910342"/>
      <w:bookmarkStart w:id="458" w:name="_Toc477233749"/>
      <w:bookmarkStart w:id="459" w:name="_Toc513609366"/>
      <w:bookmarkStart w:id="460" w:name="_Toc124062280"/>
      <w:bookmarkStart w:id="461" w:name="_Toc158014785"/>
      <w:bookmarkStart w:id="462" w:name="_Toc125434306"/>
      <w:r>
        <w:rPr>
          <w:rStyle w:val="CharSectno"/>
        </w:rPr>
        <w:t>43</w:t>
      </w:r>
      <w:r>
        <w:rPr>
          <w:snapToGrid w:val="0"/>
        </w:rPr>
        <w:t>.</w:t>
      </w:r>
      <w:r>
        <w:rPr>
          <w:snapToGrid w:val="0"/>
        </w:rPr>
        <w:tab/>
        <w:t>Regulations in respect of radio equipment</w:t>
      </w:r>
      <w:bookmarkEnd w:id="457"/>
      <w:bookmarkEnd w:id="458"/>
      <w:bookmarkEnd w:id="459"/>
      <w:bookmarkEnd w:id="460"/>
      <w:bookmarkEnd w:id="461"/>
      <w:bookmarkEnd w:id="462"/>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463" w:name="_Toc411910343"/>
      <w:bookmarkStart w:id="464" w:name="_Toc477233750"/>
      <w:bookmarkStart w:id="465" w:name="_Toc513609367"/>
      <w:bookmarkStart w:id="466" w:name="_Toc124062281"/>
      <w:bookmarkStart w:id="467" w:name="_Toc158014786"/>
      <w:bookmarkStart w:id="468" w:name="_Toc125434307"/>
      <w:r>
        <w:rPr>
          <w:rStyle w:val="CharSectno"/>
        </w:rPr>
        <w:t>44</w:t>
      </w:r>
      <w:r>
        <w:rPr>
          <w:snapToGrid w:val="0"/>
        </w:rPr>
        <w:t>.</w:t>
      </w:r>
      <w:r>
        <w:rPr>
          <w:snapToGrid w:val="0"/>
        </w:rPr>
        <w:tab/>
        <w:t>Offences in respect of radio equipment</w:t>
      </w:r>
      <w:bookmarkEnd w:id="463"/>
      <w:bookmarkEnd w:id="464"/>
      <w:bookmarkEnd w:id="465"/>
      <w:bookmarkEnd w:id="466"/>
      <w:bookmarkEnd w:id="467"/>
      <w:bookmarkEnd w:id="46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469" w:name="_Toc77757075"/>
      <w:bookmarkStart w:id="470" w:name="_Toc78089952"/>
      <w:bookmarkStart w:id="471" w:name="_Toc92790850"/>
      <w:bookmarkStart w:id="472" w:name="_Toc96503100"/>
      <w:bookmarkStart w:id="473" w:name="_Toc96503599"/>
      <w:bookmarkStart w:id="474" w:name="_Toc102456622"/>
      <w:bookmarkStart w:id="475" w:name="_Toc103063569"/>
      <w:bookmarkStart w:id="476" w:name="_Toc117497029"/>
      <w:bookmarkStart w:id="477" w:name="_Toc117499204"/>
      <w:bookmarkStart w:id="478" w:name="_Toc121126543"/>
      <w:bookmarkStart w:id="479" w:name="_Toc121196229"/>
      <w:bookmarkStart w:id="480" w:name="_Toc124062282"/>
      <w:bookmarkStart w:id="481" w:name="_Toc125434308"/>
      <w:bookmarkStart w:id="482" w:name="_Toc158014787"/>
      <w:r>
        <w:rPr>
          <w:rStyle w:val="CharDivNo"/>
        </w:rPr>
        <w:t>Division 14</w:t>
      </w:r>
      <w:r>
        <w:rPr>
          <w:snapToGrid w:val="0"/>
        </w:rPr>
        <w:t> — </w:t>
      </w:r>
      <w:r>
        <w:rPr>
          <w:rStyle w:val="CharDivText"/>
        </w:rPr>
        <w:t>Miscellaneous equipment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411910344"/>
      <w:bookmarkStart w:id="484" w:name="_Toc477233751"/>
      <w:bookmarkStart w:id="485" w:name="_Toc513609368"/>
      <w:bookmarkStart w:id="486" w:name="_Toc124062283"/>
      <w:bookmarkStart w:id="487" w:name="_Toc158014788"/>
      <w:bookmarkStart w:id="488" w:name="_Toc125434309"/>
      <w:r>
        <w:rPr>
          <w:rStyle w:val="CharSectno"/>
        </w:rPr>
        <w:t>45</w:t>
      </w:r>
      <w:r>
        <w:rPr>
          <w:snapToGrid w:val="0"/>
        </w:rPr>
        <w:t>.</w:t>
      </w:r>
      <w:r>
        <w:rPr>
          <w:snapToGrid w:val="0"/>
        </w:rPr>
        <w:tab/>
        <w:t>Interpretation</w:t>
      </w:r>
      <w:bookmarkEnd w:id="483"/>
      <w:bookmarkEnd w:id="484"/>
      <w:bookmarkEnd w:id="485"/>
      <w:bookmarkEnd w:id="486"/>
      <w:bookmarkEnd w:id="487"/>
      <w:bookmarkEnd w:id="488"/>
    </w:p>
    <w:p>
      <w:pPr>
        <w:pStyle w:val="Subsection"/>
        <w:rPr>
          <w:snapToGrid w:val="0"/>
        </w:rPr>
      </w:pPr>
      <w:r>
        <w:rPr>
          <w:snapToGrid w:val="0"/>
        </w:rPr>
        <w:tab/>
      </w:r>
      <w:r>
        <w:rPr>
          <w:snapToGrid w:val="0"/>
        </w:rPr>
        <w:tab/>
        <w:t xml:space="preserve">In this Division, </w:t>
      </w:r>
      <w:r>
        <w:rPr>
          <w:b/>
          <w:snapToGrid w:val="0"/>
        </w:rPr>
        <w:t>“</w:t>
      </w:r>
      <w:r>
        <w:rPr>
          <w:rStyle w:val="CharDefText"/>
        </w:rPr>
        <w:t>miscellaneous equipment</w:t>
      </w:r>
      <w:r>
        <w:rPr>
          <w:b/>
          <w:snapToGrid w:val="0"/>
        </w:rPr>
        <w: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489" w:name="_Toc411910345"/>
      <w:bookmarkStart w:id="490" w:name="_Toc477233752"/>
      <w:bookmarkStart w:id="491" w:name="_Toc513609369"/>
      <w:bookmarkStart w:id="492" w:name="_Toc124062284"/>
      <w:bookmarkStart w:id="493" w:name="_Toc158014789"/>
      <w:bookmarkStart w:id="494" w:name="_Toc125434310"/>
      <w:r>
        <w:rPr>
          <w:rStyle w:val="CharSectno"/>
        </w:rPr>
        <w:t>46</w:t>
      </w:r>
      <w:r>
        <w:rPr>
          <w:snapToGrid w:val="0"/>
        </w:rPr>
        <w:t>.</w:t>
      </w:r>
      <w:r>
        <w:rPr>
          <w:snapToGrid w:val="0"/>
        </w:rPr>
        <w:tab/>
        <w:t>Regulations in respect of miscellaneous equipment</w:t>
      </w:r>
      <w:bookmarkEnd w:id="489"/>
      <w:bookmarkEnd w:id="490"/>
      <w:bookmarkEnd w:id="491"/>
      <w:bookmarkEnd w:id="492"/>
      <w:bookmarkEnd w:id="493"/>
      <w:bookmarkEnd w:id="494"/>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495" w:name="_Toc411910346"/>
      <w:bookmarkStart w:id="496" w:name="_Toc477233753"/>
      <w:bookmarkStart w:id="497" w:name="_Toc513609370"/>
      <w:bookmarkStart w:id="498" w:name="_Toc124062285"/>
      <w:bookmarkStart w:id="499" w:name="_Toc158014790"/>
      <w:bookmarkStart w:id="500" w:name="_Toc125434311"/>
      <w:r>
        <w:rPr>
          <w:rStyle w:val="CharSectno"/>
        </w:rPr>
        <w:t>47</w:t>
      </w:r>
      <w:r>
        <w:rPr>
          <w:snapToGrid w:val="0"/>
        </w:rPr>
        <w:t>.</w:t>
      </w:r>
      <w:r>
        <w:rPr>
          <w:snapToGrid w:val="0"/>
        </w:rPr>
        <w:tab/>
        <w:t>Offences in respect of official logbooks and vessel record books</w:t>
      </w:r>
      <w:bookmarkEnd w:id="495"/>
      <w:bookmarkEnd w:id="496"/>
      <w:bookmarkEnd w:id="497"/>
      <w:bookmarkEnd w:id="498"/>
      <w:bookmarkEnd w:id="499"/>
      <w:bookmarkEnd w:id="50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official logbook</w:t>
      </w:r>
      <w:r>
        <w:rPr>
          <w:b/>
        </w:rPr>
        <w:t>”</w:t>
      </w:r>
      <w:r>
        <w:t xml:space="preserve"> means an official logbook kept under the regulations; and</w:t>
      </w:r>
    </w:p>
    <w:p>
      <w:pPr>
        <w:pStyle w:val="Defstart"/>
      </w:pPr>
      <w:r>
        <w:rPr>
          <w:b/>
        </w:rPr>
        <w:tab/>
        <w:t>“</w:t>
      </w:r>
      <w:r>
        <w:rPr>
          <w:rStyle w:val="CharDefText"/>
        </w:rPr>
        <w:t>vessel record book</w:t>
      </w:r>
      <w:r>
        <w:rPr>
          <w:b/>
        </w:rPr>
        <w:t>”</w:t>
      </w:r>
      <w:r>
        <w:t xml:space="preserve"> means a vessel record book kept under the regulations.</w:t>
      </w:r>
    </w:p>
    <w:p>
      <w:pPr>
        <w:pStyle w:val="Heading5"/>
        <w:rPr>
          <w:snapToGrid w:val="0"/>
        </w:rPr>
      </w:pPr>
      <w:bookmarkStart w:id="501" w:name="_Toc411910347"/>
      <w:bookmarkStart w:id="502" w:name="_Toc477233754"/>
      <w:bookmarkStart w:id="503" w:name="_Toc513609371"/>
      <w:bookmarkStart w:id="504" w:name="_Toc124062286"/>
      <w:bookmarkStart w:id="505" w:name="_Toc158014791"/>
      <w:bookmarkStart w:id="506" w:name="_Toc125434312"/>
      <w:r>
        <w:rPr>
          <w:rStyle w:val="CharSectno"/>
        </w:rPr>
        <w:t>48</w:t>
      </w:r>
      <w:r>
        <w:rPr>
          <w:snapToGrid w:val="0"/>
        </w:rPr>
        <w:t>.</w:t>
      </w:r>
      <w:r>
        <w:rPr>
          <w:snapToGrid w:val="0"/>
        </w:rPr>
        <w:tab/>
        <w:t>Offences in respect of miscellaneous equipment</w:t>
      </w:r>
      <w:bookmarkEnd w:id="501"/>
      <w:bookmarkEnd w:id="502"/>
      <w:bookmarkEnd w:id="503"/>
      <w:bookmarkEnd w:id="504"/>
      <w:bookmarkEnd w:id="505"/>
      <w:bookmarkEnd w:id="50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507" w:name="_Toc77757080"/>
      <w:bookmarkStart w:id="508" w:name="_Toc78089957"/>
      <w:bookmarkStart w:id="509" w:name="_Toc92790855"/>
      <w:bookmarkStart w:id="510" w:name="_Toc96503105"/>
      <w:bookmarkStart w:id="511" w:name="_Toc96503604"/>
      <w:bookmarkStart w:id="512" w:name="_Toc102456627"/>
      <w:bookmarkStart w:id="513" w:name="_Toc103063574"/>
      <w:bookmarkStart w:id="514" w:name="_Toc117497034"/>
      <w:bookmarkStart w:id="515" w:name="_Toc117499209"/>
      <w:bookmarkStart w:id="516" w:name="_Toc121126548"/>
      <w:bookmarkStart w:id="517" w:name="_Toc121196234"/>
      <w:bookmarkStart w:id="518" w:name="_Toc124062287"/>
      <w:bookmarkStart w:id="519" w:name="_Toc125434313"/>
      <w:bookmarkStart w:id="520" w:name="_Toc158014792"/>
      <w:r>
        <w:rPr>
          <w:rStyle w:val="CharDivNo"/>
        </w:rPr>
        <w:t>Division 15</w:t>
      </w:r>
      <w:r>
        <w:rPr>
          <w:snapToGrid w:val="0"/>
        </w:rPr>
        <w:t> — </w:t>
      </w:r>
      <w:r>
        <w:rPr>
          <w:rStyle w:val="CharDivText"/>
        </w:rPr>
        <w:t>Emergency procedures and safety of navigation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411910348"/>
      <w:bookmarkStart w:id="522" w:name="_Toc477233755"/>
      <w:bookmarkStart w:id="523" w:name="_Toc513609372"/>
      <w:bookmarkStart w:id="524" w:name="_Toc124062288"/>
      <w:bookmarkStart w:id="525" w:name="_Toc158014793"/>
      <w:bookmarkStart w:id="526" w:name="_Toc125434314"/>
      <w:r>
        <w:rPr>
          <w:rStyle w:val="CharSectno"/>
        </w:rPr>
        <w:t>49</w:t>
      </w:r>
      <w:r>
        <w:rPr>
          <w:snapToGrid w:val="0"/>
        </w:rPr>
        <w:t>.</w:t>
      </w:r>
      <w:r>
        <w:rPr>
          <w:snapToGrid w:val="0"/>
        </w:rPr>
        <w:tab/>
        <w:t>Regulations in respect of emergency procedures and safety of navigation</w:t>
      </w:r>
      <w:bookmarkEnd w:id="521"/>
      <w:bookmarkEnd w:id="522"/>
      <w:bookmarkEnd w:id="523"/>
      <w:bookmarkEnd w:id="524"/>
      <w:bookmarkEnd w:id="525"/>
      <w:bookmarkEnd w:id="526"/>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527" w:name="_Toc411910349"/>
      <w:bookmarkStart w:id="528" w:name="_Toc477233756"/>
      <w:bookmarkStart w:id="529" w:name="_Toc513609373"/>
      <w:bookmarkStart w:id="530" w:name="_Toc124062289"/>
      <w:bookmarkStart w:id="531" w:name="_Toc158014794"/>
      <w:bookmarkStart w:id="532" w:name="_Toc125434315"/>
      <w:r>
        <w:rPr>
          <w:rStyle w:val="CharSectno"/>
        </w:rPr>
        <w:t>50</w:t>
      </w:r>
      <w:r>
        <w:rPr>
          <w:snapToGrid w:val="0"/>
        </w:rPr>
        <w:t>.</w:t>
      </w:r>
      <w:r>
        <w:rPr>
          <w:snapToGrid w:val="0"/>
        </w:rPr>
        <w:tab/>
        <w:t>Obligation to render assistance</w:t>
      </w:r>
      <w:bookmarkEnd w:id="527"/>
      <w:bookmarkEnd w:id="528"/>
      <w:bookmarkEnd w:id="529"/>
      <w:bookmarkEnd w:id="530"/>
      <w:bookmarkEnd w:id="531"/>
      <w:bookmarkEnd w:id="532"/>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Repealed by No. 35 of 1990 s. 10.]</w:t>
      </w:r>
    </w:p>
    <w:p>
      <w:pPr>
        <w:pStyle w:val="Heading5"/>
        <w:rPr>
          <w:snapToGrid w:val="0"/>
        </w:rPr>
      </w:pPr>
      <w:bookmarkStart w:id="533" w:name="_Toc411910350"/>
      <w:bookmarkStart w:id="534" w:name="_Toc477233757"/>
      <w:bookmarkStart w:id="535" w:name="_Toc513609374"/>
      <w:bookmarkStart w:id="536" w:name="_Toc124062290"/>
      <w:bookmarkStart w:id="537" w:name="_Toc158014795"/>
      <w:bookmarkStart w:id="538" w:name="_Toc125434316"/>
      <w:r>
        <w:rPr>
          <w:rStyle w:val="CharSectno"/>
        </w:rPr>
        <w:t>52</w:t>
      </w:r>
      <w:r>
        <w:rPr>
          <w:snapToGrid w:val="0"/>
        </w:rPr>
        <w:t>.</w:t>
      </w:r>
      <w:r>
        <w:rPr>
          <w:snapToGrid w:val="0"/>
        </w:rPr>
        <w:tab/>
        <w:t>Duties of masters, mates, marine engineers, etc.</w:t>
      </w:r>
      <w:bookmarkEnd w:id="533"/>
      <w:bookmarkEnd w:id="534"/>
      <w:bookmarkEnd w:id="535"/>
      <w:bookmarkEnd w:id="536"/>
      <w:bookmarkEnd w:id="537"/>
      <w:bookmarkEnd w:id="538"/>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539" w:name="_Toc77757084"/>
      <w:bookmarkStart w:id="540" w:name="_Toc78089961"/>
      <w:bookmarkStart w:id="541" w:name="_Toc92790859"/>
      <w:bookmarkStart w:id="542" w:name="_Toc96503109"/>
      <w:bookmarkStart w:id="543" w:name="_Toc96503608"/>
      <w:bookmarkStart w:id="544" w:name="_Toc102456631"/>
      <w:bookmarkStart w:id="545" w:name="_Toc103063578"/>
      <w:bookmarkStart w:id="546" w:name="_Toc117497038"/>
      <w:bookmarkStart w:id="547" w:name="_Toc117499213"/>
      <w:bookmarkStart w:id="548" w:name="_Toc121126552"/>
      <w:bookmarkStart w:id="549" w:name="_Toc121196238"/>
      <w:bookmarkStart w:id="550" w:name="_Toc124062291"/>
      <w:bookmarkStart w:id="551" w:name="_Toc125434317"/>
      <w:bookmarkStart w:id="552" w:name="_Toc158014796"/>
      <w:r>
        <w:rPr>
          <w:rStyle w:val="CharDivNo"/>
        </w:rPr>
        <w:t>Division 16</w:t>
      </w:r>
      <w:r>
        <w:rPr>
          <w:snapToGrid w:val="0"/>
        </w:rPr>
        <w:t> — </w:t>
      </w:r>
      <w:r>
        <w:rPr>
          <w:rStyle w:val="CharDivText"/>
        </w:rPr>
        <w:t>Hire and drive vessels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411910351"/>
      <w:bookmarkStart w:id="554" w:name="_Toc477233758"/>
      <w:bookmarkStart w:id="555" w:name="_Toc513609375"/>
      <w:bookmarkStart w:id="556" w:name="_Toc124062292"/>
      <w:bookmarkStart w:id="557" w:name="_Toc158014797"/>
      <w:bookmarkStart w:id="558" w:name="_Toc125434318"/>
      <w:r>
        <w:rPr>
          <w:rStyle w:val="CharSectno"/>
        </w:rPr>
        <w:t>53</w:t>
      </w:r>
      <w:r>
        <w:rPr>
          <w:snapToGrid w:val="0"/>
        </w:rPr>
        <w:t>.</w:t>
      </w:r>
      <w:r>
        <w:rPr>
          <w:snapToGrid w:val="0"/>
        </w:rPr>
        <w:tab/>
        <w:t>Interpretation</w:t>
      </w:r>
      <w:bookmarkEnd w:id="553"/>
      <w:bookmarkEnd w:id="554"/>
      <w:bookmarkEnd w:id="555"/>
      <w:bookmarkEnd w:id="556"/>
      <w:bookmarkEnd w:id="557"/>
      <w:bookmarkEnd w:id="55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hire and drive vessel</w:t>
      </w:r>
      <w:r>
        <w:rPr>
          <w:b/>
        </w:rPr>
        <w:t>”</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t>“</w:t>
      </w:r>
      <w:r>
        <w:rPr>
          <w:rStyle w:val="CharDefText"/>
        </w:rPr>
        <w:t>hirer</w:t>
      </w:r>
      <w:r>
        <w:rPr>
          <w:b/>
        </w:rPr>
        <w:t>”</w:t>
      </w:r>
      <w:r>
        <w:t xml:space="preserve"> means a person who hires a hire and drive vessel or uses a hire and drive vessel while the vessel is under hire; and</w:t>
      </w:r>
    </w:p>
    <w:p>
      <w:pPr>
        <w:pStyle w:val="Defstart"/>
      </w:pPr>
      <w:r>
        <w:rPr>
          <w:b/>
        </w:rPr>
        <w:tab/>
        <w:t>“</w:t>
      </w:r>
      <w:r>
        <w:rPr>
          <w:rStyle w:val="CharDefText"/>
        </w:rPr>
        <w:t>owner</w:t>
      </w:r>
      <w:r>
        <w:rPr>
          <w:b/>
        </w:rPr>
        <w:t>”</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559" w:name="_Toc411910352"/>
      <w:bookmarkStart w:id="560" w:name="_Toc477233759"/>
      <w:bookmarkStart w:id="561" w:name="_Toc513609376"/>
      <w:bookmarkStart w:id="562" w:name="_Toc124062293"/>
      <w:bookmarkStart w:id="563" w:name="_Toc158014798"/>
      <w:bookmarkStart w:id="564" w:name="_Toc125434319"/>
      <w:r>
        <w:rPr>
          <w:rStyle w:val="CharSectno"/>
        </w:rPr>
        <w:t>54</w:t>
      </w:r>
      <w:r>
        <w:rPr>
          <w:snapToGrid w:val="0"/>
        </w:rPr>
        <w:t>.</w:t>
      </w:r>
      <w:r>
        <w:rPr>
          <w:snapToGrid w:val="0"/>
        </w:rPr>
        <w:tab/>
        <w:t>Regulations in respect of hire and drive vessels</w:t>
      </w:r>
      <w:bookmarkEnd w:id="559"/>
      <w:bookmarkEnd w:id="560"/>
      <w:bookmarkEnd w:id="561"/>
      <w:bookmarkEnd w:id="562"/>
      <w:bookmarkEnd w:id="563"/>
      <w:bookmarkEnd w:id="564"/>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565" w:name="_Toc411910353"/>
      <w:bookmarkStart w:id="566" w:name="_Toc477233760"/>
      <w:bookmarkStart w:id="567" w:name="_Toc513609377"/>
      <w:bookmarkStart w:id="568" w:name="_Toc124062294"/>
      <w:bookmarkStart w:id="569" w:name="_Toc158014799"/>
      <w:bookmarkStart w:id="570" w:name="_Toc125434320"/>
      <w:r>
        <w:rPr>
          <w:rStyle w:val="CharSectno"/>
        </w:rPr>
        <w:t>55</w:t>
      </w:r>
      <w:r>
        <w:rPr>
          <w:snapToGrid w:val="0"/>
        </w:rPr>
        <w:t>.</w:t>
      </w:r>
      <w:r>
        <w:rPr>
          <w:snapToGrid w:val="0"/>
        </w:rPr>
        <w:tab/>
        <w:t>Penalty for unlawful hiring out of vessel</w:t>
      </w:r>
      <w:bookmarkEnd w:id="565"/>
      <w:bookmarkEnd w:id="566"/>
      <w:bookmarkEnd w:id="567"/>
      <w:bookmarkEnd w:id="568"/>
      <w:bookmarkEnd w:id="569"/>
      <w:bookmarkEnd w:id="570"/>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571" w:name="_Toc411910354"/>
      <w:bookmarkStart w:id="572" w:name="_Toc477233761"/>
      <w:bookmarkStart w:id="573" w:name="_Toc513609378"/>
      <w:bookmarkStart w:id="574" w:name="_Toc124062295"/>
      <w:bookmarkStart w:id="575" w:name="_Toc158014800"/>
      <w:bookmarkStart w:id="576" w:name="_Toc125434321"/>
      <w:r>
        <w:rPr>
          <w:rStyle w:val="CharSectno"/>
        </w:rPr>
        <w:t>56</w:t>
      </w:r>
      <w:r>
        <w:rPr>
          <w:snapToGrid w:val="0"/>
        </w:rPr>
        <w:t>.</w:t>
      </w:r>
      <w:r>
        <w:rPr>
          <w:snapToGrid w:val="0"/>
        </w:rPr>
        <w:tab/>
        <w:t>Penalty for fraudulently procuring use or hire</w:t>
      </w:r>
      <w:bookmarkEnd w:id="571"/>
      <w:bookmarkEnd w:id="572"/>
      <w:bookmarkEnd w:id="573"/>
      <w:bookmarkEnd w:id="574"/>
      <w:bookmarkEnd w:id="575"/>
      <w:bookmarkEnd w:id="576"/>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577" w:name="_Toc77757089"/>
      <w:bookmarkStart w:id="578" w:name="_Toc78089966"/>
      <w:bookmarkStart w:id="579" w:name="_Toc92790864"/>
      <w:bookmarkStart w:id="580" w:name="_Toc96503114"/>
      <w:bookmarkStart w:id="581" w:name="_Toc96503613"/>
      <w:bookmarkStart w:id="582" w:name="_Toc102456636"/>
      <w:bookmarkStart w:id="583" w:name="_Toc103063583"/>
      <w:bookmarkStart w:id="584" w:name="_Toc117497043"/>
      <w:bookmarkStart w:id="585" w:name="_Toc117499218"/>
      <w:bookmarkStart w:id="586" w:name="_Toc121126557"/>
      <w:bookmarkStart w:id="587" w:name="_Toc121196243"/>
      <w:bookmarkStart w:id="588" w:name="_Toc124062296"/>
      <w:bookmarkStart w:id="589" w:name="_Toc125434322"/>
      <w:bookmarkStart w:id="590" w:name="_Toc158014801"/>
      <w:r>
        <w:rPr>
          <w:rStyle w:val="CharPartNo"/>
        </w:rPr>
        <w:t>Part III</w:t>
      </w:r>
      <w:r>
        <w:rPr>
          <w:rStyle w:val="CharDivNo"/>
        </w:rPr>
        <w:t> </w:t>
      </w:r>
      <w:r>
        <w:t>—</w:t>
      </w:r>
      <w:r>
        <w:rPr>
          <w:rStyle w:val="CharDivText"/>
        </w:rPr>
        <w:t> </w:t>
      </w:r>
      <w:r>
        <w:rPr>
          <w:rStyle w:val="CharPartText"/>
        </w:rPr>
        <w:t>Miscellaneous marine powers and duties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11910355"/>
      <w:bookmarkStart w:id="592" w:name="_Toc477233762"/>
      <w:bookmarkStart w:id="593" w:name="_Toc513609379"/>
      <w:bookmarkStart w:id="594" w:name="_Toc124062297"/>
      <w:bookmarkStart w:id="595" w:name="_Toc158014802"/>
      <w:bookmarkStart w:id="596" w:name="_Toc125434323"/>
      <w:r>
        <w:rPr>
          <w:rStyle w:val="CharSectno"/>
        </w:rPr>
        <w:t>57</w:t>
      </w:r>
      <w:r>
        <w:rPr>
          <w:snapToGrid w:val="0"/>
        </w:rPr>
        <w:t>.</w:t>
      </w:r>
      <w:r>
        <w:rPr>
          <w:snapToGrid w:val="0"/>
        </w:rPr>
        <w:tab/>
        <w:t>General powers to stop and search vessels</w:t>
      </w:r>
      <w:bookmarkEnd w:id="591"/>
      <w:bookmarkEnd w:id="592"/>
      <w:bookmarkEnd w:id="593"/>
      <w:bookmarkEnd w:id="594"/>
      <w:bookmarkEnd w:id="595"/>
      <w:bookmarkEnd w:id="59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597" w:name="_Toc411910356"/>
      <w:bookmarkStart w:id="598" w:name="_Toc477233763"/>
      <w:bookmarkStart w:id="599" w:name="_Toc513609380"/>
      <w:bookmarkStart w:id="600" w:name="_Toc124062298"/>
      <w:bookmarkStart w:id="601" w:name="_Toc158014803"/>
      <w:bookmarkStart w:id="602" w:name="_Toc125434324"/>
      <w:r>
        <w:rPr>
          <w:rStyle w:val="CharSectno"/>
        </w:rPr>
        <w:t>58</w:t>
      </w:r>
      <w:r>
        <w:rPr>
          <w:snapToGrid w:val="0"/>
        </w:rPr>
        <w:t>.</w:t>
      </w:r>
      <w:r>
        <w:rPr>
          <w:snapToGrid w:val="0"/>
        </w:rPr>
        <w:tab/>
        <w:t>Power to inspect logs and muster crew</w:t>
      </w:r>
      <w:bookmarkEnd w:id="597"/>
      <w:bookmarkEnd w:id="598"/>
      <w:bookmarkEnd w:id="599"/>
      <w:bookmarkEnd w:id="600"/>
      <w:bookmarkEnd w:id="601"/>
      <w:bookmarkEnd w:id="602"/>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603" w:name="_Toc411910357"/>
      <w:bookmarkStart w:id="604" w:name="_Toc477233764"/>
      <w:bookmarkStart w:id="605" w:name="_Toc513609381"/>
      <w:bookmarkStart w:id="606" w:name="_Toc124062299"/>
      <w:bookmarkStart w:id="607" w:name="_Toc158014804"/>
      <w:bookmarkStart w:id="608" w:name="_Toc125434325"/>
      <w:r>
        <w:rPr>
          <w:rStyle w:val="CharSectno"/>
        </w:rPr>
        <w:t>58A</w:t>
      </w:r>
      <w:r>
        <w:rPr>
          <w:snapToGrid w:val="0"/>
        </w:rPr>
        <w:t>.</w:t>
      </w:r>
      <w:r>
        <w:rPr>
          <w:snapToGrid w:val="0"/>
        </w:rPr>
        <w:tab/>
        <w:t>Compensation in respect of false distress signals</w:t>
      </w:r>
      <w:bookmarkEnd w:id="603"/>
      <w:bookmarkEnd w:id="604"/>
      <w:bookmarkEnd w:id="605"/>
      <w:bookmarkEnd w:id="606"/>
      <w:bookmarkEnd w:id="607"/>
      <w:bookmarkEnd w:id="608"/>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609" w:name="_Toc411910358"/>
      <w:bookmarkStart w:id="610" w:name="_Toc477233765"/>
      <w:bookmarkStart w:id="611" w:name="_Toc513609382"/>
      <w:bookmarkStart w:id="612" w:name="_Toc124062300"/>
      <w:bookmarkStart w:id="613" w:name="_Toc158014805"/>
      <w:bookmarkStart w:id="614" w:name="_Toc125434326"/>
      <w:r>
        <w:rPr>
          <w:rStyle w:val="CharSectno"/>
        </w:rPr>
        <w:t>58B</w:t>
      </w:r>
      <w:r>
        <w:rPr>
          <w:snapToGrid w:val="0"/>
        </w:rPr>
        <w:t>.</w:t>
      </w:r>
      <w:r>
        <w:rPr>
          <w:snapToGrid w:val="0"/>
        </w:rPr>
        <w:tab/>
        <w:t>Offence to take unsafe ship to sea</w:t>
      </w:r>
      <w:bookmarkEnd w:id="609"/>
      <w:bookmarkEnd w:id="610"/>
      <w:bookmarkEnd w:id="611"/>
      <w:bookmarkEnd w:id="612"/>
      <w:bookmarkEnd w:id="613"/>
      <w:bookmarkEnd w:id="614"/>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615" w:name="_Toc411910359"/>
      <w:bookmarkStart w:id="616" w:name="_Toc477233766"/>
      <w:bookmarkStart w:id="617" w:name="_Toc513609383"/>
      <w:bookmarkStart w:id="618" w:name="_Toc124062301"/>
      <w:bookmarkStart w:id="619" w:name="_Toc158014806"/>
      <w:bookmarkStart w:id="620" w:name="_Toc125434327"/>
      <w:r>
        <w:rPr>
          <w:rStyle w:val="CharSectno"/>
        </w:rPr>
        <w:t>59</w:t>
      </w:r>
      <w:r>
        <w:rPr>
          <w:snapToGrid w:val="0"/>
        </w:rPr>
        <w:t>.</w:t>
      </w:r>
      <w:r>
        <w:rPr>
          <w:snapToGrid w:val="0"/>
        </w:rPr>
        <w:tab/>
        <w:t>Safe navigation</w:t>
      </w:r>
      <w:bookmarkEnd w:id="615"/>
      <w:bookmarkEnd w:id="616"/>
      <w:bookmarkEnd w:id="617"/>
      <w:bookmarkEnd w:id="618"/>
      <w:bookmarkEnd w:id="619"/>
      <w:bookmarkEnd w:id="620"/>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621" w:name="_Toc411910360"/>
      <w:bookmarkStart w:id="622" w:name="_Toc477233767"/>
      <w:bookmarkStart w:id="623" w:name="_Toc513609384"/>
      <w:bookmarkStart w:id="624" w:name="_Toc124062302"/>
      <w:bookmarkStart w:id="625" w:name="_Toc158014807"/>
      <w:bookmarkStart w:id="626" w:name="_Toc125434328"/>
      <w:r>
        <w:rPr>
          <w:rStyle w:val="CharSectno"/>
        </w:rPr>
        <w:t>60</w:t>
      </w:r>
      <w:r>
        <w:rPr>
          <w:snapToGrid w:val="0"/>
        </w:rPr>
        <w:t>.</w:t>
      </w:r>
      <w:r>
        <w:rPr>
          <w:snapToGrid w:val="0"/>
        </w:rPr>
        <w:tab/>
        <w:t>Penalty for unlawfully assuming control</w:t>
      </w:r>
      <w:bookmarkEnd w:id="621"/>
      <w:bookmarkEnd w:id="622"/>
      <w:bookmarkEnd w:id="623"/>
      <w:bookmarkEnd w:id="624"/>
      <w:bookmarkEnd w:id="625"/>
      <w:bookmarkEnd w:id="626"/>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627" w:name="_Toc411910361"/>
      <w:bookmarkStart w:id="628" w:name="_Toc477233768"/>
      <w:bookmarkStart w:id="629" w:name="_Toc513609385"/>
      <w:bookmarkStart w:id="630" w:name="_Toc124062303"/>
      <w:bookmarkStart w:id="631" w:name="_Toc158014808"/>
      <w:bookmarkStart w:id="632" w:name="_Toc125434329"/>
      <w:r>
        <w:rPr>
          <w:rStyle w:val="CharSectno"/>
        </w:rPr>
        <w:t>61</w:t>
      </w:r>
      <w:r>
        <w:rPr>
          <w:snapToGrid w:val="0"/>
        </w:rPr>
        <w:t>.</w:t>
      </w:r>
      <w:r>
        <w:rPr>
          <w:snapToGrid w:val="0"/>
        </w:rPr>
        <w:tab/>
        <w:t>Power to detain unsafe ships</w:t>
      </w:r>
      <w:bookmarkEnd w:id="627"/>
      <w:bookmarkEnd w:id="628"/>
      <w:bookmarkEnd w:id="629"/>
      <w:bookmarkEnd w:id="630"/>
      <w:bookmarkEnd w:id="631"/>
      <w:bookmarkEnd w:id="632"/>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633" w:name="_Toc411910362"/>
      <w:bookmarkStart w:id="634" w:name="_Toc477233769"/>
      <w:bookmarkStart w:id="635" w:name="_Toc513609386"/>
      <w:bookmarkStart w:id="636" w:name="_Toc124062304"/>
      <w:bookmarkStart w:id="637" w:name="_Toc158014809"/>
      <w:bookmarkStart w:id="638" w:name="_Toc125434330"/>
      <w:r>
        <w:rPr>
          <w:rStyle w:val="CharSectno"/>
        </w:rPr>
        <w:t>62</w:t>
      </w:r>
      <w:r>
        <w:rPr>
          <w:snapToGrid w:val="0"/>
        </w:rPr>
        <w:t>.</w:t>
      </w:r>
      <w:r>
        <w:rPr>
          <w:snapToGrid w:val="0"/>
        </w:rPr>
        <w:tab/>
        <w:t>Enforcing detention of ship</w:t>
      </w:r>
      <w:bookmarkEnd w:id="633"/>
      <w:bookmarkEnd w:id="634"/>
      <w:bookmarkEnd w:id="635"/>
      <w:bookmarkEnd w:id="636"/>
      <w:bookmarkEnd w:id="637"/>
      <w:bookmarkEnd w:id="638"/>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639" w:name="_Toc411910363"/>
      <w:bookmarkStart w:id="640" w:name="_Toc477233770"/>
      <w:bookmarkStart w:id="641" w:name="_Toc513609387"/>
      <w:bookmarkStart w:id="642" w:name="_Toc124062305"/>
      <w:bookmarkStart w:id="643" w:name="_Toc158014810"/>
      <w:bookmarkStart w:id="644" w:name="_Toc125434331"/>
      <w:r>
        <w:rPr>
          <w:rStyle w:val="CharSectno"/>
        </w:rPr>
        <w:t>63</w:t>
      </w:r>
      <w:r>
        <w:rPr>
          <w:snapToGrid w:val="0"/>
        </w:rPr>
        <w:t>.</w:t>
      </w:r>
      <w:r>
        <w:rPr>
          <w:snapToGrid w:val="0"/>
        </w:rPr>
        <w:tab/>
        <w:t>Power to order vessel to return to port</w:t>
      </w:r>
      <w:bookmarkEnd w:id="639"/>
      <w:bookmarkEnd w:id="640"/>
      <w:bookmarkEnd w:id="641"/>
      <w:bookmarkEnd w:id="642"/>
      <w:bookmarkEnd w:id="643"/>
      <w:bookmarkEnd w:id="644"/>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645" w:name="_Toc411910364"/>
      <w:bookmarkStart w:id="646" w:name="_Toc477233771"/>
      <w:bookmarkStart w:id="647" w:name="_Toc513609388"/>
      <w:bookmarkStart w:id="648" w:name="_Toc124062306"/>
      <w:bookmarkStart w:id="649" w:name="_Toc158014811"/>
      <w:bookmarkStart w:id="650" w:name="_Toc125434332"/>
      <w:r>
        <w:rPr>
          <w:rStyle w:val="CharSectno"/>
        </w:rPr>
        <w:t>64</w:t>
      </w:r>
      <w:r>
        <w:rPr>
          <w:snapToGrid w:val="0"/>
        </w:rPr>
        <w:t>.</w:t>
      </w:r>
      <w:r>
        <w:rPr>
          <w:snapToGrid w:val="0"/>
        </w:rPr>
        <w:tab/>
        <w:t>Duties in case of collision, casualty, etc.</w:t>
      </w:r>
      <w:bookmarkEnd w:id="645"/>
      <w:bookmarkEnd w:id="646"/>
      <w:bookmarkEnd w:id="647"/>
      <w:bookmarkEnd w:id="648"/>
      <w:bookmarkEnd w:id="649"/>
      <w:bookmarkEnd w:id="650"/>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the master or owner of a vessel is required by subsection (1) 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w:t>
      </w:r>
    </w:p>
    <w:p>
      <w:pPr>
        <w:pStyle w:val="Heading5"/>
        <w:keepLines w:val="0"/>
        <w:rPr>
          <w:snapToGrid w:val="0"/>
        </w:rPr>
      </w:pPr>
      <w:bookmarkStart w:id="651" w:name="_Toc411910365"/>
      <w:bookmarkStart w:id="652" w:name="_Toc477233772"/>
      <w:bookmarkStart w:id="653" w:name="_Toc513609389"/>
      <w:bookmarkStart w:id="654" w:name="_Toc124062307"/>
      <w:bookmarkStart w:id="655" w:name="_Toc158014812"/>
      <w:bookmarkStart w:id="656" w:name="_Toc125434333"/>
      <w:r>
        <w:rPr>
          <w:rStyle w:val="CharSectno"/>
        </w:rPr>
        <w:t>65</w:t>
      </w:r>
      <w:r>
        <w:rPr>
          <w:snapToGrid w:val="0"/>
        </w:rPr>
        <w:t>.</w:t>
      </w:r>
      <w:r>
        <w:rPr>
          <w:snapToGrid w:val="0"/>
        </w:rPr>
        <w:tab/>
        <w:t>Mooring licences</w:t>
      </w:r>
      <w:bookmarkEnd w:id="651"/>
      <w:bookmarkEnd w:id="652"/>
      <w:bookmarkEnd w:id="653"/>
      <w:bookmarkEnd w:id="654"/>
      <w:bookmarkEnd w:id="655"/>
      <w:bookmarkEnd w:id="656"/>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657" w:name="_Toc411910366"/>
      <w:bookmarkStart w:id="658" w:name="_Toc477233773"/>
      <w:bookmarkStart w:id="659" w:name="_Toc513609390"/>
      <w:bookmarkStart w:id="660" w:name="_Toc124062308"/>
      <w:bookmarkStart w:id="661" w:name="_Toc158014813"/>
      <w:bookmarkStart w:id="662" w:name="_Toc125434334"/>
      <w:r>
        <w:rPr>
          <w:rStyle w:val="CharSectno"/>
        </w:rPr>
        <w:t>66</w:t>
      </w:r>
      <w:r>
        <w:rPr>
          <w:snapToGrid w:val="0"/>
        </w:rPr>
        <w:t>.</w:t>
      </w:r>
      <w:r>
        <w:rPr>
          <w:snapToGrid w:val="0"/>
        </w:rPr>
        <w:tab/>
        <w:t>Closure of navigable waters</w:t>
      </w:r>
      <w:bookmarkEnd w:id="657"/>
      <w:bookmarkEnd w:id="658"/>
      <w:bookmarkEnd w:id="659"/>
      <w:bookmarkEnd w:id="660"/>
      <w:bookmarkEnd w:id="661"/>
      <w:bookmarkEnd w:id="662"/>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means a member of the Police Force, an inspector or a person authorised for the purposes of this section by the chief executive officer either generally or in a particular case;</w:t>
      </w:r>
    </w:p>
    <w:p>
      <w:pPr>
        <w:pStyle w:val="Defstart"/>
      </w:pPr>
      <w:r>
        <w:rPr>
          <w:b/>
        </w:rPr>
        <w:tab/>
        <w:t>“</w:t>
      </w:r>
      <w:r>
        <w:rPr>
          <w:rStyle w:val="CharDefText"/>
        </w:rPr>
        <w:t>person in charge of a vessel</w:t>
      </w:r>
      <w:r>
        <w:rPr>
          <w:b/>
        </w:rPr>
        <w:t>”</w:t>
      </w:r>
      <w:r>
        <w:t xml:space="preserve"> includes the person who is the driver, master, owner, possessor, skipper, or user of the vessel or the person causing, permitting, or suffering the vessel to be navigated; and</w:t>
      </w:r>
    </w:p>
    <w:p>
      <w:pPr>
        <w:pStyle w:val="Defstart"/>
        <w:keepNext/>
      </w:pPr>
      <w:r>
        <w:rPr>
          <w:b/>
        </w:rPr>
        <w:tab/>
        <w:t>“</w:t>
      </w:r>
      <w:r>
        <w:rPr>
          <w:rStyle w:val="CharDefText"/>
        </w:rPr>
        <w:t>waters</w:t>
      </w:r>
      <w:r>
        <w:rPr>
          <w:b/>
        </w:rPr>
        <w:t>”</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663" w:name="_Toc411910367"/>
      <w:bookmarkStart w:id="664" w:name="_Toc477233774"/>
      <w:bookmarkStart w:id="665" w:name="_Toc513609391"/>
      <w:bookmarkStart w:id="666" w:name="_Toc124062309"/>
      <w:bookmarkStart w:id="667" w:name="_Toc158014814"/>
      <w:bookmarkStart w:id="668" w:name="_Toc125434335"/>
      <w:r>
        <w:rPr>
          <w:rStyle w:val="CharSectno"/>
        </w:rPr>
        <w:t>67</w:t>
      </w:r>
      <w:r>
        <w:rPr>
          <w:snapToGrid w:val="0"/>
        </w:rPr>
        <w:t>.</w:t>
      </w:r>
      <w:r>
        <w:rPr>
          <w:snapToGrid w:val="0"/>
        </w:rPr>
        <w:tab/>
        <w:t>Limiting speed of vessels</w:t>
      </w:r>
      <w:bookmarkEnd w:id="663"/>
      <w:bookmarkEnd w:id="664"/>
      <w:bookmarkEnd w:id="665"/>
      <w:bookmarkEnd w:id="666"/>
      <w:bookmarkEnd w:id="667"/>
      <w:bookmarkEnd w:id="668"/>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669" w:name="_Toc411910368"/>
      <w:bookmarkStart w:id="670" w:name="_Toc477233775"/>
      <w:bookmarkStart w:id="671" w:name="_Toc513609392"/>
      <w:bookmarkStart w:id="672" w:name="_Toc124062310"/>
      <w:bookmarkStart w:id="673" w:name="_Toc158014815"/>
      <w:bookmarkStart w:id="674" w:name="_Toc125434336"/>
      <w:r>
        <w:rPr>
          <w:rStyle w:val="CharSectno"/>
        </w:rPr>
        <w:t>68</w:t>
      </w:r>
      <w:r>
        <w:rPr>
          <w:snapToGrid w:val="0"/>
        </w:rPr>
        <w:t>.</w:t>
      </w:r>
      <w:r>
        <w:rPr>
          <w:snapToGrid w:val="0"/>
        </w:rPr>
        <w:tab/>
        <w:t>Speed measuring equipment</w:t>
      </w:r>
      <w:bookmarkEnd w:id="669"/>
      <w:bookmarkEnd w:id="670"/>
      <w:bookmarkEnd w:id="671"/>
      <w:bookmarkEnd w:id="672"/>
      <w:bookmarkEnd w:id="673"/>
      <w:bookmarkEnd w:id="6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speed measuring equipment</w:t>
      </w:r>
      <w:r>
        <w:rPr>
          <w:b/>
        </w:rPr>
        <w:t>”</w:t>
      </w:r>
      <w:r>
        <w:t xml:space="preserve"> means apparatus of a type approved by the Minister under subsection (1).</w:t>
      </w:r>
    </w:p>
    <w:p>
      <w:pPr>
        <w:pStyle w:val="Heading5"/>
        <w:rPr>
          <w:snapToGrid w:val="0"/>
        </w:rPr>
      </w:pPr>
      <w:bookmarkStart w:id="675" w:name="_Toc411910369"/>
      <w:bookmarkStart w:id="676" w:name="_Toc477233776"/>
      <w:bookmarkStart w:id="677" w:name="_Toc513609393"/>
      <w:bookmarkStart w:id="678" w:name="_Toc124062311"/>
      <w:bookmarkStart w:id="679" w:name="_Toc158014816"/>
      <w:bookmarkStart w:id="680" w:name="_Toc125434337"/>
      <w:r>
        <w:rPr>
          <w:rStyle w:val="CharSectno"/>
        </w:rPr>
        <w:t>69</w:t>
      </w:r>
      <w:r>
        <w:rPr>
          <w:snapToGrid w:val="0"/>
        </w:rPr>
        <w:t>.</w:t>
      </w:r>
      <w:r>
        <w:rPr>
          <w:snapToGrid w:val="0"/>
        </w:rPr>
        <w:tab/>
        <w:t>Offences relating to hatches</w:t>
      </w:r>
      <w:bookmarkEnd w:id="675"/>
      <w:bookmarkEnd w:id="676"/>
      <w:bookmarkEnd w:id="677"/>
      <w:bookmarkEnd w:id="678"/>
      <w:bookmarkEnd w:id="679"/>
      <w:bookmarkEnd w:id="68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681" w:name="_Toc411910370"/>
      <w:bookmarkStart w:id="682" w:name="_Toc477233777"/>
      <w:bookmarkStart w:id="683" w:name="_Toc513609394"/>
      <w:bookmarkStart w:id="684" w:name="_Toc124062312"/>
      <w:bookmarkStart w:id="685" w:name="_Toc158014817"/>
      <w:bookmarkStart w:id="686" w:name="_Toc125434338"/>
      <w:r>
        <w:rPr>
          <w:rStyle w:val="CharSectno"/>
        </w:rPr>
        <w:t>70</w:t>
      </w:r>
      <w:r>
        <w:rPr>
          <w:snapToGrid w:val="0"/>
        </w:rPr>
        <w:t>.</w:t>
      </w:r>
      <w:r>
        <w:rPr>
          <w:snapToGrid w:val="0"/>
        </w:rPr>
        <w:tab/>
        <w:t>Offence of being on board a ship unlawfully</w:t>
      </w:r>
      <w:bookmarkEnd w:id="681"/>
      <w:bookmarkEnd w:id="682"/>
      <w:bookmarkEnd w:id="683"/>
      <w:bookmarkEnd w:id="684"/>
      <w:bookmarkEnd w:id="685"/>
      <w:bookmarkEnd w:id="686"/>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687" w:name="_Toc411910371"/>
      <w:bookmarkStart w:id="688" w:name="_Toc477233778"/>
      <w:bookmarkStart w:id="689" w:name="_Toc513609395"/>
      <w:bookmarkStart w:id="690" w:name="_Toc124062313"/>
      <w:bookmarkStart w:id="691" w:name="_Toc158014818"/>
      <w:bookmarkStart w:id="692" w:name="_Toc125434339"/>
      <w:r>
        <w:rPr>
          <w:rStyle w:val="CharSectno"/>
        </w:rPr>
        <w:t>71</w:t>
      </w:r>
      <w:r>
        <w:rPr>
          <w:snapToGrid w:val="0"/>
        </w:rPr>
        <w:t>.</w:t>
      </w:r>
      <w:r>
        <w:rPr>
          <w:snapToGrid w:val="0"/>
        </w:rPr>
        <w:tab/>
        <w:t>Removal of vessels constituting hazards or obstructions</w:t>
      </w:r>
      <w:bookmarkEnd w:id="687"/>
      <w:bookmarkEnd w:id="688"/>
      <w:bookmarkEnd w:id="689"/>
      <w:bookmarkEnd w:id="690"/>
      <w:bookmarkEnd w:id="691"/>
      <w:bookmarkEnd w:id="692"/>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 xml:space="preserve">and the balance, if any, of those proceeds shall he paid to the owner of the navigational hazard or, if the identity or whereabouts, or both, of that owner cannot be ascertained after making reasonable inquiries, credited to the Consolidated </w:t>
      </w:r>
      <w:del w:id="693" w:author="svcMRProcess" w:date="2020-02-18T15:46:00Z">
        <w:r>
          <w:rPr>
            <w:snapToGrid w:val="0"/>
          </w:rPr>
          <w:delText>Fund</w:delText>
        </w:r>
      </w:del>
      <w:ins w:id="694" w:author="svcMRProcess" w:date="2020-02-18T15:46:00Z">
        <w:r>
          <w:rPr>
            <w:snapToGrid w:val="0"/>
          </w:rPr>
          <w:t>Account</w:t>
        </w:r>
      </w:ins>
      <w:r>
        <w:rPr>
          <w:snapToGrid w:val="0"/>
        </w:rPr>
        <w:t>.</w:t>
      </w:r>
    </w:p>
    <w:p>
      <w:pPr>
        <w:pStyle w:val="Subsection"/>
        <w:rPr>
          <w:snapToGrid w:val="0"/>
        </w:rPr>
      </w:pPr>
      <w:r>
        <w:rPr>
          <w:snapToGrid w:val="0"/>
        </w:rPr>
        <w:tab/>
        <w:t>(5)</w:t>
      </w:r>
      <w:r>
        <w:rPr>
          <w:snapToGrid w:val="0"/>
        </w:rPr>
        <w:tab/>
        <w:t xml:space="preserve">In this section, </w:t>
      </w:r>
      <w:r>
        <w:rPr>
          <w:b/>
          <w:snapToGrid w:val="0"/>
        </w:rPr>
        <w:t>“</w:t>
      </w:r>
      <w:r>
        <w:rPr>
          <w:rStyle w:val="CharDefText"/>
        </w:rPr>
        <w:t>waters</w:t>
      </w:r>
      <w:r>
        <w:rPr>
          <w:b/>
          <w:snapToGrid w:val="0"/>
        </w:rPr>
        <w:t>”</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w:t>
      </w:r>
      <w:del w:id="695" w:author="svcMRProcess" w:date="2020-02-18T15:46:00Z">
        <w:r>
          <w:delText>64</w:delText>
        </w:r>
      </w:del>
      <w:ins w:id="696" w:author="svcMRProcess" w:date="2020-02-18T15:46:00Z">
        <w:r>
          <w:t>64; No. 77 of 2006 s. 4</w:t>
        </w:r>
      </w:ins>
      <w:r>
        <w:t>.]</w:t>
      </w:r>
    </w:p>
    <w:p>
      <w:pPr>
        <w:pStyle w:val="Heading5"/>
        <w:rPr>
          <w:snapToGrid w:val="0"/>
        </w:rPr>
      </w:pPr>
      <w:bookmarkStart w:id="697" w:name="_Toc411910372"/>
      <w:bookmarkStart w:id="698" w:name="_Toc477233779"/>
      <w:bookmarkStart w:id="699" w:name="_Toc513609396"/>
      <w:bookmarkStart w:id="700" w:name="_Toc124062314"/>
      <w:bookmarkStart w:id="701" w:name="_Toc158014819"/>
      <w:bookmarkStart w:id="702" w:name="_Toc125434340"/>
      <w:r>
        <w:rPr>
          <w:rStyle w:val="CharSectno"/>
        </w:rPr>
        <w:t>72</w:t>
      </w:r>
      <w:r>
        <w:rPr>
          <w:snapToGrid w:val="0"/>
        </w:rPr>
        <w:t>.</w:t>
      </w:r>
      <w:r>
        <w:rPr>
          <w:snapToGrid w:val="0"/>
        </w:rPr>
        <w:tab/>
        <w:t>Offences in relation to disorderly persons on passenger ships</w:t>
      </w:r>
      <w:bookmarkEnd w:id="697"/>
      <w:bookmarkEnd w:id="698"/>
      <w:bookmarkEnd w:id="699"/>
      <w:bookmarkEnd w:id="700"/>
      <w:bookmarkEnd w:id="701"/>
      <w:bookmarkEnd w:id="7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703" w:name="_Toc411910373"/>
      <w:bookmarkStart w:id="704" w:name="_Toc477233780"/>
      <w:bookmarkStart w:id="705" w:name="_Toc513609397"/>
      <w:bookmarkStart w:id="706" w:name="_Toc124062315"/>
      <w:bookmarkStart w:id="707" w:name="_Toc158014820"/>
      <w:bookmarkStart w:id="708" w:name="_Toc125434341"/>
      <w:r>
        <w:rPr>
          <w:rStyle w:val="CharSectno"/>
        </w:rPr>
        <w:t>73</w:t>
      </w:r>
      <w:r>
        <w:rPr>
          <w:snapToGrid w:val="0"/>
        </w:rPr>
        <w:t>.</w:t>
      </w:r>
      <w:r>
        <w:rPr>
          <w:snapToGrid w:val="0"/>
        </w:rPr>
        <w:tab/>
        <w:t>Offences in relation to interference with machinery or obstruction of crew</w:t>
      </w:r>
      <w:bookmarkEnd w:id="703"/>
      <w:bookmarkEnd w:id="704"/>
      <w:bookmarkEnd w:id="705"/>
      <w:bookmarkEnd w:id="706"/>
      <w:bookmarkEnd w:id="707"/>
      <w:bookmarkEnd w:id="708"/>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09" w:name="_Toc411910374"/>
      <w:bookmarkStart w:id="710" w:name="_Toc477233781"/>
      <w:bookmarkStart w:id="711" w:name="_Toc513609398"/>
      <w:bookmarkStart w:id="712" w:name="_Toc124062316"/>
      <w:bookmarkStart w:id="713" w:name="_Toc158014821"/>
      <w:bookmarkStart w:id="714" w:name="_Toc125434342"/>
      <w:r>
        <w:rPr>
          <w:rStyle w:val="CharSectno"/>
        </w:rPr>
        <w:t>74</w:t>
      </w:r>
      <w:r>
        <w:rPr>
          <w:snapToGrid w:val="0"/>
        </w:rPr>
        <w:t>.</w:t>
      </w:r>
      <w:r>
        <w:rPr>
          <w:snapToGrid w:val="0"/>
        </w:rPr>
        <w:tab/>
        <w:t>Penalty for refusing to give name and address etc.</w:t>
      </w:r>
      <w:bookmarkEnd w:id="709"/>
      <w:bookmarkEnd w:id="710"/>
      <w:bookmarkEnd w:id="711"/>
      <w:bookmarkEnd w:id="712"/>
      <w:bookmarkEnd w:id="713"/>
      <w:bookmarkEnd w:id="714"/>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715" w:name="_Toc411910375"/>
      <w:bookmarkStart w:id="716" w:name="_Toc477233782"/>
      <w:bookmarkStart w:id="717" w:name="_Toc513609399"/>
      <w:bookmarkStart w:id="718" w:name="_Toc124062317"/>
      <w:bookmarkStart w:id="719" w:name="_Toc158014822"/>
      <w:bookmarkStart w:id="720" w:name="_Toc125434343"/>
      <w:r>
        <w:rPr>
          <w:rStyle w:val="CharSectno"/>
        </w:rPr>
        <w:t>75</w:t>
      </w:r>
      <w:r>
        <w:rPr>
          <w:snapToGrid w:val="0"/>
        </w:rPr>
        <w:t>.</w:t>
      </w:r>
      <w:r>
        <w:rPr>
          <w:snapToGrid w:val="0"/>
        </w:rPr>
        <w:tab/>
        <w:t>Arrest of offenders on passenger ships</w:t>
      </w:r>
      <w:bookmarkEnd w:id="715"/>
      <w:bookmarkEnd w:id="716"/>
      <w:bookmarkEnd w:id="717"/>
      <w:bookmarkEnd w:id="718"/>
      <w:bookmarkEnd w:id="719"/>
      <w:bookmarkEnd w:id="720"/>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721" w:name="_Toc77757111"/>
      <w:bookmarkStart w:id="722" w:name="_Toc78089988"/>
      <w:bookmarkStart w:id="723" w:name="_Toc92790886"/>
      <w:bookmarkStart w:id="724" w:name="_Toc96503136"/>
      <w:bookmarkStart w:id="725" w:name="_Toc96503635"/>
      <w:bookmarkStart w:id="726" w:name="_Toc102456658"/>
      <w:bookmarkStart w:id="727" w:name="_Toc103063605"/>
      <w:bookmarkStart w:id="728" w:name="_Toc117497065"/>
      <w:bookmarkStart w:id="729" w:name="_Toc117499240"/>
      <w:bookmarkStart w:id="730" w:name="_Toc121126579"/>
      <w:bookmarkStart w:id="731" w:name="_Toc121196265"/>
      <w:bookmarkStart w:id="732" w:name="_Toc124062318"/>
      <w:bookmarkStart w:id="733" w:name="_Toc125434344"/>
      <w:bookmarkStart w:id="734" w:name="_Toc158014823"/>
      <w:r>
        <w:rPr>
          <w:rStyle w:val="CharPartNo"/>
        </w:rPr>
        <w:t>Part IV</w:t>
      </w:r>
      <w:r>
        <w:t> — </w:t>
      </w:r>
      <w:r>
        <w:rPr>
          <w:rStyle w:val="CharPartText"/>
        </w:rPr>
        <w:t>International Conventions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3"/>
      </w:pPr>
      <w:bookmarkStart w:id="735" w:name="_Toc77757112"/>
      <w:bookmarkStart w:id="736" w:name="_Toc78089989"/>
      <w:bookmarkStart w:id="737" w:name="_Toc92790887"/>
      <w:bookmarkStart w:id="738" w:name="_Toc96503137"/>
      <w:bookmarkStart w:id="739" w:name="_Toc96503636"/>
      <w:bookmarkStart w:id="740" w:name="_Toc102456659"/>
      <w:bookmarkStart w:id="741" w:name="_Toc103063606"/>
      <w:bookmarkStart w:id="742" w:name="_Toc117497066"/>
      <w:bookmarkStart w:id="743" w:name="_Toc117499241"/>
      <w:bookmarkStart w:id="744" w:name="_Toc121126580"/>
      <w:bookmarkStart w:id="745" w:name="_Toc121196266"/>
      <w:bookmarkStart w:id="746" w:name="_Toc124062319"/>
      <w:bookmarkStart w:id="747" w:name="_Toc125434345"/>
      <w:bookmarkStart w:id="748" w:name="_Toc158014824"/>
      <w:r>
        <w:rPr>
          <w:rStyle w:val="CharDivNo"/>
        </w:rPr>
        <w:t>Division 1</w:t>
      </w:r>
      <w:r>
        <w:rPr>
          <w:snapToGrid w:val="0"/>
        </w:rPr>
        <w:t> — </w:t>
      </w:r>
      <w:r>
        <w:rPr>
          <w:rStyle w:val="CharDivText"/>
        </w:rPr>
        <w:t>General</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11910376"/>
      <w:bookmarkStart w:id="750" w:name="_Toc477233783"/>
      <w:bookmarkStart w:id="751" w:name="_Toc513609400"/>
      <w:bookmarkStart w:id="752" w:name="_Toc124062320"/>
      <w:bookmarkStart w:id="753" w:name="_Toc158014825"/>
      <w:bookmarkStart w:id="754" w:name="_Toc125434346"/>
      <w:r>
        <w:rPr>
          <w:rStyle w:val="CharSectno"/>
        </w:rPr>
        <w:t>76</w:t>
      </w:r>
      <w:r>
        <w:rPr>
          <w:snapToGrid w:val="0"/>
        </w:rPr>
        <w:t>.</w:t>
      </w:r>
      <w:r>
        <w:rPr>
          <w:snapToGrid w:val="0"/>
        </w:rPr>
        <w:tab/>
        <w:t>Interpretation</w:t>
      </w:r>
      <w:bookmarkEnd w:id="749"/>
      <w:bookmarkEnd w:id="750"/>
      <w:bookmarkEnd w:id="751"/>
      <w:bookmarkEnd w:id="752"/>
      <w:bookmarkEnd w:id="753"/>
      <w:bookmarkEnd w:id="75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applied provisions of the Limitation Convention</w:t>
      </w:r>
      <w:r>
        <w:rPr>
          <w:b/>
        </w:rPr>
        <w:t>”</w:t>
      </w:r>
      <w:r>
        <w:t xml:space="preserve"> means the provisions of the Limitation Convention that, as provided by section 84, have the force of law as part of the law of the State;</w:t>
      </w:r>
    </w:p>
    <w:p>
      <w:pPr>
        <w:pStyle w:val="Defstart"/>
      </w:pPr>
      <w:r>
        <w:rPr>
          <w:b/>
        </w:rPr>
        <w:tab/>
        <w:t>“</w:t>
      </w:r>
      <w:r>
        <w:rPr>
          <w:rStyle w:val="CharDefText"/>
        </w:rPr>
        <w:t>container</w:t>
      </w:r>
      <w:r>
        <w:rPr>
          <w:b/>
        </w:rPr>
        <w:t>”</w:t>
      </w:r>
      <w:r>
        <w:t xml:space="preserve"> has the same meaning as in the Container Convention;</w:t>
      </w:r>
    </w:p>
    <w:p>
      <w:pPr>
        <w:pStyle w:val="Defstart"/>
      </w:pPr>
      <w:r>
        <w:rPr>
          <w:b/>
        </w:rPr>
        <w:tab/>
        <w:t>“</w:t>
      </w:r>
      <w:r>
        <w:rPr>
          <w:rStyle w:val="CharDefText"/>
        </w:rPr>
        <w:t>Container Convention</w:t>
      </w:r>
      <w:r>
        <w:rPr>
          <w:b/>
        </w:rPr>
        <w:t>”</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t>“</w:t>
      </w:r>
      <w:r>
        <w:rPr>
          <w:rStyle w:val="CharDefText"/>
        </w:rPr>
        <w:t>Limitation Convention</w:t>
      </w:r>
      <w:r>
        <w:rPr>
          <w:b/>
        </w:rPr>
        <w:t>”</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t>“</w:t>
      </w:r>
      <w:r>
        <w:rPr>
          <w:rStyle w:val="CharDefText"/>
        </w:rPr>
        <w:t>Prevention of Collisions Convention</w:t>
      </w:r>
      <w:r>
        <w:rPr>
          <w:b/>
        </w:rPr>
        <w:t>”</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t>“</w:t>
      </w:r>
      <w:r>
        <w:rPr>
          <w:rStyle w:val="CharDefText"/>
        </w:rPr>
        <w:t>Protocol of 1978 relating to the Safety Convention</w:t>
      </w:r>
      <w:r>
        <w:rPr>
          <w:b/>
        </w:rPr>
        <w:t>”</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t>“</w:t>
      </w:r>
      <w:r>
        <w:rPr>
          <w:rStyle w:val="CharDefText"/>
        </w:rPr>
        <w:t>Safety Convention</w:t>
      </w:r>
      <w:r>
        <w:rPr>
          <w:b/>
        </w:rPr>
        <w:t>”</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t>“</w:t>
      </w:r>
      <w:r>
        <w:rPr>
          <w:rStyle w:val="CharDefText"/>
        </w:rPr>
        <w:t>sea</w:t>
      </w:r>
      <w:r>
        <w:rPr>
          <w:b/>
        </w:rPr>
        <w:t>”</w:t>
      </w:r>
      <w:r>
        <w:t xml:space="preserve"> includes any waters within the ebb and flow of the tide; and</w:t>
      </w:r>
    </w:p>
    <w:p>
      <w:pPr>
        <w:pStyle w:val="Defstart"/>
      </w:pPr>
      <w:r>
        <w:rPr>
          <w:b/>
        </w:rPr>
        <w:tab/>
        <w:t>“</w:t>
      </w:r>
      <w:r>
        <w:rPr>
          <w:rStyle w:val="CharDefText"/>
        </w:rPr>
        <w:t>sheltered water passenger vessel</w:t>
      </w:r>
      <w:r>
        <w:rPr>
          <w:b/>
        </w:rPr>
        <w:t>”</w:t>
      </w:r>
      <w:r>
        <w:t xml:space="preserve"> means a passenger vessel permitted to operate in partially smooth and smooth waters only.</w:t>
      </w:r>
    </w:p>
    <w:p>
      <w:pPr>
        <w:pStyle w:val="Heading5"/>
        <w:rPr>
          <w:snapToGrid w:val="0"/>
        </w:rPr>
      </w:pPr>
      <w:bookmarkStart w:id="755" w:name="_Toc411910377"/>
      <w:bookmarkStart w:id="756" w:name="_Toc477233784"/>
      <w:bookmarkStart w:id="757" w:name="_Toc513609401"/>
      <w:bookmarkStart w:id="758" w:name="_Toc124062321"/>
      <w:bookmarkStart w:id="759" w:name="_Toc158014826"/>
      <w:bookmarkStart w:id="760" w:name="_Toc125434347"/>
      <w:r>
        <w:rPr>
          <w:rStyle w:val="CharSectno"/>
        </w:rPr>
        <w:t>77</w:t>
      </w:r>
      <w:r>
        <w:rPr>
          <w:snapToGrid w:val="0"/>
        </w:rPr>
        <w:t>.</w:t>
      </w:r>
      <w:r>
        <w:rPr>
          <w:snapToGrid w:val="0"/>
        </w:rPr>
        <w:tab/>
        <w:t>Regulations under this Part</w:t>
      </w:r>
      <w:bookmarkEnd w:id="755"/>
      <w:bookmarkEnd w:id="756"/>
      <w:bookmarkEnd w:id="757"/>
      <w:bookmarkEnd w:id="758"/>
      <w:bookmarkEnd w:id="759"/>
      <w:bookmarkEnd w:id="76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761" w:name="_Toc411910378"/>
      <w:bookmarkStart w:id="762" w:name="_Toc477233785"/>
      <w:bookmarkStart w:id="763" w:name="_Toc513609402"/>
      <w:bookmarkStart w:id="764" w:name="_Toc124062322"/>
      <w:bookmarkStart w:id="765" w:name="_Toc158014827"/>
      <w:bookmarkStart w:id="766" w:name="_Toc125434348"/>
      <w:r>
        <w:rPr>
          <w:rStyle w:val="CharSectno"/>
        </w:rPr>
        <w:t>78</w:t>
      </w:r>
      <w:r>
        <w:rPr>
          <w:snapToGrid w:val="0"/>
        </w:rPr>
        <w:t>.</w:t>
      </w:r>
      <w:r>
        <w:rPr>
          <w:snapToGrid w:val="0"/>
        </w:rPr>
        <w:tab/>
        <w:t>Regulations giving effect to Conventions: Discretion of Governor and Minister</w:t>
      </w:r>
      <w:bookmarkEnd w:id="761"/>
      <w:bookmarkEnd w:id="762"/>
      <w:bookmarkEnd w:id="763"/>
      <w:bookmarkEnd w:id="764"/>
      <w:bookmarkEnd w:id="765"/>
      <w:bookmarkEnd w:id="766"/>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767" w:name="_Toc77757116"/>
      <w:bookmarkStart w:id="768" w:name="_Toc78089993"/>
      <w:bookmarkStart w:id="769" w:name="_Toc92790891"/>
      <w:bookmarkStart w:id="770" w:name="_Toc96503141"/>
      <w:bookmarkStart w:id="771" w:name="_Toc96503640"/>
      <w:bookmarkStart w:id="772" w:name="_Toc102456663"/>
      <w:bookmarkStart w:id="773" w:name="_Toc103063610"/>
      <w:bookmarkStart w:id="774" w:name="_Toc117497070"/>
      <w:bookmarkStart w:id="775" w:name="_Toc117499245"/>
      <w:bookmarkStart w:id="776" w:name="_Toc121126584"/>
      <w:bookmarkStart w:id="777" w:name="_Toc121196270"/>
      <w:bookmarkStart w:id="778" w:name="_Toc124062323"/>
      <w:bookmarkStart w:id="779" w:name="_Toc125434349"/>
      <w:bookmarkStart w:id="780" w:name="_Toc158014828"/>
      <w:r>
        <w:rPr>
          <w:rStyle w:val="CharDivNo"/>
        </w:rPr>
        <w:t>Division 2</w:t>
      </w:r>
      <w:r>
        <w:rPr>
          <w:snapToGrid w:val="0"/>
        </w:rPr>
        <w:t> — </w:t>
      </w:r>
      <w:r>
        <w:rPr>
          <w:rStyle w:val="CharDivText"/>
        </w:rPr>
        <w:t>Prevention of Collisions Convention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11910379"/>
      <w:bookmarkStart w:id="782" w:name="_Toc477233786"/>
      <w:bookmarkStart w:id="783" w:name="_Toc513609403"/>
      <w:bookmarkStart w:id="784" w:name="_Toc124062324"/>
      <w:bookmarkStart w:id="785" w:name="_Toc158014829"/>
      <w:bookmarkStart w:id="786" w:name="_Toc125434350"/>
      <w:r>
        <w:rPr>
          <w:rStyle w:val="CharSectno"/>
        </w:rPr>
        <w:t>79</w:t>
      </w:r>
      <w:r>
        <w:rPr>
          <w:snapToGrid w:val="0"/>
        </w:rPr>
        <w:t>.</w:t>
      </w:r>
      <w:r>
        <w:rPr>
          <w:snapToGrid w:val="0"/>
        </w:rPr>
        <w:tab/>
        <w:t>Regulations giving effect to Prevention of Collisions Convention</w:t>
      </w:r>
      <w:bookmarkEnd w:id="781"/>
      <w:bookmarkEnd w:id="782"/>
      <w:bookmarkEnd w:id="783"/>
      <w:bookmarkEnd w:id="784"/>
      <w:bookmarkEnd w:id="785"/>
      <w:bookmarkEnd w:id="786"/>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787" w:name="_Toc77757118"/>
      <w:bookmarkStart w:id="788" w:name="_Toc78089995"/>
      <w:bookmarkStart w:id="789" w:name="_Toc92790893"/>
      <w:bookmarkStart w:id="790" w:name="_Toc96503143"/>
      <w:bookmarkStart w:id="791" w:name="_Toc96503642"/>
      <w:bookmarkStart w:id="792" w:name="_Toc102456665"/>
      <w:bookmarkStart w:id="793" w:name="_Toc103063612"/>
      <w:bookmarkStart w:id="794" w:name="_Toc117497072"/>
      <w:bookmarkStart w:id="795" w:name="_Toc117499247"/>
      <w:bookmarkStart w:id="796" w:name="_Toc121126586"/>
      <w:bookmarkStart w:id="797" w:name="_Toc121196272"/>
      <w:bookmarkStart w:id="798" w:name="_Toc124062325"/>
      <w:bookmarkStart w:id="799" w:name="_Toc125434351"/>
      <w:bookmarkStart w:id="800" w:name="_Toc158014830"/>
      <w:r>
        <w:rPr>
          <w:rStyle w:val="CharDivNo"/>
        </w:rPr>
        <w:t>Division 3</w:t>
      </w:r>
      <w:r>
        <w:rPr>
          <w:snapToGrid w:val="0"/>
        </w:rPr>
        <w:t> — </w:t>
      </w:r>
      <w:r>
        <w:rPr>
          <w:rStyle w:val="CharDivText"/>
        </w:rPr>
        <w:t>Container Convention</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rPr>
          <w:snapToGrid w:val="0"/>
        </w:rPr>
      </w:pPr>
      <w:bookmarkStart w:id="801" w:name="_Toc411910380"/>
      <w:bookmarkStart w:id="802" w:name="_Toc477233787"/>
      <w:bookmarkStart w:id="803" w:name="_Toc513609404"/>
      <w:bookmarkStart w:id="804" w:name="_Toc124062326"/>
      <w:bookmarkStart w:id="805" w:name="_Toc158014831"/>
      <w:bookmarkStart w:id="806" w:name="_Toc125434352"/>
      <w:r>
        <w:rPr>
          <w:rStyle w:val="CharSectno"/>
        </w:rPr>
        <w:t>80</w:t>
      </w:r>
      <w:r>
        <w:rPr>
          <w:snapToGrid w:val="0"/>
        </w:rPr>
        <w:t>.</w:t>
      </w:r>
      <w:r>
        <w:rPr>
          <w:snapToGrid w:val="0"/>
        </w:rPr>
        <w:tab/>
        <w:t>Regulations giving effect to Container Convention</w:t>
      </w:r>
      <w:bookmarkEnd w:id="801"/>
      <w:bookmarkEnd w:id="802"/>
      <w:bookmarkEnd w:id="803"/>
      <w:bookmarkEnd w:id="804"/>
      <w:bookmarkEnd w:id="805"/>
      <w:bookmarkEnd w:id="806"/>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807" w:name="_Toc411910381"/>
      <w:bookmarkStart w:id="808" w:name="_Toc477233788"/>
      <w:bookmarkStart w:id="809" w:name="_Toc513609405"/>
      <w:bookmarkStart w:id="810" w:name="_Toc124062327"/>
      <w:bookmarkStart w:id="811" w:name="_Toc158014832"/>
      <w:bookmarkStart w:id="812" w:name="_Toc125434353"/>
      <w:r>
        <w:rPr>
          <w:rStyle w:val="CharSectno"/>
        </w:rPr>
        <w:t>81</w:t>
      </w:r>
      <w:r>
        <w:rPr>
          <w:snapToGrid w:val="0"/>
        </w:rPr>
        <w:t>.</w:t>
      </w:r>
      <w:r>
        <w:rPr>
          <w:snapToGrid w:val="0"/>
        </w:rPr>
        <w:tab/>
        <w:t>Safety requirements and tests not required or permitted by the Container Convention not to be imposed</w:t>
      </w:r>
      <w:bookmarkEnd w:id="807"/>
      <w:bookmarkEnd w:id="808"/>
      <w:bookmarkEnd w:id="809"/>
      <w:bookmarkEnd w:id="810"/>
      <w:bookmarkEnd w:id="811"/>
      <w:bookmarkEnd w:id="812"/>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813" w:name="_Toc77757121"/>
      <w:bookmarkStart w:id="814" w:name="_Toc78089998"/>
      <w:bookmarkStart w:id="815" w:name="_Toc92790896"/>
      <w:bookmarkStart w:id="816" w:name="_Toc96503146"/>
      <w:bookmarkStart w:id="817" w:name="_Toc96503645"/>
      <w:bookmarkStart w:id="818" w:name="_Toc102456668"/>
      <w:bookmarkStart w:id="819" w:name="_Toc103063615"/>
      <w:bookmarkStart w:id="820" w:name="_Toc117497075"/>
      <w:bookmarkStart w:id="821" w:name="_Toc117499250"/>
      <w:bookmarkStart w:id="822" w:name="_Toc121126589"/>
      <w:bookmarkStart w:id="823" w:name="_Toc121196275"/>
      <w:bookmarkStart w:id="824" w:name="_Toc124062328"/>
      <w:bookmarkStart w:id="825" w:name="_Toc125434354"/>
      <w:bookmarkStart w:id="826" w:name="_Toc158014833"/>
      <w:r>
        <w:rPr>
          <w:rStyle w:val="CharDivNo"/>
        </w:rPr>
        <w:t>Division 4</w:t>
      </w:r>
      <w:r>
        <w:rPr>
          <w:snapToGrid w:val="0"/>
        </w:rPr>
        <w:t> — </w:t>
      </w:r>
      <w:r>
        <w:rPr>
          <w:rStyle w:val="CharDivText"/>
        </w:rPr>
        <w:t>Limitation Convention and limitation provisions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11910382"/>
      <w:bookmarkStart w:id="828" w:name="_Toc477233789"/>
      <w:bookmarkStart w:id="829" w:name="_Toc513609406"/>
      <w:bookmarkStart w:id="830" w:name="_Toc124062329"/>
      <w:bookmarkStart w:id="831" w:name="_Toc158014834"/>
      <w:bookmarkStart w:id="832" w:name="_Toc125434355"/>
      <w:r>
        <w:rPr>
          <w:rStyle w:val="CharSectno"/>
        </w:rPr>
        <w:t>82</w:t>
      </w:r>
      <w:r>
        <w:rPr>
          <w:snapToGrid w:val="0"/>
        </w:rPr>
        <w:t>.</w:t>
      </w:r>
      <w:r>
        <w:rPr>
          <w:snapToGrid w:val="0"/>
        </w:rPr>
        <w:tab/>
        <w:t>Interpretation</w:t>
      </w:r>
      <w:bookmarkEnd w:id="827"/>
      <w:bookmarkEnd w:id="828"/>
      <w:bookmarkEnd w:id="829"/>
      <w:bookmarkEnd w:id="830"/>
      <w:bookmarkEnd w:id="831"/>
      <w:bookmarkEnd w:id="832"/>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833" w:name="_Toc411910383"/>
      <w:bookmarkStart w:id="834" w:name="_Toc477233790"/>
      <w:bookmarkStart w:id="835" w:name="_Toc513609407"/>
      <w:bookmarkStart w:id="836" w:name="_Toc124062330"/>
      <w:bookmarkStart w:id="837" w:name="_Toc158014835"/>
      <w:bookmarkStart w:id="838" w:name="_Toc125434356"/>
      <w:r>
        <w:rPr>
          <w:rStyle w:val="CharSectno"/>
        </w:rPr>
        <w:t>83</w:t>
      </w:r>
      <w:r>
        <w:rPr>
          <w:snapToGrid w:val="0"/>
        </w:rPr>
        <w:t>.</w:t>
      </w:r>
      <w:r>
        <w:rPr>
          <w:snapToGrid w:val="0"/>
        </w:rPr>
        <w:tab/>
        <w:t>Application</w:t>
      </w:r>
      <w:bookmarkEnd w:id="833"/>
      <w:bookmarkEnd w:id="834"/>
      <w:bookmarkEnd w:id="835"/>
      <w:bookmarkEnd w:id="836"/>
      <w:bookmarkEnd w:id="837"/>
      <w:bookmarkEnd w:id="838"/>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839" w:name="_Toc411910384"/>
      <w:bookmarkStart w:id="840" w:name="_Toc477233791"/>
      <w:bookmarkStart w:id="841" w:name="_Toc513609408"/>
      <w:bookmarkStart w:id="842" w:name="_Toc124062331"/>
      <w:bookmarkStart w:id="843" w:name="_Toc158014836"/>
      <w:bookmarkStart w:id="844" w:name="_Toc125434357"/>
      <w:r>
        <w:rPr>
          <w:rStyle w:val="CharSectno"/>
        </w:rPr>
        <w:t>84</w:t>
      </w:r>
      <w:r>
        <w:rPr>
          <w:snapToGrid w:val="0"/>
        </w:rPr>
        <w:t>.</w:t>
      </w:r>
      <w:r>
        <w:rPr>
          <w:snapToGrid w:val="0"/>
        </w:rPr>
        <w:tab/>
        <w:t>Provisions of Limitation Convention having force of law</w:t>
      </w:r>
      <w:bookmarkEnd w:id="839"/>
      <w:bookmarkEnd w:id="840"/>
      <w:bookmarkEnd w:id="841"/>
      <w:bookmarkEnd w:id="842"/>
      <w:bookmarkEnd w:id="843"/>
      <w:bookmarkEnd w:id="844"/>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845" w:name="_Toc411910385"/>
      <w:bookmarkStart w:id="846" w:name="_Toc477233792"/>
      <w:bookmarkStart w:id="847" w:name="_Toc513609409"/>
      <w:bookmarkStart w:id="848" w:name="_Toc124062332"/>
      <w:bookmarkStart w:id="849" w:name="_Toc158014837"/>
      <w:bookmarkStart w:id="850" w:name="_Toc125434358"/>
      <w:r>
        <w:rPr>
          <w:rStyle w:val="CharSectno"/>
        </w:rPr>
        <w:t>85</w:t>
      </w:r>
      <w:r>
        <w:rPr>
          <w:snapToGrid w:val="0"/>
        </w:rPr>
        <w:t>.</w:t>
      </w:r>
      <w:r>
        <w:rPr>
          <w:snapToGrid w:val="0"/>
        </w:rPr>
        <w:tab/>
        <w:t>Limitation in relation to non</w:t>
      </w:r>
      <w:r>
        <w:rPr>
          <w:snapToGrid w:val="0"/>
        </w:rPr>
        <w:noBreakHyphen/>
        <w:t>seagoing ferries</w:t>
      </w:r>
      <w:bookmarkEnd w:id="845"/>
      <w:bookmarkEnd w:id="846"/>
      <w:bookmarkEnd w:id="847"/>
      <w:bookmarkEnd w:id="848"/>
      <w:bookmarkEnd w:id="849"/>
      <w:bookmarkEnd w:id="850"/>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851" w:name="_Toc411910386"/>
      <w:bookmarkStart w:id="852" w:name="_Toc477233793"/>
      <w:bookmarkStart w:id="853" w:name="_Toc513609410"/>
      <w:bookmarkStart w:id="854" w:name="_Toc124062333"/>
      <w:bookmarkStart w:id="855" w:name="_Toc158014838"/>
      <w:bookmarkStart w:id="856" w:name="_Toc125434359"/>
      <w:r>
        <w:rPr>
          <w:rStyle w:val="CharSectno"/>
        </w:rPr>
        <w:t>86</w:t>
      </w:r>
      <w:r>
        <w:rPr>
          <w:snapToGrid w:val="0"/>
        </w:rPr>
        <w:t>.</w:t>
      </w:r>
      <w:r>
        <w:rPr>
          <w:snapToGrid w:val="0"/>
        </w:rPr>
        <w:tab/>
        <w:t>Application to determine liability</w:t>
      </w:r>
      <w:bookmarkEnd w:id="851"/>
      <w:bookmarkEnd w:id="852"/>
      <w:bookmarkEnd w:id="853"/>
      <w:bookmarkEnd w:id="854"/>
      <w:bookmarkEnd w:id="855"/>
      <w:bookmarkEnd w:id="856"/>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857" w:name="_Toc411910387"/>
      <w:bookmarkStart w:id="858" w:name="_Toc477233794"/>
      <w:bookmarkStart w:id="859" w:name="_Toc513609411"/>
      <w:bookmarkStart w:id="860" w:name="_Toc124062334"/>
      <w:bookmarkStart w:id="861" w:name="_Toc158014839"/>
      <w:bookmarkStart w:id="862" w:name="_Toc125434360"/>
      <w:r>
        <w:rPr>
          <w:rStyle w:val="CharSectno"/>
        </w:rPr>
        <w:t>87</w:t>
      </w:r>
      <w:r>
        <w:rPr>
          <w:snapToGrid w:val="0"/>
        </w:rPr>
        <w:t>.</w:t>
      </w:r>
      <w:r>
        <w:rPr>
          <w:snapToGrid w:val="0"/>
        </w:rPr>
        <w:tab/>
        <w:t>Regulations giving effect to Limitation Convention</w:t>
      </w:r>
      <w:bookmarkEnd w:id="857"/>
      <w:bookmarkEnd w:id="858"/>
      <w:bookmarkEnd w:id="859"/>
      <w:bookmarkEnd w:id="860"/>
      <w:bookmarkEnd w:id="861"/>
      <w:bookmarkEnd w:id="862"/>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863" w:name="_Toc411910388"/>
      <w:bookmarkStart w:id="864" w:name="_Toc477233795"/>
      <w:bookmarkStart w:id="865" w:name="_Toc513609412"/>
      <w:bookmarkStart w:id="866" w:name="_Toc124062335"/>
      <w:bookmarkStart w:id="867" w:name="_Toc158014840"/>
      <w:bookmarkStart w:id="868" w:name="_Toc125434361"/>
      <w:r>
        <w:rPr>
          <w:rStyle w:val="CharSectno"/>
        </w:rPr>
        <w:t>88</w:t>
      </w:r>
      <w:r>
        <w:rPr>
          <w:snapToGrid w:val="0"/>
        </w:rPr>
        <w:t>.</w:t>
      </w:r>
      <w:r>
        <w:rPr>
          <w:snapToGrid w:val="0"/>
        </w:rPr>
        <w:tab/>
        <w:t>Ship owner not to be liable in certain cases of loss of, or damage to, goods</w:t>
      </w:r>
      <w:bookmarkEnd w:id="863"/>
      <w:bookmarkEnd w:id="864"/>
      <w:bookmarkEnd w:id="865"/>
      <w:bookmarkEnd w:id="866"/>
      <w:bookmarkEnd w:id="867"/>
      <w:bookmarkEnd w:id="868"/>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869" w:name="_Toc411910389"/>
      <w:bookmarkStart w:id="870" w:name="_Toc477233796"/>
      <w:bookmarkStart w:id="871" w:name="_Toc513609413"/>
      <w:bookmarkStart w:id="872" w:name="_Toc124062336"/>
      <w:bookmarkStart w:id="873" w:name="_Toc158014841"/>
      <w:bookmarkStart w:id="874" w:name="_Toc125434362"/>
      <w:r>
        <w:rPr>
          <w:rStyle w:val="CharSectno"/>
        </w:rPr>
        <w:t>89</w:t>
      </w:r>
      <w:r>
        <w:rPr>
          <w:snapToGrid w:val="0"/>
        </w:rPr>
        <w:t>.</w:t>
      </w:r>
      <w:r>
        <w:rPr>
          <w:snapToGrid w:val="0"/>
        </w:rPr>
        <w:tab/>
        <w:t>Ship owner not entitled to limit liability in respect of claims by crew, etc.</w:t>
      </w:r>
      <w:bookmarkEnd w:id="869"/>
      <w:bookmarkEnd w:id="870"/>
      <w:bookmarkEnd w:id="871"/>
      <w:bookmarkEnd w:id="872"/>
      <w:bookmarkEnd w:id="873"/>
      <w:bookmarkEnd w:id="874"/>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875" w:name="_Toc77757130"/>
      <w:bookmarkStart w:id="876" w:name="_Toc78090007"/>
      <w:bookmarkStart w:id="877" w:name="_Toc92790905"/>
      <w:bookmarkStart w:id="878" w:name="_Toc96503155"/>
      <w:bookmarkStart w:id="879" w:name="_Toc96503654"/>
      <w:bookmarkStart w:id="880" w:name="_Toc102456677"/>
      <w:bookmarkStart w:id="881" w:name="_Toc103063624"/>
      <w:bookmarkStart w:id="882" w:name="_Toc117497084"/>
      <w:bookmarkStart w:id="883" w:name="_Toc117499259"/>
      <w:bookmarkStart w:id="884" w:name="_Toc121126598"/>
      <w:bookmarkStart w:id="885" w:name="_Toc121196284"/>
      <w:bookmarkStart w:id="886" w:name="_Toc124062337"/>
      <w:bookmarkStart w:id="887" w:name="_Toc125434363"/>
      <w:bookmarkStart w:id="888" w:name="_Toc158014842"/>
      <w:r>
        <w:rPr>
          <w:rStyle w:val="CharDivNo"/>
        </w:rPr>
        <w:t>Division 5</w:t>
      </w:r>
      <w:r>
        <w:rPr>
          <w:snapToGrid w:val="0"/>
        </w:rPr>
        <w:t> — </w:t>
      </w:r>
      <w:r>
        <w:rPr>
          <w:rStyle w:val="CharDivText"/>
        </w:rPr>
        <w:t>Safety Convention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11910390"/>
      <w:bookmarkStart w:id="890" w:name="_Toc477233797"/>
      <w:bookmarkStart w:id="891" w:name="_Toc513609414"/>
      <w:bookmarkStart w:id="892" w:name="_Toc124062338"/>
      <w:bookmarkStart w:id="893" w:name="_Toc158014843"/>
      <w:bookmarkStart w:id="894" w:name="_Toc125434364"/>
      <w:r>
        <w:rPr>
          <w:rStyle w:val="CharSectno"/>
        </w:rPr>
        <w:t>90</w:t>
      </w:r>
      <w:r>
        <w:rPr>
          <w:snapToGrid w:val="0"/>
        </w:rPr>
        <w:t>.</w:t>
      </w:r>
      <w:r>
        <w:rPr>
          <w:snapToGrid w:val="0"/>
        </w:rPr>
        <w:tab/>
        <w:t>Regulations giving effect to Safety Convention</w:t>
      </w:r>
      <w:bookmarkEnd w:id="889"/>
      <w:bookmarkEnd w:id="890"/>
      <w:bookmarkEnd w:id="891"/>
      <w:bookmarkEnd w:id="892"/>
      <w:bookmarkEnd w:id="893"/>
      <w:bookmarkEnd w:id="894"/>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895" w:name="_Toc77757132"/>
      <w:bookmarkStart w:id="896" w:name="_Toc78090009"/>
      <w:bookmarkStart w:id="897" w:name="_Toc92790907"/>
      <w:bookmarkStart w:id="898" w:name="_Toc96503157"/>
      <w:bookmarkStart w:id="899" w:name="_Toc96503656"/>
      <w:bookmarkStart w:id="900" w:name="_Toc102456679"/>
      <w:bookmarkStart w:id="901" w:name="_Toc103063626"/>
      <w:bookmarkStart w:id="902" w:name="_Toc117497086"/>
      <w:bookmarkStart w:id="903" w:name="_Toc117499261"/>
      <w:bookmarkStart w:id="904" w:name="_Toc121126600"/>
      <w:bookmarkStart w:id="905" w:name="_Toc121196286"/>
      <w:bookmarkStart w:id="906" w:name="_Toc124062339"/>
      <w:bookmarkStart w:id="907" w:name="_Toc125434365"/>
      <w:bookmarkStart w:id="908" w:name="_Toc158014844"/>
      <w:r>
        <w:rPr>
          <w:rStyle w:val="CharPartNo"/>
        </w:rPr>
        <w:t>Part V</w:t>
      </w:r>
      <w:r>
        <w:rPr>
          <w:rStyle w:val="CharDivNo"/>
        </w:rPr>
        <w:t> </w:t>
      </w:r>
      <w:r>
        <w:t>—</w:t>
      </w:r>
      <w:r>
        <w:rPr>
          <w:rStyle w:val="CharDivText"/>
        </w:rPr>
        <w:t> </w:t>
      </w:r>
      <w:r>
        <w:rPr>
          <w:rStyle w:val="CharPartText"/>
        </w:rPr>
        <w:t>Carriage of dangerous goods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411910391"/>
      <w:bookmarkStart w:id="910" w:name="_Toc477233798"/>
      <w:bookmarkStart w:id="911" w:name="_Toc513609415"/>
      <w:bookmarkStart w:id="912" w:name="_Toc124062340"/>
      <w:bookmarkStart w:id="913" w:name="_Toc158014845"/>
      <w:bookmarkStart w:id="914" w:name="_Toc125434366"/>
      <w:r>
        <w:rPr>
          <w:rStyle w:val="CharSectno"/>
        </w:rPr>
        <w:t>91</w:t>
      </w:r>
      <w:r>
        <w:rPr>
          <w:snapToGrid w:val="0"/>
        </w:rPr>
        <w:t>.</w:t>
      </w:r>
      <w:r>
        <w:rPr>
          <w:snapToGrid w:val="0"/>
        </w:rPr>
        <w:tab/>
        <w:t>Restriction on carriage of dangerous goods</w:t>
      </w:r>
      <w:bookmarkEnd w:id="909"/>
      <w:bookmarkEnd w:id="910"/>
      <w:bookmarkEnd w:id="911"/>
      <w:bookmarkEnd w:id="912"/>
      <w:bookmarkEnd w:id="913"/>
      <w:bookmarkEnd w:id="914"/>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 xml:space="preserve">the outside of the package containing the goods is distinctly marked with a description of the goods in the manner required under the </w:t>
      </w:r>
      <w:r>
        <w:rPr>
          <w:i/>
          <w:snapToGrid w:val="0"/>
        </w:rPr>
        <w:t>Explosives and Dangerous Goods Act 1961</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Heading5"/>
        <w:rPr>
          <w:snapToGrid w:val="0"/>
        </w:rPr>
      </w:pPr>
      <w:bookmarkStart w:id="915" w:name="_Toc411910392"/>
      <w:bookmarkStart w:id="916" w:name="_Toc477233799"/>
      <w:bookmarkStart w:id="917" w:name="_Toc513609416"/>
      <w:bookmarkStart w:id="918" w:name="_Toc124062341"/>
      <w:bookmarkStart w:id="919" w:name="_Toc158014846"/>
      <w:bookmarkStart w:id="920" w:name="_Toc125434367"/>
      <w:r>
        <w:rPr>
          <w:rStyle w:val="CharSectno"/>
        </w:rPr>
        <w:t>92</w:t>
      </w:r>
      <w:r>
        <w:rPr>
          <w:snapToGrid w:val="0"/>
        </w:rPr>
        <w:t>.</w:t>
      </w:r>
      <w:r>
        <w:rPr>
          <w:snapToGrid w:val="0"/>
        </w:rPr>
        <w:tab/>
        <w:t>Penalty for misdescription of goods and sender</w:t>
      </w:r>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A person shall not knowingly send by or carry in any ship from any port in the State any </w:t>
      </w:r>
      <w:del w:id="921" w:author="svcMRProcess" w:date="2020-02-18T15:46:00Z">
        <w:r>
          <w:rPr>
            <w:snapToGrid w:val="0"/>
          </w:rPr>
          <w:delText xml:space="preserve">goods </w:delText>
        </w:r>
      </w:del>
      <w:r>
        <w:rPr>
          <w:snapToGrid w:val="0"/>
        </w:rPr>
        <w:t>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922" w:name="_Toc411910393"/>
      <w:bookmarkStart w:id="923" w:name="_Toc477233800"/>
      <w:bookmarkStart w:id="924" w:name="_Toc513609417"/>
      <w:bookmarkStart w:id="925" w:name="_Toc124062342"/>
      <w:bookmarkStart w:id="926" w:name="_Toc158014847"/>
      <w:bookmarkStart w:id="927" w:name="_Toc125434368"/>
      <w:r>
        <w:rPr>
          <w:rStyle w:val="CharSectno"/>
        </w:rPr>
        <w:t>93</w:t>
      </w:r>
      <w:r>
        <w:rPr>
          <w:snapToGrid w:val="0"/>
        </w:rPr>
        <w:t>.</w:t>
      </w:r>
      <w:r>
        <w:rPr>
          <w:snapToGrid w:val="0"/>
        </w:rPr>
        <w:tab/>
        <w:t>Powers of owner or master as to dangerous goods</w:t>
      </w:r>
      <w:bookmarkEnd w:id="922"/>
      <w:bookmarkEnd w:id="923"/>
      <w:bookmarkEnd w:id="924"/>
      <w:bookmarkEnd w:id="925"/>
      <w:bookmarkEnd w:id="926"/>
      <w:bookmarkEnd w:id="927"/>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928" w:name="_Toc411910394"/>
      <w:bookmarkStart w:id="929" w:name="_Toc477233801"/>
      <w:bookmarkStart w:id="930" w:name="_Toc513609418"/>
      <w:bookmarkStart w:id="931" w:name="_Toc124062343"/>
      <w:bookmarkStart w:id="932" w:name="_Toc158014848"/>
      <w:bookmarkStart w:id="933" w:name="_Toc125434369"/>
      <w:r>
        <w:rPr>
          <w:rStyle w:val="CharSectno"/>
        </w:rPr>
        <w:t>94</w:t>
      </w:r>
      <w:r>
        <w:rPr>
          <w:snapToGrid w:val="0"/>
        </w:rPr>
        <w:t>.</w:t>
      </w:r>
      <w:r>
        <w:rPr>
          <w:snapToGrid w:val="0"/>
        </w:rPr>
        <w:tab/>
        <w:t>Forfeiture of dangerous goods</w:t>
      </w:r>
      <w:bookmarkEnd w:id="928"/>
      <w:bookmarkEnd w:id="929"/>
      <w:bookmarkEnd w:id="930"/>
      <w:bookmarkEnd w:id="931"/>
      <w:bookmarkEnd w:id="932"/>
      <w:bookmarkEnd w:id="933"/>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934" w:name="_Toc411910395"/>
      <w:bookmarkStart w:id="935" w:name="_Toc477233802"/>
      <w:bookmarkStart w:id="936" w:name="_Toc513609419"/>
      <w:bookmarkStart w:id="937" w:name="_Toc124062344"/>
      <w:bookmarkStart w:id="938" w:name="_Toc158014849"/>
      <w:bookmarkStart w:id="939" w:name="_Toc125434370"/>
      <w:r>
        <w:rPr>
          <w:rStyle w:val="CharSectno"/>
        </w:rPr>
        <w:t>95</w:t>
      </w:r>
      <w:r>
        <w:rPr>
          <w:snapToGrid w:val="0"/>
        </w:rPr>
        <w:t>.</w:t>
      </w:r>
      <w:r>
        <w:rPr>
          <w:snapToGrid w:val="0"/>
        </w:rPr>
        <w:tab/>
        <w:t>Minister may prohibit carriage of cargo</w:t>
      </w:r>
      <w:bookmarkEnd w:id="934"/>
      <w:bookmarkEnd w:id="935"/>
      <w:bookmarkEnd w:id="936"/>
      <w:bookmarkEnd w:id="937"/>
      <w:bookmarkEnd w:id="938"/>
      <w:bookmarkEnd w:id="939"/>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940" w:name="_Toc411910396"/>
      <w:bookmarkStart w:id="941" w:name="_Toc477233803"/>
      <w:bookmarkStart w:id="942" w:name="_Toc513609420"/>
      <w:bookmarkStart w:id="943" w:name="_Toc124062345"/>
      <w:bookmarkStart w:id="944" w:name="_Toc158014850"/>
      <w:bookmarkStart w:id="945" w:name="_Toc125434371"/>
      <w:r>
        <w:rPr>
          <w:rStyle w:val="CharSectno"/>
        </w:rPr>
        <w:t>96</w:t>
      </w:r>
      <w:r>
        <w:rPr>
          <w:snapToGrid w:val="0"/>
        </w:rPr>
        <w:t>.</w:t>
      </w:r>
      <w:r>
        <w:rPr>
          <w:snapToGrid w:val="0"/>
        </w:rPr>
        <w:tab/>
        <w:t>Regulations as to dangerous goods</w:t>
      </w:r>
      <w:bookmarkEnd w:id="940"/>
      <w:bookmarkEnd w:id="941"/>
      <w:bookmarkEnd w:id="942"/>
      <w:bookmarkEnd w:id="943"/>
      <w:bookmarkEnd w:id="944"/>
      <w:bookmarkEnd w:id="945"/>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946" w:name="_Toc411910397"/>
      <w:bookmarkStart w:id="947" w:name="_Toc477233804"/>
      <w:bookmarkStart w:id="948" w:name="_Toc513609421"/>
      <w:bookmarkStart w:id="949" w:name="_Toc124062346"/>
      <w:bookmarkStart w:id="950" w:name="_Toc158014851"/>
      <w:bookmarkStart w:id="951" w:name="_Toc125434372"/>
      <w:r>
        <w:rPr>
          <w:rStyle w:val="CharSectno"/>
        </w:rPr>
        <w:t>97</w:t>
      </w:r>
      <w:r>
        <w:rPr>
          <w:snapToGrid w:val="0"/>
        </w:rPr>
        <w:t>.</w:t>
      </w:r>
      <w:r>
        <w:rPr>
          <w:snapToGrid w:val="0"/>
        </w:rPr>
        <w:tab/>
        <w:t>Explosives on passenger ships</w:t>
      </w:r>
      <w:bookmarkEnd w:id="946"/>
      <w:bookmarkEnd w:id="947"/>
      <w:bookmarkEnd w:id="948"/>
      <w:bookmarkEnd w:id="949"/>
      <w:bookmarkEnd w:id="950"/>
      <w:bookmarkEnd w:id="951"/>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952" w:name="_Toc77757140"/>
      <w:bookmarkStart w:id="953" w:name="_Toc78090017"/>
      <w:bookmarkStart w:id="954" w:name="_Toc92790915"/>
      <w:bookmarkStart w:id="955" w:name="_Toc96503165"/>
      <w:bookmarkStart w:id="956" w:name="_Toc96503664"/>
      <w:bookmarkStart w:id="957" w:name="_Toc102456687"/>
      <w:bookmarkStart w:id="958" w:name="_Toc103063634"/>
      <w:bookmarkStart w:id="959" w:name="_Toc117497094"/>
      <w:bookmarkStart w:id="960" w:name="_Toc117499269"/>
      <w:bookmarkStart w:id="961" w:name="_Toc121126608"/>
      <w:bookmarkStart w:id="962" w:name="_Toc121196294"/>
      <w:bookmarkStart w:id="963" w:name="_Toc124062347"/>
      <w:bookmarkStart w:id="964" w:name="_Toc125434373"/>
      <w:bookmarkStart w:id="965" w:name="_Toc158014852"/>
      <w:r>
        <w:rPr>
          <w:rStyle w:val="CharPartNo"/>
        </w:rPr>
        <w:t>Part VI</w:t>
      </w:r>
      <w:r>
        <w:rPr>
          <w:rStyle w:val="CharDivNo"/>
        </w:rPr>
        <w:t> </w:t>
      </w:r>
      <w:r>
        <w:t>—</w:t>
      </w:r>
      <w:r>
        <w:rPr>
          <w:rStyle w:val="CharDivText"/>
        </w:rPr>
        <w:t> </w:t>
      </w:r>
      <w:r>
        <w:rPr>
          <w:rStyle w:val="CharPartText"/>
        </w:rPr>
        <w:t>Pleasure vessels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rPr>
          <w:snapToGrid w:val="0"/>
        </w:rPr>
      </w:pPr>
      <w:bookmarkStart w:id="966" w:name="_Toc411910398"/>
      <w:bookmarkStart w:id="967" w:name="_Toc477233805"/>
      <w:bookmarkStart w:id="968" w:name="_Toc513609422"/>
      <w:bookmarkStart w:id="969" w:name="_Toc124062348"/>
      <w:bookmarkStart w:id="970" w:name="_Toc158014853"/>
      <w:bookmarkStart w:id="971" w:name="_Toc125434374"/>
      <w:r>
        <w:rPr>
          <w:rStyle w:val="CharSectno"/>
        </w:rPr>
        <w:t>98</w:t>
      </w:r>
      <w:r>
        <w:rPr>
          <w:snapToGrid w:val="0"/>
        </w:rPr>
        <w:t>.</w:t>
      </w:r>
      <w:r>
        <w:rPr>
          <w:snapToGrid w:val="0"/>
        </w:rPr>
        <w:tab/>
        <w:t>Interpretation</w:t>
      </w:r>
      <w:bookmarkEnd w:id="966"/>
      <w:bookmarkEnd w:id="967"/>
      <w:bookmarkEnd w:id="968"/>
      <w:bookmarkEnd w:id="969"/>
      <w:bookmarkEnd w:id="970"/>
      <w:bookmarkEnd w:id="971"/>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authorised person</w:t>
      </w:r>
      <w:r>
        <w:rPr>
          <w:b/>
        </w:rPr>
        <w:t>”</w:t>
      </w:r>
      <w:r>
        <w:t xml:space="preserve"> means a member of the Police Force, an inspector, or any person authorised for the purpose by the chief executive officer either generally or in a particular case;</w:t>
      </w:r>
    </w:p>
    <w:p>
      <w:pPr>
        <w:pStyle w:val="Defstart"/>
      </w:pPr>
      <w:r>
        <w:rPr>
          <w:b/>
        </w:rPr>
        <w:tab/>
        <w:t>“</w:t>
      </w:r>
      <w:r>
        <w:rPr>
          <w:rStyle w:val="CharDefText"/>
        </w:rPr>
        <w:t>owner</w:t>
      </w:r>
      <w:r>
        <w:rPr>
          <w:b/>
        </w:rPr>
        <w:t>”</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t>“</w:t>
      </w:r>
      <w:r>
        <w:rPr>
          <w:rStyle w:val="CharDefText"/>
        </w:rPr>
        <w:t>pleasure vessel</w:t>
      </w:r>
      <w:r>
        <w:rPr>
          <w:b/>
        </w:rPr>
        <w:t>”</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972" w:name="_Toc411910399"/>
      <w:bookmarkStart w:id="973" w:name="_Toc477233806"/>
      <w:bookmarkStart w:id="974" w:name="_Toc513609423"/>
      <w:bookmarkStart w:id="975" w:name="_Toc124062349"/>
      <w:bookmarkStart w:id="976" w:name="_Toc158014854"/>
      <w:bookmarkStart w:id="977" w:name="_Toc125434375"/>
      <w:r>
        <w:rPr>
          <w:rStyle w:val="CharSectno"/>
        </w:rPr>
        <w:t>99</w:t>
      </w:r>
      <w:r>
        <w:rPr>
          <w:snapToGrid w:val="0"/>
        </w:rPr>
        <w:t>.</w:t>
      </w:r>
      <w:r>
        <w:rPr>
          <w:snapToGrid w:val="0"/>
        </w:rPr>
        <w:tab/>
        <w:t>Regulations in respect of pleasure vessels</w:t>
      </w:r>
      <w:bookmarkEnd w:id="972"/>
      <w:bookmarkEnd w:id="973"/>
      <w:bookmarkEnd w:id="974"/>
      <w:bookmarkEnd w:id="975"/>
      <w:bookmarkEnd w:id="976"/>
      <w:bookmarkEnd w:id="977"/>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978" w:name="_Toc77757143"/>
      <w:bookmarkStart w:id="979" w:name="_Toc78090020"/>
      <w:bookmarkStart w:id="980" w:name="_Toc92790918"/>
      <w:bookmarkStart w:id="981" w:name="_Toc96503168"/>
      <w:bookmarkStart w:id="982" w:name="_Toc96503667"/>
      <w:bookmarkStart w:id="983" w:name="_Toc102456690"/>
      <w:bookmarkStart w:id="984" w:name="_Toc103063637"/>
      <w:bookmarkStart w:id="985" w:name="_Toc117497097"/>
      <w:bookmarkStart w:id="986" w:name="_Toc117499272"/>
      <w:bookmarkStart w:id="987" w:name="_Toc121126611"/>
      <w:bookmarkStart w:id="988" w:name="_Toc121196297"/>
      <w:bookmarkStart w:id="989" w:name="_Toc124062350"/>
      <w:bookmarkStart w:id="990" w:name="_Toc125434376"/>
      <w:bookmarkStart w:id="991" w:name="_Toc158014855"/>
      <w:r>
        <w:rPr>
          <w:rStyle w:val="CharPartNo"/>
        </w:rPr>
        <w:t>Part VII</w:t>
      </w:r>
      <w:r>
        <w:t> — </w:t>
      </w:r>
      <w:r>
        <w:rPr>
          <w:rStyle w:val="CharPartText"/>
        </w:rPr>
        <w:t>Investigations and inquiries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3"/>
      </w:pPr>
      <w:bookmarkStart w:id="992" w:name="_Toc77757144"/>
      <w:bookmarkStart w:id="993" w:name="_Toc78090021"/>
      <w:bookmarkStart w:id="994" w:name="_Toc92790919"/>
      <w:bookmarkStart w:id="995" w:name="_Toc96503169"/>
      <w:bookmarkStart w:id="996" w:name="_Toc96503668"/>
      <w:bookmarkStart w:id="997" w:name="_Toc102456691"/>
      <w:bookmarkStart w:id="998" w:name="_Toc103063638"/>
      <w:bookmarkStart w:id="999" w:name="_Toc117497098"/>
      <w:bookmarkStart w:id="1000" w:name="_Toc117499273"/>
      <w:bookmarkStart w:id="1001" w:name="_Toc121126612"/>
      <w:bookmarkStart w:id="1002" w:name="_Toc121196298"/>
      <w:bookmarkStart w:id="1003" w:name="_Toc124062351"/>
      <w:bookmarkStart w:id="1004" w:name="_Toc125434377"/>
      <w:bookmarkStart w:id="1005" w:name="_Toc158014856"/>
      <w:r>
        <w:rPr>
          <w:rStyle w:val="CharDivNo"/>
        </w:rPr>
        <w:t>Division 1</w:t>
      </w:r>
      <w:r>
        <w:rPr>
          <w:snapToGrid w:val="0"/>
        </w:rPr>
        <w:t> — </w:t>
      </w:r>
      <w:r>
        <w:rPr>
          <w:rStyle w:val="CharDivText"/>
        </w:rPr>
        <w:t>General</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411910400"/>
      <w:bookmarkStart w:id="1007" w:name="_Toc477233807"/>
      <w:bookmarkStart w:id="1008" w:name="_Toc513609424"/>
      <w:bookmarkStart w:id="1009" w:name="_Toc124062352"/>
      <w:bookmarkStart w:id="1010" w:name="_Toc158014857"/>
      <w:bookmarkStart w:id="1011" w:name="_Toc125434378"/>
      <w:r>
        <w:rPr>
          <w:rStyle w:val="CharSectno"/>
        </w:rPr>
        <w:t>100</w:t>
      </w:r>
      <w:r>
        <w:rPr>
          <w:snapToGrid w:val="0"/>
        </w:rPr>
        <w:t>.</w:t>
      </w:r>
      <w:r>
        <w:rPr>
          <w:snapToGrid w:val="0"/>
        </w:rPr>
        <w:tab/>
        <w:t>Application</w:t>
      </w:r>
      <w:bookmarkEnd w:id="1006"/>
      <w:bookmarkEnd w:id="1007"/>
      <w:bookmarkEnd w:id="1008"/>
      <w:bookmarkEnd w:id="1009"/>
      <w:bookmarkEnd w:id="1010"/>
      <w:bookmarkEnd w:id="1011"/>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012" w:name="_Toc77757146"/>
      <w:bookmarkStart w:id="1013" w:name="_Toc78090023"/>
      <w:bookmarkStart w:id="1014" w:name="_Toc92790921"/>
      <w:bookmarkStart w:id="1015" w:name="_Toc96503171"/>
      <w:bookmarkStart w:id="1016" w:name="_Toc96503670"/>
      <w:bookmarkStart w:id="1017" w:name="_Toc102456693"/>
      <w:bookmarkStart w:id="1018" w:name="_Toc103063640"/>
      <w:bookmarkStart w:id="1019" w:name="_Toc117497100"/>
      <w:bookmarkStart w:id="1020" w:name="_Toc117499275"/>
      <w:bookmarkStart w:id="1021" w:name="_Toc121126614"/>
      <w:bookmarkStart w:id="1022" w:name="_Toc121196300"/>
      <w:bookmarkStart w:id="1023" w:name="_Toc124062353"/>
      <w:bookmarkStart w:id="1024" w:name="_Toc125434379"/>
      <w:bookmarkStart w:id="1025" w:name="_Toc158014858"/>
      <w:r>
        <w:rPr>
          <w:rStyle w:val="CharDivNo"/>
        </w:rPr>
        <w:t>Division 2</w:t>
      </w:r>
      <w:r>
        <w:rPr>
          <w:snapToGrid w:val="0"/>
        </w:rPr>
        <w:t> — </w:t>
      </w:r>
      <w:r>
        <w:rPr>
          <w:rStyle w:val="CharDivText"/>
        </w:rPr>
        <w:t>Preliminary investigations and powers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rPr>
          <w:snapToGrid w:val="0"/>
        </w:rPr>
      </w:pPr>
      <w:bookmarkStart w:id="1026" w:name="_Toc411910401"/>
      <w:bookmarkStart w:id="1027" w:name="_Toc477233808"/>
      <w:bookmarkStart w:id="1028" w:name="_Toc513609425"/>
      <w:bookmarkStart w:id="1029" w:name="_Toc124062354"/>
      <w:bookmarkStart w:id="1030" w:name="_Toc158014859"/>
      <w:bookmarkStart w:id="1031" w:name="_Toc125434380"/>
      <w:r>
        <w:rPr>
          <w:rStyle w:val="CharSectno"/>
        </w:rPr>
        <w:t>101</w:t>
      </w:r>
      <w:r>
        <w:rPr>
          <w:snapToGrid w:val="0"/>
        </w:rPr>
        <w:t>.</w:t>
      </w:r>
      <w:r>
        <w:rPr>
          <w:snapToGrid w:val="0"/>
        </w:rPr>
        <w:tab/>
        <w:t>Preliminary inquiries and reports</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032" w:name="_Toc411910402"/>
      <w:bookmarkStart w:id="1033" w:name="_Toc477233809"/>
      <w:bookmarkStart w:id="1034" w:name="_Toc513609426"/>
      <w:bookmarkStart w:id="1035" w:name="_Toc124062355"/>
      <w:bookmarkStart w:id="1036" w:name="_Toc158014860"/>
      <w:bookmarkStart w:id="1037" w:name="_Toc125434381"/>
      <w:r>
        <w:rPr>
          <w:rStyle w:val="CharSectno"/>
        </w:rPr>
        <w:t>102</w:t>
      </w:r>
      <w:r>
        <w:rPr>
          <w:snapToGrid w:val="0"/>
        </w:rPr>
        <w:t>.</w:t>
      </w:r>
      <w:r>
        <w:rPr>
          <w:snapToGrid w:val="0"/>
        </w:rPr>
        <w:tab/>
        <w:t>Powers of investigators and inspectors</w:t>
      </w:r>
      <w:bookmarkEnd w:id="1032"/>
      <w:bookmarkEnd w:id="1033"/>
      <w:bookmarkEnd w:id="1034"/>
      <w:bookmarkEnd w:id="1035"/>
      <w:bookmarkEnd w:id="1036"/>
      <w:bookmarkEnd w:id="1037"/>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038" w:name="_Toc411910403"/>
      <w:bookmarkStart w:id="1039" w:name="_Toc477233810"/>
      <w:bookmarkStart w:id="1040" w:name="_Toc513609427"/>
      <w:bookmarkStart w:id="1041" w:name="_Toc124062356"/>
      <w:bookmarkStart w:id="1042" w:name="_Toc158014861"/>
      <w:bookmarkStart w:id="1043" w:name="_Toc125434382"/>
      <w:r>
        <w:rPr>
          <w:rStyle w:val="CharSectno"/>
        </w:rPr>
        <w:t>103</w:t>
      </w:r>
      <w:r>
        <w:rPr>
          <w:snapToGrid w:val="0"/>
        </w:rPr>
        <w:t>.</w:t>
      </w:r>
      <w:r>
        <w:rPr>
          <w:snapToGrid w:val="0"/>
        </w:rPr>
        <w:tab/>
        <w:t>Formal investigation by Court</w:t>
      </w:r>
      <w:bookmarkEnd w:id="1038"/>
      <w:bookmarkEnd w:id="1039"/>
      <w:bookmarkEnd w:id="1040"/>
      <w:bookmarkEnd w:id="1041"/>
      <w:bookmarkEnd w:id="1042"/>
      <w:bookmarkEnd w:id="104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044" w:name="_Toc77757150"/>
      <w:bookmarkStart w:id="1045" w:name="_Toc78090027"/>
      <w:bookmarkStart w:id="1046" w:name="_Toc92790925"/>
      <w:bookmarkStart w:id="1047" w:name="_Toc96503175"/>
      <w:bookmarkStart w:id="1048" w:name="_Toc96503674"/>
      <w:bookmarkStart w:id="1049" w:name="_Toc102456697"/>
      <w:bookmarkStart w:id="1050" w:name="_Toc103063644"/>
      <w:bookmarkStart w:id="1051" w:name="_Toc117497104"/>
      <w:bookmarkStart w:id="1052" w:name="_Toc117499279"/>
      <w:bookmarkStart w:id="1053" w:name="_Toc121126618"/>
      <w:bookmarkStart w:id="1054" w:name="_Toc121196304"/>
      <w:bookmarkStart w:id="1055" w:name="_Toc124062357"/>
      <w:bookmarkStart w:id="1056" w:name="_Toc125434383"/>
      <w:bookmarkStart w:id="1057" w:name="_Toc158014862"/>
      <w:r>
        <w:rPr>
          <w:rStyle w:val="CharDivNo"/>
        </w:rPr>
        <w:t>Division 3</w:t>
      </w:r>
      <w:r>
        <w:rPr>
          <w:snapToGrid w:val="0"/>
        </w:rPr>
        <w:t> — </w:t>
      </w:r>
      <w:r>
        <w:rPr>
          <w:rStyle w:val="CharDivText"/>
        </w:rPr>
        <w:t>Courts of Marine Inquiry</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124062358"/>
      <w:bookmarkStart w:id="1059" w:name="_Toc158014863"/>
      <w:bookmarkStart w:id="1060" w:name="_Toc125434384"/>
      <w:bookmarkStart w:id="1061" w:name="_Toc411910405"/>
      <w:bookmarkStart w:id="1062" w:name="_Toc477233812"/>
      <w:bookmarkStart w:id="1063" w:name="_Toc513609429"/>
      <w:r>
        <w:rPr>
          <w:snapToGrid w:val="0"/>
        </w:rPr>
        <w:t>104.</w:t>
      </w:r>
      <w:r>
        <w:rPr>
          <w:snapToGrid w:val="0"/>
        </w:rPr>
        <w:tab/>
        <w:t>Governor may establish Court of Marine Inquiry</w:t>
      </w:r>
      <w:bookmarkEnd w:id="1058"/>
      <w:bookmarkEnd w:id="1059"/>
      <w:bookmarkEnd w:id="1060"/>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a Court of Marine Inquiry and its officers in the same way as they apply to and in relation to the Magistrates Court and its officers.</w:t>
      </w:r>
    </w:p>
    <w:p>
      <w:pPr>
        <w:pStyle w:val="Footnotesection"/>
      </w:pPr>
      <w:r>
        <w:tab/>
        <w:t>[Section 104 inserted by No. 59 of 2004 s. 141.]</w:t>
      </w:r>
    </w:p>
    <w:p>
      <w:pPr>
        <w:pStyle w:val="Heading5"/>
        <w:rPr>
          <w:snapToGrid w:val="0"/>
        </w:rPr>
      </w:pPr>
      <w:bookmarkStart w:id="1064" w:name="_Toc124062359"/>
      <w:bookmarkStart w:id="1065" w:name="_Toc158014864"/>
      <w:bookmarkStart w:id="1066" w:name="_Toc125434385"/>
      <w:r>
        <w:rPr>
          <w:rStyle w:val="CharSectno"/>
        </w:rPr>
        <w:t>105</w:t>
      </w:r>
      <w:r>
        <w:rPr>
          <w:snapToGrid w:val="0"/>
        </w:rPr>
        <w:t>.</w:t>
      </w:r>
      <w:r>
        <w:rPr>
          <w:snapToGrid w:val="0"/>
        </w:rPr>
        <w:tab/>
        <w:t>Magistrates and assessors to sit</w:t>
      </w:r>
      <w:bookmarkEnd w:id="1061"/>
      <w:bookmarkEnd w:id="1062"/>
      <w:bookmarkEnd w:id="1063"/>
      <w:bookmarkEnd w:id="1064"/>
      <w:bookmarkEnd w:id="1065"/>
      <w:bookmarkEnd w:id="1066"/>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bookmarkStart w:id="1067" w:name="_Toc411910406"/>
      <w:bookmarkStart w:id="1068" w:name="_Toc477233813"/>
      <w:bookmarkStart w:id="1069" w:name="_Toc513609430"/>
      <w:r>
        <w:tab/>
        <w:t>[Section 105 amended by No. 59 of 2004 s. 141.]</w:t>
      </w:r>
    </w:p>
    <w:p>
      <w:pPr>
        <w:pStyle w:val="Heading5"/>
        <w:rPr>
          <w:snapToGrid w:val="0"/>
        </w:rPr>
      </w:pPr>
      <w:bookmarkStart w:id="1070" w:name="_Toc124062360"/>
      <w:bookmarkStart w:id="1071" w:name="_Toc158014865"/>
      <w:bookmarkStart w:id="1072" w:name="_Toc125434386"/>
      <w:r>
        <w:rPr>
          <w:rStyle w:val="CharSectno"/>
        </w:rPr>
        <w:t>106</w:t>
      </w:r>
      <w:r>
        <w:rPr>
          <w:snapToGrid w:val="0"/>
        </w:rPr>
        <w:t>.</w:t>
      </w:r>
      <w:r>
        <w:rPr>
          <w:snapToGrid w:val="0"/>
        </w:rPr>
        <w:tab/>
        <w:t>Assessors</w:t>
      </w:r>
      <w:bookmarkEnd w:id="1067"/>
      <w:bookmarkEnd w:id="1068"/>
      <w:bookmarkEnd w:id="1069"/>
      <w:bookmarkEnd w:id="1070"/>
      <w:bookmarkEnd w:id="1071"/>
      <w:bookmarkEnd w:id="1072"/>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073" w:name="_Toc124062361"/>
      <w:bookmarkStart w:id="1074" w:name="_Toc158014866"/>
      <w:bookmarkStart w:id="1075" w:name="_Toc125434387"/>
      <w:bookmarkStart w:id="1076" w:name="_Toc411910408"/>
      <w:bookmarkStart w:id="1077" w:name="_Toc477233815"/>
      <w:bookmarkStart w:id="1078" w:name="_Toc513609432"/>
      <w:r>
        <w:rPr>
          <w:rStyle w:val="CharSectno"/>
        </w:rPr>
        <w:t>107</w:t>
      </w:r>
      <w:r>
        <w:rPr>
          <w:snapToGrid w:val="0"/>
        </w:rPr>
        <w:t>.</w:t>
      </w:r>
      <w:r>
        <w:rPr>
          <w:rStyle w:val="CharSectno"/>
        </w:rPr>
        <w:tab/>
      </w:r>
      <w:r>
        <w:rPr>
          <w:snapToGrid w:val="0"/>
        </w:rPr>
        <w:t>Officers of Court of Marine Inquiry</w:t>
      </w:r>
      <w:bookmarkEnd w:id="1073"/>
      <w:bookmarkEnd w:id="1074"/>
      <w:bookmarkEnd w:id="1075"/>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079" w:name="_Toc124062362"/>
      <w:bookmarkStart w:id="1080" w:name="_Toc158014867"/>
      <w:bookmarkStart w:id="1081" w:name="_Toc125434388"/>
      <w:r>
        <w:rPr>
          <w:rStyle w:val="CharSectno"/>
        </w:rPr>
        <w:t>108</w:t>
      </w:r>
      <w:r>
        <w:rPr>
          <w:snapToGrid w:val="0"/>
        </w:rPr>
        <w:t>.</w:t>
      </w:r>
      <w:r>
        <w:rPr>
          <w:snapToGrid w:val="0"/>
        </w:rPr>
        <w:tab/>
        <w:t>Rules of Court</w:t>
      </w:r>
      <w:bookmarkEnd w:id="1076"/>
      <w:bookmarkEnd w:id="1077"/>
      <w:bookmarkEnd w:id="1078"/>
      <w:bookmarkEnd w:id="1079"/>
      <w:bookmarkEnd w:id="1080"/>
      <w:bookmarkEnd w:id="1081"/>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bookmarkStart w:id="1082" w:name="_Toc77757156"/>
      <w:bookmarkStart w:id="1083" w:name="_Toc78090033"/>
      <w:bookmarkStart w:id="1084" w:name="_Toc92790931"/>
      <w:bookmarkStart w:id="1085" w:name="_Toc96503181"/>
      <w:bookmarkStart w:id="1086" w:name="_Toc96503680"/>
      <w:r>
        <w:tab/>
        <w:t>[Section 108 amended by No. 59 of 2004 s. 141.]</w:t>
      </w:r>
    </w:p>
    <w:p>
      <w:pPr>
        <w:pStyle w:val="Heading3"/>
      </w:pPr>
      <w:bookmarkStart w:id="1087" w:name="_Toc102456703"/>
      <w:bookmarkStart w:id="1088" w:name="_Toc103063650"/>
      <w:bookmarkStart w:id="1089" w:name="_Toc117497110"/>
      <w:bookmarkStart w:id="1090" w:name="_Toc117499285"/>
      <w:bookmarkStart w:id="1091" w:name="_Toc121126624"/>
      <w:bookmarkStart w:id="1092" w:name="_Toc121196310"/>
      <w:bookmarkStart w:id="1093" w:name="_Toc124062363"/>
      <w:bookmarkStart w:id="1094" w:name="_Toc125434389"/>
      <w:bookmarkStart w:id="1095" w:name="_Toc158014868"/>
      <w:r>
        <w:rPr>
          <w:rStyle w:val="CharDivNo"/>
        </w:rPr>
        <w:t>Division 4</w:t>
      </w:r>
      <w:r>
        <w:rPr>
          <w:snapToGrid w:val="0"/>
        </w:rPr>
        <w:t> — </w:t>
      </w:r>
      <w:r>
        <w:rPr>
          <w:rStyle w:val="CharDivText"/>
        </w:rPr>
        <w:t>The powers and duties of Courts of Marine Inquiry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spacing w:before="180"/>
        <w:rPr>
          <w:snapToGrid w:val="0"/>
        </w:rPr>
      </w:pPr>
      <w:bookmarkStart w:id="1096" w:name="_Toc411910409"/>
      <w:bookmarkStart w:id="1097" w:name="_Toc477233816"/>
      <w:bookmarkStart w:id="1098" w:name="_Toc513609433"/>
      <w:bookmarkStart w:id="1099" w:name="_Toc124062364"/>
      <w:bookmarkStart w:id="1100" w:name="_Toc158014869"/>
      <w:bookmarkStart w:id="1101" w:name="_Toc125434390"/>
      <w:r>
        <w:rPr>
          <w:rStyle w:val="CharSectno"/>
        </w:rPr>
        <w:t>109</w:t>
      </w:r>
      <w:r>
        <w:rPr>
          <w:snapToGrid w:val="0"/>
        </w:rPr>
        <w:t>.</w:t>
      </w:r>
      <w:r>
        <w:rPr>
          <w:snapToGrid w:val="0"/>
        </w:rPr>
        <w:tab/>
        <w:t>Functions of Court of Marine Inquiry</w:t>
      </w:r>
      <w:bookmarkEnd w:id="1096"/>
      <w:bookmarkEnd w:id="1097"/>
      <w:bookmarkEnd w:id="1098"/>
      <w:bookmarkEnd w:id="1099"/>
      <w:bookmarkEnd w:id="1100"/>
      <w:bookmarkEnd w:id="1101"/>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102" w:name="_Toc411910410"/>
      <w:bookmarkStart w:id="1103" w:name="_Toc477233817"/>
      <w:bookmarkStart w:id="1104" w:name="_Toc513609434"/>
      <w:bookmarkStart w:id="1105" w:name="_Toc124062365"/>
      <w:bookmarkStart w:id="1106" w:name="_Toc158014870"/>
      <w:bookmarkStart w:id="1107" w:name="_Toc125434391"/>
      <w:r>
        <w:rPr>
          <w:rStyle w:val="CharSectno"/>
        </w:rPr>
        <w:t>110</w:t>
      </w:r>
      <w:r>
        <w:rPr>
          <w:snapToGrid w:val="0"/>
        </w:rPr>
        <w:t>.</w:t>
      </w:r>
      <w:r>
        <w:rPr>
          <w:snapToGrid w:val="0"/>
        </w:rPr>
        <w:tab/>
        <w:t>Powers and duties in respect of unsafe ships</w:t>
      </w:r>
      <w:bookmarkEnd w:id="1102"/>
      <w:bookmarkEnd w:id="1103"/>
      <w:bookmarkEnd w:id="1104"/>
      <w:bookmarkEnd w:id="1105"/>
      <w:bookmarkEnd w:id="1106"/>
      <w:bookmarkEnd w:id="1107"/>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108" w:name="_Toc411910411"/>
      <w:bookmarkStart w:id="1109" w:name="_Toc477233818"/>
      <w:bookmarkStart w:id="1110" w:name="_Toc513609435"/>
      <w:bookmarkStart w:id="1111" w:name="_Toc124062366"/>
      <w:bookmarkStart w:id="1112" w:name="_Toc158014871"/>
      <w:bookmarkStart w:id="1113" w:name="_Toc125434392"/>
      <w:r>
        <w:rPr>
          <w:rStyle w:val="CharSectno"/>
        </w:rPr>
        <w:t>111</w:t>
      </w:r>
      <w:r>
        <w:rPr>
          <w:snapToGrid w:val="0"/>
        </w:rPr>
        <w:t>.</w:t>
      </w:r>
      <w:r>
        <w:rPr>
          <w:snapToGrid w:val="0"/>
        </w:rPr>
        <w:tab/>
        <w:t>Presiding magistrate and procedure</w:t>
      </w:r>
      <w:bookmarkEnd w:id="1108"/>
      <w:bookmarkEnd w:id="1109"/>
      <w:bookmarkEnd w:id="1110"/>
      <w:bookmarkEnd w:id="1111"/>
      <w:bookmarkEnd w:id="1112"/>
      <w:bookmarkEnd w:id="1113"/>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114" w:name="_Toc411910412"/>
      <w:bookmarkStart w:id="1115" w:name="_Toc477233819"/>
      <w:bookmarkStart w:id="1116" w:name="_Toc513609436"/>
      <w:bookmarkStart w:id="1117" w:name="_Toc124062367"/>
      <w:bookmarkStart w:id="1118" w:name="_Toc158014872"/>
      <w:bookmarkStart w:id="1119" w:name="_Toc125434393"/>
      <w:r>
        <w:rPr>
          <w:rStyle w:val="CharSectno"/>
        </w:rPr>
        <w:t>112</w:t>
      </w:r>
      <w:r>
        <w:rPr>
          <w:snapToGrid w:val="0"/>
        </w:rPr>
        <w:t>.</w:t>
      </w:r>
      <w:r>
        <w:rPr>
          <w:snapToGrid w:val="0"/>
        </w:rPr>
        <w:tab/>
        <w:t>Power of Court to suspend or cancel certificate</w:t>
      </w:r>
      <w:bookmarkEnd w:id="1114"/>
      <w:bookmarkEnd w:id="1115"/>
      <w:bookmarkEnd w:id="1116"/>
      <w:bookmarkEnd w:id="1117"/>
      <w:bookmarkEnd w:id="1118"/>
      <w:bookmarkEnd w:id="1119"/>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120" w:name="_Toc411910413"/>
      <w:bookmarkStart w:id="1121" w:name="_Toc477233820"/>
      <w:bookmarkStart w:id="1122" w:name="_Toc513609437"/>
      <w:bookmarkStart w:id="1123" w:name="_Toc124062368"/>
      <w:bookmarkStart w:id="1124" w:name="_Toc158014873"/>
      <w:bookmarkStart w:id="1125" w:name="_Toc125434394"/>
      <w:r>
        <w:rPr>
          <w:rStyle w:val="CharSectno"/>
        </w:rPr>
        <w:t>113</w:t>
      </w:r>
      <w:r>
        <w:rPr>
          <w:snapToGrid w:val="0"/>
        </w:rPr>
        <w:t>.</w:t>
      </w:r>
      <w:r>
        <w:rPr>
          <w:snapToGrid w:val="0"/>
        </w:rPr>
        <w:tab/>
        <w:t>Rehearing</w:t>
      </w:r>
      <w:bookmarkEnd w:id="1120"/>
      <w:bookmarkEnd w:id="1121"/>
      <w:bookmarkEnd w:id="1122"/>
      <w:bookmarkEnd w:id="1123"/>
      <w:bookmarkEnd w:id="1124"/>
      <w:bookmarkEnd w:id="112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126" w:name="_Toc77757162"/>
      <w:bookmarkStart w:id="1127" w:name="_Toc78090039"/>
      <w:bookmarkStart w:id="1128" w:name="_Toc92790937"/>
      <w:bookmarkStart w:id="1129" w:name="_Toc96503187"/>
      <w:bookmarkStart w:id="1130" w:name="_Toc96503686"/>
      <w:bookmarkStart w:id="1131" w:name="_Toc102456709"/>
      <w:bookmarkStart w:id="1132" w:name="_Toc103063656"/>
      <w:bookmarkStart w:id="1133" w:name="_Toc117497116"/>
      <w:bookmarkStart w:id="1134" w:name="_Toc117499291"/>
      <w:bookmarkStart w:id="1135" w:name="_Toc121126630"/>
      <w:bookmarkStart w:id="1136" w:name="_Toc121196316"/>
      <w:bookmarkStart w:id="1137" w:name="_Toc124062369"/>
      <w:bookmarkStart w:id="1138" w:name="_Toc125434395"/>
      <w:bookmarkStart w:id="1139" w:name="_Toc158014874"/>
      <w:r>
        <w:rPr>
          <w:rStyle w:val="CharPartNo"/>
        </w:rPr>
        <w:t>Part VIII</w:t>
      </w:r>
      <w:r>
        <w:rPr>
          <w:rStyle w:val="CharDivNo"/>
        </w:rPr>
        <w:t> </w:t>
      </w:r>
      <w:r>
        <w:t>—</w:t>
      </w:r>
      <w:r>
        <w:rPr>
          <w:rStyle w:val="CharDivText"/>
        </w:rPr>
        <w:t> </w:t>
      </w:r>
      <w:r>
        <w:rPr>
          <w:rStyle w:val="CharPartText"/>
        </w:rPr>
        <w:t>Supplementary and administrative provisions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411910414"/>
      <w:bookmarkStart w:id="1141" w:name="_Toc477233821"/>
      <w:bookmarkStart w:id="1142" w:name="_Toc513609438"/>
      <w:bookmarkStart w:id="1143" w:name="_Toc124062370"/>
      <w:bookmarkStart w:id="1144" w:name="_Toc158014875"/>
      <w:bookmarkStart w:id="1145" w:name="_Toc125434396"/>
      <w:r>
        <w:rPr>
          <w:rStyle w:val="CharSectno"/>
        </w:rPr>
        <w:t>114</w:t>
      </w:r>
      <w:r>
        <w:rPr>
          <w:snapToGrid w:val="0"/>
        </w:rPr>
        <w:t>.</w:t>
      </w:r>
      <w:r>
        <w:rPr>
          <w:snapToGrid w:val="0"/>
        </w:rPr>
        <w:tab/>
        <w:t>Powers in relation to regulations</w:t>
      </w:r>
      <w:bookmarkEnd w:id="1140"/>
      <w:bookmarkEnd w:id="1141"/>
      <w:bookmarkEnd w:id="1142"/>
      <w:bookmarkEnd w:id="1143"/>
      <w:bookmarkEnd w:id="1144"/>
      <w:bookmarkEnd w:id="11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146" w:name="_Toc411910415"/>
      <w:bookmarkStart w:id="1147" w:name="_Toc477233822"/>
      <w:bookmarkStart w:id="1148" w:name="_Toc513609439"/>
      <w:bookmarkStart w:id="1149" w:name="_Toc124062371"/>
      <w:bookmarkStart w:id="1150" w:name="_Toc158014876"/>
      <w:bookmarkStart w:id="1151" w:name="_Toc125434397"/>
      <w:r>
        <w:rPr>
          <w:rStyle w:val="CharSectno"/>
        </w:rPr>
        <w:t>115</w:t>
      </w:r>
      <w:r>
        <w:rPr>
          <w:snapToGrid w:val="0"/>
        </w:rPr>
        <w:t>.</w:t>
      </w:r>
      <w:r>
        <w:rPr>
          <w:snapToGrid w:val="0"/>
        </w:rPr>
        <w:tab/>
        <w:t>Regulations may adopt codes etc.</w:t>
      </w:r>
      <w:bookmarkEnd w:id="1146"/>
      <w:bookmarkEnd w:id="1147"/>
      <w:bookmarkEnd w:id="1148"/>
      <w:bookmarkEnd w:id="1149"/>
      <w:bookmarkEnd w:id="1150"/>
      <w:bookmarkEnd w:id="1151"/>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152" w:name="_Toc411910416"/>
      <w:bookmarkStart w:id="1153" w:name="_Toc477233823"/>
      <w:bookmarkStart w:id="1154" w:name="_Toc513609440"/>
      <w:bookmarkStart w:id="1155" w:name="_Toc124062372"/>
      <w:bookmarkStart w:id="1156" w:name="_Toc158014877"/>
      <w:bookmarkStart w:id="1157" w:name="_Toc125434398"/>
      <w:r>
        <w:rPr>
          <w:rStyle w:val="CharSectno"/>
        </w:rPr>
        <w:t>115A</w:t>
      </w:r>
      <w:r>
        <w:rPr>
          <w:snapToGrid w:val="0"/>
        </w:rPr>
        <w:t>.</w:t>
      </w:r>
      <w:r>
        <w:rPr>
          <w:snapToGrid w:val="0"/>
        </w:rPr>
        <w:tab/>
        <w:t>Exemptions and equivalents</w:t>
      </w:r>
      <w:bookmarkEnd w:id="1152"/>
      <w:bookmarkEnd w:id="1153"/>
      <w:bookmarkEnd w:id="1154"/>
      <w:bookmarkEnd w:id="1155"/>
      <w:bookmarkEnd w:id="1156"/>
      <w:bookmarkEnd w:id="1157"/>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158" w:name="_Toc411910417"/>
      <w:bookmarkStart w:id="1159" w:name="_Toc477233824"/>
      <w:bookmarkStart w:id="1160" w:name="_Toc513609441"/>
      <w:bookmarkStart w:id="1161" w:name="_Toc124062373"/>
      <w:bookmarkStart w:id="1162" w:name="_Toc158014878"/>
      <w:bookmarkStart w:id="1163" w:name="_Toc125434399"/>
      <w:r>
        <w:rPr>
          <w:rStyle w:val="CharSectno"/>
        </w:rPr>
        <w:t>116</w:t>
      </w:r>
      <w:r>
        <w:rPr>
          <w:snapToGrid w:val="0"/>
        </w:rPr>
        <w:t>.</w:t>
      </w:r>
      <w:r>
        <w:rPr>
          <w:snapToGrid w:val="0"/>
        </w:rPr>
        <w:tab/>
        <w:t>Minister may delegate</w:t>
      </w:r>
      <w:bookmarkEnd w:id="1158"/>
      <w:bookmarkEnd w:id="1159"/>
      <w:bookmarkEnd w:id="1160"/>
      <w:bookmarkEnd w:id="1161"/>
      <w:bookmarkEnd w:id="1162"/>
      <w:bookmarkEnd w:id="1163"/>
    </w:p>
    <w:p>
      <w:pPr>
        <w:pStyle w:val="Subsection"/>
        <w:rPr>
          <w:snapToGrid w:val="0"/>
        </w:rPr>
      </w:pPr>
      <w:r>
        <w:rPr>
          <w:snapToGrid w:val="0"/>
        </w:rPr>
        <w:tab/>
        <w:t>(1)</w:t>
      </w:r>
      <w:r>
        <w:rPr>
          <w:snapToGrid w:val="0"/>
        </w:rPr>
        <w:tab/>
        <w:t>The Minister or the chief executive officer, as the case may be, (</w:t>
      </w:r>
      <w:r>
        <w:rPr>
          <w:b/>
          <w:snapToGrid w:val="0"/>
        </w:rPr>
        <w:t>“</w:t>
      </w:r>
      <w:r>
        <w:rPr>
          <w:rStyle w:val="CharDefText"/>
        </w:rPr>
        <w:t>the delegator</w:t>
      </w:r>
      <w:r>
        <w:rPr>
          <w:b/>
          <w:snapToGrid w:val="0"/>
        </w:rPr>
        <w:t>”</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164" w:name="_Toc411910418"/>
      <w:bookmarkStart w:id="1165" w:name="_Toc477233825"/>
      <w:bookmarkStart w:id="1166" w:name="_Toc513609442"/>
      <w:bookmarkStart w:id="1167" w:name="_Toc124062374"/>
      <w:bookmarkStart w:id="1168" w:name="_Toc158014879"/>
      <w:bookmarkStart w:id="1169" w:name="_Toc125434400"/>
      <w:r>
        <w:rPr>
          <w:rStyle w:val="CharSectno"/>
        </w:rPr>
        <w:t>117</w:t>
      </w:r>
      <w:r>
        <w:rPr>
          <w:snapToGrid w:val="0"/>
        </w:rPr>
        <w:t>.</w:t>
      </w:r>
      <w:r>
        <w:rPr>
          <w:snapToGrid w:val="0"/>
        </w:rPr>
        <w:tab/>
        <w:t>Appointment of inspectors and authorised officers</w:t>
      </w:r>
      <w:bookmarkEnd w:id="1164"/>
      <w:bookmarkEnd w:id="1165"/>
      <w:bookmarkEnd w:id="1166"/>
      <w:bookmarkEnd w:id="1167"/>
      <w:bookmarkEnd w:id="1168"/>
      <w:bookmarkEnd w:id="1169"/>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170" w:name="_Toc411910419"/>
      <w:bookmarkStart w:id="1171" w:name="_Toc477233826"/>
      <w:bookmarkStart w:id="1172" w:name="_Toc513609443"/>
      <w:bookmarkStart w:id="1173" w:name="_Toc124062375"/>
      <w:bookmarkStart w:id="1174" w:name="_Toc158014880"/>
      <w:bookmarkStart w:id="1175" w:name="_Toc125434401"/>
      <w:r>
        <w:rPr>
          <w:rStyle w:val="CharSectno"/>
        </w:rPr>
        <w:t>118</w:t>
      </w:r>
      <w:r>
        <w:rPr>
          <w:snapToGrid w:val="0"/>
        </w:rPr>
        <w:t>.</w:t>
      </w:r>
      <w:r>
        <w:rPr>
          <w:snapToGrid w:val="0"/>
        </w:rPr>
        <w:tab/>
        <w:t>Certificate of appointment</w:t>
      </w:r>
      <w:bookmarkEnd w:id="1170"/>
      <w:bookmarkEnd w:id="1171"/>
      <w:bookmarkEnd w:id="1172"/>
      <w:bookmarkEnd w:id="1173"/>
      <w:bookmarkEnd w:id="1174"/>
      <w:bookmarkEnd w:id="1175"/>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176" w:name="_Toc411910420"/>
      <w:bookmarkStart w:id="1177" w:name="_Toc477233827"/>
      <w:bookmarkStart w:id="1178" w:name="_Toc513609444"/>
      <w:bookmarkStart w:id="1179" w:name="_Toc124062376"/>
      <w:bookmarkStart w:id="1180" w:name="_Toc158014881"/>
      <w:bookmarkStart w:id="1181" w:name="_Toc125434402"/>
      <w:r>
        <w:rPr>
          <w:rStyle w:val="CharSectno"/>
        </w:rPr>
        <w:t>119</w:t>
      </w:r>
      <w:r>
        <w:rPr>
          <w:snapToGrid w:val="0"/>
        </w:rPr>
        <w:t>.</w:t>
      </w:r>
      <w:r>
        <w:rPr>
          <w:snapToGrid w:val="0"/>
        </w:rPr>
        <w:tab/>
        <w:t>Penalty for obstruction</w:t>
      </w:r>
      <w:bookmarkEnd w:id="1176"/>
      <w:bookmarkEnd w:id="1177"/>
      <w:bookmarkEnd w:id="1178"/>
      <w:bookmarkEnd w:id="1179"/>
      <w:bookmarkEnd w:id="1180"/>
      <w:bookmarkEnd w:id="1181"/>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182" w:name="_Toc411910421"/>
      <w:bookmarkStart w:id="1183" w:name="_Toc477233828"/>
      <w:bookmarkStart w:id="1184" w:name="_Toc513609445"/>
      <w:bookmarkStart w:id="1185" w:name="_Toc124062377"/>
      <w:bookmarkStart w:id="1186" w:name="_Toc158014882"/>
      <w:bookmarkStart w:id="1187" w:name="_Toc125434403"/>
      <w:r>
        <w:rPr>
          <w:rStyle w:val="CharSectno"/>
        </w:rPr>
        <w:t>120</w:t>
      </w:r>
      <w:r>
        <w:rPr>
          <w:snapToGrid w:val="0"/>
        </w:rPr>
        <w:t>.</w:t>
      </w:r>
      <w:r>
        <w:rPr>
          <w:snapToGrid w:val="0"/>
        </w:rPr>
        <w:tab/>
        <w:t>Penalty for false declarations, etc.</w:t>
      </w:r>
      <w:bookmarkEnd w:id="1182"/>
      <w:bookmarkEnd w:id="1183"/>
      <w:bookmarkEnd w:id="1184"/>
      <w:bookmarkEnd w:id="1185"/>
      <w:bookmarkEnd w:id="1186"/>
      <w:bookmarkEnd w:id="1187"/>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188" w:name="_Toc411910422"/>
      <w:bookmarkStart w:id="1189" w:name="_Toc477233829"/>
      <w:bookmarkStart w:id="1190" w:name="_Toc513609446"/>
      <w:bookmarkStart w:id="1191" w:name="_Toc124062378"/>
      <w:bookmarkStart w:id="1192" w:name="_Toc158014883"/>
      <w:bookmarkStart w:id="1193" w:name="_Toc125434404"/>
      <w:r>
        <w:rPr>
          <w:rStyle w:val="CharSectno"/>
        </w:rPr>
        <w:t>120A</w:t>
      </w:r>
      <w:r>
        <w:rPr>
          <w:snapToGrid w:val="0"/>
        </w:rPr>
        <w:t>.</w:t>
      </w:r>
      <w:r>
        <w:rPr>
          <w:snapToGrid w:val="0"/>
        </w:rPr>
        <w:tab/>
        <w:t>Inspector may request name and address</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194" w:name="_Toc411910423"/>
      <w:bookmarkStart w:id="1195" w:name="_Toc477233830"/>
      <w:bookmarkStart w:id="1196" w:name="_Toc513609447"/>
      <w:bookmarkStart w:id="1197" w:name="_Toc124062379"/>
      <w:bookmarkStart w:id="1198" w:name="_Toc158014884"/>
      <w:bookmarkStart w:id="1199" w:name="_Toc125434405"/>
      <w:r>
        <w:rPr>
          <w:rStyle w:val="CharSectno"/>
        </w:rPr>
        <w:t>121</w:t>
      </w:r>
      <w:r>
        <w:rPr>
          <w:snapToGrid w:val="0"/>
        </w:rPr>
        <w:t>.</w:t>
      </w:r>
      <w:r>
        <w:rPr>
          <w:snapToGrid w:val="0"/>
        </w:rPr>
        <w:tab/>
        <w:t>Offences in connection with certificates, licences etc.</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b/>
          <w:snapToGrid w:val="0"/>
        </w:rPr>
        <w:t>“</w:t>
      </w:r>
      <w:r>
        <w:rPr>
          <w:rStyle w:val="CharDefText"/>
        </w:rPr>
        <w:t>certificate, licence, permit, exemption or dispensation</w:t>
      </w:r>
      <w:r>
        <w:rPr>
          <w:b/>
          <w:snapToGrid w:val="0"/>
        </w:rPr>
        <w:t>”</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200" w:name="_Toc411910424"/>
      <w:bookmarkStart w:id="1201" w:name="_Toc477233831"/>
      <w:bookmarkStart w:id="1202" w:name="_Toc513609448"/>
      <w:bookmarkStart w:id="1203" w:name="_Toc124062380"/>
      <w:bookmarkStart w:id="1204" w:name="_Toc158014885"/>
      <w:bookmarkStart w:id="1205" w:name="_Toc125434406"/>
      <w:r>
        <w:rPr>
          <w:rStyle w:val="CharSectno"/>
        </w:rPr>
        <w:t>122</w:t>
      </w:r>
      <w:r>
        <w:rPr>
          <w:snapToGrid w:val="0"/>
        </w:rPr>
        <w:t>.</w:t>
      </w:r>
      <w:r>
        <w:rPr>
          <w:snapToGrid w:val="0"/>
        </w:rPr>
        <w:tab/>
        <w:t>Liability of chief executive officer and owner for costs and compensation</w:t>
      </w:r>
      <w:bookmarkEnd w:id="1200"/>
      <w:bookmarkEnd w:id="1201"/>
      <w:bookmarkEnd w:id="1202"/>
      <w:bookmarkEnd w:id="1203"/>
      <w:bookmarkEnd w:id="1204"/>
      <w:bookmarkEnd w:id="1205"/>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206" w:name="_Toc411910425"/>
      <w:bookmarkStart w:id="1207" w:name="_Toc477233832"/>
      <w:bookmarkStart w:id="1208" w:name="_Toc513609449"/>
      <w:bookmarkStart w:id="1209" w:name="_Toc124062381"/>
      <w:bookmarkStart w:id="1210" w:name="_Toc158014886"/>
      <w:bookmarkStart w:id="1211" w:name="_Toc125434407"/>
      <w:r>
        <w:rPr>
          <w:rStyle w:val="CharSectno"/>
        </w:rPr>
        <w:t>123</w:t>
      </w:r>
      <w:r>
        <w:rPr>
          <w:snapToGrid w:val="0"/>
        </w:rPr>
        <w:t>.</w:t>
      </w:r>
      <w:r>
        <w:rPr>
          <w:snapToGrid w:val="0"/>
        </w:rPr>
        <w:tab/>
        <w:t>Complainant may be ordered to give security</w:t>
      </w:r>
      <w:bookmarkEnd w:id="1206"/>
      <w:bookmarkEnd w:id="1207"/>
      <w:bookmarkEnd w:id="1208"/>
      <w:bookmarkEnd w:id="1209"/>
      <w:bookmarkEnd w:id="1210"/>
      <w:bookmarkEnd w:id="1211"/>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212" w:name="_Toc411910426"/>
      <w:bookmarkStart w:id="1213" w:name="_Toc477233833"/>
      <w:bookmarkStart w:id="1214" w:name="_Toc513609450"/>
      <w:bookmarkStart w:id="1215" w:name="_Toc124062382"/>
      <w:bookmarkStart w:id="1216" w:name="_Toc158014887"/>
      <w:bookmarkStart w:id="1217" w:name="_Toc125434408"/>
      <w:r>
        <w:rPr>
          <w:rStyle w:val="CharSectno"/>
        </w:rPr>
        <w:t>124</w:t>
      </w:r>
      <w:r>
        <w:rPr>
          <w:snapToGrid w:val="0"/>
        </w:rPr>
        <w:t>.</w:t>
      </w:r>
      <w:r>
        <w:rPr>
          <w:snapToGrid w:val="0"/>
        </w:rPr>
        <w:tab/>
        <w:t>Immunity of Minister and officials</w:t>
      </w:r>
      <w:bookmarkEnd w:id="1212"/>
      <w:bookmarkEnd w:id="1213"/>
      <w:bookmarkEnd w:id="1214"/>
      <w:bookmarkEnd w:id="1215"/>
      <w:bookmarkEnd w:id="1216"/>
      <w:bookmarkEnd w:id="1217"/>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218" w:name="_Toc77757176"/>
      <w:bookmarkStart w:id="1219" w:name="_Toc78090053"/>
      <w:bookmarkStart w:id="1220" w:name="_Toc92790951"/>
      <w:bookmarkStart w:id="1221" w:name="_Toc96503201"/>
      <w:bookmarkStart w:id="1222" w:name="_Toc96503700"/>
      <w:bookmarkStart w:id="1223" w:name="_Toc102456723"/>
      <w:bookmarkStart w:id="1224" w:name="_Toc103063670"/>
      <w:bookmarkStart w:id="1225" w:name="_Toc117497130"/>
      <w:bookmarkStart w:id="1226" w:name="_Toc117499305"/>
      <w:bookmarkStart w:id="1227" w:name="_Toc121126644"/>
      <w:bookmarkStart w:id="1228" w:name="_Toc121196330"/>
      <w:bookmarkStart w:id="1229" w:name="_Toc124062383"/>
      <w:bookmarkStart w:id="1230" w:name="_Toc125434409"/>
      <w:bookmarkStart w:id="1231" w:name="_Toc158014888"/>
      <w:r>
        <w:rPr>
          <w:rStyle w:val="CharPartNo"/>
        </w:rPr>
        <w:t>Part IX</w:t>
      </w:r>
      <w:r>
        <w:rPr>
          <w:rStyle w:val="CharDivNo"/>
        </w:rPr>
        <w:t> </w:t>
      </w:r>
      <w:r>
        <w:t>—</w:t>
      </w:r>
      <w:r>
        <w:rPr>
          <w:rStyle w:val="CharDivText"/>
        </w:rPr>
        <w:t> </w:t>
      </w:r>
      <w:r>
        <w:rPr>
          <w:rStyle w:val="CharPartText"/>
        </w:rPr>
        <w:t>Legal proceedings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Heading5"/>
        <w:rPr>
          <w:snapToGrid w:val="0"/>
        </w:rPr>
      </w:pPr>
      <w:bookmarkStart w:id="1232" w:name="_Toc411910427"/>
      <w:bookmarkStart w:id="1233" w:name="_Toc477233834"/>
      <w:bookmarkStart w:id="1234" w:name="_Toc513609451"/>
      <w:bookmarkStart w:id="1235" w:name="_Toc124062384"/>
      <w:bookmarkStart w:id="1236" w:name="_Toc158014889"/>
      <w:bookmarkStart w:id="1237" w:name="_Toc125434410"/>
      <w:r>
        <w:rPr>
          <w:rStyle w:val="CharSectno"/>
        </w:rPr>
        <w:t>125</w:t>
      </w:r>
      <w:r>
        <w:rPr>
          <w:snapToGrid w:val="0"/>
        </w:rPr>
        <w:t>.</w:t>
      </w:r>
      <w:r>
        <w:rPr>
          <w:snapToGrid w:val="0"/>
        </w:rPr>
        <w:tab/>
        <w:t>Evidence of documents and proof of signature</w:t>
      </w:r>
      <w:bookmarkEnd w:id="1232"/>
      <w:bookmarkEnd w:id="1233"/>
      <w:bookmarkEnd w:id="1234"/>
      <w:bookmarkEnd w:id="1235"/>
      <w:bookmarkEnd w:id="1236"/>
      <w:bookmarkEnd w:id="1237"/>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b/>
          <w:snapToGrid w:val="0"/>
        </w:rPr>
        <w:t>“</w:t>
      </w:r>
      <w:r>
        <w:rPr>
          <w:rStyle w:val="CharDefText"/>
        </w:rPr>
        <w:t>document</w:t>
      </w:r>
      <w:r>
        <w:rPr>
          <w:b/>
          <w:snapToGrid w:val="0"/>
        </w:rPr>
        <w: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238" w:name="_Toc124062385"/>
      <w:bookmarkStart w:id="1239" w:name="_Toc158014890"/>
      <w:bookmarkStart w:id="1240" w:name="_Toc125434411"/>
      <w:bookmarkStart w:id="1241" w:name="_Toc411910429"/>
      <w:bookmarkStart w:id="1242" w:name="_Toc477233836"/>
      <w:bookmarkStart w:id="1243" w:name="_Toc513609453"/>
      <w:r>
        <w:rPr>
          <w:rStyle w:val="CharSectno"/>
        </w:rPr>
        <w:t>125A</w:t>
      </w:r>
      <w:r>
        <w:rPr>
          <w:snapToGrid w:val="0"/>
        </w:rPr>
        <w:t>.</w:t>
      </w:r>
      <w:r>
        <w:rPr>
          <w:snapToGrid w:val="0"/>
        </w:rPr>
        <w:tab/>
        <w:t>Limitation period for prosecutions</w:t>
      </w:r>
      <w:bookmarkEnd w:id="1238"/>
      <w:bookmarkEnd w:id="1239"/>
      <w:bookmarkEnd w:id="1240"/>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244" w:name="_Toc124062386"/>
      <w:bookmarkStart w:id="1245" w:name="_Toc158014891"/>
      <w:bookmarkStart w:id="1246" w:name="_Toc125434412"/>
      <w:r>
        <w:rPr>
          <w:rStyle w:val="CharSectno"/>
        </w:rPr>
        <w:t>126</w:t>
      </w:r>
      <w:r>
        <w:rPr>
          <w:snapToGrid w:val="0"/>
        </w:rPr>
        <w:t>.</w:t>
      </w:r>
      <w:r>
        <w:rPr>
          <w:snapToGrid w:val="0"/>
        </w:rPr>
        <w:tab/>
        <w:t>Admissibility of documents in evidence</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247" w:name="_Toc411910430"/>
      <w:bookmarkStart w:id="1248" w:name="_Toc477233837"/>
      <w:bookmarkStart w:id="1249" w:name="_Toc513609454"/>
      <w:bookmarkStart w:id="1250" w:name="_Toc124062387"/>
      <w:bookmarkStart w:id="1251" w:name="_Toc158014892"/>
      <w:bookmarkStart w:id="1252" w:name="_Toc125434413"/>
      <w:r>
        <w:rPr>
          <w:rStyle w:val="CharSectno"/>
        </w:rPr>
        <w:t>127</w:t>
      </w:r>
      <w:r>
        <w:rPr>
          <w:snapToGrid w:val="0"/>
        </w:rPr>
        <w:t>.</w:t>
      </w:r>
      <w:r>
        <w:rPr>
          <w:snapToGrid w:val="0"/>
        </w:rPr>
        <w:tab/>
        <w:t>Service of summons and process</w:t>
      </w:r>
      <w:bookmarkEnd w:id="1247"/>
      <w:bookmarkEnd w:id="1248"/>
      <w:bookmarkEnd w:id="1249"/>
      <w:bookmarkEnd w:id="1250"/>
      <w:bookmarkEnd w:id="1251"/>
      <w:bookmarkEnd w:id="1252"/>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bookmarkStart w:id="1253" w:name="_Toc411910431"/>
      <w:bookmarkStart w:id="1254" w:name="_Toc477233838"/>
      <w:bookmarkStart w:id="1255" w:name="_Toc513609455"/>
      <w:r>
        <w:rPr>
          <w:snapToGrid w:val="0"/>
        </w:rPr>
        <w:tab/>
        <w:t>(2)</w:t>
      </w:r>
      <w:r>
        <w:rPr>
          <w:snapToGrid w:val="0"/>
        </w:rPr>
        <w:tab/>
        <w:t>In subsection (1) —</w:t>
      </w:r>
    </w:p>
    <w:p>
      <w:pPr>
        <w:pStyle w:val="Defstart"/>
      </w:pPr>
      <w:r>
        <w:rPr>
          <w:b/>
        </w:rPr>
        <w:tab/>
        <w:t>“</w:t>
      </w:r>
      <w:r>
        <w:rPr>
          <w:rStyle w:val="CharDefText"/>
        </w:rPr>
        <w:t>legal proceeding under this Act</w:t>
      </w:r>
      <w:r>
        <w:rPr>
          <w:b/>
        </w:rPr>
        <w: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256" w:name="_Toc124062388"/>
      <w:bookmarkStart w:id="1257" w:name="_Toc158014893"/>
      <w:bookmarkStart w:id="1258" w:name="_Toc125434414"/>
      <w:r>
        <w:rPr>
          <w:rStyle w:val="CharSectno"/>
        </w:rPr>
        <w:t>128</w:t>
      </w:r>
      <w:r>
        <w:rPr>
          <w:snapToGrid w:val="0"/>
        </w:rPr>
        <w:t>.</w:t>
      </w:r>
      <w:r>
        <w:rPr>
          <w:snapToGrid w:val="0"/>
        </w:rPr>
        <w:tab/>
        <w:t>Service of notice where no master</w:t>
      </w:r>
      <w:bookmarkEnd w:id="1253"/>
      <w:bookmarkEnd w:id="1254"/>
      <w:bookmarkEnd w:id="1255"/>
      <w:bookmarkEnd w:id="1256"/>
      <w:bookmarkEnd w:id="1257"/>
      <w:bookmarkEnd w:id="1258"/>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259" w:name="_Toc411910432"/>
      <w:bookmarkStart w:id="1260" w:name="_Toc477233839"/>
      <w:bookmarkStart w:id="1261" w:name="_Toc513609456"/>
      <w:bookmarkStart w:id="1262" w:name="_Toc124062389"/>
      <w:bookmarkStart w:id="1263" w:name="_Toc158014894"/>
      <w:bookmarkStart w:id="1264" w:name="_Toc125434415"/>
      <w:r>
        <w:rPr>
          <w:rStyle w:val="CharSectno"/>
        </w:rPr>
        <w:t>129</w:t>
      </w:r>
      <w:r>
        <w:rPr>
          <w:snapToGrid w:val="0"/>
        </w:rPr>
        <w:t>.</w:t>
      </w:r>
      <w:r>
        <w:rPr>
          <w:snapToGrid w:val="0"/>
        </w:rPr>
        <w:tab/>
        <w:t>Averment as to ownership of vessel</w:t>
      </w:r>
      <w:bookmarkEnd w:id="1259"/>
      <w:bookmarkEnd w:id="1260"/>
      <w:bookmarkEnd w:id="1261"/>
      <w:bookmarkEnd w:id="1262"/>
      <w:bookmarkEnd w:id="1263"/>
      <w:bookmarkEnd w:id="1264"/>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265" w:name="_Toc411910433"/>
      <w:bookmarkStart w:id="1266" w:name="_Toc477233840"/>
      <w:bookmarkStart w:id="1267" w:name="_Toc513609457"/>
      <w:bookmarkStart w:id="1268" w:name="_Toc124062390"/>
      <w:bookmarkStart w:id="1269" w:name="_Toc158014895"/>
      <w:bookmarkStart w:id="1270" w:name="_Toc125434416"/>
      <w:r>
        <w:rPr>
          <w:rStyle w:val="CharSectno"/>
        </w:rPr>
        <w:t>130</w:t>
      </w:r>
      <w:r>
        <w:rPr>
          <w:snapToGrid w:val="0"/>
        </w:rPr>
        <w:t>.</w:t>
      </w:r>
      <w:r>
        <w:rPr>
          <w:snapToGrid w:val="0"/>
        </w:rPr>
        <w:tab/>
        <w:t>Averment as to membership of crew</w:t>
      </w:r>
      <w:bookmarkEnd w:id="1265"/>
      <w:bookmarkEnd w:id="1266"/>
      <w:bookmarkEnd w:id="1267"/>
      <w:bookmarkEnd w:id="1268"/>
      <w:bookmarkEnd w:id="1269"/>
      <w:bookmarkEnd w:id="1270"/>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bookmarkStart w:id="1271" w:name="_Toc411910434"/>
      <w:bookmarkStart w:id="1272" w:name="_Toc477233841"/>
      <w:bookmarkStart w:id="1273" w:name="_Toc513609458"/>
      <w:r>
        <w:tab/>
        <w:t>[Section 130 amended by No. 84 of 2004 s. 80.]</w:t>
      </w:r>
    </w:p>
    <w:p>
      <w:pPr>
        <w:pStyle w:val="Heading5"/>
        <w:spacing w:before="180"/>
        <w:rPr>
          <w:snapToGrid w:val="0"/>
        </w:rPr>
      </w:pPr>
      <w:bookmarkStart w:id="1274" w:name="_Toc124062391"/>
      <w:bookmarkStart w:id="1275" w:name="_Toc158014896"/>
      <w:bookmarkStart w:id="1276" w:name="_Toc125434417"/>
      <w:r>
        <w:rPr>
          <w:rStyle w:val="CharSectno"/>
        </w:rPr>
        <w:t>131</w:t>
      </w:r>
      <w:r>
        <w:rPr>
          <w:snapToGrid w:val="0"/>
        </w:rPr>
        <w:t>.</w:t>
      </w:r>
      <w:r>
        <w:rPr>
          <w:snapToGrid w:val="0"/>
        </w:rPr>
        <w:tab/>
        <w:t>Place where act committed</w:t>
      </w:r>
      <w:bookmarkEnd w:id="1271"/>
      <w:bookmarkEnd w:id="1272"/>
      <w:bookmarkEnd w:id="1273"/>
      <w:bookmarkEnd w:id="1274"/>
      <w:bookmarkEnd w:id="1275"/>
      <w:bookmarkEnd w:id="1276"/>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277" w:name="_Toc411910435"/>
      <w:bookmarkStart w:id="1278" w:name="_Toc477233842"/>
      <w:bookmarkStart w:id="1279" w:name="_Toc513609459"/>
      <w:bookmarkStart w:id="1280" w:name="_Toc124062392"/>
      <w:bookmarkStart w:id="1281" w:name="_Toc158014897"/>
      <w:bookmarkStart w:id="1282" w:name="_Toc125434418"/>
      <w:r>
        <w:rPr>
          <w:rStyle w:val="CharSectno"/>
        </w:rPr>
        <w:t>132</w:t>
      </w:r>
      <w:r>
        <w:rPr>
          <w:snapToGrid w:val="0"/>
        </w:rPr>
        <w:t>.</w:t>
      </w:r>
      <w:r>
        <w:rPr>
          <w:snapToGrid w:val="0"/>
        </w:rPr>
        <w:tab/>
        <w:t>Proceedings by way of infringement notice</w:t>
      </w:r>
      <w:bookmarkEnd w:id="1277"/>
      <w:bookmarkEnd w:id="1278"/>
      <w:bookmarkEnd w:id="1279"/>
      <w:bookmarkEnd w:id="1280"/>
      <w:bookmarkEnd w:id="1281"/>
      <w:bookmarkEnd w:id="1282"/>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t>“</w:t>
      </w:r>
      <w:r>
        <w:rPr>
          <w:rStyle w:val="CharDefText"/>
        </w:rPr>
        <w:t>alleged offence</w:t>
      </w:r>
      <w:r>
        <w:rPr>
          <w:b/>
        </w:rPr>
        <w:t>”</w:t>
      </w:r>
      <w:r>
        <w:t xml:space="preserve"> means offence referred to in subsection (1);</w:t>
      </w:r>
    </w:p>
    <w:p>
      <w:pPr>
        <w:pStyle w:val="Defstart"/>
      </w:pPr>
      <w:r>
        <w:rPr>
          <w:b/>
        </w:rPr>
        <w:tab/>
        <w:t>“</w:t>
      </w:r>
      <w:r>
        <w:rPr>
          <w:rStyle w:val="CharDefText"/>
        </w:rPr>
        <w:t>alleged offender</w:t>
      </w:r>
      <w:r>
        <w:rPr>
          <w:b/>
        </w:rPr>
        <w:t>”</w:t>
      </w:r>
      <w:r>
        <w:t xml:space="preserve"> means person who is believed by the authorised person concerned to have committed an alleged offence;</w:t>
      </w:r>
    </w:p>
    <w:p>
      <w:pPr>
        <w:pStyle w:val="Defstart"/>
      </w:pPr>
      <w:r>
        <w:rPr>
          <w:b/>
        </w:rPr>
        <w:tab/>
        <w:t>“</w:t>
      </w:r>
      <w:r>
        <w:rPr>
          <w:rStyle w:val="CharDefText"/>
        </w:rPr>
        <w:t>authorised person</w:t>
      </w:r>
      <w:r>
        <w:rPr>
          <w:b/>
        </w:rPr>
        <w:t>”</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t>“</w:t>
      </w:r>
      <w:r>
        <w:rPr>
          <w:rStyle w:val="CharDefText"/>
        </w:rPr>
        <w:t>designated officer</w:t>
      </w:r>
      <w:r>
        <w:rPr>
          <w:b/>
        </w:rPr>
        <w:t>”</w:t>
      </w:r>
      <w:r>
        <w:t xml:space="preserve"> means person designated under subsection (10); and</w:t>
      </w:r>
    </w:p>
    <w:p>
      <w:pPr>
        <w:pStyle w:val="Defstart"/>
      </w:pPr>
      <w:r>
        <w:rPr>
          <w:b/>
        </w:rPr>
        <w:tab/>
        <w:t>“</w:t>
      </w:r>
      <w:r>
        <w:rPr>
          <w:rStyle w:val="CharDefText"/>
        </w:rPr>
        <w:t>infringement notice</w:t>
      </w:r>
      <w:r>
        <w:rPr>
          <w:b/>
        </w:rPr>
        <w:t>”</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t>“</w:t>
      </w:r>
      <w:r>
        <w:rPr>
          <w:rStyle w:val="CharDefText"/>
          <w:spacing w:val="-4"/>
        </w:rPr>
        <w:t>the person who was in charge of the vessel</w:t>
      </w:r>
      <w:r>
        <w:rPr>
          <w:b/>
          <w:spacing w:val="-4"/>
        </w:rPr>
        <w:t>”</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283" w:name="_Toc411910436"/>
      <w:bookmarkStart w:id="1284" w:name="_Toc477233843"/>
      <w:bookmarkStart w:id="1285" w:name="_Toc513609460"/>
      <w:bookmarkStart w:id="1286" w:name="_Toc124062393"/>
      <w:bookmarkStart w:id="1287" w:name="_Toc158014898"/>
      <w:bookmarkStart w:id="1288" w:name="_Toc125434419"/>
      <w:r>
        <w:rPr>
          <w:rStyle w:val="CharSectno"/>
        </w:rPr>
        <w:t>133</w:t>
      </w:r>
      <w:r>
        <w:rPr>
          <w:snapToGrid w:val="0"/>
        </w:rPr>
        <w:t>.</w:t>
      </w:r>
      <w:r>
        <w:rPr>
          <w:snapToGrid w:val="0"/>
        </w:rPr>
        <w:tab/>
        <w:t>Onus on owner to identify person in charge of vessel</w:t>
      </w:r>
      <w:bookmarkEnd w:id="1283"/>
      <w:bookmarkEnd w:id="1284"/>
      <w:bookmarkEnd w:id="1285"/>
      <w:bookmarkEnd w:id="1286"/>
      <w:bookmarkEnd w:id="1287"/>
      <w:bookmarkEnd w:id="1288"/>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Defstart"/>
      </w:pPr>
      <w:r>
        <w:rPr>
          <w:b/>
        </w:rPr>
        <w:tab/>
        <w:t>“</w:t>
      </w:r>
      <w:r>
        <w:rPr>
          <w:rStyle w:val="CharDefText"/>
        </w:rPr>
        <w:t>the person who was in charge of the vessel</w:t>
      </w:r>
      <w:r>
        <w:rPr>
          <w:b/>
        </w:rPr>
        <w:t>”</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289" w:name="_Toc411910437"/>
      <w:bookmarkStart w:id="1290" w:name="_Toc477233844"/>
      <w:bookmarkStart w:id="1291" w:name="_Toc513609461"/>
      <w:bookmarkStart w:id="1292" w:name="_Toc124062394"/>
      <w:bookmarkStart w:id="1293" w:name="_Toc158014899"/>
      <w:bookmarkStart w:id="1294" w:name="_Toc125434420"/>
      <w:r>
        <w:rPr>
          <w:rStyle w:val="CharSectno"/>
        </w:rPr>
        <w:t>134</w:t>
      </w:r>
      <w:r>
        <w:rPr>
          <w:snapToGrid w:val="0"/>
        </w:rPr>
        <w:t>.</w:t>
      </w:r>
      <w:r>
        <w:rPr>
          <w:snapToGrid w:val="0"/>
        </w:rPr>
        <w:tab/>
        <w:t>Production of proof of identity by authorised person</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Footnotesection"/>
      </w:pPr>
      <w:r>
        <w:tab/>
        <w:t>[Section 134 amended by No. 35 of 1990 s. 21.]</w:t>
      </w:r>
    </w:p>
    <w:p>
      <w:pPr>
        <w:pStyle w:val="Heading2"/>
      </w:pPr>
      <w:bookmarkStart w:id="1295" w:name="_Toc77757188"/>
      <w:bookmarkStart w:id="1296" w:name="_Toc78090065"/>
      <w:bookmarkStart w:id="1297" w:name="_Toc92790963"/>
      <w:bookmarkStart w:id="1298" w:name="_Toc96503213"/>
      <w:bookmarkStart w:id="1299" w:name="_Toc96503712"/>
      <w:bookmarkStart w:id="1300" w:name="_Toc102456735"/>
      <w:bookmarkStart w:id="1301" w:name="_Toc103063682"/>
      <w:bookmarkStart w:id="1302" w:name="_Toc117497142"/>
      <w:bookmarkStart w:id="1303" w:name="_Toc117499317"/>
      <w:bookmarkStart w:id="1304" w:name="_Toc121126656"/>
      <w:bookmarkStart w:id="1305" w:name="_Toc121196342"/>
      <w:bookmarkStart w:id="1306" w:name="_Toc124062395"/>
      <w:bookmarkStart w:id="1307" w:name="_Toc125434421"/>
      <w:bookmarkStart w:id="1308" w:name="_Toc158014900"/>
      <w:r>
        <w:rPr>
          <w:rStyle w:val="CharPartNo"/>
        </w:rPr>
        <w:t>Part X</w:t>
      </w:r>
      <w:r>
        <w:rPr>
          <w:rStyle w:val="CharDivNo"/>
        </w:rPr>
        <w:t> </w:t>
      </w:r>
      <w:r>
        <w:t>—</w:t>
      </w:r>
      <w:r>
        <w:rPr>
          <w:rStyle w:val="CharDivText"/>
        </w:rPr>
        <w:t> </w:t>
      </w:r>
      <w:r>
        <w:rPr>
          <w:rStyle w:val="CharPartText"/>
        </w:rPr>
        <w:t>Repeal and transitional</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rPr>
          <w:snapToGrid w:val="0"/>
        </w:rPr>
      </w:pPr>
      <w:bookmarkStart w:id="1309" w:name="_Toc411910438"/>
      <w:bookmarkStart w:id="1310" w:name="_Toc477233845"/>
      <w:bookmarkStart w:id="1311" w:name="_Toc513609462"/>
      <w:bookmarkStart w:id="1312" w:name="_Toc124062396"/>
      <w:bookmarkStart w:id="1313" w:name="_Toc158014901"/>
      <w:bookmarkStart w:id="1314" w:name="_Toc125434422"/>
      <w:r>
        <w:rPr>
          <w:rStyle w:val="CharSectno"/>
        </w:rPr>
        <w:t>135</w:t>
      </w:r>
      <w:r>
        <w:rPr>
          <w:snapToGrid w:val="0"/>
        </w:rPr>
        <w:t>.</w:t>
      </w:r>
      <w:r>
        <w:rPr>
          <w:snapToGrid w:val="0"/>
        </w:rPr>
        <w:tab/>
        <w:t>Repeals</w:t>
      </w:r>
      <w:bookmarkEnd w:id="1309"/>
      <w:bookmarkEnd w:id="1310"/>
      <w:bookmarkEnd w:id="1311"/>
      <w:bookmarkEnd w:id="1312"/>
      <w:bookmarkEnd w:id="1313"/>
      <w:bookmarkEnd w:id="1314"/>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b/>
          <w:snapToGrid w:val="0"/>
        </w:rPr>
        <w:t>“</w:t>
      </w:r>
      <w:bookmarkStart w:id="1315" w:name="endcomma"/>
      <w:bookmarkEnd w:id="1315"/>
      <w:r>
        <w:rPr>
          <w:rStyle w:val="CharDefText"/>
        </w:rPr>
        <w:t>Merchant Shipping Act</w:t>
      </w:r>
      <w:r>
        <w:rPr>
          <w:b/>
          <w:snapToGrid w:val="0"/>
        </w:rPr>
        <w:t>”</w:t>
      </w:r>
      <w:r>
        <w:rPr>
          <w:snapToGrid w:val="0"/>
        </w:rPr>
        <w:t xml:space="preserve"> </w:t>
      </w:r>
      <w:bookmarkStart w:id="1316" w:name="comma"/>
      <w:bookmarkEnd w:id="1316"/>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17" w:name="_Toc513609464"/>
      <w:bookmarkStart w:id="1318" w:name="_Toc513611962"/>
      <w:bookmarkStart w:id="1319" w:name="_Toc117499320"/>
      <w:bookmarkStart w:id="1320" w:name="_Toc121126658"/>
      <w:bookmarkStart w:id="1321" w:name="_Toc121196344"/>
      <w:bookmarkStart w:id="1322" w:name="_Toc124062397"/>
      <w:bookmarkStart w:id="1323" w:name="_Toc125434423"/>
      <w:bookmarkStart w:id="1324" w:name="_Toc158014902"/>
      <w:r>
        <w:rPr>
          <w:rStyle w:val="CharSchNo"/>
        </w:rPr>
        <w:t>Schedule 1</w:t>
      </w:r>
      <w:bookmarkEnd w:id="1317"/>
      <w:bookmarkEnd w:id="1318"/>
      <w:bookmarkEnd w:id="1319"/>
      <w:bookmarkEnd w:id="1320"/>
      <w:bookmarkEnd w:id="1321"/>
      <w:bookmarkEnd w:id="1322"/>
      <w:bookmarkEnd w:id="1323"/>
      <w:bookmarkEnd w:id="1324"/>
    </w:p>
    <w:p>
      <w:pPr>
        <w:pStyle w:val="yShoulderClause"/>
        <w:rPr>
          <w:snapToGrid w:val="0"/>
        </w:rPr>
      </w:pPr>
      <w:r>
        <w:rPr>
          <w:snapToGrid w:val="0"/>
        </w:rPr>
        <w:t>[Section 76]</w:t>
      </w:r>
    </w:p>
    <w:p>
      <w:pPr>
        <w:pStyle w:val="yMiscellaneousHeading"/>
        <w:spacing w:before="240"/>
      </w:pPr>
      <w:bookmarkStart w:id="1325" w:name="_Toc513609465"/>
      <w:bookmarkStart w:id="1326" w:name="_Toc77757192"/>
      <w:r>
        <w:rPr>
          <w:rStyle w:val="CharSchText"/>
        </w:rPr>
        <w:t>INTERNATIONAL CONVENTION FOR SAFE CONTAINERS</w:t>
      </w:r>
      <w:bookmarkEnd w:id="1325"/>
      <w:bookmarkEnd w:id="1326"/>
    </w:p>
    <w:p>
      <w:pPr>
        <w:pStyle w:val="yMiscellaneousHeading"/>
        <w:spacing w:before="300"/>
        <w:rPr>
          <w:snapToGrid w:val="0"/>
        </w:rPr>
      </w:pPr>
      <w:bookmarkStart w:id="1327" w:name="_Toc513609466"/>
      <w:bookmarkStart w:id="1328" w:name="_Toc513611964"/>
      <w:bookmarkStart w:id="1329" w:name="_Toc77757193"/>
      <w:r>
        <w:rPr>
          <w:snapToGrid w:val="0"/>
        </w:rPr>
        <w:t>ARTICLE I</w:t>
      </w:r>
      <w:bookmarkEnd w:id="1327"/>
      <w:bookmarkEnd w:id="1328"/>
      <w:bookmarkEnd w:id="1329"/>
    </w:p>
    <w:p>
      <w:pPr>
        <w:pStyle w:val="yMiscellaneousHeading"/>
        <w:rPr>
          <w:i/>
          <w:snapToGrid w:val="0"/>
        </w:rPr>
      </w:pPr>
      <w:bookmarkStart w:id="1330" w:name="_Toc513609467"/>
      <w:bookmarkStart w:id="1331" w:name="_Toc513611965"/>
      <w:bookmarkStart w:id="1332" w:name="_Toc77757194"/>
      <w:r>
        <w:rPr>
          <w:i/>
          <w:snapToGrid w:val="0"/>
        </w:rPr>
        <w:t>General Obligation under the present Convention</w:t>
      </w:r>
      <w:bookmarkEnd w:id="1330"/>
      <w:bookmarkEnd w:id="1331"/>
      <w:bookmarkEnd w:id="1332"/>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bookmarkStart w:id="1333" w:name="_Toc513609468"/>
      <w:bookmarkStart w:id="1334" w:name="_Toc513611966"/>
      <w:bookmarkStart w:id="1335" w:name="_Toc77757195"/>
      <w:r>
        <w:rPr>
          <w:snapToGrid w:val="0"/>
        </w:rPr>
        <w:t>ARTICLE II</w:t>
      </w:r>
      <w:bookmarkEnd w:id="1333"/>
      <w:bookmarkEnd w:id="1334"/>
      <w:bookmarkEnd w:id="1335"/>
    </w:p>
    <w:p>
      <w:pPr>
        <w:pStyle w:val="yMiscellaneousHeading"/>
        <w:rPr>
          <w:i/>
          <w:snapToGrid w:val="0"/>
        </w:rPr>
      </w:pPr>
      <w:bookmarkStart w:id="1336" w:name="_Toc513609469"/>
      <w:bookmarkStart w:id="1337" w:name="_Toc513611967"/>
      <w:bookmarkStart w:id="1338" w:name="_Toc77757196"/>
      <w:r>
        <w:rPr>
          <w:i/>
          <w:snapToGrid w:val="0"/>
        </w:rPr>
        <w:t>Definitions</w:t>
      </w:r>
      <w:bookmarkEnd w:id="1336"/>
      <w:bookmarkEnd w:id="1337"/>
      <w:bookmarkEnd w:id="1338"/>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bookmarkStart w:id="1339" w:name="_Toc513609470"/>
      <w:bookmarkStart w:id="1340" w:name="_Toc513611968"/>
      <w:bookmarkStart w:id="1341" w:name="_Toc77757197"/>
      <w:r>
        <w:rPr>
          <w:snapToGrid w:val="0"/>
        </w:rPr>
        <w:t>ARTICLE III</w:t>
      </w:r>
      <w:bookmarkEnd w:id="1339"/>
      <w:bookmarkEnd w:id="1340"/>
      <w:bookmarkEnd w:id="1341"/>
    </w:p>
    <w:p>
      <w:pPr>
        <w:pStyle w:val="yMiscellaneousHeading"/>
        <w:rPr>
          <w:i/>
          <w:snapToGrid w:val="0"/>
        </w:rPr>
      </w:pPr>
      <w:bookmarkStart w:id="1342" w:name="_Toc513609471"/>
      <w:bookmarkStart w:id="1343" w:name="_Toc513611969"/>
      <w:bookmarkStart w:id="1344" w:name="_Toc77757198"/>
      <w:r>
        <w:rPr>
          <w:i/>
          <w:snapToGrid w:val="0"/>
        </w:rPr>
        <w:t>Application</w:t>
      </w:r>
      <w:bookmarkEnd w:id="1342"/>
      <w:bookmarkEnd w:id="1343"/>
      <w:bookmarkEnd w:id="1344"/>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bookmarkStart w:id="1345" w:name="_Toc513609472"/>
      <w:bookmarkStart w:id="1346" w:name="_Toc513611970"/>
      <w:bookmarkStart w:id="1347" w:name="_Toc77757199"/>
      <w:r>
        <w:rPr>
          <w:snapToGrid w:val="0"/>
        </w:rPr>
        <w:t>ARTICLE IV</w:t>
      </w:r>
      <w:bookmarkEnd w:id="1345"/>
      <w:bookmarkEnd w:id="1346"/>
      <w:bookmarkEnd w:id="1347"/>
    </w:p>
    <w:p>
      <w:pPr>
        <w:pStyle w:val="yMiscellaneousHeading"/>
        <w:rPr>
          <w:i/>
          <w:snapToGrid w:val="0"/>
        </w:rPr>
      </w:pPr>
      <w:bookmarkStart w:id="1348" w:name="_Toc513609473"/>
      <w:bookmarkStart w:id="1349" w:name="_Toc513611971"/>
      <w:bookmarkStart w:id="1350" w:name="_Toc77757200"/>
      <w:r>
        <w:rPr>
          <w:i/>
          <w:snapToGrid w:val="0"/>
        </w:rPr>
        <w:t>Testing, Inspection, Approval and Maintenance</w:t>
      </w:r>
      <w:bookmarkEnd w:id="1348"/>
      <w:bookmarkEnd w:id="1349"/>
      <w:bookmarkEnd w:id="1350"/>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bookmarkStart w:id="1351" w:name="_Toc513609474"/>
      <w:bookmarkStart w:id="1352" w:name="_Toc513611972"/>
      <w:bookmarkStart w:id="1353" w:name="_Toc77757201"/>
      <w:r>
        <w:rPr>
          <w:snapToGrid w:val="0"/>
        </w:rPr>
        <w:t>ARTICLE V</w:t>
      </w:r>
      <w:bookmarkEnd w:id="1351"/>
      <w:bookmarkEnd w:id="1352"/>
      <w:bookmarkEnd w:id="1353"/>
    </w:p>
    <w:p>
      <w:pPr>
        <w:pStyle w:val="yMiscellaneousHeading"/>
        <w:rPr>
          <w:i/>
          <w:snapToGrid w:val="0"/>
        </w:rPr>
      </w:pPr>
      <w:bookmarkStart w:id="1354" w:name="_Toc513609475"/>
      <w:bookmarkStart w:id="1355" w:name="_Toc513611973"/>
      <w:bookmarkStart w:id="1356" w:name="_Toc77757202"/>
      <w:r>
        <w:rPr>
          <w:i/>
          <w:snapToGrid w:val="0"/>
        </w:rPr>
        <w:t>Acceptance of Approval</w:t>
      </w:r>
      <w:bookmarkEnd w:id="1354"/>
      <w:bookmarkEnd w:id="1355"/>
      <w:bookmarkEnd w:id="1356"/>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bookmarkStart w:id="1357" w:name="_Toc513609476"/>
      <w:bookmarkStart w:id="1358" w:name="_Toc513611974"/>
      <w:bookmarkStart w:id="1359" w:name="_Toc77757203"/>
      <w:r>
        <w:rPr>
          <w:snapToGrid w:val="0"/>
        </w:rPr>
        <w:t>ARTICLE VI</w:t>
      </w:r>
      <w:bookmarkEnd w:id="1357"/>
      <w:bookmarkEnd w:id="1358"/>
      <w:bookmarkEnd w:id="1359"/>
    </w:p>
    <w:p>
      <w:pPr>
        <w:pStyle w:val="yMiscellaneousHeading"/>
        <w:rPr>
          <w:i/>
          <w:snapToGrid w:val="0"/>
        </w:rPr>
      </w:pPr>
      <w:bookmarkStart w:id="1360" w:name="_Toc513609477"/>
      <w:bookmarkStart w:id="1361" w:name="_Toc513611975"/>
      <w:bookmarkStart w:id="1362" w:name="_Toc77757204"/>
      <w:r>
        <w:rPr>
          <w:i/>
          <w:snapToGrid w:val="0"/>
        </w:rPr>
        <w:t>Control</w:t>
      </w:r>
      <w:bookmarkEnd w:id="1360"/>
      <w:bookmarkEnd w:id="1361"/>
      <w:bookmarkEnd w:id="1362"/>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bookmarkStart w:id="1363" w:name="_Toc513609478"/>
      <w:bookmarkStart w:id="1364" w:name="_Toc513611976"/>
      <w:bookmarkStart w:id="1365" w:name="_Toc77757205"/>
      <w:r>
        <w:rPr>
          <w:snapToGrid w:val="0"/>
        </w:rPr>
        <w:t>ARTICLE VII</w:t>
      </w:r>
      <w:bookmarkEnd w:id="1363"/>
      <w:bookmarkEnd w:id="1364"/>
      <w:bookmarkEnd w:id="1365"/>
    </w:p>
    <w:p>
      <w:pPr>
        <w:pStyle w:val="yMiscellaneousHeading"/>
        <w:rPr>
          <w:i/>
          <w:snapToGrid w:val="0"/>
        </w:rPr>
      </w:pPr>
      <w:bookmarkStart w:id="1366" w:name="_Toc513609479"/>
      <w:bookmarkStart w:id="1367" w:name="_Toc513611977"/>
      <w:bookmarkStart w:id="1368" w:name="_Toc77757206"/>
      <w:r>
        <w:rPr>
          <w:i/>
          <w:snapToGrid w:val="0"/>
        </w:rPr>
        <w:t>Signature, ratification, acceptance, approval and accession</w:t>
      </w:r>
      <w:bookmarkEnd w:id="1366"/>
      <w:bookmarkEnd w:id="1367"/>
      <w:bookmarkEnd w:id="1368"/>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bookmarkStart w:id="1369" w:name="_Toc513609480"/>
      <w:bookmarkStart w:id="1370" w:name="_Toc513611978"/>
      <w:bookmarkStart w:id="1371" w:name="_Toc77757207"/>
      <w:r>
        <w:rPr>
          <w:snapToGrid w:val="0"/>
        </w:rPr>
        <w:t>ARTICLE VIII</w:t>
      </w:r>
      <w:bookmarkEnd w:id="1369"/>
      <w:bookmarkEnd w:id="1370"/>
      <w:bookmarkEnd w:id="1371"/>
    </w:p>
    <w:p>
      <w:pPr>
        <w:pStyle w:val="yMiscellaneousHeading"/>
        <w:rPr>
          <w:i/>
          <w:snapToGrid w:val="0"/>
        </w:rPr>
      </w:pPr>
      <w:bookmarkStart w:id="1372" w:name="_Toc513609481"/>
      <w:bookmarkStart w:id="1373" w:name="_Toc513611979"/>
      <w:bookmarkStart w:id="1374" w:name="_Toc77757208"/>
      <w:r>
        <w:rPr>
          <w:i/>
          <w:snapToGrid w:val="0"/>
        </w:rPr>
        <w:t>Entry into force</w:t>
      </w:r>
      <w:bookmarkEnd w:id="1372"/>
      <w:bookmarkEnd w:id="1373"/>
      <w:bookmarkEnd w:id="1374"/>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bookmarkStart w:id="1375" w:name="_Toc513609482"/>
      <w:bookmarkStart w:id="1376" w:name="_Toc513611980"/>
      <w:bookmarkStart w:id="1377" w:name="_Toc77757209"/>
      <w:r>
        <w:rPr>
          <w:snapToGrid w:val="0"/>
        </w:rPr>
        <w:t>ARTICLE IX</w:t>
      </w:r>
      <w:bookmarkEnd w:id="1375"/>
      <w:bookmarkEnd w:id="1376"/>
      <w:bookmarkEnd w:id="1377"/>
    </w:p>
    <w:p>
      <w:pPr>
        <w:pStyle w:val="yMiscellaneousHeading"/>
        <w:rPr>
          <w:i/>
          <w:snapToGrid w:val="0"/>
        </w:rPr>
      </w:pPr>
      <w:bookmarkStart w:id="1378" w:name="_Toc513609483"/>
      <w:bookmarkStart w:id="1379" w:name="_Toc513611981"/>
      <w:bookmarkStart w:id="1380" w:name="_Toc77757210"/>
      <w:r>
        <w:rPr>
          <w:i/>
          <w:snapToGrid w:val="0"/>
        </w:rPr>
        <w:t>Procedure for amending any part or parts of the present Convention</w:t>
      </w:r>
      <w:bookmarkEnd w:id="1378"/>
      <w:bookmarkEnd w:id="1379"/>
      <w:bookmarkEnd w:id="1380"/>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bookmarkStart w:id="1381" w:name="_Toc513609484"/>
      <w:bookmarkStart w:id="1382" w:name="_Toc513611982"/>
      <w:bookmarkStart w:id="1383" w:name="_Toc77757211"/>
      <w:r>
        <w:rPr>
          <w:snapToGrid w:val="0"/>
        </w:rPr>
        <w:t>ARTICLE X</w:t>
      </w:r>
      <w:bookmarkEnd w:id="1381"/>
      <w:bookmarkEnd w:id="1382"/>
      <w:bookmarkEnd w:id="1383"/>
    </w:p>
    <w:p>
      <w:pPr>
        <w:pStyle w:val="yMiscellaneousHeading"/>
        <w:rPr>
          <w:i/>
          <w:snapToGrid w:val="0"/>
        </w:rPr>
      </w:pPr>
      <w:bookmarkStart w:id="1384" w:name="_Toc513609485"/>
      <w:bookmarkStart w:id="1385" w:name="_Toc513611983"/>
      <w:bookmarkStart w:id="1386" w:name="_Toc77757212"/>
      <w:r>
        <w:rPr>
          <w:i/>
          <w:snapToGrid w:val="0"/>
        </w:rPr>
        <w:t>Special procedure for amending the Annexes</w:t>
      </w:r>
      <w:bookmarkEnd w:id="1384"/>
      <w:bookmarkEnd w:id="1385"/>
      <w:bookmarkEnd w:id="1386"/>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bookmarkStart w:id="1387" w:name="_Toc513609486"/>
      <w:bookmarkStart w:id="1388" w:name="_Toc513611984"/>
      <w:bookmarkStart w:id="1389" w:name="_Toc77757213"/>
      <w:r>
        <w:rPr>
          <w:snapToGrid w:val="0"/>
        </w:rPr>
        <w:t>ARTICLE XI</w:t>
      </w:r>
      <w:bookmarkEnd w:id="1387"/>
      <w:bookmarkEnd w:id="1388"/>
      <w:bookmarkEnd w:id="1389"/>
    </w:p>
    <w:p>
      <w:pPr>
        <w:pStyle w:val="yMiscellaneousHeading"/>
        <w:rPr>
          <w:i/>
          <w:snapToGrid w:val="0"/>
        </w:rPr>
      </w:pPr>
      <w:bookmarkStart w:id="1390" w:name="_Toc513609487"/>
      <w:bookmarkStart w:id="1391" w:name="_Toc513611985"/>
      <w:bookmarkStart w:id="1392" w:name="_Toc77757214"/>
      <w:r>
        <w:rPr>
          <w:i/>
          <w:snapToGrid w:val="0"/>
        </w:rPr>
        <w:t>Denunciation</w:t>
      </w:r>
      <w:bookmarkEnd w:id="1390"/>
      <w:bookmarkEnd w:id="1391"/>
      <w:bookmarkEnd w:id="1392"/>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bookmarkStart w:id="1393" w:name="_Toc513609488"/>
      <w:bookmarkStart w:id="1394" w:name="_Toc513611986"/>
      <w:bookmarkStart w:id="1395" w:name="_Toc77757215"/>
      <w:r>
        <w:rPr>
          <w:snapToGrid w:val="0"/>
        </w:rPr>
        <w:t>ARTICLE XII</w:t>
      </w:r>
      <w:bookmarkEnd w:id="1393"/>
      <w:bookmarkEnd w:id="1394"/>
      <w:bookmarkEnd w:id="1395"/>
    </w:p>
    <w:p>
      <w:pPr>
        <w:pStyle w:val="yMiscellaneousHeading"/>
        <w:rPr>
          <w:i/>
          <w:snapToGrid w:val="0"/>
        </w:rPr>
      </w:pPr>
      <w:bookmarkStart w:id="1396" w:name="_Toc513609489"/>
      <w:bookmarkStart w:id="1397" w:name="_Toc513611987"/>
      <w:bookmarkStart w:id="1398" w:name="_Toc77757216"/>
      <w:r>
        <w:rPr>
          <w:i/>
          <w:snapToGrid w:val="0"/>
        </w:rPr>
        <w:t>Termination</w:t>
      </w:r>
      <w:bookmarkEnd w:id="1396"/>
      <w:bookmarkEnd w:id="1397"/>
      <w:bookmarkEnd w:id="1398"/>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bookmarkStart w:id="1399" w:name="_Toc513609490"/>
      <w:bookmarkStart w:id="1400" w:name="_Toc513611988"/>
      <w:bookmarkStart w:id="1401" w:name="_Toc77757217"/>
      <w:r>
        <w:rPr>
          <w:snapToGrid w:val="0"/>
        </w:rPr>
        <w:t>ARTICLE XIII</w:t>
      </w:r>
      <w:bookmarkEnd w:id="1399"/>
      <w:bookmarkEnd w:id="1400"/>
      <w:bookmarkEnd w:id="1401"/>
    </w:p>
    <w:p>
      <w:pPr>
        <w:pStyle w:val="yMiscellaneousHeading"/>
        <w:rPr>
          <w:i/>
          <w:snapToGrid w:val="0"/>
        </w:rPr>
      </w:pPr>
      <w:bookmarkStart w:id="1402" w:name="_Toc513609491"/>
      <w:bookmarkStart w:id="1403" w:name="_Toc513611989"/>
      <w:bookmarkStart w:id="1404" w:name="_Toc77757218"/>
      <w:r>
        <w:rPr>
          <w:i/>
          <w:snapToGrid w:val="0"/>
        </w:rPr>
        <w:t>Settlement of Disputes</w:t>
      </w:r>
      <w:bookmarkEnd w:id="1402"/>
      <w:bookmarkEnd w:id="1403"/>
      <w:bookmarkEnd w:id="1404"/>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bookmarkStart w:id="1405" w:name="_Toc513609492"/>
      <w:bookmarkStart w:id="1406" w:name="_Toc513611990"/>
      <w:bookmarkStart w:id="1407" w:name="_Toc77757219"/>
      <w:r>
        <w:rPr>
          <w:snapToGrid w:val="0"/>
        </w:rPr>
        <w:t>ARTICLE XIV</w:t>
      </w:r>
      <w:bookmarkEnd w:id="1405"/>
      <w:bookmarkEnd w:id="1406"/>
      <w:bookmarkEnd w:id="1407"/>
    </w:p>
    <w:p>
      <w:pPr>
        <w:pStyle w:val="yMiscellaneousHeading"/>
        <w:rPr>
          <w:i/>
          <w:snapToGrid w:val="0"/>
        </w:rPr>
      </w:pPr>
      <w:bookmarkStart w:id="1408" w:name="_Toc513609493"/>
      <w:bookmarkStart w:id="1409" w:name="_Toc513611991"/>
      <w:bookmarkStart w:id="1410" w:name="_Toc77757220"/>
      <w:r>
        <w:rPr>
          <w:i/>
          <w:snapToGrid w:val="0"/>
        </w:rPr>
        <w:t>Reservations</w:t>
      </w:r>
      <w:bookmarkEnd w:id="1408"/>
      <w:bookmarkEnd w:id="1409"/>
      <w:bookmarkEnd w:id="1410"/>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bookmarkStart w:id="1411" w:name="_Toc513609494"/>
      <w:bookmarkStart w:id="1412" w:name="_Toc513611992"/>
      <w:bookmarkStart w:id="1413" w:name="_Toc77757221"/>
      <w:r>
        <w:rPr>
          <w:snapToGrid w:val="0"/>
        </w:rPr>
        <w:t>ARTICLE XV</w:t>
      </w:r>
      <w:bookmarkEnd w:id="1411"/>
      <w:bookmarkEnd w:id="1412"/>
      <w:bookmarkEnd w:id="1413"/>
    </w:p>
    <w:p>
      <w:pPr>
        <w:pStyle w:val="yMiscellaneousHeading"/>
        <w:rPr>
          <w:i/>
          <w:snapToGrid w:val="0"/>
        </w:rPr>
      </w:pPr>
      <w:bookmarkStart w:id="1414" w:name="_Toc513609495"/>
      <w:bookmarkStart w:id="1415" w:name="_Toc513611993"/>
      <w:bookmarkStart w:id="1416" w:name="_Toc77757222"/>
      <w:r>
        <w:rPr>
          <w:i/>
          <w:snapToGrid w:val="0"/>
        </w:rPr>
        <w:t>Notification</w:t>
      </w:r>
      <w:bookmarkEnd w:id="1414"/>
      <w:bookmarkEnd w:id="1415"/>
      <w:bookmarkEnd w:id="1416"/>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bookmarkStart w:id="1417" w:name="_Toc513609496"/>
      <w:bookmarkStart w:id="1418" w:name="_Toc513611994"/>
      <w:bookmarkStart w:id="1419" w:name="_Toc77757223"/>
      <w:r>
        <w:rPr>
          <w:snapToGrid w:val="0"/>
        </w:rPr>
        <w:t>ARTICLE XVI</w:t>
      </w:r>
      <w:bookmarkEnd w:id="1417"/>
      <w:bookmarkEnd w:id="1418"/>
      <w:bookmarkEnd w:id="1419"/>
    </w:p>
    <w:p>
      <w:pPr>
        <w:pStyle w:val="yMiscellaneousHeading"/>
        <w:rPr>
          <w:i/>
          <w:snapToGrid w:val="0"/>
        </w:rPr>
      </w:pPr>
      <w:bookmarkStart w:id="1420" w:name="_Toc513609497"/>
      <w:bookmarkStart w:id="1421" w:name="_Toc513611995"/>
      <w:bookmarkStart w:id="1422" w:name="_Toc77757224"/>
      <w:r>
        <w:rPr>
          <w:i/>
          <w:snapToGrid w:val="0"/>
        </w:rPr>
        <w:t>Authentic texts</w:t>
      </w:r>
      <w:bookmarkEnd w:id="1420"/>
      <w:bookmarkEnd w:id="1421"/>
      <w:bookmarkEnd w:id="1422"/>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bookmarkStart w:id="1423" w:name="_Toc513609498"/>
      <w:bookmarkStart w:id="1424" w:name="_Toc513611996"/>
      <w:bookmarkStart w:id="1425" w:name="_Toc77757225"/>
      <w:r>
        <w:rPr>
          <w:snapToGrid w:val="0"/>
        </w:rPr>
        <w:t>ANNEX I</w:t>
      </w:r>
      <w:bookmarkEnd w:id="1423"/>
      <w:bookmarkEnd w:id="1424"/>
      <w:bookmarkEnd w:id="1425"/>
    </w:p>
    <w:p>
      <w:pPr>
        <w:pStyle w:val="yMiscellaneousHeading"/>
        <w:spacing w:before="240"/>
        <w:rPr>
          <w:b/>
          <w:snapToGrid w:val="0"/>
        </w:rPr>
      </w:pPr>
      <w:bookmarkStart w:id="1426" w:name="_Toc513609499"/>
      <w:bookmarkStart w:id="1427" w:name="_Toc513611997"/>
      <w:bookmarkStart w:id="1428" w:name="_Toc77757226"/>
      <w:r>
        <w:rPr>
          <w:b/>
          <w:snapToGrid w:val="0"/>
        </w:rPr>
        <w:t>REGULATIONS FOR THE TESTING, INSPECTION, APPROVAL AND MAINTENANCE OF CONTAINERS</w:t>
      </w:r>
      <w:bookmarkEnd w:id="1426"/>
      <w:bookmarkEnd w:id="1427"/>
      <w:bookmarkEnd w:id="1428"/>
    </w:p>
    <w:p>
      <w:pPr>
        <w:pStyle w:val="yMiscellaneousHeading"/>
        <w:spacing w:before="240"/>
        <w:rPr>
          <w:snapToGrid w:val="0"/>
        </w:rPr>
      </w:pPr>
      <w:bookmarkStart w:id="1429" w:name="_Toc513609500"/>
      <w:bookmarkStart w:id="1430" w:name="_Toc513611998"/>
      <w:bookmarkStart w:id="1431" w:name="_Toc77757227"/>
      <w:r>
        <w:rPr>
          <w:snapToGrid w:val="0"/>
        </w:rPr>
        <w:t>CHAPTER I — REGULATIONS COMMON TO ALL SYSTEMS OF APPROVAL</w:t>
      </w:r>
      <w:bookmarkEnd w:id="1429"/>
      <w:bookmarkEnd w:id="1430"/>
      <w:bookmarkEnd w:id="1431"/>
    </w:p>
    <w:p>
      <w:pPr>
        <w:pStyle w:val="yMiscellaneousHeading"/>
        <w:rPr>
          <w:b/>
          <w:snapToGrid w:val="0"/>
        </w:rPr>
      </w:pPr>
      <w:bookmarkStart w:id="1432" w:name="_Toc513609501"/>
      <w:bookmarkStart w:id="1433" w:name="_Toc513611999"/>
      <w:bookmarkStart w:id="1434" w:name="_Toc77757228"/>
      <w:r>
        <w:rPr>
          <w:b/>
          <w:snapToGrid w:val="0"/>
        </w:rPr>
        <w:t>Regulation 1</w:t>
      </w:r>
      <w:bookmarkEnd w:id="1432"/>
      <w:bookmarkEnd w:id="1433"/>
      <w:bookmarkEnd w:id="1434"/>
    </w:p>
    <w:p>
      <w:pPr>
        <w:pStyle w:val="yMiscellaneousHeading"/>
        <w:rPr>
          <w:i/>
          <w:snapToGrid w:val="0"/>
        </w:rPr>
      </w:pPr>
      <w:bookmarkStart w:id="1435" w:name="_Toc513609502"/>
      <w:bookmarkStart w:id="1436" w:name="_Toc513612000"/>
      <w:bookmarkStart w:id="1437" w:name="_Toc77757229"/>
      <w:r>
        <w:rPr>
          <w:i/>
          <w:snapToGrid w:val="0"/>
        </w:rPr>
        <w:t>Safety Approval Plate</w:t>
      </w:r>
      <w:bookmarkEnd w:id="1435"/>
      <w:bookmarkEnd w:id="1436"/>
      <w:bookmarkEnd w:id="1437"/>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bookmarkStart w:id="1438" w:name="_Toc513609503"/>
      <w:bookmarkStart w:id="1439" w:name="_Toc513612001"/>
      <w:bookmarkStart w:id="1440" w:name="_Toc77757230"/>
      <w:r>
        <w:rPr>
          <w:b/>
          <w:snapToGrid w:val="0"/>
        </w:rPr>
        <w:t>Regulation 2</w:t>
      </w:r>
      <w:bookmarkEnd w:id="1438"/>
      <w:bookmarkEnd w:id="1439"/>
      <w:bookmarkEnd w:id="1440"/>
    </w:p>
    <w:p>
      <w:pPr>
        <w:pStyle w:val="yMiscellaneousHeading"/>
        <w:rPr>
          <w:i/>
          <w:snapToGrid w:val="0"/>
        </w:rPr>
      </w:pPr>
      <w:bookmarkStart w:id="1441" w:name="_Toc513609504"/>
      <w:bookmarkStart w:id="1442" w:name="_Toc513612002"/>
      <w:bookmarkStart w:id="1443" w:name="_Toc77757231"/>
      <w:r>
        <w:rPr>
          <w:i/>
          <w:snapToGrid w:val="0"/>
        </w:rPr>
        <w:t>Maintenance</w:t>
      </w:r>
      <w:bookmarkEnd w:id="1441"/>
      <w:bookmarkEnd w:id="1442"/>
      <w:bookmarkEnd w:id="1443"/>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bookmarkStart w:id="1444" w:name="_Toc513609505"/>
      <w:bookmarkStart w:id="1445" w:name="_Toc513612003"/>
      <w:bookmarkStart w:id="1446" w:name="_Toc77757232"/>
      <w:r>
        <w:rPr>
          <w:snapToGrid w:val="0"/>
        </w:rPr>
        <w:t>CHAPTER II — REGULATIONS FOR APPROVAL OF NEW CONTAINERS BY DESIGN TYPE</w:t>
      </w:r>
      <w:bookmarkEnd w:id="1444"/>
      <w:bookmarkEnd w:id="1445"/>
      <w:bookmarkEnd w:id="1446"/>
    </w:p>
    <w:p>
      <w:pPr>
        <w:pStyle w:val="yMiscellaneousHeading"/>
        <w:rPr>
          <w:b/>
          <w:snapToGrid w:val="0"/>
        </w:rPr>
      </w:pPr>
      <w:bookmarkStart w:id="1447" w:name="_Toc513609506"/>
      <w:bookmarkStart w:id="1448" w:name="_Toc513612004"/>
      <w:bookmarkStart w:id="1449" w:name="_Toc77757233"/>
      <w:r>
        <w:rPr>
          <w:b/>
          <w:snapToGrid w:val="0"/>
        </w:rPr>
        <w:t>Regulation 3</w:t>
      </w:r>
      <w:bookmarkEnd w:id="1447"/>
      <w:bookmarkEnd w:id="1448"/>
      <w:bookmarkEnd w:id="1449"/>
    </w:p>
    <w:p>
      <w:pPr>
        <w:pStyle w:val="yMiscellaneousHeading"/>
        <w:rPr>
          <w:i/>
          <w:snapToGrid w:val="0"/>
        </w:rPr>
      </w:pPr>
      <w:bookmarkStart w:id="1450" w:name="_Toc513609507"/>
      <w:bookmarkStart w:id="1451" w:name="_Toc513612005"/>
      <w:bookmarkStart w:id="1452" w:name="_Toc77757234"/>
      <w:r>
        <w:rPr>
          <w:i/>
          <w:snapToGrid w:val="0"/>
        </w:rPr>
        <w:t>Approval of New Containers</w:t>
      </w:r>
      <w:bookmarkEnd w:id="1450"/>
      <w:bookmarkEnd w:id="1451"/>
      <w:bookmarkEnd w:id="1452"/>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bookmarkStart w:id="1453" w:name="_Toc513609508"/>
      <w:bookmarkStart w:id="1454" w:name="_Toc513612006"/>
      <w:bookmarkStart w:id="1455" w:name="_Toc77757235"/>
      <w:r>
        <w:rPr>
          <w:b/>
          <w:snapToGrid w:val="0"/>
        </w:rPr>
        <w:t>Regulation 4</w:t>
      </w:r>
      <w:bookmarkEnd w:id="1453"/>
      <w:bookmarkEnd w:id="1454"/>
      <w:bookmarkEnd w:id="1455"/>
    </w:p>
    <w:p>
      <w:pPr>
        <w:pStyle w:val="yMiscellaneousHeading"/>
        <w:rPr>
          <w:i/>
          <w:snapToGrid w:val="0"/>
        </w:rPr>
      </w:pPr>
      <w:bookmarkStart w:id="1456" w:name="_Toc513609509"/>
      <w:bookmarkStart w:id="1457" w:name="_Toc513612007"/>
      <w:bookmarkStart w:id="1458" w:name="_Toc77757236"/>
      <w:r>
        <w:rPr>
          <w:i/>
          <w:snapToGrid w:val="0"/>
        </w:rPr>
        <w:t>Design Type Approval</w:t>
      </w:r>
      <w:bookmarkEnd w:id="1456"/>
      <w:bookmarkEnd w:id="1457"/>
      <w:bookmarkEnd w:id="1458"/>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bookmarkStart w:id="1459" w:name="_Toc513609510"/>
      <w:bookmarkStart w:id="1460" w:name="_Toc513612008"/>
      <w:bookmarkStart w:id="1461" w:name="_Toc77757237"/>
      <w:r>
        <w:rPr>
          <w:b/>
          <w:snapToGrid w:val="0"/>
        </w:rPr>
        <w:t>Regulation 5</w:t>
      </w:r>
      <w:bookmarkEnd w:id="1459"/>
      <w:bookmarkEnd w:id="1460"/>
      <w:bookmarkEnd w:id="1461"/>
    </w:p>
    <w:p>
      <w:pPr>
        <w:pStyle w:val="yMiscellaneousHeading"/>
        <w:rPr>
          <w:i/>
          <w:snapToGrid w:val="0"/>
        </w:rPr>
      </w:pPr>
      <w:bookmarkStart w:id="1462" w:name="_Toc513609511"/>
      <w:bookmarkStart w:id="1463" w:name="_Toc513612009"/>
      <w:bookmarkStart w:id="1464" w:name="_Toc77757238"/>
      <w:r>
        <w:rPr>
          <w:i/>
          <w:snapToGrid w:val="0"/>
        </w:rPr>
        <w:t>Provisions for Approval by Design Type</w:t>
      </w:r>
      <w:bookmarkEnd w:id="1462"/>
      <w:bookmarkEnd w:id="1463"/>
      <w:bookmarkEnd w:id="1464"/>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bookmarkStart w:id="1465" w:name="_Toc513609512"/>
      <w:bookmarkStart w:id="1466" w:name="_Toc513612010"/>
      <w:bookmarkStart w:id="1467" w:name="_Toc77757239"/>
      <w:r>
        <w:rPr>
          <w:b/>
          <w:snapToGrid w:val="0"/>
        </w:rPr>
        <w:t>Regulation 6</w:t>
      </w:r>
      <w:bookmarkEnd w:id="1465"/>
      <w:bookmarkEnd w:id="1466"/>
      <w:bookmarkEnd w:id="1467"/>
    </w:p>
    <w:p>
      <w:pPr>
        <w:pStyle w:val="yMiscellaneousHeading"/>
        <w:rPr>
          <w:i/>
          <w:snapToGrid w:val="0"/>
        </w:rPr>
      </w:pPr>
      <w:bookmarkStart w:id="1468" w:name="_Toc513609513"/>
      <w:bookmarkStart w:id="1469" w:name="_Toc513612011"/>
      <w:bookmarkStart w:id="1470" w:name="_Toc77757240"/>
      <w:r>
        <w:rPr>
          <w:i/>
          <w:snapToGrid w:val="0"/>
        </w:rPr>
        <w:t>Examination during Production</w:t>
      </w:r>
      <w:bookmarkEnd w:id="1468"/>
      <w:bookmarkEnd w:id="1469"/>
      <w:bookmarkEnd w:id="1470"/>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bookmarkStart w:id="1471" w:name="_Toc513609514"/>
      <w:bookmarkStart w:id="1472" w:name="_Toc513612012"/>
      <w:bookmarkStart w:id="1473" w:name="_Toc77757241"/>
      <w:r>
        <w:rPr>
          <w:b/>
          <w:snapToGrid w:val="0"/>
        </w:rPr>
        <w:t>Regulation 7</w:t>
      </w:r>
      <w:bookmarkEnd w:id="1471"/>
      <w:bookmarkEnd w:id="1472"/>
      <w:bookmarkEnd w:id="1473"/>
    </w:p>
    <w:p>
      <w:pPr>
        <w:pStyle w:val="yMiscellaneousHeading"/>
        <w:spacing w:before="240"/>
        <w:rPr>
          <w:i/>
          <w:snapToGrid w:val="0"/>
        </w:rPr>
      </w:pPr>
      <w:bookmarkStart w:id="1474" w:name="_Toc513609515"/>
      <w:bookmarkStart w:id="1475" w:name="_Toc513612013"/>
      <w:bookmarkStart w:id="1476" w:name="_Toc77757242"/>
      <w:r>
        <w:rPr>
          <w:i/>
          <w:snapToGrid w:val="0"/>
        </w:rPr>
        <w:t>Notification of Administration</w:t>
      </w:r>
      <w:bookmarkEnd w:id="1474"/>
      <w:bookmarkEnd w:id="1475"/>
      <w:bookmarkEnd w:id="1476"/>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bookmarkStart w:id="1477" w:name="_Toc513609516"/>
      <w:bookmarkStart w:id="1478" w:name="_Toc513612014"/>
      <w:bookmarkStart w:id="1479" w:name="_Toc77757243"/>
      <w:r>
        <w:rPr>
          <w:snapToGrid w:val="0"/>
        </w:rPr>
        <w:t>CHAPTER III — REGULATIONS FOR APPROVAL OF NEW CONTAINERS BY INDIVIDUAL APPROVAL</w:t>
      </w:r>
      <w:bookmarkEnd w:id="1477"/>
      <w:bookmarkEnd w:id="1478"/>
      <w:bookmarkEnd w:id="1479"/>
    </w:p>
    <w:p>
      <w:pPr>
        <w:pStyle w:val="yMiscellaneousHeading"/>
        <w:rPr>
          <w:b/>
          <w:snapToGrid w:val="0"/>
        </w:rPr>
      </w:pPr>
      <w:bookmarkStart w:id="1480" w:name="_Toc513609517"/>
      <w:bookmarkStart w:id="1481" w:name="_Toc513612015"/>
      <w:bookmarkStart w:id="1482" w:name="_Toc77757244"/>
      <w:r>
        <w:rPr>
          <w:b/>
          <w:snapToGrid w:val="0"/>
        </w:rPr>
        <w:t>Regulation 8</w:t>
      </w:r>
      <w:bookmarkEnd w:id="1480"/>
      <w:bookmarkEnd w:id="1481"/>
      <w:bookmarkEnd w:id="1482"/>
    </w:p>
    <w:p>
      <w:pPr>
        <w:pStyle w:val="yMiscellaneousHeading"/>
        <w:rPr>
          <w:i/>
          <w:snapToGrid w:val="0"/>
        </w:rPr>
      </w:pPr>
      <w:bookmarkStart w:id="1483" w:name="_Toc513609518"/>
      <w:bookmarkStart w:id="1484" w:name="_Toc513612016"/>
      <w:bookmarkStart w:id="1485" w:name="_Toc77757245"/>
      <w:r>
        <w:rPr>
          <w:i/>
          <w:snapToGrid w:val="0"/>
        </w:rPr>
        <w:t>Approval of Individual Containers</w:t>
      </w:r>
      <w:bookmarkEnd w:id="1483"/>
      <w:bookmarkEnd w:id="1484"/>
      <w:bookmarkEnd w:id="1485"/>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bookmarkStart w:id="1486" w:name="_Toc513609519"/>
      <w:bookmarkStart w:id="1487" w:name="_Toc513612017"/>
      <w:bookmarkStart w:id="1488" w:name="_Toc77757246"/>
      <w:r>
        <w:rPr>
          <w:snapToGrid w:val="0"/>
        </w:rPr>
        <w:t>CHAPTER IV — REGULATIONS FOR APPROVAL OF EXISTING CONTAINERS</w:t>
      </w:r>
      <w:bookmarkEnd w:id="1486"/>
      <w:bookmarkEnd w:id="1487"/>
      <w:bookmarkEnd w:id="1488"/>
    </w:p>
    <w:p>
      <w:pPr>
        <w:pStyle w:val="yMiscellaneousHeading"/>
        <w:rPr>
          <w:b/>
          <w:snapToGrid w:val="0"/>
        </w:rPr>
      </w:pPr>
      <w:bookmarkStart w:id="1489" w:name="_Toc513609520"/>
      <w:bookmarkStart w:id="1490" w:name="_Toc513612018"/>
      <w:bookmarkStart w:id="1491" w:name="_Toc77757247"/>
      <w:r>
        <w:rPr>
          <w:b/>
          <w:snapToGrid w:val="0"/>
        </w:rPr>
        <w:t>Regulation 9</w:t>
      </w:r>
      <w:bookmarkEnd w:id="1489"/>
      <w:bookmarkEnd w:id="1490"/>
      <w:bookmarkEnd w:id="1491"/>
    </w:p>
    <w:p>
      <w:pPr>
        <w:pStyle w:val="yMiscellaneousHeading"/>
        <w:rPr>
          <w:i/>
          <w:snapToGrid w:val="0"/>
        </w:rPr>
      </w:pPr>
      <w:bookmarkStart w:id="1492" w:name="_Toc513609521"/>
      <w:bookmarkStart w:id="1493" w:name="_Toc513612019"/>
      <w:bookmarkStart w:id="1494" w:name="_Toc77757248"/>
      <w:r>
        <w:rPr>
          <w:i/>
          <w:snapToGrid w:val="0"/>
        </w:rPr>
        <w:t>Approval of Existing Containers</w:t>
      </w:r>
      <w:bookmarkEnd w:id="1492"/>
      <w:bookmarkEnd w:id="1493"/>
      <w:bookmarkEnd w:id="1494"/>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bookmarkStart w:id="1495" w:name="_Toc513609522"/>
      <w:bookmarkStart w:id="1496" w:name="_Toc513612020"/>
      <w:bookmarkStart w:id="1497" w:name="_Toc77757249"/>
      <w:r>
        <w:rPr>
          <w:snapToGrid w:val="0"/>
        </w:rPr>
        <w:t>APPENDIX</w:t>
      </w:r>
      <w:bookmarkEnd w:id="1495"/>
      <w:bookmarkEnd w:id="1496"/>
      <w:bookmarkEnd w:id="1497"/>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bookmarkStart w:id="1498" w:name="_MON_1191240957"/>
            <w:bookmarkStart w:id="1499" w:name="_MON_1011009003"/>
            <w:bookmarkStart w:id="1500" w:name="_MON_1011012329"/>
            <w:bookmarkStart w:id="1501" w:name="_MON_1014104524"/>
            <w:bookmarkStart w:id="1502" w:name="_MON_1050475895"/>
            <w:bookmarkEnd w:id="1498"/>
            <w:bookmarkEnd w:id="1499"/>
            <w:bookmarkEnd w:id="1500"/>
            <w:bookmarkEnd w:id="1501"/>
            <w:bookmarkEnd w:id="1502"/>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bookmarkStart w:id="1503" w:name="_Toc513609523"/>
      <w:bookmarkStart w:id="1504" w:name="_Toc513612021"/>
      <w:bookmarkStart w:id="1505" w:name="_Toc77757250"/>
      <w:r>
        <w:rPr>
          <w:snapToGrid w:val="0"/>
        </w:rPr>
        <w:t>ANNEX II</w:t>
      </w:r>
      <w:bookmarkEnd w:id="1503"/>
      <w:bookmarkEnd w:id="1504"/>
      <w:bookmarkEnd w:id="1505"/>
    </w:p>
    <w:p>
      <w:pPr>
        <w:pStyle w:val="yMiscellaneousHeading"/>
        <w:spacing w:before="200"/>
        <w:rPr>
          <w:snapToGrid w:val="0"/>
        </w:rPr>
      </w:pPr>
      <w:bookmarkStart w:id="1506" w:name="_Toc513609524"/>
      <w:bookmarkStart w:id="1507" w:name="_Toc513612022"/>
      <w:bookmarkStart w:id="1508" w:name="_Toc77757251"/>
      <w:r>
        <w:rPr>
          <w:snapToGrid w:val="0"/>
        </w:rPr>
        <w:t>STRUCTURAL SAFETY REQUIREMENTS AND TESTS</w:t>
      </w:r>
      <w:bookmarkEnd w:id="1506"/>
      <w:bookmarkEnd w:id="1507"/>
      <w:bookmarkEnd w:id="1508"/>
    </w:p>
    <w:p>
      <w:pPr>
        <w:pStyle w:val="yMiscellaneousHeading"/>
        <w:jc w:val="left"/>
        <w:rPr>
          <w:b/>
          <w:snapToGrid w:val="0"/>
        </w:rPr>
      </w:pPr>
      <w:bookmarkStart w:id="1509" w:name="_Toc513609525"/>
      <w:bookmarkStart w:id="1510" w:name="_Toc513612023"/>
      <w:bookmarkStart w:id="1511" w:name="_Toc77757252"/>
      <w:r>
        <w:rPr>
          <w:b/>
          <w:snapToGrid w:val="0"/>
        </w:rPr>
        <w:t>Introduction</w:t>
      </w:r>
      <w:bookmarkEnd w:id="1509"/>
      <w:bookmarkEnd w:id="1510"/>
      <w:bookmarkEnd w:id="1511"/>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bookmarkStart w:id="1512" w:name="_Toc513609526"/>
      <w:bookmarkStart w:id="1513" w:name="_Toc513612024"/>
      <w:bookmarkStart w:id="1514" w:name="_Toc77757253"/>
      <w:r>
        <w:rPr>
          <w:b/>
          <w:snapToGrid w:val="0"/>
        </w:rPr>
        <w:t>Construction</w:t>
      </w:r>
      <w:bookmarkEnd w:id="1512"/>
      <w:bookmarkEnd w:id="1513"/>
      <w:bookmarkEnd w:id="1514"/>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rPr>
          <w:b/>
          <w:snapToGrid w:val="0"/>
        </w:rPr>
      </w:pPr>
      <w:bookmarkStart w:id="1515" w:name="_Toc513609527"/>
      <w:bookmarkStart w:id="1516" w:name="_Toc513612025"/>
      <w:bookmarkStart w:id="1517" w:name="_Toc77757254"/>
      <w:r>
        <w:rPr>
          <w:b/>
          <w:snapToGrid w:val="0"/>
        </w:rPr>
        <w:t>Test loads and test procedures</w:t>
      </w:r>
      <w:bookmarkEnd w:id="1515"/>
      <w:bookmarkEnd w:id="1516"/>
      <w:bookmarkEnd w:id="1517"/>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bookmarkStart w:id="1518" w:name="_Toc513609528"/>
            <w:bookmarkStart w:id="1519" w:name="_Toc513612026"/>
            <w:bookmarkStart w:id="1520" w:name="_Toc77757255"/>
            <w:r>
              <w:rPr>
                <w:snapToGrid w:val="0"/>
              </w:rPr>
              <w:t>6. END</w:t>
            </w:r>
            <w:r>
              <w:rPr>
                <w:snapToGrid w:val="0"/>
              </w:rPr>
              <w:noBreakHyphen/>
              <w:t>WALLS</w:t>
            </w:r>
            <w:bookmarkEnd w:id="1518"/>
            <w:bookmarkEnd w:id="1519"/>
            <w:bookmarkEnd w:id="1520"/>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bookmarkStart w:id="1521" w:name="_Toc513609529"/>
            <w:bookmarkStart w:id="1522" w:name="_Toc513612027"/>
            <w:bookmarkStart w:id="1523" w:name="_Toc77757256"/>
            <w:r>
              <w:rPr>
                <w:snapToGrid w:val="0"/>
              </w:rPr>
              <w:t>7. SIDE</w:t>
            </w:r>
            <w:r>
              <w:rPr>
                <w:snapToGrid w:val="0"/>
              </w:rPr>
              <w:noBreakHyphen/>
              <w:t>WALLS</w:t>
            </w:r>
            <w:bookmarkEnd w:id="1521"/>
            <w:bookmarkEnd w:id="1522"/>
            <w:bookmarkEnd w:id="1523"/>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524" w:name="_Toc513609530"/>
      <w:bookmarkStart w:id="1525" w:name="_Toc513612028"/>
      <w:bookmarkStart w:id="1526" w:name="_Toc117499321"/>
      <w:bookmarkStart w:id="1527" w:name="_Toc121126659"/>
      <w:bookmarkStart w:id="1528" w:name="_Toc121196345"/>
      <w:bookmarkStart w:id="1529" w:name="_Toc124062398"/>
      <w:bookmarkStart w:id="1530" w:name="_Toc125434424"/>
      <w:bookmarkStart w:id="1531" w:name="_Toc158014903"/>
      <w:r>
        <w:rPr>
          <w:rStyle w:val="CharSchNo"/>
        </w:rPr>
        <w:t>Schedule 2</w:t>
      </w:r>
      <w:bookmarkEnd w:id="1524"/>
      <w:bookmarkEnd w:id="1525"/>
      <w:bookmarkEnd w:id="1526"/>
      <w:bookmarkEnd w:id="1527"/>
      <w:bookmarkEnd w:id="1528"/>
      <w:bookmarkEnd w:id="1529"/>
      <w:bookmarkEnd w:id="1530"/>
      <w:bookmarkEnd w:id="1531"/>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bookmarkStart w:id="1532" w:name="_Toc513609531"/>
      <w:bookmarkStart w:id="1533" w:name="_Toc77757258"/>
      <w:r>
        <w:rPr>
          <w:b/>
          <w:snapToGrid w:val="0"/>
        </w:rPr>
        <w:t>INTERNATIONAL CONVENTION RELATING TO THE LIMITATION OF THE LIABILITY OF OWNERS OF SEA</w:t>
      </w:r>
      <w:r>
        <w:rPr>
          <w:b/>
          <w:snapToGrid w:val="0"/>
        </w:rPr>
        <w:noBreakHyphen/>
        <w:t>GOING SHIPS</w:t>
      </w:r>
      <w:bookmarkEnd w:id="1532"/>
      <w:bookmarkEnd w:id="1533"/>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bookmarkStart w:id="1534" w:name="_Toc513609532"/>
      <w:bookmarkStart w:id="1535" w:name="_Toc513612030"/>
      <w:bookmarkStart w:id="1536" w:name="_Toc77757259"/>
      <w:r>
        <w:rPr>
          <w:snapToGrid w:val="0"/>
        </w:rPr>
        <w:t>ARTICLE 1</w:t>
      </w:r>
      <w:bookmarkEnd w:id="1534"/>
      <w:bookmarkEnd w:id="1535"/>
      <w:bookmarkEnd w:id="1536"/>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bookmarkStart w:id="1537" w:name="_Toc513609533"/>
      <w:bookmarkStart w:id="1538" w:name="_Toc513612031"/>
      <w:bookmarkStart w:id="1539" w:name="_Toc77757260"/>
      <w:r>
        <w:rPr>
          <w:snapToGrid w:val="0"/>
        </w:rPr>
        <w:t>ARTICLE 2</w:t>
      </w:r>
      <w:bookmarkEnd w:id="1537"/>
      <w:bookmarkEnd w:id="1538"/>
      <w:bookmarkEnd w:id="1539"/>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bookmarkStart w:id="1540" w:name="_Toc513609534"/>
      <w:bookmarkStart w:id="1541" w:name="_Toc513612032"/>
      <w:bookmarkStart w:id="1542" w:name="_Toc77757261"/>
      <w:r>
        <w:rPr>
          <w:snapToGrid w:val="0"/>
        </w:rPr>
        <w:t>ARTICLE 3</w:t>
      </w:r>
      <w:bookmarkEnd w:id="1540"/>
      <w:bookmarkEnd w:id="1541"/>
      <w:bookmarkEnd w:id="1542"/>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bookmarkStart w:id="1543" w:name="_Toc513609535"/>
      <w:bookmarkStart w:id="1544" w:name="_Toc513612033"/>
      <w:bookmarkStart w:id="1545" w:name="_Toc77757262"/>
      <w:r>
        <w:rPr>
          <w:snapToGrid w:val="0"/>
        </w:rPr>
        <w:t>ARTICLE 4</w:t>
      </w:r>
      <w:bookmarkEnd w:id="1543"/>
      <w:bookmarkEnd w:id="1544"/>
      <w:bookmarkEnd w:id="1545"/>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bookmarkStart w:id="1546" w:name="_Toc513609536"/>
      <w:bookmarkStart w:id="1547" w:name="_Toc513612034"/>
      <w:bookmarkStart w:id="1548" w:name="_Toc77757263"/>
      <w:r>
        <w:rPr>
          <w:snapToGrid w:val="0"/>
        </w:rPr>
        <w:t>ARTICLE 5</w:t>
      </w:r>
      <w:bookmarkEnd w:id="1546"/>
      <w:bookmarkEnd w:id="1547"/>
      <w:bookmarkEnd w:id="1548"/>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bookmarkStart w:id="1549" w:name="_Toc513609537"/>
      <w:bookmarkStart w:id="1550" w:name="_Toc513612035"/>
      <w:bookmarkStart w:id="1551" w:name="_Toc77757264"/>
      <w:r>
        <w:rPr>
          <w:snapToGrid w:val="0"/>
        </w:rPr>
        <w:t>ARTICLE 6</w:t>
      </w:r>
      <w:bookmarkEnd w:id="1549"/>
      <w:bookmarkEnd w:id="1550"/>
      <w:bookmarkEnd w:id="1551"/>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bookmarkStart w:id="1552" w:name="_Toc513609538"/>
      <w:bookmarkStart w:id="1553" w:name="_Toc513612036"/>
      <w:bookmarkStart w:id="1554" w:name="_Toc77757265"/>
      <w:r>
        <w:rPr>
          <w:snapToGrid w:val="0"/>
        </w:rPr>
        <w:t>ARTICLE 7</w:t>
      </w:r>
      <w:bookmarkEnd w:id="1552"/>
      <w:bookmarkEnd w:id="1553"/>
      <w:bookmarkEnd w:id="1554"/>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bookmarkStart w:id="1555" w:name="_Toc513609539"/>
      <w:bookmarkStart w:id="1556" w:name="_Toc513612037"/>
      <w:bookmarkStart w:id="1557" w:name="_Toc77757266"/>
      <w:r>
        <w:rPr>
          <w:snapToGrid w:val="0"/>
        </w:rPr>
        <w:t>ARTICLE 8</w:t>
      </w:r>
      <w:bookmarkEnd w:id="1555"/>
      <w:bookmarkEnd w:id="1556"/>
      <w:bookmarkEnd w:id="1557"/>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bookmarkStart w:id="1558" w:name="_Toc513609540"/>
      <w:bookmarkStart w:id="1559" w:name="_Toc513612038"/>
      <w:bookmarkStart w:id="1560" w:name="_Toc77757267"/>
      <w:r>
        <w:rPr>
          <w:snapToGrid w:val="0"/>
        </w:rPr>
        <w:t>ARTICLE 9</w:t>
      </w:r>
      <w:bookmarkEnd w:id="1558"/>
      <w:bookmarkEnd w:id="1559"/>
      <w:bookmarkEnd w:id="1560"/>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bookmarkStart w:id="1561" w:name="_Toc513609541"/>
      <w:bookmarkStart w:id="1562" w:name="_Toc513612039"/>
      <w:bookmarkStart w:id="1563" w:name="_Toc77757268"/>
      <w:r>
        <w:rPr>
          <w:snapToGrid w:val="0"/>
        </w:rPr>
        <w:t>ARTICLE 10</w:t>
      </w:r>
      <w:bookmarkEnd w:id="1561"/>
      <w:bookmarkEnd w:id="1562"/>
      <w:bookmarkEnd w:id="1563"/>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bookmarkStart w:id="1564" w:name="_Toc513609542"/>
      <w:bookmarkStart w:id="1565" w:name="_Toc513612040"/>
      <w:bookmarkStart w:id="1566" w:name="_Toc77757269"/>
      <w:r>
        <w:rPr>
          <w:snapToGrid w:val="0"/>
        </w:rPr>
        <w:t>ARTICLE 11</w:t>
      </w:r>
      <w:bookmarkEnd w:id="1564"/>
      <w:bookmarkEnd w:id="1565"/>
      <w:bookmarkEnd w:id="1566"/>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bookmarkStart w:id="1567" w:name="_Toc513609543"/>
      <w:bookmarkStart w:id="1568" w:name="_Toc513612041"/>
      <w:bookmarkStart w:id="1569" w:name="_Toc77757270"/>
      <w:r>
        <w:rPr>
          <w:snapToGrid w:val="0"/>
        </w:rPr>
        <w:t>ARTICLE 12</w:t>
      </w:r>
      <w:bookmarkEnd w:id="1567"/>
      <w:bookmarkEnd w:id="1568"/>
      <w:bookmarkEnd w:id="1569"/>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bookmarkStart w:id="1570" w:name="_Toc513609544"/>
      <w:bookmarkStart w:id="1571" w:name="_Toc513612042"/>
      <w:bookmarkStart w:id="1572" w:name="_Toc77757271"/>
      <w:r>
        <w:rPr>
          <w:snapToGrid w:val="0"/>
        </w:rPr>
        <w:t>ARTICLE 13</w:t>
      </w:r>
      <w:bookmarkEnd w:id="1570"/>
      <w:bookmarkEnd w:id="1571"/>
      <w:bookmarkEnd w:id="1572"/>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bookmarkStart w:id="1573" w:name="_Toc513609545"/>
      <w:bookmarkStart w:id="1574" w:name="_Toc513612043"/>
      <w:bookmarkStart w:id="1575" w:name="_Toc77757272"/>
      <w:r>
        <w:rPr>
          <w:snapToGrid w:val="0"/>
        </w:rPr>
        <w:t>ARTICLE 14</w:t>
      </w:r>
      <w:bookmarkEnd w:id="1573"/>
      <w:bookmarkEnd w:id="1574"/>
      <w:bookmarkEnd w:id="1575"/>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bookmarkStart w:id="1576" w:name="_Toc513609546"/>
      <w:bookmarkStart w:id="1577" w:name="_Toc513612044"/>
      <w:bookmarkStart w:id="1578" w:name="_Toc77757273"/>
      <w:r>
        <w:rPr>
          <w:snapToGrid w:val="0"/>
        </w:rPr>
        <w:t>ARTICLE 15</w:t>
      </w:r>
      <w:bookmarkEnd w:id="1576"/>
      <w:bookmarkEnd w:id="1577"/>
      <w:bookmarkEnd w:id="1578"/>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bookmarkStart w:id="1579" w:name="_Toc513609547"/>
      <w:bookmarkStart w:id="1580" w:name="_Toc513612045"/>
      <w:bookmarkStart w:id="1581" w:name="_Toc77757274"/>
      <w:r>
        <w:rPr>
          <w:snapToGrid w:val="0"/>
        </w:rPr>
        <w:t>ARTICLE 16</w:t>
      </w:r>
      <w:bookmarkEnd w:id="1579"/>
      <w:bookmarkEnd w:id="1580"/>
      <w:bookmarkEnd w:id="1581"/>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bookmarkStart w:id="1582" w:name="_Toc513609548"/>
      <w:bookmarkStart w:id="1583" w:name="_Toc513612046"/>
      <w:bookmarkStart w:id="1584" w:name="_Toc77757275"/>
      <w:r>
        <w:rPr>
          <w:snapToGrid w:val="0"/>
        </w:rPr>
        <w:t>PROTOCOL OF SIGNATURE</w:t>
      </w:r>
      <w:bookmarkEnd w:id="1582"/>
      <w:bookmarkEnd w:id="1583"/>
      <w:bookmarkEnd w:id="1584"/>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1585" w:name="_Toc513609549"/>
      <w:bookmarkStart w:id="1586" w:name="_Toc513612047"/>
      <w:bookmarkStart w:id="1587" w:name="_Toc117499322"/>
      <w:bookmarkStart w:id="1588" w:name="_Toc121126660"/>
      <w:bookmarkStart w:id="1589" w:name="_Toc121196346"/>
      <w:bookmarkStart w:id="1590" w:name="_Toc124062399"/>
      <w:bookmarkStart w:id="1591" w:name="_Toc125434425"/>
      <w:bookmarkStart w:id="1592" w:name="_Toc158014904"/>
      <w:r>
        <w:rPr>
          <w:rStyle w:val="CharSchNo"/>
        </w:rPr>
        <w:t>Schedule 3</w:t>
      </w:r>
      <w:bookmarkEnd w:id="1585"/>
      <w:bookmarkEnd w:id="1586"/>
      <w:bookmarkEnd w:id="1587"/>
      <w:bookmarkEnd w:id="1588"/>
      <w:bookmarkEnd w:id="1589"/>
      <w:bookmarkEnd w:id="1590"/>
      <w:bookmarkEnd w:id="1591"/>
      <w:bookmarkEnd w:id="1592"/>
    </w:p>
    <w:p>
      <w:pPr>
        <w:pStyle w:val="yShoulderClause"/>
        <w:rPr>
          <w:snapToGrid w:val="0"/>
        </w:rPr>
      </w:pPr>
      <w:r>
        <w:rPr>
          <w:snapToGrid w:val="0"/>
        </w:rPr>
        <w:t>[Section 76]</w:t>
      </w:r>
    </w:p>
    <w:p>
      <w:pPr>
        <w:pStyle w:val="yMiscellaneousHeading"/>
        <w:rPr>
          <w:b/>
          <w:snapToGrid w:val="0"/>
        </w:rPr>
      </w:pPr>
      <w:bookmarkStart w:id="1593" w:name="_Toc513609550"/>
      <w:bookmarkStart w:id="1594" w:name="_Toc77757277"/>
      <w:r>
        <w:rPr>
          <w:b/>
          <w:snapToGrid w:val="0"/>
        </w:rPr>
        <w:t>CONVENTION ON THE INTERNATIONAL REGULATIONS FOR PREVENTING COLLISIONS AT SEA, 1972</w:t>
      </w:r>
      <w:bookmarkEnd w:id="1593"/>
      <w:bookmarkEnd w:id="1594"/>
    </w:p>
    <w:p>
      <w:pPr>
        <w:pStyle w:val="yMiscellaneousHeading"/>
        <w:spacing w:before="300"/>
        <w:rPr>
          <w:snapToGrid w:val="0"/>
        </w:rPr>
      </w:pPr>
      <w:bookmarkStart w:id="1595" w:name="_Toc513609551"/>
      <w:bookmarkStart w:id="1596" w:name="_Toc513612049"/>
      <w:bookmarkStart w:id="1597" w:name="_Toc77757278"/>
      <w:r>
        <w:rPr>
          <w:snapToGrid w:val="0"/>
        </w:rPr>
        <w:t>ARTICLE I</w:t>
      </w:r>
      <w:bookmarkEnd w:id="1595"/>
      <w:bookmarkEnd w:id="1596"/>
      <w:bookmarkEnd w:id="1597"/>
    </w:p>
    <w:p>
      <w:pPr>
        <w:pStyle w:val="yMiscellaneousHeading"/>
        <w:rPr>
          <w:i/>
          <w:snapToGrid w:val="0"/>
        </w:rPr>
      </w:pPr>
      <w:bookmarkStart w:id="1598" w:name="_Toc513609552"/>
      <w:bookmarkStart w:id="1599" w:name="_Toc513612050"/>
      <w:bookmarkStart w:id="1600" w:name="_Toc77757279"/>
      <w:r>
        <w:rPr>
          <w:i/>
          <w:snapToGrid w:val="0"/>
        </w:rPr>
        <w:t>General Obligations</w:t>
      </w:r>
      <w:bookmarkEnd w:id="1598"/>
      <w:bookmarkEnd w:id="1599"/>
      <w:bookmarkEnd w:id="1600"/>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bookmarkStart w:id="1601" w:name="_Toc513609553"/>
      <w:bookmarkStart w:id="1602" w:name="_Toc513612051"/>
      <w:bookmarkStart w:id="1603" w:name="_Toc77757280"/>
      <w:r>
        <w:rPr>
          <w:snapToGrid w:val="0"/>
        </w:rPr>
        <w:t>ARTICLE II</w:t>
      </w:r>
      <w:bookmarkEnd w:id="1601"/>
      <w:bookmarkEnd w:id="1602"/>
      <w:bookmarkEnd w:id="1603"/>
    </w:p>
    <w:p>
      <w:pPr>
        <w:pStyle w:val="yMiscellaneousHeading"/>
        <w:rPr>
          <w:i/>
          <w:snapToGrid w:val="0"/>
        </w:rPr>
      </w:pPr>
      <w:bookmarkStart w:id="1604" w:name="_Toc513609554"/>
      <w:bookmarkStart w:id="1605" w:name="_Toc513612052"/>
      <w:bookmarkStart w:id="1606" w:name="_Toc77757281"/>
      <w:r>
        <w:rPr>
          <w:i/>
          <w:snapToGrid w:val="0"/>
        </w:rPr>
        <w:t>Signature, Ratification, Acceptance, Approval and Accession</w:t>
      </w:r>
      <w:bookmarkEnd w:id="1604"/>
      <w:bookmarkEnd w:id="1605"/>
      <w:bookmarkEnd w:id="1606"/>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bookmarkStart w:id="1607" w:name="_Toc513609555"/>
      <w:bookmarkStart w:id="1608" w:name="_Toc513612053"/>
      <w:bookmarkStart w:id="1609" w:name="_Toc77757282"/>
      <w:r>
        <w:rPr>
          <w:snapToGrid w:val="0"/>
        </w:rPr>
        <w:t>ARTICLE III</w:t>
      </w:r>
      <w:bookmarkEnd w:id="1607"/>
      <w:bookmarkEnd w:id="1608"/>
      <w:bookmarkEnd w:id="1609"/>
    </w:p>
    <w:p>
      <w:pPr>
        <w:pStyle w:val="yMiscellaneousHeading"/>
        <w:rPr>
          <w:i/>
          <w:snapToGrid w:val="0"/>
        </w:rPr>
      </w:pPr>
      <w:bookmarkStart w:id="1610" w:name="_Toc513609556"/>
      <w:bookmarkStart w:id="1611" w:name="_Toc513612054"/>
      <w:bookmarkStart w:id="1612" w:name="_Toc77757283"/>
      <w:r>
        <w:rPr>
          <w:i/>
          <w:snapToGrid w:val="0"/>
        </w:rPr>
        <w:t>Territorial Application</w:t>
      </w:r>
      <w:bookmarkEnd w:id="1610"/>
      <w:bookmarkEnd w:id="1611"/>
      <w:bookmarkEnd w:id="1612"/>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bookmarkStart w:id="1613" w:name="_Toc513609557"/>
      <w:bookmarkStart w:id="1614" w:name="_Toc513612055"/>
      <w:bookmarkStart w:id="1615" w:name="_Toc77757284"/>
      <w:r>
        <w:rPr>
          <w:snapToGrid w:val="0"/>
        </w:rPr>
        <w:t>ARTICLE IV</w:t>
      </w:r>
      <w:bookmarkEnd w:id="1613"/>
      <w:bookmarkEnd w:id="1614"/>
      <w:bookmarkEnd w:id="1615"/>
    </w:p>
    <w:p>
      <w:pPr>
        <w:pStyle w:val="yMiscellaneousHeading"/>
        <w:rPr>
          <w:i/>
          <w:snapToGrid w:val="0"/>
        </w:rPr>
      </w:pPr>
      <w:bookmarkStart w:id="1616" w:name="_Toc513609558"/>
      <w:bookmarkStart w:id="1617" w:name="_Toc513612056"/>
      <w:bookmarkStart w:id="1618" w:name="_Toc77757285"/>
      <w:r>
        <w:rPr>
          <w:i/>
          <w:snapToGrid w:val="0"/>
        </w:rPr>
        <w:t>Entry into force</w:t>
      </w:r>
      <w:bookmarkEnd w:id="1616"/>
      <w:bookmarkEnd w:id="1617"/>
      <w:bookmarkEnd w:id="1618"/>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bookmarkStart w:id="1619" w:name="_Toc513609559"/>
      <w:bookmarkStart w:id="1620" w:name="_Toc513612057"/>
      <w:bookmarkStart w:id="1621" w:name="_Toc77757286"/>
      <w:r>
        <w:rPr>
          <w:snapToGrid w:val="0"/>
        </w:rPr>
        <w:t>ARTICLE V</w:t>
      </w:r>
      <w:bookmarkEnd w:id="1619"/>
      <w:bookmarkEnd w:id="1620"/>
      <w:bookmarkEnd w:id="1621"/>
    </w:p>
    <w:p>
      <w:pPr>
        <w:pStyle w:val="yMiscellaneousHeading"/>
        <w:rPr>
          <w:i/>
          <w:snapToGrid w:val="0"/>
        </w:rPr>
      </w:pPr>
      <w:bookmarkStart w:id="1622" w:name="_Toc513609560"/>
      <w:bookmarkStart w:id="1623" w:name="_Toc513612058"/>
      <w:bookmarkStart w:id="1624" w:name="_Toc77757287"/>
      <w:r>
        <w:rPr>
          <w:i/>
          <w:snapToGrid w:val="0"/>
        </w:rPr>
        <w:t>Revision Conference</w:t>
      </w:r>
      <w:bookmarkEnd w:id="1622"/>
      <w:bookmarkEnd w:id="1623"/>
      <w:bookmarkEnd w:id="1624"/>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bookmarkStart w:id="1625" w:name="_Toc513609561"/>
      <w:bookmarkStart w:id="1626" w:name="_Toc513612059"/>
      <w:bookmarkStart w:id="1627" w:name="_Toc77757288"/>
      <w:r>
        <w:rPr>
          <w:snapToGrid w:val="0"/>
        </w:rPr>
        <w:t>ARTICLE VI</w:t>
      </w:r>
      <w:bookmarkEnd w:id="1625"/>
      <w:bookmarkEnd w:id="1626"/>
      <w:bookmarkEnd w:id="1627"/>
    </w:p>
    <w:p>
      <w:pPr>
        <w:pStyle w:val="yMiscellaneousHeading"/>
        <w:rPr>
          <w:i/>
          <w:snapToGrid w:val="0"/>
        </w:rPr>
      </w:pPr>
      <w:bookmarkStart w:id="1628" w:name="_Toc513609562"/>
      <w:bookmarkStart w:id="1629" w:name="_Toc513612060"/>
      <w:bookmarkStart w:id="1630" w:name="_Toc77757289"/>
      <w:r>
        <w:rPr>
          <w:i/>
          <w:snapToGrid w:val="0"/>
        </w:rPr>
        <w:t>Amendments to the Regulations</w:t>
      </w:r>
      <w:bookmarkEnd w:id="1628"/>
      <w:bookmarkEnd w:id="1629"/>
      <w:bookmarkEnd w:id="1630"/>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bookmarkStart w:id="1631" w:name="_Toc513609563"/>
      <w:bookmarkStart w:id="1632" w:name="_Toc513612061"/>
      <w:bookmarkStart w:id="1633" w:name="_Toc77757290"/>
      <w:r>
        <w:rPr>
          <w:snapToGrid w:val="0"/>
        </w:rPr>
        <w:t>ARTICLE VII</w:t>
      </w:r>
      <w:bookmarkEnd w:id="1631"/>
      <w:bookmarkEnd w:id="1632"/>
      <w:bookmarkEnd w:id="1633"/>
    </w:p>
    <w:p>
      <w:pPr>
        <w:pStyle w:val="yMiscellaneousHeading"/>
        <w:rPr>
          <w:i/>
          <w:snapToGrid w:val="0"/>
        </w:rPr>
      </w:pPr>
      <w:bookmarkStart w:id="1634" w:name="_Toc513609564"/>
      <w:bookmarkStart w:id="1635" w:name="_Toc513612062"/>
      <w:bookmarkStart w:id="1636" w:name="_Toc77757291"/>
      <w:r>
        <w:rPr>
          <w:i/>
          <w:snapToGrid w:val="0"/>
        </w:rPr>
        <w:t>Denunciation</w:t>
      </w:r>
      <w:bookmarkEnd w:id="1634"/>
      <w:bookmarkEnd w:id="1635"/>
      <w:bookmarkEnd w:id="1636"/>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bookmarkStart w:id="1637" w:name="_Toc513609565"/>
      <w:bookmarkStart w:id="1638" w:name="_Toc513612063"/>
      <w:bookmarkStart w:id="1639" w:name="_Toc77757292"/>
      <w:r>
        <w:rPr>
          <w:snapToGrid w:val="0"/>
        </w:rPr>
        <w:t>ARTICLE VIII</w:t>
      </w:r>
      <w:bookmarkEnd w:id="1637"/>
      <w:bookmarkEnd w:id="1638"/>
      <w:bookmarkEnd w:id="1639"/>
    </w:p>
    <w:p>
      <w:pPr>
        <w:pStyle w:val="yMiscellaneousHeading"/>
        <w:rPr>
          <w:i/>
          <w:snapToGrid w:val="0"/>
        </w:rPr>
      </w:pPr>
      <w:bookmarkStart w:id="1640" w:name="_Toc513609566"/>
      <w:bookmarkStart w:id="1641" w:name="_Toc513612064"/>
      <w:bookmarkStart w:id="1642" w:name="_Toc77757293"/>
      <w:r>
        <w:rPr>
          <w:i/>
          <w:snapToGrid w:val="0"/>
        </w:rPr>
        <w:t>Deposit and Registration</w:t>
      </w:r>
      <w:bookmarkEnd w:id="1640"/>
      <w:bookmarkEnd w:id="1641"/>
      <w:bookmarkEnd w:id="1642"/>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bookmarkStart w:id="1643" w:name="_Toc513609567"/>
      <w:bookmarkStart w:id="1644" w:name="_Toc513612065"/>
      <w:bookmarkStart w:id="1645" w:name="_Toc77757294"/>
      <w:r>
        <w:rPr>
          <w:snapToGrid w:val="0"/>
        </w:rPr>
        <w:t>ARTICLE IX</w:t>
      </w:r>
      <w:bookmarkEnd w:id="1643"/>
      <w:bookmarkEnd w:id="1644"/>
      <w:bookmarkEnd w:id="1645"/>
    </w:p>
    <w:p>
      <w:pPr>
        <w:pStyle w:val="yMiscellaneousHeading"/>
        <w:rPr>
          <w:i/>
          <w:snapToGrid w:val="0"/>
        </w:rPr>
      </w:pPr>
      <w:bookmarkStart w:id="1646" w:name="_Toc513609568"/>
      <w:bookmarkStart w:id="1647" w:name="_Toc513612066"/>
      <w:bookmarkStart w:id="1648" w:name="_Toc77757295"/>
      <w:r>
        <w:rPr>
          <w:i/>
          <w:snapToGrid w:val="0"/>
        </w:rPr>
        <w:t>Languages</w:t>
      </w:r>
      <w:bookmarkEnd w:id="1646"/>
      <w:bookmarkEnd w:id="1647"/>
      <w:bookmarkEnd w:id="1648"/>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bookmarkStart w:id="1649" w:name="_Toc513609569"/>
      <w:bookmarkStart w:id="1650" w:name="_Toc513612067"/>
      <w:bookmarkStart w:id="1651" w:name="_Toc77757296"/>
      <w:r>
        <w:rPr>
          <w:b/>
          <w:snapToGrid w:val="0"/>
        </w:rPr>
        <w:t>INTERNATIONAL REGULATIONS FOR PREVENTING COLLISIONS AT SEA, 1972</w:t>
      </w:r>
      <w:bookmarkEnd w:id="1649"/>
      <w:bookmarkEnd w:id="1650"/>
      <w:bookmarkEnd w:id="1651"/>
    </w:p>
    <w:p>
      <w:pPr>
        <w:pStyle w:val="yMiscellaneousHeading"/>
        <w:spacing w:before="300"/>
        <w:rPr>
          <w:snapToGrid w:val="0"/>
        </w:rPr>
      </w:pPr>
      <w:bookmarkStart w:id="1652" w:name="_Toc513609570"/>
      <w:bookmarkStart w:id="1653" w:name="_Toc513612068"/>
      <w:bookmarkStart w:id="1654" w:name="_Toc77757297"/>
      <w:r>
        <w:rPr>
          <w:snapToGrid w:val="0"/>
        </w:rPr>
        <w:t>PART A — GENERAL</w:t>
      </w:r>
      <w:bookmarkEnd w:id="1652"/>
      <w:bookmarkEnd w:id="1653"/>
      <w:bookmarkEnd w:id="1654"/>
    </w:p>
    <w:p>
      <w:pPr>
        <w:pStyle w:val="yMiscellaneousHeading"/>
        <w:rPr>
          <w:snapToGrid w:val="0"/>
        </w:rPr>
      </w:pPr>
      <w:bookmarkStart w:id="1655" w:name="_Toc513609571"/>
      <w:bookmarkStart w:id="1656" w:name="_Toc513612069"/>
      <w:bookmarkStart w:id="1657" w:name="_Toc77757298"/>
      <w:r>
        <w:rPr>
          <w:snapToGrid w:val="0"/>
        </w:rPr>
        <w:t>RULE 1</w:t>
      </w:r>
      <w:bookmarkEnd w:id="1655"/>
      <w:bookmarkEnd w:id="1656"/>
      <w:bookmarkEnd w:id="1657"/>
    </w:p>
    <w:p>
      <w:pPr>
        <w:pStyle w:val="yMiscellaneousHeading"/>
        <w:rPr>
          <w:i/>
          <w:snapToGrid w:val="0"/>
        </w:rPr>
      </w:pPr>
      <w:bookmarkStart w:id="1658" w:name="_Toc513609572"/>
      <w:bookmarkStart w:id="1659" w:name="_Toc513612070"/>
      <w:bookmarkStart w:id="1660" w:name="_Toc77757299"/>
      <w:r>
        <w:rPr>
          <w:i/>
          <w:snapToGrid w:val="0"/>
        </w:rPr>
        <w:t>Application</w:t>
      </w:r>
      <w:bookmarkEnd w:id="1658"/>
      <w:bookmarkEnd w:id="1659"/>
      <w:bookmarkEnd w:id="1660"/>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bookmarkStart w:id="1661" w:name="_Toc513609573"/>
      <w:bookmarkStart w:id="1662" w:name="_Toc513612071"/>
      <w:bookmarkStart w:id="1663" w:name="_Toc77757300"/>
      <w:r>
        <w:rPr>
          <w:snapToGrid w:val="0"/>
        </w:rPr>
        <w:t>RULE 2</w:t>
      </w:r>
      <w:bookmarkEnd w:id="1661"/>
      <w:bookmarkEnd w:id="1662"/>
      <w:bookmarkEnd w:id="1663"/>
    </w:p>
    <w:p>
      <w:pPr>
        <w:pStyle w:val="yMiscellaneousHeading"/>
        <w:rPr>
          <w:rFonts w:ascii="Courier New" w:hAnsi="Courier New"/>
          <w:i/>
          <w:snapToGrid w:val="0"/>
        </w:rPr>
      </w:pPr>
      <w:bookmarkStart w:id="1664" w:name="_Toc513609574"/>
      <w:bookmarkStart w:id="1665" w:name="_Toc513612072"/>
      <w:bookmarkStart w:id="1666" w:name="_Toc77757301"/>
      <w:r>
        <w:rPr>
          <w:i/>
          <w:snapToGrid w:val="0"/>
        </w:rPr>
        <w:t>Responsibility</w:t>
      </w:r>
      <w:bookmarkEnd w:id="1664"/>
      <w:bookmarkEnd w:id="1665"/>
      <w:bookmarkEnd w:id="1666"/>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bookmarkStart w:id="1667" w:name="_Toc513609575"/>
      <w:bookmarkStart w:id="1668" w:name="_Toc513612073"/>
      <w:bookmarkStart w:id="1669" w:name="_Toc77757302"/>
      <w:r>
        <w:rPr>
          <w:snapToGrid w:val="0"/>
        </w:rPr>
        <w:t>RULE 3</w:t>
      </w:r>
      <w:bookmarkEnd w:id="1667"/>
      <w:bookmarkEnd w:id="1668"/>
      <w:bookmarkEnd w:id="1669"/>
    </w:p>
    <w:p>
      <w:pPr>
        <w:pStyle w:val="yMiscellaneousHeading"/>
        <w:rPr>
          <w:i/>
          <w:snapToGrid w:val="0"/>
        </w:rPr>
      </w:pPr>
      <w:bookmarkStart w:id="1670" w:name="_Toc513609576"/>
      <w:bookmarkStart w:id="1671" w:name="_Toc513612074"/>
      <w:bookmarkStart w:id="1672" w:name="_Toc77757303"/>
      <w:r>
        <w:rPr>
          <w:i/>
          <w:snapToGrid w:val="0"/>
        </w:rPr>
        <w:t>General Definitions</w:t>
      </w:r>
      <w:bookmarkEnd w:id="1670"/>
      <w:bookmarkEnd w:id="1671"/>
      <w:bookmarkEnd w:id="1672"/>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bookmarkStart w:id="1673" w:name="_Toc513609577"/>
      <w:bookmarkStart w:id="1674" w:name="_Toc513612075"/>
      <w:bookmarkStart w:id="1675" w:name="_Toc77757304"/>
      <w:r>
        <w:rPr>
          <w:snapToGrid w:val="0"/>
        </w:rPr>
        <w:t>PART B — STEERING AND SAILING RULES</w:t>
      </w:r>
      <w:bookmarkEnd w:id="1673"/>
      <w:bookmarkEnd w:id="1674"/>
      <w:bookmarkEnd w:id="1675"/>
    </w:p>
    <w:p>
      <w:pPr>
        <w:pStyle w:val="yMiscellaneousHeading"/>
        <w:rPr>
          <w:snapToGrid w:val="0"/>
        </w:rPr>
      </w:pPr>
      <w:bookmarkStart w:id="1676" w:name="_Toc513609578"/>
      <w:bookmarkStart w:id="1677" w:name="_Toc513612076"/>
      <w:bookmarkStart w:id="1678" w:name="_Toc77757305"/>
      <w:r>
        <w:rPr>
          <w:snapToGrid w:val="0"/>
        </w:rPr>
        <w:t>SECTION I — CONDUCT OF VESSELS IN ANY CONDITION OF VISIBILITY</w:t>
      </w:r>
      <w:bookmarkEnd w:id="1676"/>
      <w:bookmarkEnd w:id="1677"/>
      <w:bookmarkEnd w:id="1678"/>
    </w:p>
    <w:p>
      <w:pPr>
        <w:pStyle w:val="yMiscellaneousHeading"/>
        <w:spacing w:before="300"/>
        <w:rPr>
          <w:snapToGrid w:val="0"/>
        </w:rPr>
      </w:pPr>
      <w:bookmarkStart w:id="1679" w:name="_Toc513609579"/>
      <w:bookmarkStart w:id="1680" w:name="_Toc513612077"/>
      <w:bookmarkStart w:id="1681" w:name="_Toc77757306"/>
      <w:r>
        <w:rPr>
          <w:snapToGrid w:val="0"/>
        </w:rPr>
        <w:t>RULE 4</w:t>
      </w:r>
      <w:bookmarkEnd w:id="1679"/>
      <w:bookmarkEnd w:id="1680"/>
      <w:bookmarkEnd w:id="1681"/>
    </w:p>
    <w:p>
      <w:pPr>
        <w:pStyle w:val="yMiscellaneousHeading"/>
        <w:rPr>
          <w:i/>
          <w:snapToGrid w:val="0"/>
        </w:rPr>
      </w:pPr>
      <w:bookmarkStart w:id="1682" w:name="_Toc513609580"/>
      <w:bookmarkStart w:id="1683" w:name="_Toc513612078"/>
      <w:bookmarkStart w:id="1684" w:name="_Toc77757307"/>
      <w:r>
        <w:rPr>
          <w:i/>
          <w:snapToGrid w:val="0"/>
        </w:rPr>
        <w:t>Application</w:t>
      </w:r>
      <w:bookmarkEnd w:id="1682"/>
      <w:bookmarkEnd w:id="1683"/>
      <w:bookmarkEnd w:id="1684"/>
    </w:p>
    <w:p>
      <w:pPr>
        <w:pStyle w:val="yMiscellaneousBody"/>
        <w:rPr>
          <w:snapToGrid w:val="0"/>
        </w:rPr>
      </w:pPr>
      <w:r>
        <w:rPr>
          <w:snapToGrid w:val="0"/>
        </w:rPr>
        <w:t>Rules in this Section apply in any condition of visibility.</w:t>
      </w:r>
    </w:p>
    <w:p>
      <w:pPr>
        <w:pStyle w:val="yMiscellaneousHeading"/>
        <w:spacing w:before="300"/>
        <w:rPr>
          <w:snapToGrid w:val="0"/>
        </w:rPr>
      </w:pPr>
      <w:bookmarkStart w:id="1685" w:name="_Toc513609581"/>
      <w:bookmarkStart w:id="1686" w:name="_Toc513612079"/>
      <w:bookmarkStart w:id="1687" w:name="_Toc77757308"/>
      <w:r>
        <w:rPr>
          <w:snapToGrid w:val="0"/>
        </w:rPr>
        <w:t>RULE 5</w:t>
      </w:r>
      <w:bookmarkEnd w:id="1685"/>
      <w:bookmarkEnd w:id="1686"/>
      <w:bookmarkEnd w:id="1687"/>
    </w:p>
    <w:p>
      <w:pPr>
        <w:pStyle w:val="yMiscellaneousHeading"/>
        <w:rPr>
          <w:i/>
          <w:snapToGrid w:val="0"/>
        </w:rPr>
      </w:pPr>
      <w:bookmarkStart w:id="1688" w:name="_Toc513609582"/>
      <w:bookmarkStart w:id="1689" w:name="_Toc513612080"/>
      <w:bookmarkStart w:id="1690" w:name="_Toc77757309"/>
      <w:r>
        <w:rPr>
          <w:i/>
          <w:snapToGrid w:val="0"/>
        </w:rPr>
        <w:t>Look</w:t>
      </w:r>
      <w:r>
        <w:rPr>
          <w:i/>
          <w:snapToGrid w:val="0"/>
        </w:rPr>
        <w:noBreakHyphen/>
        <w:t>out</w:t>
      </w:r>
      <w:bookmarkEnd w:id="1688"/>
      <w:bookmarkEnd w:id="1689"/>
      <w:bookmarkEnd w:id="1690"/>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bookmarkStart w:id="1691" w:name="_Toc513609583"/>
      <w:bookmarkStart w:id="1692" w:name="_Toc513612081"/>
      <w:bookmarkStart w:id="1693" w:name="_Toc77757310"/>
      <w:r>
        <w:rPr>
          <w:snapToGrid w:val="0"/>
        </w:rPr>
        <w:t>RULE 6</w:t>
      </w:r>
      <w:bookmarkEnd w:id="1691"/>
      <w:bookmarkEnd w:id="1692"/>
      <w:bookmarkEnd w:id="1693"/>
    </w:p>
    <w:p>
      <w:pPr>
        <w:pStyle w:val="yMiscellaneousHeading"/>
        <w:rPr>
          <w:i/>
          <w:snapToGrid w:val="0"/>
        </w:rPr>
      </w:pPr>
      <w:bookmarkStart w:id="1694" w:name="_Toc513609584"/>
      <w:bookmarkStart w:id="1695" w:name="_Toc513612082"/>
      <w:bookmarkStart w:id="1696" w:name="_Toc77757311"/>
      <w:r>
        <w:rPr>
          <w:i/>
          <w:snapToGrid w:val="0"/>
        </w:rPr>
        <w:t>Safe speed</w:t>
      </w:r>
      <w:bookmarkEnd w:id="1694"/>
      <w:bookmarkEnd w:id="1695"/>
      <w:bookmarkEnd w:id="1696"/>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bookmarkStart w:id="1697" w:name="_Toc513609585"/>
      <w:bookmarkStart w:id="1698" w:name="_Toc513612083"/>
      <w:bookmarkStart w:id="1699" w:name="_Toc77757312"/>
      <w:r>
        <w:rPr>
          <w:snapToGrid w:val="0"/>
        </w:rPr>
        <w:t>RULE 7</w:t>
      </w:r>
      <w:bookmarkEnd w:id="1697"/>
      <w:bookmarkEnd w:id="1698"/>
      <w:bookmarkEnd w:id="1699"/>
    </w:p>
    <w:p>
      <w:pPr>
        <w:pStyle w:val="yMiscellaneousHeading"/>
        <w:rPr>
          <w:i/>
          <w:snapToGrid w:val="0"/>
        </w:rPr>
      </w:pPr>
      <w:bookmarkStart w:id="1700" w:name="_Toc513609586"/>
      <w:bookmarkStart w:id="1701" w:name="_Toc513612084"/>
      <w:bookmarkStart w:id="1702" w:name="_Toc77757313"/>
      <w:r>
        <w:rPr>
          <w:i/>
          <w:snapToGrid w:val="0"/>
        </w:rPr>
        <w:t>Risk of Collision</w:t>
      </w:r>
      <w:bookmarkEnd w:id="1700"/>
      <w:bookmarkEnd w:id="1701"/>
      <w:bookmarkEnd w:id="1702"/>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bookmarkStart w:id="1703" w:name="_Toc513609587"/>
      <w:bookmarkStart w:id="1704" w:name="_Toc513612085"/>
      <w:bookmarkStart w:id="1705" w:name="_Toc77757314"/>
      <w:r>
        <w:rPr>
          <w:snapToGrid w:val="0"/>
        </w:rPr>
        <w:t>RULE 8</w:t>
      </w:r>
      <w:bookmarkEnd w:id="1703"/>
      <w:bookmarkEnd w:id="1704"/>
      <w:bookmarkEnd w:id="1705"/>
    </w:p>
    <w:p>
      <w:pPr>
        <w:pStyle w:val="yMiscellaneousHeading"/>
        <w:rPr>
          <w:i/>
          <w:snapToGrid w:val="0"/>
        </w:rPr>
      </w:pPr>
      <w:bookmarkStart w:id="1706" w:name="_Toc513609588"/>
      <w:bookmarkStart w:id="1707" w:name="_Toc513612086"/>
      <w:bookmarkStart w:id="1708" w:name="_Toc77757315"/>
      <w:r>
        <w:rPr>
          <w:i/>
          <w:snapToGrid w:val="0"/>
        </w:rPr>
        <w:t>Action to avoid collision</w:t>
      </w:r>
      <w:bookmarkEnd w:id="1706"/>
      <w:bookmarkEnd w:id="1707"/>
      <w:bookmarkEnd w:id="1708"/>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bookmarkStart w:id="1709" w:name="_Toc513609589"/>
      <w:bookmarkStart w:id="1710" w:name="_Toc513612087"/>
      <w:bookmarkStart w:id="1711" w:name="_Toc77757316"/>
      <w:r>
        <w:rPr>
          <w:snapToGrid w:val="0"/>
        </w:rPr>
        <w:t>RULE 9</w:t>
      </w:r>
      <w:bookmarkEnd w:id="1709"/>
      <w:bookmarkEnd w:id="1710"/>
      <w:bookmarkEnd w:id="1711"/>
    </w:p>
    <w:p>
      <w:pPr>
        <w:pStyle w:val="yMiscellaneousHeading"/>
        <w:rPr>
          <w:i/>
          <w:snapToGrid w:val="0"/>
        </w:rPr>
      </w:pPr>
      <w:bookmarkStart w:id="1712" w:name="_Toc513609590"/>
      <w:bookmarkStart w:id="1713" w:name="_Toc513612088"/>
      <w:bookmarkStart w:id="1714" w:name="_Toc77757317"/>
      <w:r>
        <w:rPr>
          <w:i/>
          <w:snapToGrid w:val="0"/>
        </w:rPr>
        <w:t>Narrow channels</w:t>
      </w:r>
      <w:bookmarkEnd w:id="1712"/>
      <w:bookmarkEnd w:id="1713"/>
      <w:bookmarkEnd w:id="1714"/>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bookmarkStart w:id="1715" w:name="_Toc513609591"/>
      <w:bookmarkStart w:id="1716" w:name="_Toc513612089"/>
      <w:bookmarkStart w:id="1717" w:name="_Toc77757318"/>
      <w:r>
        <w:rPr>
          <w:snapToGrid w:val="0"/>
        </w:rPr>
        <w:t>RULE 10</w:t>
      </w:r>
      <w:bookmarkEnd w:id="1715"/>
      <w:bookmarkEnd w:id="1716"/>
      <w:bookmarkEnd w:id="1717"/>
    </w:p>
    <w:p>
      <w:pPr>
        <w:pStyle w:val="yMiscellaneousHeading"/>
        <w:rPr>
          <w:i/>
          <w:snapToGrid w:val="0"/>
        </w:rPr>
      </w:pPr>
      <w:bookmarkStart w:id="1718" w:name="_Toc513609592"/>
      <w:bookmarkStart w:id="1719" w:name="_Toc513612090"/>
      <w:bookmarkStart w:id="1720" w:name="_Toc77757319"/>
      <w:r>
        <w:rPr>
          <w:i/>
          <w:snapToGrid w:val="0"/>
        </w:rPr>
        <w:t>Traffic separation schemes</w:t>
      </w:r>
      <w:bookmarkEnd w:id="1718"/>
      <w:bookmarkEnd w:id="1719"/>
      <w:bookmarkEnd w:id="1720"/>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rPr>
          <w:snapToGrid w:val="0"/>
        </w:rPr>
      </w:pPr>
      <w:bookmarkStart w:id="1721" w:name="_Toc513609593"/>
      <w:bookmarkStart w:id="1722" w:name="_Toc513612091"/>
      <w:bookmarkStart w:id="1723" w:name="_Toc77757320"/>
      <w:r>
        <w:rPr>
          <w:snapToGrid w:val="0"/>
        </w:rPr>
        <w:t>SECTION II — CONDUCT OF VESSELS IN SIGHT OF ONE ANOTHER</w:t>
      </w:r>
      <w:bookmarkEnd w:id="1721"/>
      <w:bookmarkEnd w:id="1722"/>
      <w:bookmarkEnd w:id="1723"/>
    </w:p>
    <w:p>
      <w:pPr>
        <w:pStyle w:val="yMiscellaneousHeading"/>
        <w:spacing w:before="300"/>
        <w:rPr>
          <w:snapToGrid w:val="0"/>
        </w:rPr>
      </w:pPr>
      <w:bookmarkStart w:id="1724" w:name="_Toc513609594"/>
      <w:bookmarkStart w:id="1725" w:name="_Toc513612092"/>
      <w:bookmarkStart w:id="1726" w:name="_Toc77757321"/>
      <w:r>
        <w:rPr>
          <w:snapToGrid w:val="0"/>
        </w:rPr>
        <w:t>RULE 11</w:t>
      </w:r>
      <w:bookmarkEnd w:id="1724"/>
      <w:bookmarkEnd w:id="1725"/>
      <w:bookmarkEnd w:id="1726"/>
    </w:p>
    <w:p>
      <w:pPr>
        <w:pStyle w:val="yMiscellaneousHeading"/>
        <w:rPr>
          <w:i/>
          <w:snapToGrid w:val="0"/>
        </w:rPr>
      </w:pPr>
      <w:bookmarkStart w:id="1727" w:name="_Toc513609595"/>
      <w:bookmarkStart w:id="1728" w:name="_Toc513612093"/>
      <w:bookmarkStart w:id="1729" w:name="_Toc77757322"/>
      <w:r>
        <w:rPr>
          <w:i/>
          <w:snapToGrid w:val="0"/>
        </w:rPr>
        <w:t>Application</w:t>
      </w:r>
      <w:bookmarkEnd w:id="1727"/>
      <w:bookmarkEnd w:id="1728"/>
      <w:bookmarkEnd w:id="1729"/>
    </w:p>
    <w:p>
      <w:pPr>
        <w:pStyle w:val="yMiscellaneousBody"/>
        <w:rPr>
          <w:snapToGrid w:val="0"/>
        </w:rPr>
      </w:pPr>
      <w:r>
        <w:rPr>
          <w:snapToGrid w:val="0"/>
        </w:rPr>
        <w:t>Rules in this section apply to vessels in sight of one another.</w:t>
      </w:r>
    </w:p>
    <w:p>
      <w:pPr>
        <w:pStyle w:val="yMiscellaneousHeading"/>
        <w:spacing w:before="300"/>
        <w:rPr>
          <w:snapToGrid w:val="0"/>
        </w:rPr>
      </w:pPr>
      <w:bookmarkStart w:id="1730" w:name="_Toc513609596"/>
      <w:bookmarkStart w:id="1731" w:name="_Toc513612094"/>
      <w:bookmarkStart w:id="1732" w:name="_Toc77757323"/>
      <w:r>
        <w:rPr>
          <w:snapToGrid w:val="0"/>
        </w:rPr>
        <w:t>RULE 12</w:t>
      </w:r>
      <w:bookmarkEnd w:id="1730"/>
      <w:bookmarkEnd w:id="1731"/>
      <w:bookmarkEnd w:id="1732"/>
    </w:p>
    <w:p>
      <w:pPr>
        <w:pStyle w:val="yMiscellaneousHeading"/>
        <w:rPr>
          <w:i/>
          <w:snapToGrid w:val="0"/>
        </w:rPr>
      </w:pPr>
      <w:bookmarkStart w:id="1733" w:name="_Toc513609597"/>
      <w:bookmarkStart w:id="1734" w:name="_Toc513612095"/>
      <w:bookmarkStart w:id="1735" w:name="_Toc77757324"/>
      <w:r>
        <w:rPr>
          <w:i/>
          <w:snapToGrid w:val="0"/>
        </w:rPr>
        <w:t>Sailing vessels</w:t>
      </w:r>
      <w:bookmarkEnd w:id="1733"/>
      <w:bookmarkEnd w:id="1734"/>
      <w:bookmarkEnd w:id="1735"/>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bookmarkStart w:id="1736" w:name="_Toc513609598"/>
      <w:bookmarkStart w:id="1737" w:name="_Toc513612096"/>
      <w:bookmarkStart w:id="1738" w:name="_Toc77757325"/>
      <w:r>
        <w:rPr>
          <w:snapToGrid w:val="0"/>
        </w:rPr>
        <w:t>RULE 13</w:t>
      </w:r>
      <w:bookmarkEnd w:id="1736"/>
      <w:bookmarkEnd w:id="1737"/>
      <w:bookmarkEnd w:id="1738"/>
    </w:p>
    <w:p>
      <w:pPr>
        <w:pStyle w:val="yMiscellaneousHeading"/>
        <w:rPr>
          <w:i/>
          <w:snapToGrid w:val="0"/>
        </w:rPr>
      </w:pPr>
      <w:bookmarkStart w:id="1739" w:name="_Toc513609599"/>
      <w:bookmarkStart w:id="1740" w:name="_Toc513612097"/>
      <w:bookmarkStart w:id="1741" w:name="_Toc77757326"/>
      <w:r>
        <w:rPr>
          <w:i/>
          <w:snapToGrid w:val="0"/>
        </w:rPr>
        <w:t>Overtaking</w:t>
      </w:r>
      <w:bookmarkEnd w:id="1739"/>
      <w:bookmarkEnd w:id="1740"/>
      <w:bookmarkEnd w:id="1741"/>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bookmarkStart w:id="1742" w:name="_Toc513609600"/>
      <w:bookmarkStart w:id="1743" w:name="_Toc513612098"/>
      <w:bookmarkStart w:id="1744" w:name="_Toc77757327"/>
      <w:r>
        <w:rPr>
          <w:snapToGrid w:val="0"/>
        </w:rPr>
        <w:t>RULE 14</w:t>
      </w:r>
      <w:bookmarkEnd w:id="1742"/>
      <w:bookmarkEnd w:id="1743"/>
      <w:bookmarkEnd w:id="1744"/>
    </w:p>
    <w:p>
      <w:pPr>
        <w:pStyle w:val="yMiscellaneousHeading"/>
        <w:rPr>
          <w:i/>
          <w:snapToGrid w:val="0"/>
        </w:rPr>
      </w:pPr>
      <w:bookmarkStart w:id="1745" w:name="_Toc513609601"/>
      <w:bookmarkStart w:id="1746" w:name="_Toc513612099"/>
      <w:bookmarkStart w:id="1747" w:name="_Toc77757328"/>
      <w:r>
        <w:rPr>
          <w:i/>
          <w:snapToGrid w:val="0"/>
        </w:rPr>
        <w:t>Head</w:t>
      </w:r>
      <w:r>
        <w:rPr>
          <w:i/>
          <w:snapToGrid w:val="0"/>
        </w:rPr>
        <w:noBreakHyphen/>
        <w:t>on situation</w:t>
      </w:r>
      <w:bookmarkEnd w:id="1745"/>
      <w:bookmarkEnd w:id="1746"/>
      <w:bookmarkEnd w:id="1747"/>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rPr>
          <w:snapToGrid w:val="0"/>
        </w:rPr>
      </w:pPr>
      <w:bookmarkStart w:id="1748" w:name="_Toc513609602"/>
      <w:bookmarkStart w:id="1749" w:name="_Toc513612100"/>
      <w:bookmarkStart w:id="1750" w:name="_Toc77757329"/>
      <w:r>
        <w:rPr>
          <w:snapToGrid w:val="0"/>
        </w:rPr>
        <w:t>RULE 15</w:t>
      </w:r>
      <w:bookmarkEnd w:id="1748"/>
      <w:bookmarkEnd w:id="1749"/>
      <w:bookmarkEnd w:id="1750"/>
    </w:p>
    <w:p>
      <w:pPr>
        <w:pStyle w:val="yMiscellaneousHeading"/>
        <w:rPr>
          <w:i/>
          <w:snapToGrid w:val="0"/>
        </w:rPr>
      </w:pPr>
      <w:bookmarkStart w:id="1751" w:name="_Toc513609603"/>
      <w:bookmarkStart w:id="1752" w:name="_Toc513612101"/>
      <w:bookmarkStart w:id="1753" w:name="_Toc77757330"/>
      <w:r>
        <w:rPr>
          <w:i/>
          <w:snapToGrid w:val="0"/>
        </w:rPr>
        <w:t>Crossing Situation</w:t>
      </w:r>
      <w:bookmarkEnd w:id="1751"/>
      <w:bookmarkEnd w:id="1752"/>
      <w:bookmarkEnd w:id="1753"/>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rPr>
          <w:snapToGrid w:val="0"/>
        </w:rPr>
      </w:pPr>
      <w:bookmarkStart w:id="1754" w:name="_Toc513609604"/>
      <w:bookmarkStart w:id="1755" w:name="_Toc513612102"/>
      <w:bookmarkStart w:id="1756" w:name="_Toc77757331"/>
      <w:r>
        <w:rPr>
          <w:snapToGrid w:val="0"/>
        </w:rPr>
        <w:t>RULE 16</w:t>
      </w:r>
      <w:bookmarkEnd w:id="1754"/>
      <w:bookmarkEnd w:id="1755"/>
      <w:bookmarkEnd w:id="1756"/>
    </w:p>
    <w:p>
      <w:pPr>
        <w:pStyle w:val="yMiscellaneousHeading"/>
        <w:rPr>
          <w:i/>
          <w:snapToGrid w:val="0"/>
        </w:rPr>
      </w:pPr>
      <w:bookmarkStart w:id="1757" w:name="_Toc513609605"/>
      <w:bookmarkStart w:id="1758" w:name="_Toc513612103"/>
      <w:bookmarkStart w:id="1759" w:name="_Toc77757332"/>
      <w:r>
        <w:rPr>
          <w:i/>
          <w:snapToGrid w:val="0"/>
        </w:rPr>
        <w:t>Action by give</w:t>
      </w:r>
      <w:r>
        <w:rPr>
          <w:i/>
          <w:snapToGrid w:val="0"/>
        </w:rPr>
        <w:noBreakHyphen/>
        <w:t>way vessel</w:t>
      </w:r>
      <w:bookmarkEnd w:id="1757"/>
      <w:bookmarkEnd w:id="1758"/>
      <w:bookmarkEnd w:id="1759"/>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rPr>
          <w:snapToGrid w:val="0"/>
        </w:rPr>
      </w:pPr>
      <w:bookmarkStart w:id="1760" w:name="_Toc513609606"/>
      <w:bookmarkStart w:id="1761" w:name="_Toc513612104"/>
      <w:bookmarkStart w:id="1762" w:name="_Toc77757333"/>
      <w:r>
        <w:rPr>
          <w:snapToGrid w:val="0"/>
        </w:rPr>
        <w:t>RULE 17</w:t>
      </w:r>
      <w:bookmarkEnd w:id="1760"/>
      <w:bookmarkEnd w:id="1761"/>
      <w:bookmarkEnd w:id="1762"/>
    </w:p>
    <w:p>
      <w:pPr>
        <w:pStyle w:val="yMiscellaneousHeading"/>
        <w:rPr>
          <w:i/>
          <w:snapToGrid w:val="0"/>
        </w:rPr>
      </w:pPr>
      <w:bookmarkStart w:id="1763" w:name="_Toc513609607"/>
      <w:bookmarkStart w:id="1764" w:name="_Toc513612105"/>
      <w:bookmarkStart w:id="1765" w:name="_Toc77757334"/>
      <w:r>
        <w:rPr>
          <w:i/>
          <w:snapToGrid w:val="0"/>
        </w:rPr>
        <w:t>Action by stand</w:t>
      </w:r>
      <w:r>
        <w:rPr>
          <w:i/>
          <w:snapToGrid w:val="0"/>
        </w:rPr>
        <w:noBreakHyphen/>
        <w:t>on vessel</w:t>
      </w:r>
      <w:bookmarkEnd w:id="1763"/>
      <w:bookmarkEnd w:id="1764"/>
      <w:bookmarkEnd w:id="1765"/>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rPr>
          <w:snapToGrid w:val="0"/>
        </w:rPr>
      </w:pPr>
      <w:bookmarkStart w:id="1766" w:name="_Toc513609608"/>
      <w:bookmarkStart w:id="1767" w:name="_Toc513612106"/>
      <w:bookmarkStart w:id="1768" w:name="_Toc77757335"/>
      <w:r>
        <w:rPr>
          <w:snapToGrid w:val="0"/>
        </w:rPr>
        <w:t>RULE 18</w:t>
      </w:r>
      <w:bookmarkEnd w:id="1766"/>
      <w:bookmarkEnd w:id="1767"/>
      <w:bookmarkEnd w:id="1768"/>
    </w:p>
    <w:p>
      <w:pPr>
        <w:pStyle w:val="yMiscellaneousHeading"/>
        <w:rPr>
          <w:i/>
          <w:snapToGrid w:val="0"/>
        </w:rPr>
      </w:pPr>
      <w:bookmarkStart w:id="1769" w:name="_Toc513609609"/>
      <w:bookmarkStart w:id="1770" w:name="_Toc513612107"/>
      <w:bookmarkStart w:id="1771" w:name="_Toc77757336"/>
      <w:r>
        <w:rPr>
          <w:i/>
          <w:snapToGrid w:val="0"/>
        </w:rPr>
        <w:t>Responsibilities between vessels</w:t>
      </w:r>
      <w:bookmarkEnd w:id="1769"/>
      <w:bookmarkEnd w:id="1770"/>
      <w:bookmarkEnd w:id="1771"/>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bookmarkStart w:id="1772" w:name="_Toc513609610"/>
      <w:bookmarkStart w:id="1773" w:name="_Toc513612108"/>
      <w:bookmarkStart w:id="1774" w:name="_Toc77757337"/>
      <w:r>
        <w:rPr>
          <w:snapToGrid w:val="0"/>
        </w:rPr>
        <w:t>SECTION III — CONDUCT OF VESSELS IN RESTRICTED VISIBILITY</w:t>
      </w:r>
      <w:bookmarkEnd w:id="1772"/>
      <w:bookmarkEnd w:id="1773"/>
      <w:bookmarkEnd w:id="1774"/>
    </w:p>
    <w:p>
      <w:pPr>
        <w:pStyle w:val="yMiscellaneousHeading"/>
        <w:spacing w:before="300"/>
        <w:rPr>
          <w:snapToGrid w:val="0"/>
        </w:rPr>
      </w:pPr>
      <w:bookmarkStart w:id="1775" w:name="_Toc513609611"/>
      <w:bookmarkStart w:id="1776" w:name="_Toc513612109"/>
      <w:bookmarkStart w:id="1777" w:name="_Toc77757338"/>
      <w:r>
        <w:rPr>
          <w:snapToGrid w:val="0"/>
        </w:rPr>
        <w:t>RULE 19</w:t>
      </w:r>
      <w:bookmarkEnd w:id="1775"/>
      <w:bookmarkEnd w:id="1776"/>
      <w:bookmarkEnd w:id="1777"/>
    </w:p>
    <w:p>
      <w:pPr>
        <w:pStyle w:val="yMiscellaneousHeading"/>
        <w:rPr>
          <w:i/>
          <w:snapToGrid w:val="0"/>
        </w:rPr>
      </w:pPr>
      <w:bookmarkStart w:id="1778" w:name="_Toc513609612"/>
      <w:bookmarkStart w:id="1779" w:name="_Toc513612110"/>
      <w:bookmarkStart w:id="1780" w:name="_Toc77757339"/>
      <w:r>
        <w:rPr>
          <w:i/>
          <w:snapToGrid w:val="0"/>
        </w:rPr>
        <w:t>Conduct of vessels in restricted visibility</w:t>
      </w:r>
      <w:bookmarkEnd w:id="1778"/>
      <w:bookmarkEnd w:id="1779"/>
      <w:bookmarkEnd w:id="1780"/>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bookmarkStart w:id="1781" w:name="_Toc513609613"/>
      <w:bookmarkStart w:id="1782" w:name="_Toc513612111"/>
      <w:bookmarkStart w:id="1783" w:name="_Toc77757340"/>
      <w:r>
        <w:rPr>
          <w:snapToGrid w:val="0"/>
        </w:rPr>
        <w:t>PART C — LIGHTS AND SHAPES</w:t>
      </w:r>
      <w:bookmarkEnd w:id="1781"/>
      <w:bookmarkEnd w:id="1782"/>
      <w:bookmarkEnd w:id="1783"/>
    </w:p>
    <w:p>
      <w:pPr>
        <w:pStyle w:val="yMiscellaneousHeading"/>
        <w:spacing w:before="300"/>
        <w:rPr>
          <w:snapToGrid w:val="0"/>
        </w:rPr>
      </w:pPr>
      <w:bookmarkStart w:id="1784" w:name="_Toc513609614"/>
      <w:bookmarkStart w:id="1785" w:name="_Toc513612112"/>
      <w:bookmarkStart w:id="1786" w:name="_Toc77757341"/>
      <w:r>
        <w:rPr>
          <w:snapToGrid w:val="0"/>
        </w:rPr>
        <w:t>RULE 20</w:t>
      </w:r>
      <w:bookmarkEnd w:id="1784"/>
      <w:bookmarkEnd w:id="1785"/>
      <w:bookmarkEnd w:id="1786"/>
    </w:p>
    <w:p>
      <w:pPr>
        <w:pStyle w:val="yMiscellaneousHeading"/>
        <w:rPr>
          <w:i/>
          <w:snapToGrid w:val="0"/>
        </w:rPr>
      </w:pPr>
      <w:bookmarkStart w:id="1787" w:name="_Toc513609615"/>
      <w:bookmarkStart w:id="1788" w:name="_Toc513612113"/>
      <w:bookmarkStart w:id="1789" w:name="_Toc77757342"/>
      <w:r>
        <w:rPr>
          <w:i/>
          <w:snapToGrid w:val="0"/>
        </w:rPr>
        <w:t>Application</w:t>
      </w:r>
      <w:bookmarkEnd w:id="1787"/>
      <w:bookmarkEnd w:id="1788"/>
      <w:bookmarkEnd w:id="1789"/>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bookmarkStart w:id="1790" w:name="_Toc513609616"/>
      <w:bookmarkStart w:id="1791" w:name="_Toc513612114"/>
      <w:bookmarkStart w:id="1792" w:name="_Toc77757343"/>
      <w:r>
        <w:rPr>
          <w:snapToGrid w:val="0"/>
        </w:rPr>
        <w:t>RULE 21</w:t>
      </w:r>
      <w:bookmarkEnd w:id="1790"/>
      <w:bookmarkEnd w:id="1791"/>
      <w:bookmarkEnd w:id="1792"/>
    </w:p>
    <w:p>
      <w:pPr>
        <w:pStyle w:val="yMiscellaneousHeading"/>
        <w:rPr>
          <w:i/>
          <w:snapToGrid w:val="0"/>
        </w:rPr>
      </w:pPr>
      <w:bookmarkStart w:id="1793" w:name="_Toc513609617"/>
      <w:bookmarkStart w:id="1794" w:name="_Toc513612115"/>
      <w:bookmarkStart w:id="1795" w:name="_Toc77757344"/>
      <w:r>
        <w:rPr>
          <w:i/>
          <w:snapToGrid w:val="0"/>
        </w:rPr>
        <w:t>Definitions</w:t>
      </w:r>
      <w:bookmarkEnd w:id="1793"/>
      <w:bookmarkEnd w:id="1794"/>
      <w:bookmarkEnd w:id="1795"/>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bookmarkStart w:id="1796" w:name="_Toc513609618"/>
      <w:bookmarkStart w:id="1797" w:name="_Toc513612116"/>
      <w:bookmarkStart w:id="1798" w:name="_Toc77757345"/>
      <w:r>
        <w:rPr>
          <w:snapToGrid w:val="0"/>
        </w:rPr>
        <w:t>RULE 22</w:t>
      </w:r>
      <w:bookmarkEnd w:id="1796"/>
      <w:bookmarkEnd w:id="1797"/>
      <w:bookmarkEnd w:id="1798"/>
    </w:p>
    <w:p>
      <w:pPr>
        <w:pStyle w:val="yMiscellaneousHeading"/>
        <w:rPr>
          <w:i/>
          <w:snapToGrid w:val="0"/>
        </w:rPr>
      </w:pPr>
      <w:bookmarkStart w:id="1799" w:name="_Toc513609619"/>
      <w:bookmarkStart w:id="1800" w:name="_Toc513612117"/>
      <w:bookmarkStart w:id="1801" w:name="_Toc77757346"/>
      <w:r>
        <w:rPr>
          <w:i/>
          <w:snapToGrid w:val="0"/>
        </w:rPr>
        <w:t>Visibility of Lights</w:t>
      </w:r>
      <w:bookmarkEnd w:id="1799"/>
      <w:bookmarkEnd w:id="1800"/>
      <w:bookmarkEnd w:id="1801"/>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bookmarkStart w:id="1802" w:name="_Toc513609620"/>
      <w:bookmarkStart w:id="1803" w:name="_Toc513612118"/>
      <w:bookmarkStart w:id="1804" w:name="_Toc77757347"/>
      <w:r>
        <w:rPr>
          <w:snapToGrid w:val="0"/>
        </w:rPr>
        <w:t>RULE 23</w:t>
      </w:r>
      <w:bookmarkEnd w:id="1802"/>
      <w:bookmarkEnd w:id="1803"/>
      <w:bookmarkEnd w:id="1804"/>
    </w:p>
    <w:p>
      <w:pPr>
        <w:pStyle w:val="yMiscellaneousHeading"/>
        <w:rPr>
          <w:i/>
          <w:snapToGrid w:val="0"/>
        </w:rPr>
      </w:pPr>
      <w:bookmarkStart w:id="1805" w:name="_Toc513609621"/>
      <w:bookmarkStart w:id="1806" w:name="_Toc513612119"/>
      <w:bookmarkStart w:id="1807" w:name="_Toc77757348"/>
      <w:r>
        <w:rPr>
          <w:i/>
          <w:snapToGrid w:val="0"/>
        </w:rPr>
        <w:t>Power</w:t>
      </w:r>
      <w:r>
        <w:rPr>
          <w:i/>
          <w:snapToGrid w:val="0"/>
        </w:rPr>
        <w:noBreakHyphen/>
        <w:t>driven vessels underway</w:t>
      </w:r>
      <w:bookmarkEnd w:id="1805"/>
      <w:bookmarkEnd w:id="1806"/>
      <w:bookmarkEnd w:id="1807"/>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bookmarkStart w:id="1808" w:name="_Toc513609622"/>
      <w:bookmarkStart w:id="1809" w:name="_Toc513612120"/>
      <w:bookmarkStart w:id="1810" w:name="_Toc77757349"/>
      <w:r>
        <w:rPr>
          <w:snapToGrid w:val="0"/>
        </w:rPr>
        <w:t>RULE 24</w:t>
      </w:r>
      <w:bookmarkEnd w:id="1808"/>
      <w:bookmarkEnd w:id="1809"/>
      <w:bookmarkEnd w:id="1810"/>
    </w:p>
    <w:p>
      <w:pPr>
        <w:pStyle w:val="yMiscellaneousHeading"/>
        <w:rPr>
          <w:i/>
          <w:snapToGrid w:val="0"/>
        </w:rPr>
      </w:pPr>
      <w:bookmarkStart w:id="1811" w:name="_Toc513609623"/>
      <w:bookmarkStart w:id="1812" w:name="_Toc513612121"/>
      <w:bookmarkStart w:id="1813" w:name="_Toc77757350"/>
      <w:r>
        <w:rPr>
          <w:i/>
          <w:snapToGrid w:val="0"/>
        </w:rPr>
        <w:t>Towing and pushing</w:t>
      </w:r>
      <w:bookmarkEnd w:id="1811"/>
      <w:bookmarkEnd w:id="1812"/>
      <w:bookmarkEnd w:id="1813"/>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bookmarkStart w:id="1814" w:name="_Toc513609624"/>
      <w:bookmarkStart w:id="1815" w:name="_Toc513612122"/>
      <w:bookmarkStart w:id="1816" w:name="_Toc77757351"/>
      <w:r>
        <w:rPr>
          <w:snapToGrid w:val="0"/>
        </w:rPr>
        <w:t>RULE 25</w:t>
      </w:r>
      <w:bookmarkEnd w:id="1814"/>
      <w:bookmarkEnd w:id="1815"/>
      <w:bookmarkEnd w:id="1816"/>
    </w:p>
    <w:p>
      <w:pPr>
        <w:pStyle w:val="yMiscellaneousHeading"/>
        <w:rPr>
          <w:i/>
          <w:snapToGrid w:val="0"/>
        </w:rPr>
      </w:pPr>
      <w:bookmarkStart w:id="1817" w:name="_Toc513609625"/>
      <w:bookmarkStart w:id="1818" w:name="_Toc513612123"/>
      <w:bookmarkStart w:id="1819" w:name="_Toc77757352"/>
      <w:r>
        <w:rPr>
          <w:i/>
          <w:snapToGrid w:val="0"/>
        </w:rPr>
        <w:t>Sailing vessels underway and vessels under oars</w:t>
      </w:r>
      <w:bookmarkEnd w:id="1817"/>
      <w:bookmarkEnd w:id="1818"/>
      <w:bookmarkEnd w:id="1819"/>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bookmarkStart w:id="1820" w:name="_Toc513609626"/>
      <w:bookmarkStart w:id="1821" w:name="_Toc513612124"/>
      <w:bookmarkStart w:id="1822" w:name="_Toc77757353"/>
      <w:r>
        <w:rPr>
          <w:snapToGrid w:val="0"/>
        </w:rPr>
        <w:t>RULE 26</w:t>
      </w:r>
      <w:bookmarkEnd w:id="1820"/>
      <w:bookmarkEnd w:id="1821"/>
      <w:bookmarkEnd w:id="1822"/>
    </w:p>
    <w:p>
      <w:pPr>
        <w:pStyle w:val="yMiscellaneousHeading"/>
        <w:rPr>
          <w:i/>
          <w:snapToGrid w:val="0"/>
        </w:rPr>
      </w:pPr>
      <w:bookmarkStart w:id="1823" w:name="_Toc513609627"/>
      <w:bookmarkStart w:id="1824" w:name="_Toc513612125"/>
      <w:bookmarkStart w:id="1825" w:name="_Toc77757354"/>
      <w:r>
        <w:rPr>
          <w:i/>
          <w:snapToGrid w:val="0"/>
        </w:rPr>
        <w:t>Fishing vessels</w:t>
      </w:r>
      <w:bookmarkEnd w:id="1823"/>
      <w:bookmarkEnd w:id="1824"/>
      <w:bookmarkEnd w:id="1825"/>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bookmarkStart w:id="1826" w:name="_Toc513609628"/>
      <w:bookmarkStart w:id="1827" w:name="_Toc513612126"/>
      <w:bookmarkStart w:id="1828" w:name="_Toc77757355"/>
      <w:r>
        <w:rPr>
          <w:snapToGrid w:val="0"/>
        </w:rPr>
        <w:t>RULE 27</w:t>
      </w:r>
      <w:bookmarkEnd w:id="1826"/>
      <w:bookmarkEnd w:id="1827"/>
      <w:bookmarkEnd w:id="1828"/>
    </w:p>
    <w:p>
      <w:pPr>
        <w:pStyle w:val="yMiscellaneousHeading"/>
        <w:rPr>
          <w:snapToGrid w:val="0"/>
        </w:rPr>
      </w:pPr>
      <w:bookmarkStart w:id="1829" w:name="_Toc513609629"/>
      <w:bookmarkStart w:id="1830" w:name="_Toc513612127"/>
      <w:bookmarkStart w:id="1831" w:name="_Toc77757356"/>
      <w:r>
        <w:rPr>
          <w:i/>
          <w:snapToGrid w:val="0"/>
        </w:rPr>
        <w:t>Vessels not under command or restricted in their ability to manoeuvre</w:t>
      </w:r>
      <w:bookmarkEnd w:id="1829"/>
      <w:bookmarkEnd w:id="1830"/>
      <w:bookmarkEnd w:id="1831"/>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bookmarkStart w:id="1832" w:name="_Toc513609630"/>
      <w:bookmarkStart w:id="1833" w:name="_Toc513612128"/>
      <w:bookmarkStart w:id="1834" w:name="_Toc77757357"/>
      <w:r>
        <w:rPr>
          <w:snapToGrid w:val="0"/>
        </w:rPr>
        <w:t>RULE 28</w:t>
      </w:r>
      <w:bookmarkEnd w:id="1832"/>
      <w:bookmarkEnd w:id="1833"/>
      <w:bookmarkEnd w:id="1834"/>
    </w:p>
    <w:p>
      <w:pPr>
        <w:pStyle w:val="yMiscellaneousHeading"/>
        <w:rPr>
          <w:i/>
          <w:snapToGrid w:val="0"/>
        </w:rPr>
      </w:pPr>
      <w:bookmarkStart w:id="1835" w:name="_Toc513609631"/>
      <w:bookmarkStart w:id="1836" w:name="_Toc513612129"/>
      <w:bookmarkStart w:id="1837" w:name="_Toc77757358"/>
      <w:r>
        <w:rPr>
          <w:i/>
          <w:snapToGrid w:val="0"/>
        </w:rPr>
        <w:t>Vessels constrained by their draught</w:t>
      </w:r>
      <w:bookmarkEnd w:id="1835"/>
      <w:bookmarkEnd w:id="1836"/>
      <w:bookmarkEnd w:id="1837"/>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bookmarkStart w:id="1838" w:name="_Toc513609632"/>
      <w:bookmarkStart w:id="1839" w:name="_Toc513612130"/>
      <w:bookmarkStart w:id="1840" w:name="_Toc77757359"/>
      <w:r>
        <w:rPr>
          <w:snapToGrid w:val="0"/>
        </w:rPr>
        <w:t>RULE 29</w:t>
      </w:r>
      <w:bookmarkEnd w:id="1838"/>
      <w:bookmarkEnd w:id="1839"/>
      <w:bookmarkEnd w:id="1840"/>
    </w:p>
    <w:p>
      <w:pPr>
        <w:pStyle w:val="yMiscellaneousHeading"/>
        <w:rPr>
          <w:i/>
          <w:snapToGrid w:val="0"/>
        </w:rPr>
      </w:pPr>
      <w:bookmarkStart w:id="1841" w:name="_Toc513609633"/>
      <w:bookmarkStart w:id="1842" w:name="_Toc513612131"/>
      <w:bookmarkStart w:id="1843" w:name="_Toc77757360"/>
      <w:r>
        <w:rPr>
          <w:i/>
          <w:snapToGrid w:val="0"/>
        </w:rPr>
        <w:t>Pilot vessels</w:t>
      </w:r>
      <w:bookmarkEnd w:id="1841"/>
      <w:bookmarkEnd w:id="1842"/>
      <w:bookmarkEnd w:id="1843"/>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bookmarkStart w:id="1844" w:name="_Toc513609634"/>
      <w:bookmarkStart w:id="1845" w:name="_Toc513612132"/>
      <w:bookmarkStart w:id="1846" w:name="_Toc77757361"/>
      <w:r>
        <w:rPr>
          <w:snapToGrid w:val="0"/>
        </w:rPr>
        <w:t>RULE 30</w:t>
      </w:r>
      <w:bookmarkEnd w:id="1844"/>
      <w:bookmarkEnd w:id="1845"/>
      <w:bookmarkEnd w:id="1846"/>
    </w:p>
    <w:p>
      <w:pPr>
        <w:pStyle w:val="yMiscellaneousHeading"/>
        <w:rPr>
          <w:i/>
          <w:snapToGrid w:val="0"/>
        </w:rPr>
      </w:pPr>
      <w:bookmarkStart w:id="1847" w:name="_Toc513609635"/>
      <w:bookmarkStart w:id="1848" w:name="_Toc513612133"/>
      <w:bookmarkStart w:id="1849" w:name="_Toc77757362"/>
      <w:r>
        <w:rPr>
          <w:i/>
          <w:snapToGrid w:val="0"/>
        </w:rPr>
        <w:t>Anchored vessels and vessels aground</w:t>
      </w:r>
      <w:bookmarkEnd w:id="1847"/>
      <w:bookmarkEnd w:id="1848"/>
      <w:bookmarkEnd w:id="1849"/>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bookmarkStart w:id="1850" w:name="_Toc513609636"/>
      <w:bookmarkStart w:id="1851" w:name="_Toc513612134"/>
      <w:bookmarkStart w:id="1852" w:name="_Toc77757363"/>
      <w:r>
        <w:rPr>
          <w:snapToGrid w:val="0"/>
        </w:rPr>
        <w:t>RULE 31</w:t>
      </w:r>
      <w:bookmarkEnd w:id="1850"/>
      <w:bookmarkEnd w:id="1851"/>
      <w:bookmarkEnd w:id="1852"/>
    </w:p>
    <w:p>
      <w:pPr>
        <w:pStyle w:val="yMiscellaneousHeading"/>
        <w:rPr>
          <w:i/>
          <w:snapToGrid w:val="0"/>
        </w:rPr>
      </w:pPr>
      <w:bookmarkStart w:id="1853" w:name="_Toc513609637"/>
      <w:bookmarkStart w:id="1854" w:name="_Toc513612135"/>
      <w:bookmarkStart w:id="1855" w:name="_Toc77757364"/>
      <w:r>
        <w:rPr>
          <w:i/>
          <w:snapToGrid w:val="0"/>
        </w:rPr>
        <w:t>Seaplanes</w:t>
      </w:r>
      <w:bookmarkEnd w:id="1853"/>
      <w:bookmarkEnd w:id="1854"/>
      <w:bookmarkEnd w:id="1855"/>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bookmarkStart w:id="1856" w:name="_Toc513609638"/>
      <w:bookmarkStart w:id="1857" w:name="_Toc513612136"/>
      <w:bookmarkStart w:id="1858" w:name="_Toc77757365"/>
      <w:r>
        <w:rPr>
          <w:snapToGrid w:val="0"/>
        </w:rPr>
        <w:t>PART D — SOUND AND LIGHT SIGNALS</w:t>
      </w:r>
      <w:bookmarkEnd w:id="1856"/>
      <w:bookmarkEnd w:id="1857"/>
      <w:bookmarkEnd w:id="1858"/>
    </w:p>
    <w:p>
      <w:pPr>
        <w:pStyle w:val="yMiscellaneousHeading"/>
        <w:rPr>
          <w:snapToGrid w:val="0"/>
        </w:rPr>
      </w:pPr>
      <w:bookmarkStart w:id="1859" w:name="_Toc513609639"/>
      <w:bookmarkStart w:id="1860" w:name="_Toc513612137"/>
      <w:bookmarkStart w:id="1861" w:name="_Toc77757366"/>
      <w:r>
        <w:rPr>
          <w:snapToGrid w:val="0"/>
        </w:rPr>
        <w:t>RULE 32</w:t>
      </w:r>
      <w:bookmarkEnd w:id="1859"/>
      <w:bookmarkEnd w:id="1860"/>
      <w:bookmarkEnd w:id="1861"/>
    </w:p>
    <w:p>
      <w:pPr>
        <w:pStyle w:val="yMiscellaneousHeading"/>
        <w:rPr>
          <w:i/>
          <w:snapToGrid w:val="0"/>
        </w:rPr>
      </w:pPr>
      <w:bookmarkStart w:id="1862" w:name="_Toc513609640"/>
      <w:bookmarkStart w:id="1863" w:name="_Toc513612138"/>
      <w:bookmarkStart w:id="1864" w:name="_Toc77757367"/>
      <w:r>
        <w:rPr>
          <w:i/>
          <w:snapToGrid w:val="0"/>
        </w:rPr>
        <w:t>Definitions</w:t>
      </w:r>
      <w:bookmarkEnd w:id="1862"/>
      <w:bookmarkEnd w:id="1863"/>
      <w:bookmarkEnd w:id="1864"/>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bookmarkStart w:id="1865" w:name="_Toc513609641"/>
      <w:bookmarkStart w:id="1866" w:name="_Toc513612139"/>
      <w:bookmarkStart w:id="1867" w:name="_Toc77757368"/>
      <w:r>
        <w:rPr>
          <w:snapToGrid w:val="0"/>
        </w:rPr>
        <w:t>RULE 33</w:t>
      </w:r>
      <w:bookmarkEnd w:id="1865"/>
      <w:bookmarkEnd w:id="1866"/>
      <w:bookmarkEnd w:id="1867"/>
    </w:p>
    <w:p>
      <w:pPr>
        <w:pStyle w:val="yMiscellaneousHeading"/>
        <w:rPr>
          <w:i/>
          <w:snapToGrid w:val="0"/>
        </w:rPr>
      </w:pPr>
      <w:bookmarkStart w:id="1868" w:name="_Toc513609642"/>
      <w:bookmarkStart w:id="1869" w:name="_Toc513612140"/>
      <w:bookmarkStart w:id="1870" w:name="_Toc77757369"/>
      <w:r>
        <w:rPr>
          <w:i/>
          <w:snapToGrid w:val="0"/>
        </w:rPr>
        <w:t>Equipment for sound signals</w:t>
      </w:r>
      <w:bookmarkEnd w:id="1868"/>
      <w:bookmarkEnd w:id="1869"/>
      <w:bookmarkEnd w:id="1870"/>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bookmarkStart w:id="1871" w:name="_Toc513609643"/>
      <w:bookmarkStart w:id="1872" w:name="_Toc513612141"/>
      <w:bookmarkStart w:id="1873" w:name="_Toc77757370"/>
      <w:r>
        <w:rPr>
          <w:snapToGrid w:val="0"/>
        </w:rPr>
        <w:t>RULE 34</w:t>
      </w:r>
      <w:bookmarkEnd w:id="1871"/>
      <w:bookmarkEnd w:id="1872"/>
      <w:bookmarkEnd w:id="1873"/>
    </w:p>
    <w:p>
      <w:pPr>
        <w:pStyle w:val="yMiscellaneousHeading"/>
        <w:rPr>
          <w:i/>
          <w:snapToGrid w:val="0"/>
        </w:rPr>
      </w:pPr>
      <w:bookmarkStart w:id="1874" w:name="_Toc513609644"/>
      <w:bookmarkStart w:id="1875" w:name="_Toc513612142"/>
      <w:bookmarkStart w:id="1876" w:name="_Toc77757371"/>
      <w:r>
        <w:rPr>
          <w:i/>
          <w:snapToGrid w:val="0"/>
        </w:rPr>
        <w:t>Manoeuvring and warning signals</w:t>
      </w:r>
      <w:bookmarkEnd w:id="1874"/>
      <w:bookmarkEnd w:id="1875"/>
      <w:bookmarkEnd w:id="1876"/>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bookmarkStart w:id="1877" w:name="_Toc513609645"/>
      <w:bookmarkStart w:id="1878" w:name="_Toc513612143"/>
      <w:bookmarkStart w:id="1879" w:name="_Toc77757372"/>
      <w:r>
        <w:rPr>
          <w:snapToGrid w:val="0"/>
        </w:rPr>
        <w:t>RULE 35</w:t>
      </w:r>
      <w:bookmarkEnd w:id="1877"/>
      <w:bookmarkEnd w:id="1878"/>
      <w:bookmarkEnd w:id="1879"/>
    </w:p>
    <w:p>
      <w:pPr>
        <w:pStyle w:val="yMiscellaneousHeading"/>
        <w:spacing w:before="200"/>
        <w:rPr>
          <w:i/>
          <w:snapToGrid w:val="0"/>
        </w:rPr>
      </w:pPr>
      <w:bookmarkStart w:id="1880" w:name="_Toc513609646"/>
      <w:bookmarkStart w:id="1881" w:name="_Toc513612144"/>
      <w:bookmarkStart w:id="1882" w:name="_Toc77757373"/>
      <w:r>
        <w:rPr>
          <w:i/>
          <w:snapToGrid w:val="0"/>
        </w:rPr>
        <w:t>Sound signals in restricted visibility</w:t>
      </w:r>
      <w:bookmarkEnd w:id="1880"/>
      <w:bookmarkEnd w:id="1881"/>
      <w:bookmarkEnd w:id="1882"/>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bookmarkStart w:id="1883" w:name="_Toc513609647"/>
      <w:bookmarkStart w:id="1884" w:name="_Toc513612145"/>
      <w:bookmarkStart w:id="1885" w:name="_Toc77757374"/>
      <w:r>
        <w:rPr>
          <w:snapToGrid w:val="0"/>
        </w:rPr>
        <w:t>RULE 36</w:t>
      </w:r>
      <w:bookmarkEnd w:id="1883"/>
      <w:bookmarkEnd w:id="1884"/>
      <w:bookmarkEnd w:id="1885"/>
    </w:p>
    <w:p>
      <w:pPr>
        <w:pStyle w:val="yMiscellaneousHeading"/>
        <w:rPr>
          <w:i/>
          <w:snapToGrid w:val="0"/>
        </w:rPr>
      </w:pPr>
      <w:bookmarkStart w:id="1886" w:name="_Toc513609648"/>
      <w:bookmarkStart w:id="1887" w:name="_Toc513612146"/>
      <w:bookmarkStart w:id="1888" w:name="_Toc77757375"/>
      <w:r>
        <w:rPr>
          <w:i/>
          <w:snapToGrid w:val="0"/>
        </w:rPr>
        <w:t>Signals to attract attention</w:t>
      </w:r>
      <w:bookmarkEnd w:id="1886"/>
      <w:bookmarkEnd w:id="1887"/>
      <w:bookmarkEnd w:id="1888"/>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bookmarkStart w:id="1889" w:name="_Toc513609649"/>
      <w:bookmarkStart w:id="1890" w:name="_Toc513612147"/>
      <w:bookmarkStart w:id="1891" w:name="_Toc77757376"/>
      <w:r>
        <w:rPr>
          <w:snapToGrid w:val="0"/>
        </w:rPr>
        <w:t>RULE 37</w:t>
      </w:r>
      <w:bookmarkEnd w:id="1889"/>
      <w:bookmarkEnd w:id="1890"/>
      <w:bookmarkEnd w:id="1891"/>
    </w:p>
    <w:p>
      <w:pPr>
        <w:pStyle w:val="yMiscellaneousHeading"/>
        <w:rPr>
          <w:i/>
          <w:snapToGrid w:val="0"/>
        </w:rPr>
      </w:pPr>
      <w:bookmarkStart w:id="1892" w:name="_Toc513609650"/>
      <w:bookmarkStart w:id="1893" w:name="_Toc513612148"/>
      <w:bookmarkStart w:id="1894" w:name="_Toc77757377"/>
      <w:r>
        <w:rPr>
          <w:i/>
          <w:snapToGrid w:val="0"/>
        </w:rPr>
        <w:t>Distress signals</w:t>
      </w:r>
      <w:bookmarkEnd w:id="1892"/>
      <w:bookmarkEnd w:id="1893"/>
      <w:bookmarkEnd w:id="1894"/>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bookmarkStart w:id="1895" w:name="_Toc513609651"/>
      <w:bookmarkStart w:id="1896" w:name="_Toc513612149"/>
      <w:bookmarkStart w:id="1897" w:name="_Toc77757378"/>
      <w:r>
        <w:rPr>
          <w:snapToGrid w:val="0"/>
        </w:rPr>
        <w:t>PART E — EXEMPTIONS</w:t>
      </w:r>
      <w:bookmarkEnd w:id="1895"/>
      <w:bookmarkEnd w:id="1896"/>
      <w:bookmarkEnd w:id="1897"/>
    </w:p>
    <w:p>
      <w:pPr>
        <w:pStyle w:val="yMiscellaneousHeading"/>
        <w:spacing w:before="240"/>
        <w:rPr>
          <w:snapToGrid w:val="0"/>
        </w:rPr>
      </w:pPr>
      <w:bookmarkStart w:id="1898" w:name="_Toc513609652"/>
      <w:bookmarkStart w:id="1899" w:name="_Toc513612150"/>
      <w:bookmarkStart w:id="1900" w:name="_Toc77757379"/>
      <w:r>
        <w:rPr>
          <w:snapToGrid w:val="0"/>
        </w:rPr>
        <w:t>RULE 38</w:t>
      </w:r>
      <w:bookmarkEnd w:id="1898"/>
      <w:bookmarkEnd w:id="1899"/>
      <w:bookmarkEnd w:id="1900"/>
    </w:p>
    <w:p>
      <w:pPr>
        <w:pStyle w:val="yMiscellaneousHeading"/>
        <w:spacing w:before="200"/>
        <w:rPr>
          <w:i/>
          <w:snapToGrid w:val="0"/>
        </w:rPr>
      </w:pPr>
      <w:bookmarkStart w:id="1901" w:name="_Toc513609653"/>
      <w:bookmarkStart w:id="1902" w:name="_Toc513612151"/>
      <w:bookmarkStart w:id="1903" w:name="_Toc77757380"/>
      <w:r>
        <w:rPr>
          <w:i/>
          <w:snapToGrid w:val="0"/>
        </w:rPr>
        <w:t>Exemptions</w:t>
      </w:r>
      <w:bookmarkEnd w:id="1901"/>
      <w:bookmarkEnd w:id="1902"/>
      <w:bookmarkEnd w:id="1903"/>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bookmarkStart w:id="1904" w:name="_Toc513609654"/>
      <w:bookmarkStart w:id="1905" w:name="_Toc513612152"/>
      <w:bookmarkStart w:id="1906" w:name="_Toc77757381"/>
      <w:r>
        <w:rPr>
          <w:b/>
          <w:snapToGrid w:val="0"/>
        </w:rPr>
        <w:t>ANNEX I</w:t>
      </w:r>
      <w:bookmarkEnd w:id="1904"/>
      <w:bookmarkEnd w:id="1905"/>
      <w:bookmarkEnd w:id="1906"/>
    </w:p>
    <w:p>
      <w:pPr>
        <w:pStyle w:val="yMiscellaneousHeading"/>
        <w:spacing w:before="240"/>
        <w:rPr>
          <w:snapToGrid w:val="0"/>
        </w:rPr>
      </w:pPr>
      <w:bookmarkStart w:id="1907" w:name="_Toc513609655"/>
      <w:bookmarkStart w:id="1908" w:name="_Toc513612153"/>
      <w:bookmarkStart w:id="1909" w:name="_Toc77757382"/>
      <w:r>
        <w:rPr>
          <w:b/>
          <w:snapToGrid w:val="0"/>
        </w:rPr>
        <w:t>POSITIONING AND TECHNICAL DETAILS OF LIGHTS AND SHAPES</w:t>
      </w:r>
      <w:bookmarkEnd w:id="1907"/>
      <w:bookmarkEnd w:id="1908"/>
      <w:bookmarkEnd w:id="1909"/>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rPr>
          <w:b/>
          <w:snapToGrid w:val="0"/>
        </w:rPr>
      </w:pPr>
      <w:bookmarkStart w:id="1910" w:name="_Toc513609656"/>
      <w:bookmarkStart w:id="1911" w:name="_Toc513612154"/>
      <w:bookmarkStart w:id="1912" w:name="_Toc77757383"/>
      <w:r>
        <w:rPr>
          <w:b/>
          <w:snapToGrid w:val="0"/>
        </w:rPr>
        <w:t>ANNEX II</w:t>
      </w:r>
      <w:bookmarkEnd w:id="1910"/>
      <w:bookmarkEnd w:id="1911"/>
      <w:bookmarkEnd w:id="1912"/>
    </w:p>
    <w:p>
      <w:pPr>
        <w:pStyle w:val="yMiscellaneousHeading"/>
        <w:spacing w:before="240"/>
        <w:rPr>
          <w:snapToGrid w:val="0"/>
        </w:rPr>
      </w:pPr>
      <w:bookmarkStart w:id="1913" w:name="_Toc513609657"/>
      <w:bookmarkStart w:id="1914" w:name="_Toc513612155"/>
      <w:bookmarkStart w:id="1915" w:name="_Toc77757384"/>
      <w:r>
        <w:rPr>
          <w:b/>
          <w:snapToGrid w:val="0"/>
        </w:rPr>
        <w:t>ADDITIONAL SIGNALS FOR FISHING VESSELS FISHING IN CLOSE PROXIMITY</w:t>
      </w:r>
      <w:bookmarkEnd w:id="1913"/>
      <w:bookmarkEnd w:id="1914"/>
      <w:bookmarkEnd w:id="1915"/>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rPr>
          <w:b/>
          <w:snapToGrid w:val="0"/>
        </w:rPr>
      </w:pPr>
      <w:bookmarkStart w:id="1916" w:name="_Toc513609658"/>
      <w:bookmarkStart w:id="1917" w:name="_Toc513612156"/>
      <w:bookmarkStart w:id="1918" w:name="_Toc77757385"/>
      <w:r>
        <w:rPr>
          <w:b/>
          <w:snapToGrid w:val="0"/>
        </w:rPr>
        <w:t>ANNEX III</w:t>
      </w:r>
      <w:bookmarkEnd w:id="1916"/>
      <w:bookmarkEnd w:id="1917"/>
      <w:bookmarkEnd w:id="1918"/>
    </w:p>
    <w:p>
      <w:pPr>
        <w:pStyle w:val="yMiscellaneousHeading"/>
        <w:spacing w:before="200"/>
        <w:rPr>
          <w:snapToGrid w:val="0"/>
        </w:rPr>
      </w:pPr>
      <w:bookmarkStart w:id="1919" w:name="_Toc513609659"/>
      <w:bookmarkStart w:id="1920" w:name="_Toc513612157"/>
      <w:bookmarkStart w:id="1921" w:name="_Toc77757386"/>
      <w:r>
        <w:rPr>
          <w:b/>
          <w:snapToGrid w:val="0"/>
        </w:rPr>
        <w:t>TECHNICAL DETAILS OF SOUND SIGNAL APPLIANCES</w:t>
      </w:r>
      <w:bookmarkEnd w:id="1919"/>
      <w:bookmarkEnd w:id="1920"/>
      <w:bookmarkEnd w:id="1921"/>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rPr>
          <w:b/>
          <w:snapToGrid w:val="0"/>
        </w:rPr>
      </w:pPr>
      <w:bookmarkStart w:id="1922" w:name="_Toc513609660"/>
      <w:bookmarkStart w:id="1923" w:name="_Toc513612158"/>
      <w:bookmarkStart w:id="1924" w:name="_Toc77757387"/>
      <w:r>
        <w:rPr>
          <w:b/>
          <w:snapToGrid w:val="0"/>
        </w:rPr>
        <w:t>ANNEX IV</w:t>
      </w:r>
      <w:bookmarkEnd w:id="1922"/>
      <w:bookmarkEnd w:id="1923"/>
      <w:bookmarkEnd w:id="1924"/>
    </w:p>
    <w:p>
      <w:pPr>
        <w:pStyle w:val="yMiscellaneousHeading"/>
        <w:rPr>
          <w:snapToGrid w:val="0"/>
        </w:rPr>
      </w:pPr>
      <w:bookmarkStart w:id="1925" w:name="_Toc513609661"/>
      <w:bookmarkStart w:id="1926" w:name="_Toc513612159"/>
      <w:bookmarkStart w:id="1927" w:name="_Toc77757388"/>
      <w:r>
        <w:rPr>
          <w:b/>
          <w:snapToGrid w:val="0"/>
        </w:rPr>
        <w:t>DISTRESS SIGNALS</w:t>
      </w:r>
      <w:bookmarkEnd w:id="1925"/>
      <w:bookmarkEnd w:id="1926"/>
      <w:bookmarkEnd w:id="1927"/>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pPr>
      <w:bookmarkStart w:id="1928" w:name="_Toc513609662"/>
      <w:bookmarkStart w:id="1929" w:name="_Toc513612160"/>
      <w:bookmarkStart w:id="1930" w:name="_Toc117499323"/>
      <w:bookmarkStart w:id="1931" w:name="_Toc121126661"/>
      <w:bookmarkStart w:id="1932" w:name="_Toc121196347"/>
      <w:bookmarkStart w:id="1933" w:name="_Toc124062400"/>
      <w:bookmarkStart w:id="1934" w:name="_Toc125434426"/>
      <w:bookmarkStart w:id="1935" w:name="_Toc158014905"/>
      <w:r>
        <w:rPr>
          <w:rStyle w:val="CharSchNo"/>
        </w:rPr>
        <w:t>Schedule 4</w:t>
      </w:r>
      <w:bookmarkEnd w:id="1928"/>
      <w:bookmarkEnd w:id="1929"/>
      <w:bookmarkEnd w:id="1930"/>
      <w:bookmarkEnd w:id="1931"/>
      <w:bookmarkEnd w:id="1932"/>
      <w:bookmarkEnd w:id="1933"/>
      <w:bookmarkEnd w:id="1934"/>
      <w:bookmarkEnd w:id="1935"/>
    </w:p>
    <w:p>
      <w:pPr>
        <w:pStyle w:val="yShoulderClause"/>
        <w:rPr>
          <w:snapToGrid w:val="0"/>
        </w:rPr>
      </w:pPr>
      <w:r>
        <w:rPr>
          <w:snapToGrid w:val="0"/>
        </w:rPr>
        <w:t>[Section 76]</w:t>
      </w:r>
    </w:p>
    <w:p>
      <w:pPr>
        <w:pStyle w:val="yMiscellaneousHeading"/>
        <w:rPr>
          <w:b/>
          <w:snapToGrid w:val="0"/>
        </w:rPr>
      </w:pPr>
      <w:bookmarkStart w:id="1936" w:name="_Toc513609663"/>
      <w:bookmarkStart w:id="1937" w:name="_Toc77757390"/>
      <w:r>
        <w:rPr>
          <w:b/>
          <w:snapToGrid w:val="0"/>
        </w:rPr>
        <w:t>INTERNATIONAL CONVENTION FOR THE SAFETY OF LIFE AT SEA, 1974</w:t>
      </w:r>
      <w:bookmarkEnd w:id="1936"/>
      <w:bookmarkEnd w:id="1937"/>
    </w:p>
    <w:p>
      <w:pPr>
        <w:pStyle w:val="yMiscellaneousHeading"/>
        <w:rPr>
          <w:snapToGrid w:val="0"/>
        </w:rPr>
      </w:pPr>
      <w:bookmarkStart w:id="1938" w:name="_Toc513609664"/>
      <w:bookmarkStart w:id="1939" w:name="_Toc513612162"/>
      <w:bookmarkStart w:id="1940" w:name="_Toc77757391"/>
      <w:r>
        <w:rPr>
          <w:snapToGrid w:val="0"/>
        </w:rPr>
        <w:t>ARTICLE I</w:t>
      </w:r>
      <w:bookmarkEnd w:id="1938"/>
      <w:bookmarkEnd w:id="1939"/>
      <w:bookmarkEnd w:id="1940"/>
    </w:p>
    <w:p>
      <w:pPr>
        <w:pStyle w:val="yMiscellaneousHeading"/>
        <w:rPr>
          <w:i/>
          <w:snapToGrid w:val="0"/>
        </w:rPr>
      </w:pPr>
      <w:bookmarkStart w:id="1941" w:name="_Toc513609665"/>
      <w:bookmarkStart w:id="1942" w:name="_Toc513612163"/>
      <w:bookmarkStart w:id="1943" w:name="_Toc77757392"/>
      <w:r>
        <w:rPr>
          <w:i/>
          <w:snapToGrid w:val="0"/>
        </w:rPr>
        <w:t>General Obligations under the Convention</w:t>
      </w:r>
      <w:bookmarkEnd w:id="1941"/>
      <w:bookmarkEnd w:id="1942"/>
      <w:bookmarkEnd w:id="1943"/>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bookmarkStart w:id="1944" w:name="_Toc513609666"/>
      <w:bookmarkStart w:id="1945" w:name="_Toc513612164"/>
      <w:bookmarkStart w:id="1946" w:name="_Toc77757393"/>
      <w:r>
        <w:rPr>
          <w:snapToGrid w:val="0"/>
        </w:rPr>
        <w:t>ARTICLE II</w:t>
      </w:r>
      <w:bookmarkEnd w:id="1944"/>
      <w:bookmarkEnd w:id="1945"/>
      <w:bookmarkEnd w:id="1946"/>
    </w:p>
    <w:p>
      <w:pPr>
        <w:pStyle w:val="yMiscellaneousHeading"/>
        <w:rPr>
          <w:i/>
          <w:snapToGrid w:val="0"/>
        </w:rPr>
      </w:pPr>
      <w:bookmarkStart w:id="1947" w:name="_Toc513609667"/>
      <w:bookmarkStart w:id="1948" w:name="_Toc513612165"/>
      <w:bookmarkStart w:id="1949" w:name="_Toc77757394"/>
      <w:r>
        <w:rPr>
          <w:i/>
          <w:snapToGrid w:val="0"/>
        </w:rPr>
        <w:t>Application</w:t>
      </w:r>
      <w:bookmarkEnd w:id="1947"/>
      <w:bookmarkEnd w:id="1948"/>
      <w:bookmarkEnd w:id="1949"/>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bookmarkStart w:id="1950" w:name="_Toc513609668"/>
      <w:bookmarkStart w:id="1951" w:name="_Toc513612166"/>
      <w:bookmarkStart w:id="1952" w:name="_Toc77757395"/>
      <w:r>
        <w:rPr>
          <w:snapToGrid w:val="0"/>
        </w:rPr>
        <w:t>ARTICLE III</w:t>
      </w:r>
      <w:bookmarkEnd w:id="1950"/>
      <w:bookmarkEnd w:id="1951"/>
      <w:bookmarkEnd w:id="1952"/>
    </w:p>
    <w:p>
      <w:pPr>
        <w:pStyle w:val="yMiscellaneousHeading"/>
        <w:rPr>
          <w:i/>
          <w:snapToGrid w:val="0"/>
        </w:rPr>
      </w:pPr>
      <w:bookmarkStart w:id="1953" w:name="_Toc513609669"/>
      <w:bookmarkStart w:id="1954" w:name="_Toc513612167"/>
      <w:bookmarkStart w:id="1955" w:name="_Toc77757396"/>
      <w:r>
        <w:rPr>
          <w:i/>
          <w:snapToGrid w:val="0"/>
        </w:rPr>
        <w:t>Laws, Regulations</w:t>
      </w:r>
      <w:bookmarkEnd w:id="1953"/>
      <w:bookmarkEnd w:id="1954"/>
      <w:bookmarkEnd w:id="1955"/>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bookmarkStart w:id="1956" w:name="_Toc513609670"/>
      <w:bookmarkStart w:id="1957" w:name="_Toc513612168"/>
      <w:bookmarkStart w:id="1958" w:name="_Toc77757397"/>
      <w:r>
        <w:rPr>
          <w:snapToGrid w:val="0"/>
        </w:rPr>
        <w:t>ARTICLE IV</w:t>
      </w:r>
      <w:bookmarkEnd w:id="1956"/>
      <w:bookmarkEnd w:id="1957"/>
      <w:bookmarkEnd w:id="1958"/>
    </w:p>
    <w:p>
      <w:pPr>
        <w:pStyle w:val="yMiscellaneousHeading"/>
        <w:rPr>
          <w:i/>
          <w:snapToGrid w:val="0"/>
        </w:rPr>
      </w:pPr>
      <w:bookmarkStart w:id="1959" w:name="_Toc513609671"/>
      <w:bookmarkStart w:id="1960" w:name="_Toc513612169"/>
      <w:bookmarkStart w:id="1961" w:name="_Toc77757398"/>
      <w:r>
        <w:rPr>
          <w:i/>
          <w:snapToGrid w:val="0"/>
        </w:rPr>
        <w:t>Cases of Force Majeure</w:t>
      </w:r>
      <w:bookmarkEnd w:id="1959"/>
      <w:bookmarkEnd w:id="1960"/>
      <w:bookmarkEnd w:id="1961"/>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bookmarkStart w:id="1962" w:name="_Toc513609672"/>
      <w:bookmarkStart w:id="1963" w:name="_Toc513612170"/>
      <w:bookmarkStart w:id="1964" w:name="_Toc77757399"/>
      <w:r>
        <w:rPr>
          <w:snapToGrid w:val="0"/>
        </w:rPr>
        <w:t>ARTICLE V</w:t>
      </w:r>
      <w:bookmarkEnd w:id="1962"/>
      <w:bookmarkEnd w:id="1963"/>
      <w:bookmarkEnd w:id="1964"/>
    </w:p>
    <w:p>
      <w:pPr>
        <w:pStyle w:val="yMiscellaneousHeading"/>
        <w:rPr>
          <w:i/>
          <w:snapToGrid w:val="0"/>
        </w:rPr>
      </w:pPr>
      <w:bookmarkStart w:id="1965" w:name="_Toc513609673"/>
      <w:bookmarkStart w:id="1966" w:name="_Toc513612171"/>
      <w:bookmarkStart w:id="1967" w:name="_Toc77757400"/>
      <w:r>
        <w:rPr>
          <w:i/>
          <w:snapToGrid w:val="0"/>
        </w:rPr>
        <w:t>Carriage of Persons in Emergency</w:t>
      </w:r>
      <w:bookmarkEnd w:id="1965"/>
      <w:bookmarkEnd w:id="1966"/>
      <w:bookmarkEnd w:id="1967"/>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bookmarkStart w:id="1968" w:name="_Toc513609674"/>
      <w:bookmarkStart w:id="1969" w:name="_Toc513612172"/>
      <w:bookmarkStart w:id="1970" w:name="_Toc77757401"/>
      <w:r>
        <w:rPr>
          <w:snapToGrid w:val="0"/>
        </w:rPr>
        <w:t>ARTICLE VI</w:t>
      </w:r>
      <w:bookmarkEnd w:id="1968"/>
      <w:bookmarkEnd w:id="1969"/>
      <w:bookmarkEnd w:id="1970"/>
    </w:p>
    <w:p>
      <w:pPr>
        <w:pStyle w:val="yMiscellaneousHeading"/>
        <w:rPr>
          <w:i/>
          <w:snapToGrid w:val="0"/>
        </w:rPr>
      </w:pPr>
      <w:bookmarkStart w:id="1971" w:name="_Toc513609675"/>
      <w:bookmarkStart w:id="1972" w:name="_Toc513612173"/>
      <w:bookmarkStart w:id="1973" w:name="_Toc77757402"/>
      <w:r>
        <w:rPr>
          <w:i/>
          <w:snapToGrid w:val="0"/>
        </w:rPr>
        <w:t>Prior Treaties and Conventions</w:t>
      </w:r>
      <w:bookmarkEnd w:id="1971"/>
      <w:bookmarkEnd w:id="1972"/>
      <w:bookmarkEnd w:id="1973"/>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bookmarkStart w:id="1974" w:name="_Toc513609676"/>
      <w:bookmarkStart w:id="1975" w:name="_Toc513612174"/>
      <w:bookmarkStart w:id="1976" w:name="_Toc77757403"/>
      <w:r>
        <w:rPr>
          <w:snapToGrid w:val="0"/>
        </w:rPr>
        <w:t>ARTICLE VII</w:t>
      </w:r>
      <w:bookmarkEnd w:id="1974"/>
      <w:bookmarkEnd w:id="1975"/>
      <w:bookmarkEnd w:id="1976"/>
    </w:p>
    <w:p>
      <w:pPr>
        <w:pStyle w:val="yMiscellaneousHeading"/>
        <w:rPr>
          <w:i/>
          <w:snapToGrid w:val="0"/>
        </w:rPr>
      </w:pPr>
      <w:bookmarkStart w:id="1977" w:name="_Toc513609677"/>
      <w:bookmarkStart w:id="1978" w:name="_Toc513612175"/>
      <w:bookmarkStart w:id="1979" w:name="_Toc77757404"/>
      <w:r>
        <w:rPr>
          <w:i/>
          <w:snapToGrid w:val="0"/>
        </w:rPr>
        <w:t>Special Rules drawn up by Agreement</w:t>
      </w:r>
      <w:bookmarkEnd w:id="1977"/>
      <w:bookmarkEnd w:id="1978"/>
      <w:bookmarkEnd w:id="1979"/>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bookmarkStart w:id="1980" w:name="_Toc513609678"/>
      <w:bookmarkStart w:id="1981" w:name="_Toc513612176"/>
      <w:bookmarkStart w:id="1982" w:name="_Toc77757405"/>
      <w:r>
        <w:rPr>
          <w:snapToGrid w:val="0"/>
        </w:rPr>
        <w:t>ARTICLE VIII</w:t>
      </w:r>
      <w:bookmarkEnd w:id="1980"/>
      <w:bookmarkEnd w:id="1981"/>
      <w:bookmarkEnd w:id="1982"/>
    </w:p>
    <w:p>
      <w:pPr>
        <w:pStyle w:val="yMiscellaneousHeading"/>
        <w:rPr>
          <w:i/>
          <w:snapToGrid w:val="0"/>
        </w:rPr>
      </w:pPr>
      <w:bookmarkStart w:id="1983" w:name="_Toc513609679"/>
      <w:bookmarkStart w:id="1984" w:name="_Toc513612177"/>
      <w:bookmarkStart w:id="1985" w:name="_Toc77757406"/>
      <w:r>
        <w:rPr>
          <w:i/>
          <w:snapToGrid w:val="0"/>
        </w:rPr>
        <w:t>Amendments</w:t>
      </w:r>
      <w:bookmarkEnd w:id="1983"/>
      <w:bookmarkEnd w:id="1984"/>
      <w:bookmarkEnd w:id="1985"/>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bookmarkStart w:id="1986" w:name="_Toc513609680"/>
      <w:bookmarkStart w:id="1987" w:name="_Toc513612178"/>
      <w:bookmarkStart w:id="1988" w:name="_Toc77757407"/>
      <w:r>
        <w:rPr>
          <w:snapToGrid w:val="0"/>
        </w:rPr>
        <w:t>ARTICLE IX</w:t>
      </w:r>
      <w:bookmarkEnd w:id="1986"/>
      <w:bookmarkEnd w:id="1987"/>
      <w:bookmarkEnd w:id="1988"/>
    </w:p>
    <w:p>
      <w:pPr>
        <w:pStyle w:val="yMiscellaneousHeading"/>
        <w:rPr>
          <w:i/>
          <w:snapToGrid w:val="0"/>
        </w:rPr>
      </w:pPr>
      <w:bookmarkStart w:id="1989" w:name="_Toc513609681"/>
      <w:bookmarkStart w:id="1990" w:name="_Toc513612179"/>
      <w:bookmarkStart w:id="1991" w:name="_Toc77757408"/>
      <w:r>
        <w:rPr>
          <w:i/>
          <w:snapToGrid w:val="0"/>
        </w:rPr>
        <w:t>Signature, Ratification, Acceptance, Approval and Accession</w:t>
      </w:r>
      <w:bookmarkEnd w:id="1989"/>
      <w:bookmarkEnd w:id="1990"/>
      <w:bookmarkEnd w:id="1991"/>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bookmarkStart w:id="1992" w:name="_Toc513609682"/>
      <w:bookmarkStart w:id="1993" w:name="_Toc513612180"/>
      <w:bookmarkStart w:id="1994" w:name="_Toc77757409"/>
      <w:r>
        <w:rPr>
          <w:snapToGrid w:val="0"/>
        </w:rPr>
        <w:t>ARTICLE X</w:t>
      </w:r>
      <w:bookmarkEnd w:id="1992"/>
      <w:bookmarkEnd w:id="1993"/>
      <w:bookmarkEnd w:id="1994"/>
    </w:p>
    <w:p>
      <w:pPr>
        <w:pStyle w:val="yMiscellaneousHeading"/>
        <w:rPr>
          <w:i/>
          <w:snapToGrid w:val="0"/>
        </w:rPr>
      </w:pPr>
      <w:bookmarkStart w:id="1995" w:name="_Toc513609683"/>
      <w:bookmarkStart w:id="1996" w:name="_Toc513612181"/>
      <w:bookmarkStart w:id="1997" w:name="_Toc77757410"/>
      <w:r>
        <w:rPr>
          <w:i/>
          <w:snapToGrid w:val="0"/>
        </w:rPr>
        <w:t>Entry into Force</w:t>
      </w:r>
      <w:bookmarkEnd w:id="1995"/>
      <w:bookmarkEnd w:id="1996"/>
      <w:bookmarkEnd w:id="1997"/>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bookmarkStart w:id="1998" w:name="_Toc513609684"/>
      <w:bookmarkStart w:id="1999" w:name="_Toc513612182"/>
      <w:bookmarkStart w:id="2000" w:name="_Toc77757411"/>
      <w:r>
        <w:rPr>
          <w:snapToGrid w:val="0"/>
        </w:rPr>
        <w:t>ARTICLE XI</w:t>
      </w:r>
      <w:bookmarkEnd w:id="1998"/>
      <w:bookmarkEnd w:id="1999"/>
      <w:bookmarkEnd w:id="2000"/>
    </w:p>
    <w:p>
      <w:pPr>
        <w:pStyle w:val="yMiscellaneousHeading"/>
        <w:rPr>
          <w:i/>
          <w:snapToGrid w:val="0"/>
        </w:rPr>
      </w:pPr>
      <w:bookmarkStart w:id="2001" w:name="_Toc513609685"/>
      <w:bookmarkStart w:id="2002" w:name="_Toc513612183"/>
      <w:bookmarkStart w:id="2003" w:name="_Toc77757412"/>
      <w:r>
        <w:rPr>
          <w:i/>
          <w:snapToGrid w:val="0"/>
        </w:rPr>
        <w:t>Denunciation</w:t>
      </w:r>
      <w:bookmarkEnd w:id="2001"/>
      <w:bookmarkEnd w:id="2002"/>
      <w:bookmarkEnd w:id="2003"/>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bookmarkStart w:id="2004" w:name="_Toc513609686"/>
      <w:bookmarkStart w:id="2005" w:name="_Toc513612184"/>
      <w:bookmarkStart w:id="2006" w:name="_Toc77757413"/>
      <w:r>
        <w:rPr>
          <w:snapToGrid w:val="0"/>
        </w:rPr>
        <w:t>ARTICLE XII</w:t>
      </w:r>
      <w:bookmarkEnd w:id="2004"/>
      <w:bookmarkEnd w:id="2005"/>
      <w:bookmarkEnd w:id="2006"/>
    </w:p>
    <w:p>
      <w:pPr>
        <w:pStyle w:val="yMiscellaneousHeading"/>
        <w:rPr>
          <w:i/>
          <w:snapToGrid w:val="0"/>
        </w:rPr>
      </w:pPr>
      <w:bookmarkStart w:id="2007" w:name="_Toc513609687"/>
      <w:bookmarkStart w:id="2008" w:name="_Toc513612185"/>
      <w:bookmarkStart w:id="2009" w:name="_Toc77757414"/>
      <w:r>
        <w:rPr>
          <w:i/>
          <w:snapToGrid w:val="0"/>
        </w:rPr>
        <w:t>Deposit and Registration</w:t>
      </w:r>
      <w:bookmarkEnd w:id="2007"/>
      <w:bookmarkEnd w:id="2008"/>
      <w:bookmarkEnd w:id="2009"/>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bookmarkStart w:id="2010" w:name="_Toc513609688"/>
      <w:bookmarkStart w:id="2011" w:name="_Toc513612186"/>
      <w:bookmarkStart w:id="2012" w:name="_Toc77757415"/>
      <w:r>
        <w:rPr>
          <w:snapToGrid w:val="0"/>
        </w:rPr>
        <w:t>ARTICLE XIII</w:t>
      </w:r>
      <w:bookmarkEnd w:id="2010"/>
      <w:bookmarkEnd w:id="2011"/>
      <w:bookmarkEnd w:id="2012"/>
    </w:p>
    <w:p>
      <w:pPr>
        <w:pStyle w:val="yMiscellaneousHeading"/>
        <w:rPr>
          <w:i/>
          <w:snapToGrid w:val="0"/>
        </w:rPr>
      </w:pPr>
      <w:bookmarkStart w:id="2013" w:name="_Toc513609689"/>
      <w:bookmarkStart w:id="2014" w:name="_Toc513612187"/>
      <w:bookmarkStart w:id="2015" w:name="_Toc77757416"/>
      <w:r>
        <w:rPr>
          <w:i/>
          <w:snapToGrid w:val="0"/>
        </w:rPr>
        <w:t>Languages</w:t>
      </w:r>
      <w:bookmarkEnd w:id="2013"/>
      <w:bookmarkEnd w:id="2014"/>
      <w:bookmarkEnd w:id="2015"/>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bookmarkStart w:id="2016" w:name="_Toc513609690"/>
      <w:bookmarkStart w:id="2017" w:name="_Toc513612188"/>
      <w:bookmarkStart w:id="2018" w:name="_Toc77757417"/>
      <w:r>
        <w:rPr>
          <w:snapToGrid w:val="0"/>
        </w:rPr>
        <w:t>ANNEX</w:t>
      </w:r>
      <w:bookmarkEnd w:id="2016"/>
      <w:bookmarkEnd w:id="2017"/>
      <w:bookmarkEnd w:id="2018"/>
    </w:p>
    <w:p>
      <w:pPr>
        <w:pStyle w:val="yMiscellaneousHeading"/>
        <w:rPr>
          <w:b/>
          <w:snapToGrid w:val="0"/>
        </w:rPr>
      </w:pPr>
      <w:bookmarkStart w:id="2019" w:name="_Toc513609691"/>
      <w:bookmarkStart w:id="2020" w:name="_Toc513612189"/>
      <w:bookmarkStart w:id="2021" w:name="_Toc77757418"/>
      <w:r>
        <w:rPr>
          <w:b/>
          <w:snapToGrid w:val="0"/>
        </w:rPr>
        <w:t>CHAPTER I</w:t>
      </w:r>
      <w:bookmarkEnd w:id="2019"/>
      <w:bookmarkEnd w:id="2020"/>
      <w:bookmarkEnd w:id="2021"/>
    </w:p>
    <w:p>
      <w:pPr>
        <w:pStyle w:val="yMiscellaneousHeading"/>
        <w:rPr>
          <w:snapToGrid w:val="0"/>
        </w:rPr>
      </w:pPr>
      <w:bookmarkStart w:id="2022" w:name="_Toc513609692"/>
      <w:bookmarkStart w:id="2023" w:name="_Toc513612190"/>
      <w:bookmarkStart w:id="2024" w:name="_Toc77757419"/>
      <w:r>
        <w:rPr>
          <w:b/>
          <w:snapToGrid w:val="0"/>
        </w:rPr>
        <w:t>GENERAL PROVISIONS</w:t>
      </w:r>
      <w:bookmarkEnd w:id="2022"/>
      <w:bookmarkEnd w:id="2023"/>
      <w:bookmarkEnd w:id="2024"/>
    </w:p>
    <w:p>
      <w:pPr>
        <w:pStyle w:val="yMiscellaneousHeading"/>
        <w:rPr>
          <w:snapToGrid w:val="0"/>
        </w:rPr>
      </w:pPr>
      <w:bookmarkStart w:id="2025" w:name="_Toc513609693"/>
      <w:bookmarkStart w:id="2026" w:name="_Toc513612191"/>
      <w:bookmarkStart w:id="2027" w:name="_Toc77757420"/>
      <w:r>
        <w:rPr>
          <w:snapToGrid w:val="0"/>
        </w:rPr>
        <w:t>PART A — APPLICATION, DEFINITIONS, ETC.</w:t>
      </w:r>
      <w:bookmarkEnd w:id="2025"/>
      <w:bookmarkEnd w:id="2026"/>
      <w:bookmarkEnd w:id="2027"/>
    </w:p>
    <w:p>
      <w:pPr>
        <w:pStyle w:val="yMiscellaneousHeading"/>
        <w:rPr>
          <w:b/>
          <w:snapToGrid w:val="0"/>
        </w:rPr>
      </w:pPr>
      <w:bookmarkStart w:id="2028" w:name="_Toc513609694"/>
      <w:bookmarkStart w:id="2029" w:name="_Toc513612192"/>
      <w:bookmarkStart w:id="2030" w:name="_Toc77757421"/>
      <w:r>
        <w:rPr>
          <w:b/>
          <w:snapToGrid w:val="0"/>
        </w:rPr>
        <w:t>Regulation 1</w:t>
      </w:r>
      <w:bookmarkEnd w:id="2028"/>
      <w:bookmarkEnd w:id="2029"/>
      <w:bookmarkEnd w:id="2030"/>
    </w:p>
    <w:p>
      <w:pPr>
        <w:pStyle w:val="yMiscellaneousHeading"/>
        <w:rPr>
          <w:i/>
          <w:snapToGrid w:val="0"/>
        </w:rPr>
      </w:pPr>
      <w:bookmarkStart w:id="2031" w:name="_Toc513609695"/>
      <w:bookmarkStart w:id="2032" w:name="_Toc513612193"/>
      <w:bookmarkStart w:id="2033" w:name="_Toc77757422"/>
      <w:r>
        <w:rPr>
          <w:i/>
          <w:snapToGrid w:val="0"/>
        </w:rPr>
        <w:t>Application</w:t>
      </w:r>
      <w:bookmarkEnd w:id="2031"/>
      <w:bookmarkEnd w:id="2032"/>
      <w:bookmarkEnd w:id="2033"/>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rPr>
          <w:b/>
          <w:snapToGrid w:val="0"/>
        </w:rPr>
      </w:pPr>
      <w:bookmarkStart w:id="2034" w:name="_Toc513609696"/>
      <w:bookmarkStart w:id="2035" w:name="_Toc513612194"/>
      <w:bookmarkStart w:id="2036" w:name="_Toc77757423"/>
      <w:r>
        <w:rPr>
          <w:b/>
          <w:snapToGrid w:val="0"/>
        </w:rPr>
        <w:t>Regulation 2</w:t>
      </w:r>
      <w:bookmarkEnd w:id="2034"/>
      <w:bookmarkEnd w:id="2035"/>
      <w:bookmarkEnd w:id="2036"/>
    </w:p>
    <w:p>
      <w:pPr>
        <w:pStyle w:val="yMiscellaneousHeading"/>
        <w:rPr>
          <w:i/>
          <w:snapToGrid w:val="0"/>
        </w:rPr>
      </w:pPr>
      <w:bookmarkStart w:id="2037" w:name="_Toc513609697"/>
      <w:bookmarkStart w:id="2038" w:name="_Toc513612195"/>
      <w:bookmarkStart w:id="2039" w:name="_Toc77757424"/>
      <w:r>
        <w:rPr>
          <w:i/>
          <w:snapToGrid w:val="0"/>
        </w:rPr>
        <w:t>Definitions</w:t>
      </w:r>
      <w:bookmarkEnd w:id="2037"/>
      <w:bookmarkEnd w:id="2038"/>
      <w:bookmarkEnd w:id="2039"/>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rPr>
          <w:snapToGrid w:val="0"/>
        </w:rPr>
      </w:pPr>
      <w:bookmarkStart w:id="2040" w:name="_Toc513609698"/>
      <w:bookmarkStart w:id="2041" w:name="_Toc513612196"/>
      <w:bookmarkStart w:id="2042" w:name="_Toc77757425"/>
      <w:r>
        <w:rPr>
          <w:b/>
          <w:snapToGrid w:val="0"/>
        </w:rPr>
        <w:t>Regulation 3</w:t>
      </w:r>
      <w:bookmarkEnd w:id="2040"/>
      <w:bookmarkEnd w:id="2041"/>
      <w:bookmarkEnd w:id="2042"/>
    </w:p>
    <w:p>
      <w:pPr>
        <w:pStyle w:val="yMiscellaneousHeading"/>
        <w:rPr>
          <w:i/>
          <w:snapToGrid w:val="0"/>
        </w:rPr>
      </w:pPr>
      <w:bookmarkStart w:id="2043" w:name="_Toc513609699"/>
      <w:bookmarkStart w:id="2044" w:name="_Toc513612197"/>
      <w:bookmarkStart w:id="2045" w:name="_Toc77757426"/>
      <w:r>
        <w:rPr>
          <w:i/>
          <w:snapToGrid w:val="0"/>
        </w:rPr>
        <w:t>Exceptions</w:t>
      </w:r>
      <w:bookmarkEnd w:id="2043"/>
      <w:bookmarkEnd w:id="2044"/>
      <w:bookmarkEnd w:id="2045"/>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rPr>
          <w:b/>
          <w:snapToGrid w:val="0"/>
        </w:rPr>
      </w:pPr>
      <w:bookmarkStart w:id="2046" w:name="_Toc513609700"/>
      <w:bookmarkStart w:id="2047" w:name="_Toc513612198"/>
      <w:bookmarkStart w:id="2048" w:name="_Toc77757427"/>
      <w:r>
        <w:rPr>
          <w:b/>
          <w:snapToGrid w:val="0"/>
        </w:rPr>
        <w:t>Regulation 4</w:t>
      </w:r>
      <w:bookmarkEnd w:id="2046"/>
      <w:bookmarkEnd w:id="2047"/>
      <w:bookmarkEnd w:id="2048"/>
    </w:p>
    <w:p>
      <w:pPr>
        <w:pStyle w:val="yMiscellaneousHeading"/>
        <w:rPr>
          <w:i/>
          <w:snapToGrid w:val="0"/>
        </w:rPr>
      </w:pPr>
      <w:bookmarkStart w:id="2049" w:name="_Toc513609701"/>
      <w:bookmarkStart w:id="2050" w:name="_Toc513612199"/>
      <w:bookmarkStart w:id="2051" w:name="_Toc77757428"/>
      <w:r>
        <w:rPr>
          <w:i/>
          <w:snapToGrid w:val="0"/>
        </w:rPr>
        <w:t>Exemptions</w:t>
      </w:r>
      <w:bookmarkEnd w:id="2049"/>
      <w:bookmarkEnd w:id="2050"/>
      <w:bookmarkEnd w:id="2051"/>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rPr>
          <w:b/>
          <w:snapToGrid w:val="0"/>
        </w:rPr>
      </w:pPr>
      <w:bookmarkStart w:id="2052" w:name="_Toc513609702"/>
      <w:bookmarkStart w:id="2053" w:name="_Toc513612200"/>
      <w:bookmarkStart w:id="2054" w:name="_Toc77757429"/>
      <w:r>
        <w:rPr>
          <w:b/>
          <w:snapToGrid w:val="0"/>
        </w:rPr>
        <w:t>Regulation 5</w:t>
      </w:r>
      <w:bookmarkEnd w:id="2052"/>
      <w:bookmarkEnd w:id="2053"/>
      <w:bookmarkEnd w:id="2054"/>
    </w:p>
    <w:p>
      <w:pPr>
        <w:pStyle w:val="yMiscellaneousHeading"/>
        <w:rPr>
          <w:i/>
          <w:snapToGrid w:val="0"/>
        </w:rPr>
      </w:pPr>
      <w:bookmarkStart w:id="2055" w:name="_Toc513609703"/>
      <w:bookmarkStart w:id="2056" w:name="_Toc513612201"/>
      <w:bookmarkStart w:id="2057" w:name="_Toc77757430"/>
      <w:r>
        <w:rPr>
          <w:i/>
          <w:snapToGrid w:val="0"/>
        </w:rPr>
        <w:t>Equivalents</w:t>
      </w:r>
      <w:bookmarkEnd w:id="2055"/>
      <w:bookmarkEnd w:id="2056"/>
      <w:bookmarkEnd w:id="2057"/>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bookmarkStart w:id="2058" w:name="_Toc513609704"/>
      <w:bookmarkStart w:id="2059" w:name="_Toc513612202"/>
      <w:bookmarkStart w:id="2060" w:name="_Toc77757431"/>
      <w:r>
        <w:rPr>
          <w:b/>
          <w:snapToGrid w:val="0"/>
        </w:rPr>
        <w:t>CHAPTER V</w:t>
      </w:r>
      <w:bookmarkEnd w:id="2058"/>
      <w:bookmarkEnd w:id="2059"/>
      <w:bookmarkEnd w:id="2060"/>
    </w:p>
    <w:p>
      <w:pPr>
        <w:pStyle w:val="yMiscellaneousHeading"/>
        <w:spacing w:before="240"/>
        <w:rPr>
          <w:b/>
          <w:snapToGrid w:val="0"/>
        </w:rPr>
      </w:pPr>
      <w:bookmarkStart w:id="2061" w:name="_Toc513609705"/>
      <w:bookmarkStart w:id="2062" w:name="_Toc513612203"/>
      <w:bookmarkStart w:id="2063" w:name="_Toc77757432"/>
      <w:r>
        <w:rPr>
          <w:b/>
          <w:snapToGrid w:val="0"/>
        </w:rPr>
        <w:t>SAFETY OF NAVIGATION</w:t>
      </w:r>
      <w:bookmarkEnd w:id="2061"/>
      <w:bookmarkEnd w:id="2062"/>
      <w:bookmarkEnd w:id="2063"/>
    </w:p>
    <w:p>
      <w:pPr>
        <w:pStyle w:val="yMiscellaneousHeading"/>
        <w:spacing w:before="240"/>
        <w:rPr>
          <w:b/>
          <w:snapToGrid w:val="0"/>
        </w:rPr>
      </w:pPr>
      <w:bookmarkStart w:id="2064" w:name="_Toc513609706"/>
      <w:bookmarkStart w:id="2065" w:name="_Toc513612204"/>
      <w:bookmarkStart w:id="2066" w:name="_Toc77757433"/>
      <w:r>
        <w:rPr>
          <w:b/>
          <w:snapToGrid w:val="0"/>
        </w:rPr>
        <w:t>Regulation 1</w:t>
      </w:r>
      <w:bookmarkEnd w:id="2064"/>
      <w:bookmarkEnd w:id="2065"/>
      <w:bookmarkEnd w:id="2066"/>
    </w:p>
    <w:p>
      <w:pPr>
        <w:pStyle w:val="yMiscellaneousHeading"/>
        <w:rPr>
          <w:i/>
          <w:snapToGrid w:val="0"/>
        </w:rPr>
      </w:pPr>
      <w:bookmarkStart w:id="2067" w:name="_Toc513609707"/>
      <w:bookmarkStart w:id="2068" w:name="_Toc513612205"/>
      <w:bookmarkStart w:id="2069" w:name="_Toc77757434"/>
      <w:r>
        <w:rPr>
          <w:i/>
          <w:snapToGrid w:val="0"/>
        </w:rPr>
        <w:t>Application</w:t>
      </w:r>
      <w:bookmarkEnd w:id="2067"/>
      <w:bookmarkEnd w:id="2068"/>
      <w:bookmarkEnd w:id="2069"/>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rPr>
          <w:b/>
          <w:snapToGrid w:val="0"/>
        </w:rPr>
      </w:pPr>
      <w:bookmarkStart w:id="2070" w:name="_Toc513609708"/>
      <w:bookmarkStart w:id="2071" w:name="_Toc513612206"/>
      <w:bookmarkStart w:id="2072" w:name="_Toc77757435"/>
      <w:r>
        <w:rPr>
          <w:b/>
          <w:snapToGrid w:val="0"/>
        </w:rPr>
        <w:t>Regulation 2</w:t>
      </w:r>
      <w:bookmarkEnd w:id="2070"/>
      <w:bookmarkEnd w:id="2071"/>
      <w:bookmarkEnd w:id="2072"/>
    </w:p>
    <w:p>
      <w:pPr>
        <w:pStyle w:val="yMiscellaneousHeading"/>
        <w:rPr>
          <w:i/>
          <w:snapToGrid w:val="0"/>
        </w:rPr>
      </w:pPr>
      <w:bookmarkStart w:id="2073" w:name="_Toc513609709"/>
      <w:bookmarkStart w:id="2074" w:name="_Toc513612207"/>
      <w:bookmarkStart w:id="2075" w:name="_Toc77757436"/>
      <w:r>
        <w:rPr>
          <w:i/>
          <w:snapToGrid w:val="0"/>
        </w:rPr>
        <w:t>Danger Messages</w:t>
      </w:r>
      <w:bookmarkEnd w:id="2073"/>
      <w:bookmarkEnd w:id="2074"/>
      <w:bookmarkEnd w:id="2075"/>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rPr>
          <w:snapToGrid w:val="0"/>
        </w:rPr>
      </w:pPr>
      <w:bookmarkStart w:id="2076" w:name="_Toc513609710"/>
      <w:bookmarkStart w:id="2077" w:name="_Toc513612208"/>
      <w:bookmarkStart w:id="2078" w:name="_Toc77757437"/>
      <w:r>
        <w:rPr>
          <w:b/>
          <w:snapToGrid w:val="0"/>
        </w:rPr>
        <w:t>Regulation 3</w:t>
      </w:r>
      <w:bookmarkEnd w:id="2076"/>
      <w:bookmarkEnd w:id="2077"/>
      <w:bookmarkEnd w:id="2078"/>
    </w:p>
    <w:p>
      <w:pPr>
        <w:pStyle w:val="yMiscellaneousHeading"/>
        <w:rPr>
          <w:i/>
          <w:snapToGrid w:val="0"/>
        </w:rPr>
      </w:pPr>
      <w:bookmarkStart w:id="2079" w:name="_Toc513609711"/>
      <w:bookmarkStart w:id="2080" w:name="_Toc513612209"/>
      <w:bookmarkStart w:id="2081" w:name="_Toc77757438"/>
      <w:r>
        <w:rPr>
          <w:i/>
          <w:snapToGrid w:val="0"/>
        </w:rPr>
        <w:t>Information required in Danger Messages</w:t>
      </w:r>
      <w:bookmarkEnd w:id="2079"/>
      <w:bookmarkEnd w:id="2080"/>
      <w:bookmarkEnd w:id="2081"/>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rPr>
          <w:i/>
          <w:snapToGrid w:val="0"/>
        </w:rPr>
      </w:pPr>
      <w:bookmarkStart w:id="2082" w:name="_Toc513609712"/>
      <w:bookmarkStart w:id="2083" w:name="_Toc513612210"/>
      <w:bookmarkStart w:id="2084" w:name="_Toc77757439"/>
      <w:r>
        <w:rPr>
          <w:i/>
          <w:snapToGrid w:val="0"/>
        </w:rPr>
        <w:t>Examples</w:t>
      </w:r>
      <w:bookmarkEnd w:id="2082"/>
      <w:bookmarkEnd w:id="2083"/>
      <w:bookmarkEnd w:id="2084"/>
    </w:p>
    <w:p>
      <w:pPr>
        <w:pStyle w:val="yMiscellaneousBody"/>
        <w:keepNext/>
        <w:spacing w:before="24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rPr>
          <w:b/>
          <w:snapToGrid w:val="0"/>
        </w:rPr>
      </w:pPr>
      <w:bookmarkStart w:id="2085" w:name="_Toc513609713"/>
      <w:bookmarkStart w:id="2086" w:name="_Toc513612211"/>
      <w:bookmarkStart w:id="2087" w:name="_Toc77757440"/>
      <w:r>
        <w:rPr>
          <w:b/>
          <w:snapToGrid w:val="0"/>
        </w:rPr>
        <w:t>Regulation 4</w:t>
      </w:r>
      <w:bookmarkEnd w:id="2085"/>
      <w:bookmarkEnd w:id="2086"/>
      <w:bookmarkEnd w:id="2087"/>
    </w:p>
    <w:p>
      <w:pPr>
        <w:pStyle w:val="yMiscellaneousHeading"/>
        <w:rPr>
          <w:i/>
          <w:snapToGrid w:val="0"/>
        </w:rPr>
      </w:pPr>
      <w:bookmarkStart w:id="2088" w:name="_Toc513609714"/>
      <w:bookmarkStart w:id="2089" w:name="_Toc513612212"/>
      <w:bookmarkStart w:id="2090" w:name="_Toc77757441"/>
      <w:r>
        <w:rPr>
          <w:i/>
          <w:snapToGrid w:val="0"/>
        </w:rPr>
        <w:t>Meteorological Services</w:t>
      </w:r>
      <w:bookmarkEnd w:id="2088"/>
      <w:bookmarkEnd w:id="2089"/>
      <w:bookmarkEnd w:id="2090"/>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rPr>
          <w:b/>
          <w:snapToGrid w:val="0"/>
        </w:rPr>
      </w:pPr>
      <w:bookmarkStart w:id="2091" w:name="_Toc513609715"/>
      <w:bookmarkStart w:id="2092" w:name="_Toc513612213"/>
      <w:bookmarkStart w:id="2093" w:name="_Toc77757442"/>
      <w:r>
        <w:rPr>
          <w:b/>
          <w:snapToGrid w:val="0"/>
        </w:rPr>
        <w:t>Regulation 5</w:t>
      </w:r>
      <w:bookmarkEnd w:id="2091"/>
      <w:bookmarkEnd w:id="2092"/>
      <w:bookmarkEnd w:id="2093"/>
    </w:p>
    <w:p>
      <w:pPr>
        <w:pStyle w:val="yMiscellaneousHeading"/>
        <w:rPr>
          <w:i/>
          <w:snapToGrid w:val="0"/>
        </w:rPr>
      </w:pPr>
      <w:bookmarkStart w:id="2094" w:name="_Toc513609716"/>
      <w:bookmarkStart w:id="2095" w:name="_Toc513612214"/>
      <w:bookmarkStart w:id="2096" w:name="_Toc77757443"/>
      <w:r>
        <w:rPr>
          <w:i/>
          <w:snapToGrid w:val="0"/>
        </w:rPr>
        <w:t>Ice Patrol Service</w:t>
      </w:r>
      <w:bookmarkEnd w:id="2094"/>
      <w:bookmarkEnd w:id="2095"/>
      <w:bookmarkEnd w:id="2096"/>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rPr>
          <w:b/>
          <w:snapToGrid w:val="0"/>
        </w:rPr>
      </w:pPr>
      <w:bookmarkStart w:id="2097" w:name="_Toc513609717"/>
      <w:bookmarkStart w:id="2098" w:name="_Toc513612215"/>
      <w:bookmarkStart w:id="2099" w:name="_Toc77757444"/>
      <w:r>
        <w:rPr>
          <w:b/>
          <w:snapToGrid w:val="0"/>
        </w:rPr>
        <w:t>Regulation 6</w:t>
      </w:r>
      <w:bookmarkEnd w:id="2097"/>
      <w:bookmarkEnd w:id="2098"/>
      <w:bookmarkEnd w:id="2099"/>
    </w:p>
    <w:p>
      <w:pPr>
        <w:pStyle w:val="yMiscellaneousHeading"/>
        <w:rPr>
          <w:i/>
          <w:snapToGrid w:val="0"/>
        </w:rPr>
      </w:pPr>
      <w:bookmarkStart w:id="2100" w:name="_Toc513609718"/>
      <w:bookmarkStart w:id="2101" w:name="_Toc513612216"/>
      <w:bookmarkStart w:id="2102" w:name="_Toc77757445"/>
      <w:r>
        <w:rPr>
          <w:i/>
          <w:snapToGrid w:val="0"/>
        </w:rPr>
        <w:t>Ice Patrol. Management and Cost</w:t>
      </w:r>
      <w:bookmarkEnd w:id="2100"/>
      <w:bookmarkEnd w:id="2101"/>
      <w:bookmarkEnd w:id="2102"/>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rPr>
          <w:b/>
          <w:snapToGrid w:val="0"/>
        </w:rPr>
      </w:pPr>
      <w:bookmarkStart w:id="2103" w:name="_Toc513609719"/>
      <w:bookmarkStart w:id="2104" w:name="_Toc513612217"/>
      <w:bookmarkStart w:id="2105" w:name="_Toc77757446"/>
      <w:r>
        <w:rPr>
          <w:b/>
          <w:snapToGrid w:val="0"/>
        </w:rPr>
        <w:t>Regulation 7</w:t>
      </w:r>
      <w:bookmarkEnd w:id="2103"/>
      <w:bookmarkEnd w:id="2104"/>
      <w:bookmarkEnd w:id="2105"/>
    </w:p>
    <w:p>
      <w:pPr>
        <w:pStyle w:val="yMiscellaneousHeading"/>
        <w:rPr>
          <w:i/>
          <w:snapToGrid w:val="0"/>
        </w:rPr>
      </w:pPr>
      <w:bookmarkStart w:id="2106" w:name="_Toc513609720"/>
      <w:bookmarkStart w:id="2107" w:name="_Toc513612218"/>
      <w:bookmarkStart w:id="2108" w:name="_Toc77757447"/>
      <w:r>
        <w:rPr>
          <w:i/>
          <w:snapToGrid w:val="0"/>
        </w:rPr>
        <w:t>Speed Near Ice</w:t>
      </w:r>
      <w:bookmarkEnd w:id="2106"/>
      <w:bookmarkEnd w:id="2107"/>
      <w:bookmarkEnd w:id="2108"/>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rPr>
          <w:b/>
          <w:snapToGrid w:val="0"/>
        </w:rPr>
      </w:pPr>
      <w:bookmarkStart w:id="2109" w:name="_Toc513609721"/>
      <w:bookmarkStart w:id="2110" w:name="_Toc513612219"/>
      <w:bookmarkStart w:id="2111" w:name="_Toc77757448"/>
      <w:r>
        <w:rPr>
          <w:b/>
          <w:snapToGrid w:val="0"/>
        </w:rPr>
        <w:t>Regulation 8</w:t>
      </w:r>
      <w:bookmarkEnd w:id="2109"/>
      <w:bookmarkEnd w:id="2110"/>
      <w:bookmarkEnd w:id="2111"/>
    </w:p>
    <w:p>
      <w:pPr>
        <w:pStyle w:val="yMiscellaneousHeading"/>
        <w:rPr>
          <w:i/>
          <w:snapToGrid w:val="0"/>
        </w:rPr>
      </w:pPr>
      <w:bookmarkStart w:id="2112" w:name="_Toc513609722"/>
      <w:bookmarkStart w:id="2113" w:name="_Toc513612220"/>
      <w:bookmarkStart w:id="2114" w:name="_Toc77757449"/>
      <w:r>
        <w:rPr>
          <w:i/>
          <w:snapToGrid w:val="0"/>
        </w:rPr>
        <w:t>Routeing</w:t>
      </w:r>
      <w:bookmarkEnd w:id="2112"/>
      <w:bookmarkEnd w:id="2113"/>
      <w:bookmarkEnd w:id="2114"/>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rPr>
          <w:b/>
          <w:snapToGrid w:val="0"/>
        </w:rPr>
      </w:pPr>
      <w:bookmarkStart w:id="2115" w:name="_Toc513609723"/>
      <w:bookmarkStart w:id="2116" w:name="_Toc513612221"/>
      <w:bookmarkStart w:id="2117" w:name="_Toc77757450"/>
      <w:r>
        <w:rPr>
          <w:b/>
          <w:snapToGrid w:val="0"/>
        </w:rPr>
        <w:t>Regulation 9</w:t>
      </w:r>
      <w:bookmarkEnd w:id="2115"/>
      <w:bookmarkEnd w:id="2116"/>
      <w:bookmarkEnd w:id="2117"/>
    </w:p>
    <w:p>
      <w:pPr>
        <w:pStyle w:val="yMiscellaneousHeading"/>
        <w:rPr>
          <w:i/>
          <w:snapToGrid w:val="0"/>
        </w:rPr>
      </w:pPr>
      <w:bookmarkStart w:id="2118" w:name="_Toc513609724"/>
      <w:bookmarkStart w:id="2119" w:name="_Toc513612222"/>
      <w:bookmarkStart w:id="2120" w:name="_Toc77757451"/>
      <w:r>
        <w:rPr>
          <w:i/>
          <w:snapToGrid w:val="0"/>
        </w:rPr>
        <w:t>Misuse of Distress Signals</w:t>
      </w:r>
      <w:bookmarkEnd w:id="2118"/>
      <w:bookmarkEnd w:id="2119"/>
      <w:bookmarkEnd w:id="2120"/>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rPr>
          <w:b/>
          <w:snapToGrid w:val="0"/>
        </w:rPr>
      </w:pPr>
      <w:bookmarkStart w:id="2121" w:name="_Toc513609725"/>
      <w:bookmarkStart w:id="2122" w:name="_Toc513612223"/>
      <w:bookmarkStart w:id="2123" w:name="_Toc77757452"/>
      <w:r>
        <w:rPr>
          <w:b/>
          <w:snapToGrid w:val="0"/>
        </w:rPr>
        <w:t>Regulation 10</w:t>
      </w:r>
      <w:bookmarkEnd w:id="2121"/>
      <w:bookmarkEnd w:id="2122"/>
      <w:bookmarkEnd w:id="2123"/>
    </w:p>
    <w:p>
      <w:pPr>
        <w:pStyle w:val="yMiscellaneousHeading"/>
        <w:rPr>
          <w:i/>
          <w:snapToGrid w:val="0"/>
        </w:rPr>
      </w:pPr>
      <w:bookmarkStart w:id="2124" w:name="_Toc513609726"/>
      <w:bookmarkStart w:id="2125" w:name="_Toc513612224"/>
      <w:bookmarkStart w:id="2126" w:name="_Toc77757453"/>
      <w:r>
        <w:rPr>
          <w:i/>
          <w:snapToGrid w:val="0"/>
        </w:rPr>
        <w:t>Distress Messages — Obligations and Procedures</w:t>
      </w:r>
      <w:bookmarkEnd w:id="2124"/>
      <w:bookmarkEnd w:id="2125"/>
      <w:bookmarkEnd w:id="2126"/>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rPr>
          <w:b/>
          <w:snapToGrid w:val="0"/>
        </w:rPr>
      </w:pPr>
      <w:bookmarkStart w:id="2127" w:name="_Toc513609727"/>
      <w:bookmarkStart w:id="2128" w:name="_Toc513612225"/>
      <w:bookmarkStart w:id="2129" w:name="_Toc77757454"/>
      <w:r>
        <w:rPr>
          <w:b/>
          <w:snapToGrid w:val="0"/>
        </w:rPr>
        <w:t>Regulation 11</w:t>
      </w:r>
      <w:bookmarkEnd w:id="2127"/>
      <w:bookmarkEnd w:id="2128"/>
      <w:bookmarkEnd w:id="2129"/>
    </w:p>
    <w:p>
      <w:pPr>
        <w:pStyle w:val="yMiscellaneousHeading"/>
        <w:rPr>
          <w:i/>
          <w:snapToGrid w:val="0"/>
        </w:rPr>
      </w:pPr>
      <w:bookmarkStart w:id="2130" w:name="_Toc513609728"/>
      <w:bookmarkStart w:id="2131" w:name="_Toc513612226"/>
      <w:bookmarkStart w:id="2132" w:name="_Toc77757455"/>
      <w:r>
        <w:rPr>
          <w:i/>
          <w:snapToGrid w:val="0"/>
        </w:rPr>
        <w:t>Signalling Lamps</w:t>
      </w:r>
      <w:bookmarkEnd w:id="2130"/>
      <w:bookmarkEnd w:id="2131"/>
      <w:bookmarkEnd w:id="2132"/>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rPr>
          <w:b/>
          <w:snapToGrid w:val="0"/>
        </w:rPr>
      </w:pPr>
      <w:bookmarkStart w:id="2133" w:name="_Toc513609729"/>
      <w:bookmarkStart w:id="2134" w:name="_Toc513612227"/>
      <w:bookmarkStart w:id="2135" w:name="_Toc77757456"/>
      <w:r>
        <w:rPr>
          <w:b/>
          <w:snapToGrid w:val="0"/>
        </w:rPr>
        <w:t>Regulation 12</w:t>
      </w:r>
      <w:bookmarkEnd w:id="2133"/>
      <w:bookmarkEnd w:id="2134"/>
      <w:bookmarkEnd w:id="2135"/>
    </w:p>
    <w:p>
      <w:pPr>
        <w:pStyle w:val="yMiscellaneousHeading"/>
        <w:rPr>
          <w:i/>
          <w:snapToGrid w:val="0"/>
        </w:rPr>
      </w:pPr>
      <w:bookmarkStart w:id="2136" w:name="_Toc513609730"/>
      <w:bookmarkStart w:id="2137" w:name="_Toc513612228"/>
      <w:bookmarkStart w:id="2138" w:name="_Toc77757457"/>
      <w:r>
        <w:rPr>
          <w:i/>
          <w:snapToGrid w:val="0"/>
        </w:rPr>
        <w:t>Shipborne Navigational Equipment</w:t>
      </w:r>
      <w:bookmarkEnd w:id="2136"/>
      <w:bookmarkEnd w:id="2137"/>
      <w:bookmarkEnd w:id="2138"/>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rPr>
          <w:b/>
          <w:snapToGrid w:val="0"/>
        </w:rPr>
      </w:pPr>
      <w:bookmarkStart w:id="2139" w:name="_Toc513609731"/>
      <w:bookmarkStart w:id="2140" w:name="_Toc513612229"/>
      <w:bookmarkStart w:id="2141" w:name="_Toc77757458"/>
      <w:r>
        <w:rPr>
          <w:b/>
          <w:snapToGrid w:val="0"/>
        </w:rPr>
        <w:t>Regulation 13</w:t>
      </w:r>
      <w:bookmarkEnd w:id="2139"/>
      <w:bookmarkEnd w:id="2140"/>
      <w:bookmarkEnd w:id="2141"/>
    </w:p>
    <w:p>
      <w:pPr>
        <w:pStyle w:val="yMiscellaneousHeading"/>
        <w:rPr>
          <w:i/>
          <w:snapToGrid w:val="0"/>
        </w:rPr>
      </w:pPr>
      <w:bookmarkStart w:id="2142" w:name="_Toc513609732"/>
      <w:bookmarkStart w:id="2143" w:name="_Toc513612230"/>
      <w:bookmarkStart w:id="2144" w:name="_Toc77757459"/>
      <w:r>
        <w:rPr>
          <w:i/>
          <w:snapToGrid w:val="0"/>
        </w:rPr>
        <w:t>Manning</w:t>
      </w:r>
      <w:bookmarkEnd w:id="2142"/>
      <w:bookmarkEnd w:id="2143"/>
      <w:bookmarkEnd w:id="2144"/>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rPr>
          <w:b/>
          <w:snapToGrid w:val="0"/>
        </w:rPr>
      </w:pPr>
      <w:bookmarkStart w:id="2145" w:name="_Toc513609733"/>
      <w:bookmarkStart w:id="2146" w:name="_Toc513612231"/>
      <w:bookmarkStart w:id="2147" w:name="_Toc77757460"/>
      <w:r>
        <w:rPr>
          <w:b/>
          <w:snapToGrid w:val="0"/>
        </w:rPr>
        <w:t>Regulation 14</w:t>
      </w:r>
      <w:bookmarkEnd w:id="2145"/>
      <w:bookmarkEnd w:id="2146"/>
      <w:bookmarkEnd w:id="2147"/>
    </w:p>
    <w:p>
      <w:pPr>
        <w:pStyle w:val="yMiscellaneousHeading"/>
        <w:rPr>
          <w:i/>
          <w:snapToGrid w:val="0"/>
        </w:rPr>
      </w:pPr>
      <w:bookmarkStart w:id="2148" w:name="_Toc513609734"/>
      <w:bookmarkStart w:id="2149" w:name="_Toc513612232"/>
      <w:bookmarkStart w:id="2150" w:name="_Toc77757461"/>
      <w:r>
        <w:rPr>
          <w:i/>
          <w:snapToGrid w:val="0"/>
        </w:rPr>
        <w:t>Aids to Navigation</w:t>
      </w:r>
      <w:bookmarkEnd w:id="2148"/>
      <w:bookmarkEnd w:id="2149"/>
      <w:bookmarkEnd w:id="2150"/>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rPr>
          <w:b/>
          <w:snapToGrid w:val="0"/>
        </w:rPr>
      </w:pPr>
      <w:bookmarkStart w:id="2151" w:name="_Toc513609735"/>
      <w:bookmarkStart w:id="2152" w:name="_Toc513612233"/>
      <w:bookmarkStart w:id="2153" w:name="_Toc77757462"/>
      <w:r>
        <w:rPr>
          <w:b/>
          <w:snapToGrid w:val="0"/>
        </w:rPr>
        <w:t>Regulation 15</w:t>
      </w:r>
      <w:bookmarkEnd w:id="2151"/>
      <w:bookmarkEnd w:id="2152"/>
      <w:bookmarkEnd w:id="2153"/>
    </w:p>
    <w:p>
      <w:pPr>
        <w:pStyle w:val="yMiscellaneousHeading"/>
        <w:spacing w:before="240"/>
        <w:rPr>
          <w:i/>
          <w:snapToGrid w:val="0"/>
        </w:rPr>
      </w:pPr>
      <w:bookmarkStart w:id="2154" w:name="_Toc513609736"/>
      <w:bookmarkStart w:id="2155" w:name="_Toc513612234"/>
      <w:bookmarkStart w:id="2156" w:name="_Toc77757463"/>
      <w:r>
        <w:rPr>
          <w:i/>
          <w:snapToGrid w:val="0"/>
        </w:rPr>
        <w:t>Search and Rescue</w:t>
      </w:r>
      <w:bookmarkEnd w:id="2154"/>
      <w:bookmarkEnd w:id="2155"/>
      <w:bookmarkEnd w:id="2156"/>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rPr>
          <w:b/>
          <w:snapToGrid w:val="0"/>
        </w:rPr>
      </w:pPr>
      <w:bookmarkStart w:id="2157" w:name="_Toc513609737"/>
      <w:bookmarkStart w:id="2158" w:name="_Toc513612235"/>
      <w:bookmarkStart w:id="2159" w:name="_Toc77757464"/>
      <w:r>
        <w:rPr>
          <w:b/>
          <w:snapToGrid w:val="0"/>
        </w:rPr>
        <w:t>Regulation 16</w:t>
      </w:r>
      <w:bookmarkEnd w:id="2157"/>
      <w:bookmarkEnd w:id="2158"/>
      <w:bookmarkEnd w:id="2159"/>
    </w:p>
    <w:p>
      <w:pPr>
        <w:pStyle w:val="yMiscellaneousHeading"/>
        <w:rPr>
          <w:i/>
          <w:snapToGrid w:val="0"/>
        </w:rPr>
      </w:pPr>
      <w:bookmarkStart w:id="2160" w:name="_Toc513609738"/>
      <w:bookmarkStart w:id="2161" w:name="_Toc513612236"/>
      <w:bookmarkStart w:id="2162" w:name="_Toc77757465"/>
      <w:r>
        <w:rPr>
          <w:i/>
          <w:snapToGrid w:val="0"/>
        </w:rPr>
        <w:t>Life</w:t>
      </w:r>
      <w:r>
        <w:rPr>
          <w:i/>
          <w:snapToGrid w:val="0"/>
        </w:rPr>
        <w:noBreakHyphen/>
        <w:t>Saving Signals</w:t>
      </w:r>
      <w:bookmarkEnd w:id="2160"/>
      <w:bookmarkEnd w:id="2161"/>
      <w:bookmarkEnd w:id="2162"/>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rPr>
          <w:b/>
          <w:snapToGrid w:val="0"/>
        </w:rPr>
      </w:pPr>
      <w:bookmarkStart w:id="2163" w:name="_Toc513609739"/>
      <w:bookmarkStart w:id="2164" w:name="_Toc513612237"/>
      <w:bookmarkStart w:id="2165" w:name="_Toc77757466"/>
      <w:r>
        <w:rPr>
          <w:b/>
          <w:snapToGrid w:val="0"/>
        </w:rPr>
        <w:t>Regulation 17</w:t>
      </w:r>
      <w:bookmarkEnd w:id="2163"/>
      <w:bookmarkEnd w:id="2164"/>
      <w:bookmarkEnd w:id="2165"/>
    </w:p>
    <w:p>
      <w:pPr>
        <w:pStyle w:val="yMiscellaneousHeading"/>
        <w:rPr>
          <w:i/>
          <w:snapToGrid w:val="0"/>
        </w:rPr>
      </w:pPr>
      <w:bookmarkStart w:id="2166" w:name="_Toc513609740"/>
      <w:bookmarkStart w:id="2167" w:name="_Toc513612238"/>
      <w:bookmarkStart w:id="2168" w:name="_Toc77757467"/>
      <w:r>
        <w:rPr>
          <w:i/>
          <w:snapToGrid w:val="0"/>
        </w:rPr>
        <w:t>Pilot Ladders and Mechanical Pilot Hoists</w:t>
      </w:r>
      <w:bookmarkEnd w:id="2166"/>
      <w:bookmarkEnd w:id="2167"/>
      <w:bookmarkEnd w:id="2168"/>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rPr>
          <w:b/>
          <w:snapToGrid w:val="0"/>
        </w:rPr>
      </w:pPr>
      <w:bookmarkStart w:id="2169" w:name="_Toc513609741"/>
      <w:bookmarkStart w:id="2170" w:name="_Toc513612239"/>
      <w:bookmarkStart w:id="2171" w:name="_Toc77757468"/>
      <w:r>
        <w:rPr>
          <w:b/>
          <w:snapToGrid w:val="0"/>
        </w:rPr>
        <w:t>Regulation 18</w:t>
      </w:r>
      <w:bookmarkEnd w:id="2169"/>
      <w:bookmarkEnd w:id="2170"/>
      <w:bookmarkEnd w:id="2171"/>
    </w:p>
    <w:p>
      <w:pPr>
        <w:pStyle w:val="yMiscellaneousHeading"/>
        <w:rPr>
          <w:i/>
          <w:snapToGrid w:val="0"/>
        </w:rPr>
      </w:pPr>
      <w:bookmarkStart w:id="2172" w:name="_Toc513609742"/>
      <w:bookmarkStart w:id="2173" w:name="_Toc513612240"/>
      <w:bookmarkStart w:id="2174" w:name="_Toc77757469"/>
      <w:r>
        <w:rPr>
          <w:i/>
          <w:snapToGrid w:val="0"/>
        </w:rPr>
        <w:t>VHF Radiotelephone Stations</w:t>
      </w:r>
      <w:bookmarkEnd w:id="2172"/>
      <w:bookmarkEnd w:id="2173"/>
      <w:bookmarkEnd w:id="2174"/>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rPr>
          <w:b/>
          <w:snapToGrid w:val="0"/>
        </w:rPr>
      </w:pPr>
      <w:bookmarkStart w:id="2175" w:name="_Toc513609743"/>
      <w:bookmarkStart w:id="2176" w:name="_Toc513612241"/>
      <w:bookmarkStart w:id="2177" w:name="_Toc77757470"/>
      <w:r>
        <w:rPr>
          <w:b/>
          <w:snapToGrid w:val="0"/>
        </w:rPr>
        <w:t>Regulation 19</w:t>
      </w:r>
      <w:bookmarkEnd w:id="2175"/>
      <w:bookmarkEnd w:id="2176"/>
      <w:bookmarkEnd w:id="2177"/>
    </w:p>
    <w:p>
      <w:pPr>
        <w:pStyle w:val="yMiscellaneousHeading"/>
        <w:rPr>
          <w:i/>
          <w:snapToGrid w:val="0"/>
        </w:rPr>
      </w:pPr>
      <w:bookmarkStart w:id="2178" w:name="_Toc513609744"/>
      <w:bookmarkStart w:id="2179" w:name="_Toc513612242"/>
      <w:bookmarkStart w:id="2180" w:name="_Toc77757471"/>
      <w:r>
        <w:rPr>
          <w:i/>
          <w:snapToGrid w:val="0"/>
        </w:rPr>
        <w:t>Use of the Automatic Pilot</w:t>
      </w:r>
      <w:bookmarkEnd w:id="2178"/>
      <w:bookmarkEnd w:id="2179"/>
      <w:bookmarkEnd w:id="2180"/>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rPr>
          <w:b/>
          <w:snapToGrid w:val="0"/>
        </w:rPr>
      </w:pPr>
      <w:bookmarkStart w:id="2181" w:name="_Toc513609745"/>
      <w:bookmarkStart w:id="2182" w:name="_Toc513612243"/>
      <w:bookmarkStart w:id="2183" w:name="_Toc77757472"/>
      <w:r>
        <w:rPr>
          <w:b/>
          <w:snapToGrid w:val="0"/>
        </w:rPr>
        <w:t>Regulation 20</w:t>
      </w:r>
      <w:bookmarkEnd w:id="2181"/>
      <w:bookmarkEnd w:id="2182"/>
      <w:bookmarkEnd w:id="2183"/>
    </w:p>
    <w:p>
      <w:pPr>
        <w:pStyle w:val="yMiscellaneousHeading"/>
        <w:rPr>
          <w:i/>
          <w:snapToGrid w:val="0"/>
        </w:rPr>
      </w:pPr>
      <w:bookmarkStart w:id="2184" w:name="_Toc513609746"/>
      <w:bookmarkStart w:id="2185" w:name="_Toc513612244"/>
      <w:bookmarkStart w:id="2186" w:name="_Toc77757473"/>
      <w:r>
        <w:rPr>
          <w:i/>
          <w:snapToGrid w:val="0"/>
        </w:rPr>
        <w:t>Nautical Publications</w:t>
      </w:r>
      <w:bookmarkEnd w:id="2184"/>
      <w:bookmarkEnd w:id="2185"/>
      <w:bookmarkEnd w:id="2186"/>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rPr>
          <w:snapToGrid w:val="0"/>
        </w:rPr>
      </w:pPr>
      <w:bookmarkStart w:id="2187" w:name="_Toc513609747"/>
      <w:bookmarkStart w:id="2188" w:name="_Toc513612245"/>
      <w:bookmarkStart w:id="2189" w:name="_Toc77757474"/>
      <w:r>
        <w:rPr>
          <w:b/>
          <w:snapToGrid w:val="0"/>
        </w:rPr>
        <w:t>Regulation 21</w:t>
      </w:r>
      <w:bookmarkEnd w:id="2187"/>
      <w:bookmarkEnd w:id="2188"/>
      <w:bookmarkEnd w:id="2189"/>
    </w:p>
    <w:p>
      <w:pPr>
        <w:pStyle w:val="yMiscellaneousHeading"/>
        <w:rPr>
          <w:i/>
          <w:snapToGrid w:val="0"/>
        </w:rPr>
      </w:pPr>
      <w:bookmarkStart w:id="2190" w:name="_Toc513609748"/>
      <w:bookmarkStart w:id="2191" w:name="_Toc513612246"/>
      <w:bookmarkStart w:id="2192" w:name="_Toc77757475"/>
      <w:r>
        <w:rPr>
          <w:i/>
          <w:snapToGrid w:val="0"/>
        </w:rPr>
        <w:t>International Code of Signals</w:t>
      </w:r>
      <w:bookmarkEnd w:id="2190"/>
      <w:bookmarkEnd w:id="2191"/>
      <w:bookmarkEnd w:id="2192"/>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2193" w:name="_Toc513609749"/>
      <w:bookmarkStart w:id="2194" w:name="_Toc513612247"/>
      <w:bookmarkStart w:id="2195" w:name="_Toc117499324"/>
      <w:bookmarkStart w:id="2196" w:name="_Toc121126662"/>
      <w:bookmarkStart w:id="2197" w:name="_Toc121196348"/>
      <w:bookmarkStart w:id="2198" w:name="_Toc124062401"/>
      <w:bookmarkStart w:id="2199" w:name="_Toc125434427"/>
      <w:bookmarkStart w:id="2200" w:name="_Toc158014906"/>
      <w:r>
        <w:rPr>
          <w:rStyle w:val="CharSchNo"/>
        </w:rPr>
        <w:t>Schedule 5</w:t>
      </w:r>
      <w:bookmarkEnd w:id="2193"/>
      <w:bookmarkEnd w:id="2194"/>
      <w:bookmarkEnd w:id="2195"/>
      <w:bookmarkEnd w:id="2196"/>
      <w:bookmarkEnd w:id="2197"/>
      <w:bookmarkEnd w:id="2198"/>
      <w:bookmarkEnd w:id="2199"/>
      <w:bookmarkEnd w:id="2200"/>
    </w:p>
    <w:p>
      <w:pPr>
        <w:pStyle w:val="yShoulderClause"/>
        <w:rPr>
          <w:snapToGrid w:val="0"/>
        </w:rPr>
      </w:pPr>
      <w:r>
        <w:rPr>
          <w:snapToGrid w:val="0"/>
        </w:rPr>
        <w:t>[Section 76]</w:t>
      </w:r>
    </w:p>
    <w:p>
      <w:pPr>
        <w:pStyle w:val="yMiscellaneousHeading"/>
        <w:rPr>
          <w:b/>
          <w:snapToGrid w:val="0"/>
        </w:rPr>
      </w:pPr>
      <w:bookmarkStart w:id="2201" w:name="_Toc513609750"/>
      <w:bookmarkStart w:id="2202" w:name="_Toc77757477"/>
      <w:r>
        <w:rPr>
          <w:b/>
          <w:snapToGrid w:val="0"/>
        </w:rPr>
        <w:t>PROTOCOL OF 1978 RELATING TO THE INTERNATIONAL CONVENTION FOR THE SAFETY OF LIFE AT SEA, 1974</w:t>
      </w:r>
      <w:bookmarkEnd w:id="2201"/>
      <w:bookmarkEnd w:id="2202"/>
    </w:p>
    <w:p>
      <w:pPr>
        <w:pStyle w:val="yMiscellaneousHeading"/>
        <w:rPr>
          <w:snapToGrid w:val="0"/>
        </w:rPr>
      </w:pPr>
      <w:bookmarkStart w:id="2203" w:name="_Toc513609751"/>
      <w:bookmarkStart w:id="2204" w:name="_Toc513612249"/>
      <w:bookmarkStart w:id="2205" w:name="_Toc77757478"/>
      <w:r>
        <w:rPr>
          <w:snapToGrid w:val="0"/>
        </w:rPr>
        <w:t>ARTICLE I</w:t>
      </w:r>
      <w:bookmarkEnd w:id="2203"/>
      <w:bookmarkEnd w:id="2204"/>
      <w:bookmarkEnd w:id="2205"/>
    </w:p>
    <w:p>
      <w:pPr>
        <w:pStyle w:val="yMiscellaneousHeading"/>
        <w:rPr>
          <w:i/>
          <w:snapToGrid w:val="0"/>
        </w:rPr>
      </w:pPr>
      <w:bookmarkStart w:id="2206" w:name="_Toc513609752"/>
      <w:bookmarkStart w:id="2207" w:name="_Toc513612250"/>
      <w:bookmarkStart w:id="2208" w:name="_Toc77757479"/>
      <w:r>
        <w:rPr>
          <w:i/>
          <w:snapToGrid w:val="0"/>
        </w:rPr>
        <w:t>General Obligations</w:t>
      </w:r>
      <w:bookmarkEnd w:id="2206"/>
      <w:bookmarkEnd w:id="2207"/>
      <w:bookmarkEnd w:id="2208"/>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bookmarkStart w:id="2209" w:name="_Toc513609753"/>
      <w:bookmarkStart w:id="2210" w:name="_Toc513612251"/>
      <w:bookmarkStart w:id="2211" w:name="_Toc77757480"/>
      <w:r>
        <w:rPr>
          <w:snapToGrid w:val="0"/>
        </w:rPr>
        <w:t>ARTICLE II</w:t>
      </w:r>
      <w:bookmarkEnd w:id="2209"/>
      <w:bookmarkEnd w:id="2210"/>
      <w:bookmarkEnd w:id="2211"/>
    </w:p>
    <w:p>
      <w:pPr>
        <w:pStyle w:val="yMiscellaneousHeading"/>
        <w:rPr>
          <w:i/>
          <w:snapToGrid w:val="0"/>
        </w:rPr>
      </w:pPr>
      <w:bookmarkStart w:id="2212" w:name="_Toc513609754"/>
      <w:bookmarkStart w:id="2213" w:name="_Toc513612252"/>
      <w:bookmarkStart w:id="2214" w:name="_Toc77757481"/>
      <w:r>
        <w:rPr>
          <w:i/>
          <w:snapToGrid w:val="0"/>
        </w:rPr>
        <w:t>Application</w:t>
      </w:r>
      <w:bookmarkEnd w:id="2212"/>
      <w:bookmarkEnd w:id="2213"/>
      <w:bookmarkEnd w:id="2214"/>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bookmarkStart w:id="2215" w:name="_Toc513609755"/>
      <w:bookmarkStart w:id="2216" w:name="_Toc513612253"/>
      <w:bookmarkStart w:id="2217" w:name="_Toc77757482"/>
      <w:r>
        <w:rPr>
          <w:snapToGrid w:val="0"/>
        </w:rPr>
        <w:t>ARTICLE III</w:t>
      </w:r>
      <w:bookmarkEnd w:id="2215"/>
      <w:bookmarkEnd w:id="2216"/>
      <w:bookmarkEnd w:id="2217"/>
    </w:p>
    <w:p>
      <w:pPr>
        <w:pStyle w:val="yMiscellaneousHeading"/>
        <w:rPr>
          <w:i/>
          <w:snapToGrid w:val="0"/>
        </w:rPr>
      </w:pPr>
      <w:bookmarkStart w:id="2218" w:name="_Toc513609756"/>
      <w:bookmarkStart w:id="2219" w:name="_Toc513612254"/>
      <w:bookmarkStart w:id="2220" w:name="_Toc77757483"/>
      <w:r>
        <w:rPr>
          <w:i/>
          <w:snapToGrid w:val="0"/>
        </w:rPr>
        <w:t>Communication of Information</w:t>
      </w:r>
      <w:bookmarkEnd w:id="2218"/>
      <w:bookmarkEnd w:id="2219"/>
      <w:bookmarkEnd w:id="2220"/>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bookmarkStart w:id="2221" w:name="_Toc513609757"/>
      <w:bookmarkStart w:id="2222" w:name="_Toc513612255"/>
      <w:bookmarkStart w:id="2223" w:name="_Toc77757484"/>
      <w:r>
        <w:rPr>
          <w:snapToGrid w:val="0"/>
        </w:rPr>
        <w:t>ARTICLE IV</w:t>
      </w:r>
      <w:bookmarkEnd w:id="2221"/>
      <w:bookmarkEnd w:id="2222"/>
      <w:bookmarkEnd w:id="2223"/>
    </w:p>
    <w:p>
      <w:pPr>
        <w:pStyle w:val="yMiscellaneousHeading"/>
        <w:rPr>
          <w:i/>
          <w:snapToGrid w:val="0"/>
        </w:rPr>
      </w:pPr>
      <w:bookmarkStart w:id="2224" w:name="_Toc513609758"/>
      <w:bookmarkStart w:id="2225" w:name="_Toc513612256"/>
      <w:bookmarkStart w:id="2226" w:name="_Toc77757485"/>
      <w:r>
        <w:rPr>
          <w:i/>
          <w:snapToGrid w:val="0"/>
        </w:rPr>
        <w:t>Signature, Ratification, Acceptance, Approval and Accession</w:t>
      </w:r>
      <w:bookmarkEnd w:id="2224"/>
      <w:bookmarkEnd w:id="2225"/>
      <w:bookmarkEnd w:id="2226"/>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bookmarkStart w:id="2227" w:name="_Toc513609759"/>
      <w:bookmarkStart w:id="2228" w:name="_Toc513612257"/>
      <w:bookmarkStart w:id="2229" w:name="_Toc77757486"/>
      <w:r>
        <w:rPr>
          <w:snapToGrid w:val="0"/>
        </w:rPr>
        <w:t>ARTICLE V</w:t>
      </w:r>
      <w:bookmarkEnd w:id="2227"/>
      <w:bookmarkEnd w:id="2228"/>
      <w:bookmarkEnd w:id="2229"/>
    </w:p>
    <w:p>
      <w:pPr>
        <w:pStyle w:val="yMiscellaneousHeading"/>
        <w:rPr>
          <w:i/>
          <w:snapToGrid w:val="0"/>
        </w:rPr>
      </w:pPr>
      <w:bookmarkStart w:id="2230" w:name="_Toc513609760"/>
      <w:bookmarkStart w:id="2231" w:name="_Toc513612258"/>
      <w:bookmarkStart w:id="2232" w:name="_Toc77757487"/>
      <w:r>
        <w:rPr>
          <w:i/>
          <w:snapToGrid w:val="0"/>
        </w:rPr>
        <w:t>Entry into Force</w:t>
      </w:r>
      <w:bookmarkEnd w:id="2230"/>
      <w:bookmarkEnd w:id="2231"/>
      <w:bookmarkEnd w:id="2232"/>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bookmarkStart w:id="2233" w:name="_Toc513609761"/>
      <w:bookmarkStart w:id="2234" w:name="_Toc513612259"/>
      <w:bookmarkStart w:id="2235" w:name="_Toc77757488"/>
      <w:r>
        <w:rPr>
          <w:snapToGrid w:val="0"/>
        </w:rPr>
        <w:t>ARTICLE VI</w:t>
      </w:r>
      <w:bookmarkEnd w:id="2233"/>
      <w:bookmarkEnd w:id="2234"/>
      <w:bookmarkEnd w:id="2235"/>
    </w:p>
    <w:p>
      <w:pPr>
        <w:pStyle w:val="yMiscellaneousHeading"/>
        <w:rPr>
          <w:i/>
          <w:snapToGrid w:val="0"/>
        </w:rPr>
      </w:pPr>
      <w:bookmarkStart w:id="2236" w:name="_Toc513609762"/>
      <w:bookmarkStart w:id="2237" w:name="_Toc513612260"/>
      <w:bookmarkStart w:id="2238" w:name="_Toc77757489"/>
      <w:r>
        <w:rPr>
          <w:i/>
          <w:snapToGrid w:val="0"/>
        </w:rPr>
        <w:t>Denunciation</w:t>
      </w:r>
      <w:bookmarkEnd w:id="2236"/>
      <w:bookmarkEnd w:id="2237"/>
      <w:bookmarkEnd w:id="2238"/>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bookmarkStart w:id="2239" w:name="_Toc513609763"/>
      <w:bookmarkStart w:id="2240" w:name="_Toc513612261"/>
      <w:bookmarkStart w:id="2241" w:name="_Toc77757490"/>
      <w:r>
        <w:rPr>
          <w:snapToGrid w:val="0"/>
        </w:rPr>
        <w:t>ARTICLE VII</w:t>
      </w:r>
      <w:bookmarkEnd w:id="2239"/>
      <w:bookmarkEnd w:id="2240"/>
      <w:bookmarkEnd w:id="2241"/>
    </w:p>
    <w:p>
      <w:pPr>
        <w:pStyle w:val="yMiscellaneousHeading"/>
        <w:rPr>
          <w:i/>
          <w:snapToGrid w:val="0"/>
        </w:rPr>
      </w:pPr>
      <w:bookmarkStart w:id="2242" w:name="_Toc513609764"/>
      <w:bookmarkStart w:id="2243" w:name="_Toc513612262"/>
      <w:bookmarkStart w:id="2244" w:name="_Toc77757491"/>
      <w:r>
        <w:rPr>
          <w:i/>
          <w:snapToGrid w:val="0"/>
        </w:rPr>
        <w:t>Depositary</w:t>
      </w:r>
      <w:bookmarkEnd w:id="2242"/>
      <w:bookmarkEnd w:id="2243"/>
      <w:bookmarkEnd w:id="2244"/>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bookmarkStart w:id="2245" w:name="_Toc513609765"/>
      <w:bookmarkStart w:id="2246" w:name="_Toc513612263"/>
      <w:bookmarkStart w:id="2247" w:name="_Toc77757492"/>
      <w:r>
        <w:rPr>
          <w:snapToGrid w:val="0"/>
        </w:rPr>
        <w:t>ARTICLE VIII</w:t>
      </w:r>
      <w:bookmarkEnd w:id="2245"/>
      <w:bookmarkEnd w:id="2246"/>
      <w:bookmarkEnd w:id="2247"/>
    </w:p>
    <w:p>
      <w:pPr>
        <w:pStyle w:val="yMiscellaneousHeading"/>
        <w:rPr>
          <w:i/>
          <w:snapToGrid w:val="0"/>
        </w:rPr>
      </w:pPr>
      <w:bookmarkStart w:id="2248" w:name="_Toc513609766"/>
      <w:bookmarkStart w:id="2249" w:name="_Toc513612264"/>
      <w:bookmarkStart w:id="2250" w:name="_Toc77757493"/>
      <w:r>
        <w:rPr>
          <w:i/>
          <w:snapToGrid w:val="0"/>
        </w:rPr>
        <w:t>Languages</w:t>
      </w:r>
      <w:bookmarkEnd w:id="2248"/>
      <w:bookmarkEnd w:id="2249"/>
      <w:bookmarkEnd w:id="2250"/>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bookmarkStart w:id="2251" w:name="_Toc513609767"/>
      <w:bookmarkStart w:id="2252" w:name="_Toc513612265"/>
      <w:bookmarkStart w:id="2253" w:name="_Toc77757494"/>
      <w:r>
        <w:rPr>
          <w:b/>
          <w:snapToGrid w:val="0"/>
        </w:rPr>
        <w:t>ANNEX</w:t>
      </w:r>
      <w:bookmarkEnd w:id="2251"/>
      <w:bookmarkEnd w:id="2252"/>
      <w:bookmarkEnd w:id="2253"/>
    </w:p>
    <w:p>
      <w:pPr>
        <w:pStyle w:val="yMiscellaneousHeading"/>
        <w:rPr>
          <w:snapToGrid w:val="0"/>
        </w:rPr>
      </w:pPr>
      <w:bookmarkStart w:id="2254" w:name="_Toc513609768"/>
      <w:bookmarkStart w:id="2255" w:name="_Toc513612266"/>
      <w:bookmarkStart w:id="2256" w:name="_Toc77757495"/>
      <w:r>
        <w:rPr>
          <w:snapToGrid w:val="0"/>
        </w:rPr>
        <w:t>MODIFICATIONS AND ADDITIONS TO THE INTERNATIONAL CONVENTION FOR THE SAFETY OF LIFE AT SEA, 1974</w:t>
      </w:r>
      <w:bookmarkEnd w:id="2254"/>
      <w:bookmarkEnd w:id="2255"/>
      <w:bookmarkEnd w:id="2256"/>
    </w:p>
    <w:p>
      <w:pPr>
        <w:pStyle w:val="yMiscellaneousHeading"/>
        <w:spacing w:before="240"/>
        <w:rPr>
          <w:b/>
          <w:snapToGrid w:val="0"/>
        </w:rPr>
      </w:pPr>
      <w:bookmarkStart w:id="2257" w:name="_Toc513609769"/>
      <w:bookmarkStart w:id="2258" w:name="_Toc513612267"/>
      <w:bookmarkStart w:id="2259" w:name="_Toc77757496"/>
      <w:r>
        <w:rPr>
          <w:b/>
          <w:snapToGrid w:val="0"/>
        </w:rPr>
        <w:t>CHAPTER I</w:t>
      </w:r>
      <w:bookmarkEnd w:id="2257"/>
      <w:bookmarkEnd w:id="2258"/>
      <w:bookmarkEnd w:id="2259"/>
    </w:p>
    <w:p>
      <w:pPr>
        <w:pStyle w:val="yMiscellaneousHeading"/>
        <w:spacing w:before="240"/>
        <w:rPr>
          <w:b/>
          <w:snapToGrid w:val="0"/>
        </w:rPr>
      </w:pPr>
      <w:bookmarkStart w:id="2260" w:name="_Toc513609770"/>
      <w:bookmarkStart w:id="2261" w:name="_Toc513612268"/>
      <w:bookmarkStart w:id="2262" w:name="_Toc77757497"/>
      <w:r>
        <w:rPr>
          <w:b/>
          <w:snapToGrid w:val="0"/>
        </w:rPr>
        <w:t>GENERAL PROVISIONS</w:t>
      </w:r>
      <w:bookmarkEnd w:id="2260"/>
      <w:bookmarkEnd w:id="2261"/>
      <w:bookmarkEnd w:id="2262"/>
    </w:p>
    <w:p>
      <w:pPr>
        <w:pStyle w:val="yMiscellaneousHeading"/>
        <w:rPr>
          <w:snapToGrid w:val="0"/>
        </w:rPr>
      </w:pPr>
      <w:bookmarkStart w:id="2263" w:name="_Toc513609771"/>
      <w:bookmarkStart w:id="2264" w:name="_Toc513612269"/>
      <w:bookmarkStart w:id="2265" w:name="_Toc77757498"/>
      <w:r>
        <w:rPr>
          <w:snapToGrid w:val="0"/>
        </w:rPr>
        <w:t>PART A — APPLICATION, DEFINITIONS, ETC.</w:t>
      </w:r>
      <w:bookmarkEnd w:id="2263"/>
      <w:bookmarkEnd w:id="2264"/>
      <w:bookmarkEnd w:id="2265"/>
    </w:p>
    <w:p>
      <w:pPr>
        <w:pStyle w:val="yMiscellaneousHeading"/>
        <w:rPr>
          <w:b/>
          <w:snapToGrid w:val="0"/>
        </w:rPr>
      </w:pPr>
      <w:bookmarkStart w:id="2266" w:name="_Toc513609772"/>
      <w:bookmarkStart w:id="2267" w:name="_Toc513612270"/>
      <w:bookmarkStart w:id="2268" w:name="_Toc77757499"/>
      <w:r>
        <w:rPr>
          <w:b/>
          <w:snapToGrid w:val="0"/>
        </w:rPr>
        <w:t>Regulation 2</w:t>
      </w:r>
      <w:bookmarkEnd w:id="2266"/>
      <w:bookmarkEnd w:id="2267"/>
      <w:bookmarkEnd w:id="2268"/>
    </w:p>
    <w:p>
      <w:pPr>
        <w:pStyle w:val="yMiscellaneousHeading"/>
        <w:rPr>
          <w:i/>
          <w:snapToGrid w:val="0"/>
        </w:rPr>
      </w:pPr>
      <w:bookmarkStart w:id="2269" w:name="_Toc513609773"/>
      <w:bookmarkStart w:id="2270" w:name="_Toc513612271"/>
      <w:bookmarkStart w:id="2271" w:name="_Toc77757500"/>
      <w:r>
        <w:rPr>
          <w:i/>
          <w:snapToGrid w:val="0"/>
        </w:rPr>
        <w:t>Definitions</w:t>
      </w:r>
      <w:bookmarkEnd w:id="2269"/>
      <w:bookmarkEnd w:id="2270"/>
      <w:bookmarkEnd w:id="2271"/>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bookmarkStart w:id="2272" w:name="_Toc513609774"/>
      <w:bookmarkStart w:id="2273" w:name="_Toc513612272"/>
      <w:bookmarkStart w:id="2274" w:name="_Toc77757501"/>
      <w:r>
        <w:rPr>
          <w:b/>
          <w:snapToGrid w:val="0"/>
        </w:rPr>
        <w:t>CHAPTER V</w:t>
      </w:r>
      <w:bookmarkEnd w:id="2272"/>
      <w:bookmarkEnd w:id="2273"/>
      <w:bookmarkEnd w:id="2274"/>
    </w:p>
    <w:p>
      <w:pPr>
        <w:pStyle w:val="yMiscellaneousHeading"/>
        <w:rPr>
          <w:snapToGrid w:val="0"/>
        </w:rPr>
      </w:pPr>
      <w:bookmarkStart w:id="2275" w:name="_Toc513609775"/>
      <w:bookmarkStart w:id="2276" w:name="_Toc513612273"/>
      <w:bookmarkStart w:id="2277" w:name="_Toc77757502"/>
      <w:r>
        <w:rPr>
          <w:snapToGrid w:val="0"/>
        </w:rPr>
        <w:t>SAFETY OF NAVIGATION</w:t>
      </w:r>
      <w:bookmarkEnd w:id="2275"/>
      <w:bookmarkEnd w:id="2276"/>
      <w:bookmarkEnd w:id="2277"/>
    </w:p>
    <w:p>
      <w:pPr>
        <w:pStyle w:val="yMiscellaneousHeading"/>
        <w:rPr>
          <w:b/>
          <w:snapToGrid w:val="0"/>
        </w:rPr>
      </w:pPr>
      <w:bookmarkStart w:id="2278" w:name="_Toc513609776"/>
      <w:bookmarkStart w:id="2279" w:name="_Toc513612274"/>
      <w:bookmarkStart w:id="2280" w:name="_Toc77757503"/>
      <w:r>
        <w:rPr>
          <w:b/>
          <w:snapToGrid w:val="0"/>
        </w:rPr>
        <w:t>Regulation 12</w:t>
      </w:r>
      <w:bookmarkEnd w:id="2278"/>
      <w:bookmarkEnd w:id="2279"/>
      <w:bookmarkEnd w:id="2280"/>
    </w:p>
    <w:p>
      <w:pPr>
        <w:pStyle w:val="yMiscellaneousHeading"/>
        <w:rPr>
          <w:i/>
          <w:snapToGrid w:val="0"/>
        </w:rPr>
      </w:pPr>
      <w:bookmarkStart w:id="2281" w:name="_Toc513609777"/>
      <w:bookmarkStart w:id="2282" w:name="_Toc513612275"/>
      <w:bookmarkStart w:id="2283" w:name="_Toc77757504"/>
      <w:r>
        <w:rPr>
          <w:i/>
          <w:snapToGrid w:val="0"/>
        </w:rPr>
        <w:t>Shipborne Navigational Equipment</w:t>
      </w:r>
      <w:bookmarkEnd w:id="2281"/>
      <w:bookmarkEnd w:id="2282"/>
      <w:bookmarkEnd w:id="2283"/>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snapToGrid w:val="0"/>
        </w:rPr>
      </w:pPr>
      <w:bookmarkStart w:id="2284" w:name="_Toc513609778"/>
      <w:bookmarkStart w:id="2285" w:name="_Toc513612276"/>
      <w:bookmarkStart w:id="2286" w:name="_Toc77757505"/>
      <w:r>
        <w:rPr>
          <w:b/>
          <w:snapToGrid w:val="0"/>
        </w:rPr>
        <w:t>Regulation 19</w:t>
      </w:r>
      <w:bookmarkEnd w:id="2284"/>
      <w:bookmarkEnd w:id="2285"/>
      <w:bookmarkEnd w:id="2286"/>
    </w:p>
    <w:p>
      <w:pPr>
        <w:pStyle w:val="yMiscellaneousHeading"/>
        <w:rPr>
          <w:i/>
          <w:snapToGrid w:val="0"/>
        </w:rPr>
      </w:pPr>
      <w:bookmarkStart w:id="2287" w:name="_Toc513609779"/>
      <w:bookmarkStart w:id="2288" w:name="_Toc513612277"/>
      <w:bookmarkStart w:id="2289" w:name="_Toc77757506"/>
      <w:r>
        <w:rPr>
          <w:i/>
          <w:snapToGrid w:val="0"/>
        </w:rPr>
        <w:t>Use of the Automatic Pilot</w:t>
      </w:r>
      <w:bookmarkEnd w:id="2287"/>
      <w:bookmarkEnd w:id="2288"/>
      <w:bookmarkEnd w:id="2289"/>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bookmarkStart w:id="2290" w:name="_Toc513609780"/>
      <w:bookmarkStart w:id="2291" w:name="_Toc513612278"/>
      <w:bookmarkStart w:id="2292" w:name="_Toc77757507"/>
      <w:r>
        <w:rPr>
          <w:b/>
          <w:snapToGrid w:val="0"/>
        </w:rPr>
        <w:t>Regulation 19</w:t>
      </w:r>
      <w:r>
        <w:rPr>
          <w:b/>
          <w:snapToGrid w:val="0"/>
        </w:rPr>
        <w:noBreakHyphen/>
        <w:t>1</w:t>
      </w:r>
      <w:bookmarkEnd w:id="2290"/>
      <w:bookmarkEnd w:id="2291"/>
      <w:bookmarkEnd w:id="2292"/>
    </w:p>
    <w:p>
      <w:pPr>
        <w:pStyle w:val="yMiscellaneousHeading"/>
        <w:rPr>
          <w:i/>
          <w:snapToGrid w:val="0"/>
        </w:rPr>
      </w:pPr>
      <w:bookmarkStart w:id="2293" w:name="_Toc513609781"/>
      <w:bookmarkStart w:id="2294" w:name="_Toc513612279"/>
      <w:bookmarkStart w:id="2295" w:name="_Toc77757508"/>
      <w:r>
        <w:rPr>
          <w:i/>
          <w:snapToGrid w:val="0"/>
        </w:rPr>
        <w:t>Operation of Steering Gear</w:t>
      </w:r>
      <w:bookmarkEnd w:id="2293"/>
      <w:bookmarkEnd w:id="2294"/>
      <w:bookmarkEnd w:id="2295"/>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bookmarkStart w:id="2296" w:name="_Toc513609782"/>
      <w:bookmarkStart w:id="2297" w:name="_Toc513612280"/>
      <w:bookmarkStart w:id="2298" w:name="_Toc77757509"/>
      <w:r>
        <w:rPr>
          <w:b/>
          <w:snapToGrid w:val="0"/>
        </w:rPr>
        <w:t>Regulations 19</w:t>
      </w:r>
      <w:r>
        <w:rPr>
          <w:b/>
          <w:snapToGrid w:val="0"/>
        </w:rPr>
        <w:noBreakHyphen/>
        <w:t>2</w:t>
      </w:r>
      <w:bookmarkEnd w:id="2296"/>
      <w:bookmarkEnd w:id="2297"/>
      <w:bookmarkEnd w:id="2298"/>
    </w:p>
    <w:p>
      <w:pPr>
        <w:pStyle w:val="yMiscellaneousHeading"/>
        <w:rPr>
          <w:i/>
          <w:snapToGrid w:val="0"/>
        </w:rPr>
      </w:pPr>
      <w:bookmarkStart w:id="2299" w:name="_Toc513609783"/>
      <w:bookmarkStart w:id="2300" w:name="_Toc513612281"/>
      <w:bookmarkStart w:id="2301" w:name="_Toc77757510"/>
      <w:r>
        <w:rPr>
          <w:i/>
          <w:snapToGrid w:val="0"/>
        </w:rPr>
        <w:t>Steering Gear — Testing and Drills</w:t>
      </w:r>
      <w:bookmarkEnd w:id="2299"/>
      <w:bookmarkEnd w:id="2300"/>
      <w:bookmarkEnd w:id="2301"/>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02" w:name="_Toc77757511"/>
      <w:bookmarkStart w:id="2303" w:name="_Toc78090388"/>
      <w:bookmarkStart w:id="2304" w:name="_Toc92791286"/>
      <w:bookmarkStart w:id="2305" w:name="_Toc96503536"/>
      <w:bookmarkStart w:id="2306" w:name="_Toc96504035"/>
      <w:bookmarkStart w:id="2307" w:name="_Toc102457058"/>
      <w:bookmarkStart w:id="2308" w:name="_Toc103064005"/>
      <w:bookmarkStart w:id="2309" w:name="_Toc117497465"/>
      <w:bookmarkStart w:id="2310" w:name="_Toc117499325"/>
      <w:bookmarkStart w:id="2311" w:name="_Toc121126663"/>
      <w:bookmarkStart w:id="2312" w:name="_Toc121196349"/>
      <w:bookmarkStart w:id="2313" w:name="_Toc124062402"/>
      <w:bookmarkStart w:id="2314" w:name="_Toc125434428"/>
      <w:bookmarkStart w:id="2315" w:name="_Toc158014907"/>
      <w:r>
        <w:t>Notes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16" w:name="_Toc124062403"/>
      <w:bookmarkStart w:id="2317" w:name="_Toc158014908"/>
      <w:bookmarkStart w:id="2318" w:name="_Toc125434429"/>
      <w:r>
        <w:t>Compilation table</w:t>
      </w:r>
      <w:bookmarkEnd w:id="2316"/>
      <w:bookmarkEnd w:id="2317"/>
      <w:bookmarkEnd w:id="23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w:t>
            </w:r>
          </w:p>
        </w:tc>
      </w:tr>
      <w:tr>
        <w:trPr>
          <w:cantSplit/>
          <w:ins w:id="2319" w:author="svcMRProcess" w:date="2020-02-18T15:46:00Z"/>
        </w:trPr>
        <w:tc>
          <w:tcPr>
            <w:tcW w:w="2268" w:type="dxa"/>
            <w:tcBorders>
              <w:bottom w:val="single" w:sz="4" w:space="0" w:color="auto"/>
            </w:tcBorders>
          </w:tcPr>
          <w:p>
            <w:pPr>
              <w:pStyle w:val="nTable"/>
              <w:spacing w:after="40"/>
              <w:ind w:right="113"/>
              <w:rPr>
                <w:ins w:id="2320" w:author="svcMRProcess" w:date="2020-02-18T15:46:00Z"/>
                <w:i/>
                <w:sz w:val="19"/>
              </w:rPr>
            </w:pPr>
            <w:ins w:id="2321" w:author="svcMRProcess" w:date="2020-02-18T15:46:00Z">
              <w:r>
                <w:rPr>
                  <w:i/>
                  <w:sz w:val="19"/>
                </w:rPr>
                <w:t>Financial Legislation Amendment and Repeal Act 2006</w:t>
              </w:r>
              <w:r>
                <w:rPr>
                  <w:iCs/>
                  <w:sz w:val="19"/>
                </w:rPr>
                <w:t xml:space="preserve"> s. 4</w:t>
              </w:r>
            </w:ins>
          </w:p>
        </w:tc>
        <w:tc>
          <w:tcPr>
            <w:tcW w:w="1134" w:type="dxa"/>
            <w:tcBorders>
              <w:bottom w:val="single" w:sz="4" w:space="0" w:color="auto"/>
            </w:tcBorders>
          </w:tcPr>
          <w:p>
            <w:pPr>
              <w:pStyle w:val="nTable"/>
              <w:spacing w:after="40"/>
              <w:rPr>
                <w:ins w:id="2322" w:author="svcMRProcess" w:date="2020-02-18T15:46:00Z"/>
                <w:sz w:val="19"/>
              </w:rPr>
            </w:pPr>
            <w:ins w:id="2323" w:author="svcMRProcess" w:date="2020-02-18T15:46:00Z">
              <w:r>
                <w:rPr>
                  <w:sz w:val="19"/>
                </w:rPr>
                <w:t>77 of 2006</w:t>
              </w:r>
            </w:ins>
          </w:p>
        </w:tc>
        <w:tc>
          <w:tcPr>
            <w:tcW w:w="1134" w:type="dxa"/>
            <w:tcBorders>
              <w:bottom w:val="single" w:sz="4" w:space="0" w:color="auto"/>
            </w:tcBorders>
          </w:tcPr>
          <w:p>
            <w:pPr>
              <w:pStyle w:val="nTable"/>
              <w:spacing w:after="40"/>
              <w:rPr>
                <w:ins w:id="2324" w:author="svcMRProcess" w:date="2020-02-18T15:46:00Z"/>
                <w:sz w:val="19"/>
              </w:rPr>
            </w:pPr>
            <w:ins w:id="2325" w:author="svcMRProcess" w:date="2020-02-18T15:46:00Z">
              <w:r>
                <w:rPr>
                  <w:sz w:val="19"/>
                </w:rPr>
                <w:t>21 Dec 2006</w:t>
              </w:r>
            </w:ins>
          </w:p>
        </w:tc>
        <w:tc>
          <w:tcPr>
            <w:tcW w:w="2552" w:type="dxa"/>
            <w:tcBorders>
              <w:bottom w:val="single" w:sz="4" w:space="0" w:color="auto"/>
            </w:tcBorders>
          </w:tcPr>
          <w:p>
            <w:pPr>
              <w:pStyle w:val="nTable"/>
              <w:spacing w:after="40"/>
              <w:rPr>
                <w:ins w:id="2326" w:author="svcMRProcess" w:date="2020-02-18T15:46:00Z"/>
                <w:sz w:val="19"/>
              </w:rPr>
            </w:pPr>
            <w:ins w:id="2327" w:author="svcMRProcess" w:date="2020-02-18T15:46:00Z">
              <w:r>
                <w:rPr>
                  <w:sz w:val="19"/>
                </w:rPr>
                <w:t xml:space="preserve">1 Feb 2007 (see s. 2(1) and </w:t>
              </w:r>
              <w:r>
                <w:rPr>
                  <w:i/>
                  <w:iCs/>
                  <w:sz w:val="19"/>
                </w:rPr>
                <w:t>Gazette</w:t>
              </w:r>
              <w:r>
                <w:rPr>
                  <w:sz w:val="19"/>
                </w:rPr>
                <w:t xml:space="preserve"> 19 Jan 2007 p. 137)</w:t>
              </w:r>
            </w:ins>
          </w:p>
        </w:tc>
      </w:tr>
    </w:tbl>
    <w:p>
      <w:pPr>
        <w:pStyle w:val="nSubsection"/>
        <w:spacing w:before="360"/>
        <w:ind w:left="482" w:hanging="482"/>
      </w:pPr>
      <w:r>
        <w:rPr>
          <w:vertAlign w:val="superscript"/>
        </w:rPr>
        <w:t>1a</w:t>
      </w:r>
      <w:r>
        <w:tab/>
        <w:t>On the date as at which thi</w:t>
      </w:r>
      <w:bookmarkStart w:id="2328" w:name="_Hlt507390729"/>
      <w:bookmarkEnd w:id="23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29" w:name="_Toc534778309"/>
      <w:bookmarkStart w:id="2330" w:name="_Toc7405063"/>
      <w:bookmarkStart w:id="2331" w:name="_Toc86554138"/>
      <w:bookmarkStart w:id="2332" w:name="_Toc86554219"/>
      <w:bookmarkStart w:id="2333" w:name="_Toc96506755"/>
      <w:bookmarkStart w:id="2334" w:name="_Toc124062404"/>
      <w:bookmarkStart w:id="2335" w:name="_Toc158014909"/>
      <w:bookmarkStart w:id="2336" w:name="_Toc125434430"/>
      <w:r>
        <w:rPr>
          <w:snapToGrid w:val="0"/>
        </w:rPr>
        <w:t>Provisions that have not come into operation</w:t>
      </w:r>
      <w:bookmarkEnd w:id="2329"/>
      <w:bookmarkEnd w:id="2330"/>
      <w:bookmarkEnd w:id="2331"/>
      <w:bookmarkEnd w:id="2332"/>
      <w:bookmarkEnd w:id="2333"/>
      <w:bookmarkEnd w:id="2334"/>
      <w:bookmarkEnd w:id="2335"/>
      <w:bookmarkEnd w:id="2336"/>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Pr>
          <w:p>
            <w:pPr>
              <w:pStyle w:val="nTable"/>
              <w:keepNext/>
              <w:spacing w:after="40"/>
              <w:rPr>
                <w:sz w:val="19"/>
              </w:rPr>
            </w:pPr>
            <w:r>
              <w:rPr>
                <w:sz w:val="19"/>
              </w:rPr>
              <w:t>35 of 1990</w:t>
            </w:r>
          </w:p>
        </w:tc>
        <w:tc>
          <w:tcPr>
            <w:tcW w:w="1137" w:type="dxa"/>
          </w:tcPr>
          <w:p>
            <w:pPr>
              <w:pStyle w:val="nTable"/>
              <w:keepNext/>
              <w:spacing w:after="40"/>
              <w:rPr>
                <w:sz w:val="19"/>
              </w:rPr>
            </w:pPr>
            <w:r>
              <w:rPr>
                <w:sz w:val="19"/>
              </w:rPr>
              <w:t>9 Oct 1990</w:t>
            </w:r>
          </w:p>
        </w:tc>
        <w:tc>
          <w:tcPr>
            <w:tcW w:w="2547" w:type="dxa"/>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i/>
                <w:snapToGrid w:val="0"/>
                <w:sz w:val="19"/>
              </w:rPr>
            </w:pPr>
            <w:r>
              <w:rPr>
                <w:i/>
                <w:snapToGrid w:val="0"/>
                <w:sz w:val="19"/>
              </w:rPr>
              <w:t>Dangerous Goods Safety Act 2004</w:t>
            </w:r>
            <w:r>
              <w:rPr>
                <w:iCs/>
                <w:snapToGrid w:val="0"/>
                <w:sz w:val="19"/>
              </w:rPr>
              <w:t xml:space="preserve"> s. 70 </w:t>
            </w:r>
            <w:r>
              <w:rPr>
                <w:iCs/>
                <w:snapToGrid w:val="0"/>
                <w:sz w:val="19"/>
                <w:vertAlign w:val="superscript"/>
              </w:rPr>
              <w:t>5</w:t>
            </w:r>
          </w:p>
        </w:tc>
        <w:tc>
          <w:tcPr>
            <w:tcW w:w="1137" w:type="dxa"/>
            <w:tcBorders>
              <w:bottom w:val="single" w:sz="4" w:space="0" w:color="auto"/>
            </w:tcBorders>
          </w:tcPr>
          <w:p>
            <w:pPr>
              <w:pStyle w:val="nTable"/>
              <w:keepNext/>
              <w:spacing w:after="40"/>
              <w:rPr>
                <w:sz w:val="19"/>
              </w:rPr>
            </w:pPr>
            <w:r>
              <w:rPr>
                <w:sz w:val="19"/>
              </w:rPr>
              <w:t>7 of 2004</w:t>
            </w:r>
          </w:p>
        </w:tc>
        <w:tc>
          <w:tcPr>
            <w:tcW w:w="1137" w:type="dxa"/>
            <w:tcBorders>
              <w:bottom w:val="single" w:sz="4" w:space="0" w:color="auto"/>
            </w:tcBorders>
          </w:tcPr>
          <w:p>
            <w:pPr>
              <w:pStyle w:val="nTable"/>
              <w:keepNext/>
              <w:spacing w:after="40"/>
              <w:rPr>
                <w:sz w:val="19"/>
              </w:rPr>
            </w:pPr>
            <w:r>
              <w:rPr>
                <w:sz w:val="19"/>
              </w:rPr>
              <w:t>10 Jun 2004</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b/>
        </w:rPr>
        <w:t>“Annex II”</w:t>
      </w:r>
      <w:r>
        <w:t xml:space="preserve"> means Annex II to the Prevention of Pollution from Ships Convention;</w:t>
      </w:r>
    </w:p>
    <w:p>
      <w:pPr>
        <w:pStyle w:val="nzMiscellaneousBody"/>
        <w:tabs>
          <w:tab w:val="left" w:pos="2268"/>
        </w:tabs>
        <w:ind w:left="2694" w:right="577" w:hanging="1418"/>
      </w:pPr>
      <w:r>
        <w:tab/>
      </w:r>
      <w:r>
        <w:rPr>
          <w:b/>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b/>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337" w:name="_Toc73938000"/>
      <w:r>
        <w:rPr>
          <w:rStyle w:val="CharSectno"/>
        </w:rPr>
        <w:t>70</w:t>
      </w:r>
      <w:r>
        <w:t>.</w:t>
      </w:r>
      <w:r>
        <w:tab/>
        <w:t>Repeals and consequential amendments (Sch. 2)</w:t>
      </w:r>
      <w:bookmarkEnd w:id="2337"/>
    </w:p>
    <w:p>
      <w:pPr>
        <w:pStyle w:val="nzSubsection"/>
      </w:pPr>
      <w:r>
        <w:tab/>
      </w:r>
      <w:r>
        <w:tab/>
        <w:t>Schedule 2 has effect.</w:t>
      </w:r>
    </w:p>
    <w:p>
      <w:pPr>
        <w:pStyle w:val="MiscClose"/>
      </w:pPr>
      <w:r>
        <w:t>”.</w:t>
      </w:r>
    </w:p>
    <w:p>
      <w:pPr>
        <w:pStyle w:val="nSubsection"/>
        <w:keepNext/>
        <w:keepLines/>
        <w:rPr>
          <w:snapToGrid w:val="0"/>
        </w:rPr>
      </w:pPr>
      <w:r>
        <w:rPr>
          <w:snapToGrid w:val="0"/>
        </w:rPr>
        <w:tab/>
        <w:t>Schedule 2 item 3(5) reads as follows:</w:t>
      </w:r>
    </w:p>
    <w:p>
      <w:pPr>
        <w:pStyle w:val="MiscOpen"/>
        <w:rPr>
          <w:snapToGrid w:val="0"/>
        </w:rPr>
      </w:pPr>
      <w:r>
        <w:rPr>
          <w:snapToGrid w:val="0"/>
        </w:rPr>
        <w:t>“</w:t>
      </w:r>
    </w:p>
    <w:p>
      <w:pPr>
        <w:pStyle w:val="nzMiscellaneousHeading"/>
        <w:rPr>
          <w:b/>
          <w:bCs/>
          <w:sz w:val="28"/>
        </w:rPr>
      </w:pPr>
      <w:bookmarkStart w:id="2338" w:name="_Toc26064296"/>
      <w:bookmarkStart w:id="2339" w:name="_Toc26091725"/>
      <w:bookmarkStart w:id="2340" w:name="_Toc26176659"/>
      <w:bookmarkStart w:id="2341" w:name="_Toc43651692"/>
      <w:bookmarkStart w:id="2342" w:name="_Toc73938012"/>
      <w:bookmarkStart w:id="2343" w:name="_Toc77757514"/>
      <w:r>
        <w:rPr>
          <w:rStyle w:val="CharSchNo"/>
          <w:b/>
          <w:bCs/>
          <w:sz w:val="28"/>
        </w:rPr>
        <w:t>Schedule 2</w:t>
      </w:r>
      <w:r>
        <w:rPr>
          <w:b/>
          <w:bCs/>
          <w:sz w:val="28"/>
        </w:rPr>
        <w:t xml:space="preserve"> — </w:t>
      </w:r>
      <w:r>
        <w:rPr>
          <w:rStyle w:val="CharSchText"/>
          <w:b/>
          <w:bCs/>
          <w:sz w:val="28"/>
        </w:rPr>
        <w:t>Repeals and consequential amendments</w:t>
      </w:r>
      <w:bookmarkEnd w:id="2338"/>
      <w:bookmarkEnd w:id="2339"/>
      <w:bookmarkEnd w:id="2340"/>
      <w:bookmarkEnd w:id="2341"/>
      <w:bookmarkEnd w:id="2342"/>
      <w:bookmarkEnd w:id="2343"/>
    </w:p>
    <w:p>
      <w:pPr>
        <w:pStyle w:val="nzHeading5"/>
      </w:pPr>
      <w:bookmarkStart w:id="2344" w:name="_Toc73938017"/>
      <w:r>
        <w:t>3.</w:t>
      </w:r>
      <w:r>
        <w:tab/>
        <w:t>Consequential amendments</w:t>
      </w:r>
      <w:bookmarkEnd w:id="2344"/>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25"/>
    <w:docVar w:name="WAFER_20151216143725" w:val="RemoveTrackChanges"/>
    <w:docVar w:name="WAFER_20151216143725_GUID" w:val="ae601b2d-9831-405f-aa07-21dc6efdd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64205</Words>
  <Characters>313322</Characters>
  <Application>Microsoft Office Word</Application>
  <DocSecurity>0</DocSecurity>
  <Lines>7833</Lines>
  <Paragraphs>3432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02-a0-05 - 02-b0-07</dc:title>
  <dc:subject/>
  <dc:creator/>
  <cp:keywords/>
  <dc:description/>
  <cp:lastModifiedBy>svcMRProcess</cp:lastModifiedBy>
  <cp:revision>2</cp:revision>
  <cp:lastPrinted>2005-12-14T06:40:00Z</cp:lastPrinted>
  <dcterms:created xsi:type="dcterms:W3CDTF">2020-02-18T07:46:00Z</dcterms:created>
  <dcterms:modified xsi:type="dcterms:W3CDTF">2020-02-18T07:47:00Z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02 Dec 2005</vt:lpwstr>
  </property>
  <property fmtid="{D5CDD505-2E9C-101B-9397-08002B2CF9AE}" pid="9" name="ToSuffix">
    <vt:lpwstr>02-b0-07</vt:lpwstr>
  </property>
  <property fmtid="{D5CDD505-2E9C-101B-9397-08002B2CF9AE}" pid="10" name="ToAsAtDate">
    <vt:lpwstr>01 Feb 2007</vt:lpwstr>
  </property>
</Properties>
</file>