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Unclaimed Money Act 1990</w:t>
      </w:r>
    </w:p>
    <w:p>
      <w:pPr>
        <w:pStyle w:val="LongTitle"/>
        <w:rPr>
          <w:snapToGrid w:val="0"/>
        </w:rPr>
      </w:pPr>
      <w:r>
        <w:rPr>
          <w:snapToGrid w:val="0"/>
        </w:rPr>
        <w:t>A</w:t>
      </w:r>
      <w:bookmarkStart w:id="0" w:name="_GoBack"/>
      <w:bookmarkEnd w:id="0"/>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 w:name="_Toc72650408"/>
      <w:bookmarkStart w:id="2" w:name="_Toc75940982"/>
      <w:bookmarkStart w:id="3" w:name="_Toc81965334"/>
      <w:bookmarkStart w:id="4" w:name="_Toc151801286"/>
      <w:bookmarkStart w:id="5" w:name="_Toc151958916"/>
      <w:bookmarkStart w:id="6" w:name="_Toc152128425"/>
      <w:bookmarkStart w:id="7" w:name="_Toc152142241"/>
      <w:bookmarkStart w:id="8" w:name="_Toc160953940"/>
      <w:bookmarkStart w:id="9" w:name="_Toc164071730"/>
      <w:bookmarkStart w:id="10" w:name="_Toc170719377"/>
      <w:bookmarkStart w:id="11" w:name="_Toc171071301"/>
      <w:bookmarkStart w:id="12" w:name="_Toc171071346"/>
      <w:bookmarkStart w:id="13" w:name="_Toc194904049"/>
      <w:bookmarkStart w:id="14" w:name="_Toc202243849"/>
      <w:bookmarkStart w:id="15" w:name="_Toc3416858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59513423"/>
      <w:bookmarkStart w:id="17" w:name="_Toc38858630"/>
      <w:bookmarkStart w:id="18" w:name="_Toc151801287"/>
      <w:bookmarkStart w:id="19" w:name="_Toc164071731"/>
      <w:bookmarkStart w:id="20" w:name="_Toc341685841"/>
      <w:bookmarkStart w:id="21" w:name="_Toc202243850"/>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2" w:name="_Toc459513424"/>
      <w:bookmarkStart w:id="23" w:name="_Toc38858631"/>
      <w:bookmarkStart w:id="24" w:name="_Toc151801288"/>
      <w:bookmarkStart w:id="25" w:name="_Toc164071732"/>
      <w:bookmarkStart w:id="26" w:name="_Toc341685842"/>
      <w:bookmarkStart w:id="27" w:name="_Toc202243851"/>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8" w:name="_Toc459513425"/>
      <w:bookmarkStart w:id="29" w:name="_Toc38858632"/>
      <w:bookmarkStart w:id="30" w:name="_Toc151801289"/>
      <w:bookmarkStart w:id="31" w:name="_Toc164071733"/>
      <w:bookmarkStart w:id="32" w:name="_Toc341685843"/>
      <w:bookmarkStart w:id="33" w:name="_Toc202243852"/>
      <w:r>
        <w:rPr>
          <w:rStyle w:val="CharSectno"/>
        </w:rPr>
        <w:t>3</w:t>
      </w:r>
      <w:r>
        <w:rPr>
          <w:snapToGrid w:val="0"/>
        </w:rPr>
        <w:t>.</w:t>
      </w:r>
      <w:r>
        <w:rPr>
          <w:snapToGrid w:val="0"/>
        </w:rPr>
        <w:tab/>
        <w:t>Interpretation</w:t>
      </w:r>
      <w:bookmarkEnd w:id="28"/>
      <w:bookmarkEnd w:id="29"/>
      <w:bookmarkEnd w:id="30"/>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r>
        <w:rPr>
          <w:rStyle w:val="CharDefText"/>
        </w:rPr>
        <w:t>prescribed retained money</w:t>
      </w:r>
      <w:r>
        <w:t xml:space="preserve"> means money to which section 9 applies;</w:t>
      </w:r>
    </w:p>
    <w:p>
      <w:pPr>
        <w:pStyle w:val="Defstart"/>
      </w:pPr>
      <w:r>
        <w:rPr>
          <w:b/>
        </w:rPr>
        <w:lastRenderedPageBreak/>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4" w:name="_Toc459513426"/>
      <w:bookmarkStart w:id="35" w:name="_Toc38858633"/>
      <w:bookmarkStart w:id="36" w:name="_Toc151801290"/>
      <w:bookmarkStart w:id="37" w:name="_Toc164071734"/>
      <w:bookmarkStart w:id="38" w:name="_Toc341685844"/>
      <w:bookmarkStart w:id="39" w:name="_Toc202243853"/>
      <w:r>
        <w:rPr>
          <w:rStyle w:val="CharSectno"/>
        </w:rPr>
        <w:t>4</w:t>
      </w:r>
      <w:r>
        <w:rPr>
          <w:snapToGrid w:val="0"/>
        </w:rPr>
        <w:t>.</w:t>
      </w:r>
      <w:r>
        <w:rPr>
          <w:snapToGrid w:val="0"/>
        </w:rPr>
        <w:tab/>
        <w:t>Application</w:t>
      </w:r>
      <w:bookmarkEnd w:id="34"/>
      <w:bookmarkEnd w:id="35"/>
      <w:bookmarkEnd w:id="36"/>
      <w:bookmarkEnd w:id="37"/>
      <w:bookmarkEnd w:id="38"/>
      <w:bookmarkEnd w:id="39"/>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deleted]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40" w:name="_Toc459513427"/>
      <w:bookmarkStart w:id="41" w:name="_Toc38858634"/>
      <w:bookmarkStart w:id="42" w:name="_Toc151801291"/>
      <w:bookmarkStart w:id="43" w:name="_Toc164071735"/>
      <w:bookmarkStart w:id="44" w:name="_Toc341685845"/>
      <w:bookmarkStart w:id="45" w:name="_Toc202243854"/>
      <w:r>
        <w:rPr>
          <w:rStyle w:val="CharSectno"/>
        </w:rPr>
        <w:t>5</w:t>
      </w:r>
      <w:r>
        <w:rPr>
          <w:snapToGrid w:val="0"/>
        </w:rPr>
        <w:t>.</w:t>
      </w:r>
      <w:r>
        <w:rPr>
          <w:snapToGrid w:val="0"/>
        </w:rPr>
        <w:tab/>
        <w:t>Questions as to jurisdiction</w:t>
      </w:r>
      <w:bookmarkEnd w:id="40"/>
      <w:bookmarkEnd w:id="41"/>
      <w:bookmarkEnd w:id="42"/>
      <w:bookmarkEnd w:id="43"/>
      <w:bookmarkEnd w:id="44"/>
      <w:bookmarkEnd w:id="45"/>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6" w:name="_Toc72650414"/>
      <w:bookmarkStart w:id="47" w:name="_Toc75940988"/>
      <w:bookmarkStart w:id="48" w:name="_Toc81965340"/>
      <w:bookmarkStart w:id="49" w:name="_Toc151801292"/>
      <w:bookmarkStart w:id="50" w:name="_Toc151958922"/>
      <w:bookmarkStart w:id="51" w:name="_Toc152128431"/>
      <w:bookmarkStart w:id="52" w:name="_Toc152142247"/>
      <w:bookmarkStart w:id="53" w:name="_Toc160953946"/>
      <w:bookmarkStart w:id="54" w:name="_Toc164071736"/>
      <w:bookmarkStart w:id="55" w:name="_Toc170719383"/>
      <w:bookmarkStart w:id="56" w:name="_Toc171071307"/>
      <w:bookmarkStart w:id="57" w:name="_Toc171071352"/>
      <w:bookmarkStart w:id="58" w:name="_Toc194904055"/>
      <w:bookmarkStart w:id="59" w:name="_Toc202243855"/>
      <w:bookmarkStart w:id="60" w:name="_Toc341685846"/>
      <w:r>
        <w:rPr>
          <w:rStyle w:val="CharPartNo"/>
        </w:rPr>
        <w:t>Part 2</w:t>
      </w:r>
      <w:r>
        <w:rPr>
          <w:rStyle w:val="CharDivNo"/>
        </w:rPr>
        <w:t> </w:t>
      </w:r>
      <w:r>
        <w:t>—</w:t>
      </w:r>
      <w:r>
        <w:rPr>
          <w:rStyle w:val="CharDivText"/>
        </w:rPr>
        <w:t> </w:t>
      </w:r>
      <w:r>
        <w:rPr>
          <w:rStyle w:val="CharPartText"/>
        </w:rPr>
        <w:t>Unclaimed money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59513428"/>
      <w:bookmarkStart w:id="62" w:name="_Toc38858635"/>
      <w:bookmarkStart w:id="63" w:name="_Toc151801293"/>
      <w:bookmarkStart w:id="64" w:name="_Toc164071737"/>
      <w:bookmarkStart w:id="65" w:name="_Toc341685847"/>
      <w:bookmarkStart w:id="66" w:name="_Toc202243856"/>
      <w:r>
        <w:rPr>
          <w:rStyle w:val="CharSectno"/>
        </w:rPr>
        <w:t>6</w:t>
      </w:r>
      <w:r>
        <w:rPr>
          <w:snapToGrid w:val="0"/>
        </w:rPr>
        <w:t>.</w:t>
      </w:r>
      <w:r>
        <w:rPr>
          <w:snapToGrid w:val="0"/>
        </w:rPr>
        <w:tab/>
        <w:t>Unclaimed money</w:t>
      </w:r>
      <w:bookmarkEnd w:id="61"/>
      <w:bookmarkEnd w:id="62"/>
      <w:bookmarkEnd w:id="63"/>
      <w:bookmarkEnd w:id="64"/>
      <w:bookmarkEnd w:id="65"/>
      <w:bookmarkEnd w:id="66"/>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67" w:name="_Toc459513429"/>
      <w:bookmarkStart w:id="68" w:name="_Toc38858636"/>
      <w:bookmarkStart w:id="69" w:name="_Toc151801294"/>
      <w:bookmarkStart w:id="70" w:name="_Toc164071738"/>
      <w:bookmarkStart w:id="71" w:name="_Toc341685848"/>
      <w:bookmarkStart w:id="72" w:name="_Toc202243857"/>
      <w:r>
        <w:rPr>
          <w:rStyle w:val="CharSectno"/>
        </w:rPr>
        <w:t>7</w:t>
      </w:r>
      <w:r>
        <w:rPr>
          <w:snapToGrid w:val="0"/>
        </w:rPr>
        <w:t>.</w:t>
      </w:r>
      <w:r>
        <w:rPr>
          <w:snapToGrid w:val="0"/>
        </w:rPr>
        <w:tab/>
        <w:t>Persons taken, or deemed, to be holders of unclaimed money</w:t>
      </w:r>
      <w:bookmarkEnd w:id="67"/>
      <w:bookmarkEnd w:id="68"/>
      <w:bookmarkEnd w:id="69"/>
      <w:bookmarkEnd w:id="70"/>
      <w:bookmarkEnd w:id="71"/>
      <w:bookmarkEnd w:id="72"/>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73" w:name="_Toc459513430"/>
      <w:bookmarkStart w:id="74" w:name="_Toc38858637"/>
      <w:bookmarkStart w:id="75" w:name="_Toc151801295"/>
      <w:bookmarkStart w:id="76" w:name="_Toc164071739"/>
      <w:bookmarkStart w:id="77" w:name="_Toc341685849"/>
      <w:bookmarkStart w:id="78" w:name="_Toc202243858"/>
      <w:r>
        <w:rPr>
          <w:rStyle w:val="CharSectno"/>
        </w:rPr>
        <w:t>8</w:t>
      </w:r>
      <w:r>
        <w:rPr>
          <w:snapToGrid w:val="0"/>
        </w:rPr>
        <w:t>.</w:t>
      </w:r>
      <w:r>
        <w:rPr>
          <w:snapToGrid w:val="0"/>
        </w:rPr>
        <w:tab/>
        <w:t>Treasurer to be notified of unclaimed money, or its payment</w:t>
      </w:r>
      <w:bookmarkEnd w:id="73"/>
      <w:bookmarkEnd w:id="74"/>
      <w:bookmarkEnd w:id="75"/>
      <w:bookmarkEnd w:id="76"/>
      <w:bookmarkEnd w:id="77"/>
      <w:bookmarkEnd w:id="78"/>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79" w:name="_Toc72650418"/>
      <w:bookmarkStart w:id="80" w:name="_Toc75940992"/>
      <w:bookmarkStart w:id="81" w:name="_Toc81965344"/>
      <w:bookmarkStart w:id="82" w:name="_Toc151801296"/>
      <w:bookmarkStart w:id="83" w:name="_Toc151958926"/>
      <w:bookmarkStart w:id="84" w:name="_Toc152128435"/>
      <w:bookmarkStart w:id="85" w:name="_Toc152142251"/>
      <w:bookmarkStart w:id="86" w:name="_Toc160953950"/>
      <w:bookmarkStart w:id="87" w:name="_Toc164071740"/>
      <w:bookmarkStart w:id="88" w:name="_Toc170719387"/>
      <w:bookmarkStart w:id="89" w:name="_Toc171071311"/>
      <w:bookmarkStart w:id="90" w:name="_Toc171071356"/>
      <w:bookmarkStart w:id="91" w:name="_Toc194904059"/>
      <w:bookmarkStart w:id="92" w:name="_Toc202243859"/>
      <w:bookmarkStart w:id="93" w:name="_Toc341685850"/>
      <w:r>
        <w:rPr>
          <w:rStyle w:val="CharPartNo"/>
        </w:rPr>
        <w:t>Part 3</w:t>
      </w:r>
      <w:r>
        <w:rPr>
          <w:rStyle w:val="CharDivNo"/>
        </w:rPr>
        <w:t> </w:t>
      </w:r>
      <w:r>
        <w:t>—</w:t>
      </w:r>
      <w:r>
        <w:rPr>
          <w:rStyle w:val="CharDivText"/>
        </w:rPr>
        <w:t> </w:t>
      </w:r>
      <w:r>
        <w:rPr>
          <w:rStyle w:val="CharPartText"/>
        </w:rPr>
        <w:t>Prescribed retained money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59513431"/>
      <w:bookmarkStart w:id="95" w:name="_Toc38858638"/>
      <w:bookmarkStart w:id="96" w:name="_Toc151801297"/>
      <w:bookmarkStart w:id="97" w:name="_Toc164071741"/>
      <w:bookmarkStart w:id="98" w:name="_Toc341685851"/>
      <w:bookmarkStart w:id="99" w:name="_Toc202243860"/>
      <w:r>
        <w:rPr>
          <w:rStyle w:val="CharSectno"/>
        </w:rPr>
        <w:t>9</w:t>
      </w:r>
      <w:r>
        <w:rPr>
          <w:snapToGrid w:val="0"/>
        </w:rPr>
        <w:t>.</w:t>
      </w:r>
      <w:r>
        <w:rPr>
          <w:snapToGrid w:val="0"/>
        </w:rPr>
        <w:tab/>
        <w:t>Prescribed retained money</w:t>
      </w:r>
      <w:bookmarkEnd w:id="94"/>
      <w:bookmarkEnd w:id="95"/>
      <w:bookmarkEnd w:id="96"/>
      <w:bookmarkEnd w:id="97"/>
      <w:bookmarkEnd w:id="98"/>
      <w:bookmarkEnd w:id="99"/>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noBreakHyphen/>
        <w:t>(q)</w:t>
      </w:r>
      <w:r>
        <w:rPr>
          <w:snapToGrid w:val="0"/>
        </w:rPr>
        <w:tab/>
        <w:t>deleted]</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 No. 9 of 2008 s. 36; No. 8 of 2009 s. 11.]</w:t>
      </w:r>
    </w:p>
    <w:p>
      <w:pPr>
        <w:pStyle w:val="Heading5"/>
        <w:rPr>
          <w:snapToGrid w:val="0"/>
        </w:rPr>
      </w:pPr>
      <w:bookmarkStart w:id="100" w:name="_Toc459513432"/>
      <w:bookmarkStart w:id="101" w:name="_Toc38858639"/>
      <w:bookmarkStart w:id="102" w:name="_Toc151801298"/>
      <w:bookmarkStart w:id="103" w:name="_Toc164071742"/>
      <w:bookmarkStart w:id="104" w:name="_Toc341685852"/>
      <w:bookmarkStart w:id="105" w:name="_Toc202243861"/>
      <w:r>
        <w:rPr>
          <w:rStyle w:val="CharSectno"/>
        </w:rPr>
        <w:t>10</w:t>
      </w:r>
      <w:r>
        <w:rPr>
          <w:snapToGrid w:val="0"/>
        </w:rPr>
        <w:t>.</w:t>
      </w:r>
      <w:r>
        <w:rPr>
          <w:snapToGrid w:val="0"/>
        </w:rPr>
        <w:tab/>
        <w:t>How prescribed retained money shall be dealt with by the Treasurer</w:t>
      </w:r>
      <w:bookmarkEnd w:id="100"/>
      <w:bookmarkEnd w:id="101"/>
      <w:bookmarkEnd w:id="102"/>
      <w:bookmarkEnd w:id="103"/>
      <w:bookmarkEnd w:id="104"/>
      <w:bookmarkEnd w:id="105"/>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106" w:name="_Toc72650421"/>
      <w:bookmarkStart w:id="107" w:name="_Toc75940995"/>
      <w:bookmarkStart w:id="108" w:name="_Toc81965347"/>
      <w:bookmarkStart w:id="109" w:name="_Toc151801299"/>
      <w:bookmarkStart w:id="110" w:name="_Toc151958929"/>
      <w:bookmarkStart w:id="111" w:name="_Toc152128438"/>
      <w:bookmarkStart w:id="112" w:name="_Toc152142254"/>
      <w:bookmarkStart w:id="113" w:name="_Toc160953953"/>
      <w:bookmarkStart w:id="114" w:name="_Toc164071743"/>
      <w:bookmarkStart w:id="115" w:name="_Toc170719390"/>
      <w:bookmarkStart w:id="116" w:name="_Toc171071314"/>
      <w:bookmarkStart w:id="117" w:name="_Toc171071359"/>
      <w:bookmarkStart w:id="118" w:name="_Toc194904062"/>
      <w:bookmarkStart w:id="119" w:name="_Toc202243862"/>
      <w:bookmarkStart w:id="120" w:name="_Toc341685853"/>
      <w:r>
        <w:rPr>
          <w:rStyle w:val="CharPartNo"/>
        </w:rPr>
        <w:t>Part 4</w:t>
      </w:r>
      <w:r>
        <w:t> — </w:t>
      </w:r>
      <w:r>
        <w:rPr>
          <w:rStyle w:val="CharPartText"/>
        </w:rPr>
        <w:t>Treasury procedures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72650422"/>
      <w:bookmarkStart w:id="122" w:name="_Toc75940996"/>
      <w:bookmarkStart w:id="123" w:name="_Toc81965348"/>
      <w:bookmarkStart w:id="124" w:name="_Toc151801300"/>
      <w:bookmarkStart w:id="125" w:name="_Toc151958930"/>
      <w:bookmarkStart w:id="126" w:name="_Toc152128439"/>
      <w:bookmarkStart w:id="127" w:name="_Toc152142255"/>
      <w:bookmarkStart w:id="128" w:name="_Toc160953954"/>
      <w:bookmarkStart w:id="129" w:name="_Toc164071744"/>
      <w:bookmarkStart w:id="130" w:name="_Toc170719391"/>
      <w:bookmarkStart w:id="131" w:name="_Toc171071315"/>
      <w:bookmarkStart w:id="132" w:name="_Toc171071360"/>
      <w:bookmarkStart w:id="133" w:name="_Toc194904063"/>
      <w:bookmarkStart w:id="134" w:name="_Toc202243863"/>
      <w:bookmarkStart w:id="135" w:name="_Toc341685854"/>
      <w:r>
        <w:rPr>
          <w:rStyle w:val="CharDivNo"/>
        </w:rPr>
        <w:t>Division 1</w:t>
      </w:r>
      <w:r>
        <w:rPr>
          <w:snapToGrid w:val="0"/>
        </w:rPr>
        <w:t> — </w:t>
      </w:r>
      <w:r>
        <w:rPr>
          <w:rStyle w:val="CharDivText"/>
        </w:rPr>
        <w:t>Advertisement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59513433"/>
      <w:bookmarkStart w:id="137" w:name="_Toc38858640"/>
      <w:bookmarkStart w:id="138" w:name="_Toc151801301"/>
      <w:bookmarkStart w:id="139" w:name="_Toc164071745"/>
      <w:bookmarkStart w:id="140" w:name="_Toc341685855"/>
      <w:bookmarkStart w:id="141" w:name="_Toc202243864"/>
      <w:r>
        <w:rPr>
          <w:rStyle w:val="CharSectno"/>
        </w:rPr>
        <w:t>11</w:t>
      </w:r>
      <w:r>
        <w:rPr>
          <w:snapToGrid w:val="0"/>
        </w:rPr>
        <w:t>.</w:t>
      </w:r>
      <w:r>
        <w:rPr>
          <w:snapToGrid w:val="0"/>
        </w:rPr>
        <w:tab/>
        <w:t>Treasurer to advertise</w:t>
      </w:r>
      <w:bookmarkEnd w:id="136"/>
      <w:bookmarkEnd w:id="137"/>
      <w:bookmarkEnd w:id="138"/>
      <w:bookmarkEnd w:id="139"/>
      <w:bookmarkEnd w:id="140"/>
      <w:bookmarkEnd w:id="141"/>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42" w:name="_Toc459513434"/>
      <w:bookmarkStart w:id="143" w:name="_Toc38858641"/>
      <w:bookmarkStart w:id="144" w:name="_Toc151801302"/>
      <w:bookmarkStart w:id="145" w:name="_Toc164071746"/>
      <w:bookmarkStart w:id="146" w:name="_Toc341685856"/>
      <w:bookmarkStart w:id="147" w:name="_Toc202243865"/>
      <w:r>
        <w:rPr>
          <w:rStyle w:val="CharSectno"/>
        </w:rPr>
        <w:t>12</w:t>
      </w:r>
      <w:r>
        <w:rPr>
          <w:snapToGrid w:val="0"/>
        </w:rPr>
        <w:t>.</w:t>
      </w:r>
      <w:r>
        <w:rPr>
          <w:snapToGrid w:val="0"/>
        </w:rPr>
        <w:tab/>
        <w:t>Effect of advertisement of moneys</w:t>
      </w:r>
      <w:bookmarkEnd w:id="142"/>
      <w:bookmarkEnd w:id="143"/>
      <w:bookmarkEnd w:id="144"/>
      <w:bookmarkEnd w:id="145"/>
      <w:bookmarkEnd w:id="146"/>
      <w:bookmarkEnd w:id="147"/>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48" w:name="_Toc72650425"/>
      <w:bookmarkStart w:id="149" w:name="_Toc75940999"/>
      <w:bookmarkStart w:id="150" w:name="_Toc81965351"/>
      <w:bookmarkStart w:id="151" w:name="_Toc151801303"/>
      <w:bookmarkStart w:id="152" w:name="_Toc151958933"/>
      <w:bookmarkStart w:id="153" w:name="_Toc152128442"/>
      <w:bookmarkStart w:id="154" w:name="_Toc152142258"/>
      <w:bookmarkStart w:id="155" w:name="_Toc160953957"/>
      <w:bookmarkStart w:id="156" w:name="_Toc164071747"/>
      <w:bookmarkStart w:id="157" w:name="_Toc170719394"/>
      <w:bookmarkStart w:id="158" w:name="_Toc171071318"/>
      <w:bookmarkStart w:id="159" w:name="_Toc171071363"/>
      <w:bookmarkStart w:id="160" w:name="_Toc194904066"/>
      <w:bookmarkStart w:id="161" w:name="_Toc202243866"/>
      <w:bookmarkStart w:id="162" w:name="_Toc341685857"/>
      <w:r>
        <w:rPr>
          <w:rStyle w:val="CharDivNo"/>
        </w:rPr>
        <w:t>Division 2</w:t>
      </w:r>
      <w:r>
        <w:rPr>
          <w:snapToGrid w:val="0"/>
        </w:rPr>
        <w:t> — </w:t>
      </w:r>
      <w:r>
        <w:rPr>
          <w:rStyle w:val="CharDivText"/>
        </w:rPr>
        <w:t>Payments to or from Treasury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59513435"/>
      <w:bookmarkStart w:id="164" w:name="_Toc38858642"/>
      <w:bookmarkStart w:id="165" w:name="_Toc151801304"/>
      <w:bookmarkStart w:id="166" w:name="_Toc164071748"/>
      <w:bookmarkStart w:id="167" w:name="_Toc341685858"/>
      <w:bookmarkStart w:id="168" w:name="_Toc202243867"/>
      <w:r>
        <w:rPr>
          <w:rStyle w:val="CharSectno"/>
        </w:rPr>
        <w:t>13</w:t>
      </w:r>
      <w:r>
        <w:rPr>
          <w:snapToGrid w:val="0"/>
        </w:rPr>
        <w:t>.</w:t>
      </w:r>
      <w:r>
        <w:rPr>
          <w:snapToGrid w:val="0"/>
        </w:rPr>
        <w:tab/>
        <w:t>Money not claimed, and voluntarily paid to Treasury otherwise than as unclaimed or prescribed retained money</w:t>
      </w:r>
      <w:bookmarkEnd w:id="163"/>
      <w:bookmarkEnd w:id="164"/>
      <w:bookmarkEnd w:id="165"/>
      <w:bookmarkEnd w:id="166"/>
      <w:bookmarkEnd w:id="167"/>
      <w:bookmarkEnd w:id="168"/>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69" w:name="_Toc459513436"/>
      <w:bookmarkStart w:id="170" w:name="_Toc38858643"/>
      <w:bookmarkStart w:id="171" w:name="_Toc151801305"/>
      <w:bookmarkStart w:id="172" w:name="_Toc164071749"/>
      <w:bookmarkStart w:id="173" w:name="_Toc341685859"/>
      <w:bookmarkStart w:id="174" w:name="_Toc202243868"/>
      <w:r>
        <w:rPr>
          <w:rStyle w:val="CharSectno"/>
        </w:rPr>
        <w:t>14</w:t>
      </w:r>
      <w:r>
        <w:rPr>
          <w:snapToGrid w:val="0"/>
        </w:rPr>
        <w:t>.</w:t>
      </w:r>
      <w:r>
        <w:rPr>
          <w:snapToGrid w:val="0"/>
        </w:rPr>
        <w:tab/>
        <w:t>Advertised money unpaid payable to the Treasurer</w:t>
      </w:r>
      <w:bookmarkEnd w:id="169"/>
      <w:bookmarkEnd w:id="170"/>
      <w:bookmarkEnd w:id="171"/>
      <w:bookmarkEnd w:id="172"/>
      <w:bookmarkEnd w:id="173"/>
      <w:bookmarkEnd w:id="174"/>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75" w:name="_Toc459513437"/>
      <w:bookmarkStart w:id="176" w:name="_Toc38858644"/>
      <w:bookmarkStart w:id="177" w:name="_Toc151801306"/>
      <w:bookmarkStart w:id="178" w:name="_Toc164071750"/>
      <w:bookmarkStart w:id="179" w:name="_Toc341685860"/>
      <w:bookmarkStart w:id="180" w:name="_Toc202243869"/>
      <w:r>
        <w:rPr>
          <w:rStyle w:val="CharSectno"/>
        </w:rPr>
        <w:t>15</w:t>
      </w:r>
      <w:r>
        <w:rPr>
          <w:snapToGrid w:val="0"/>
        </w:rPr>
        <w:t>.</w:t>
      </w:r>
      <w:r>
        <w:rPr>
          <w:snapToGrid w:val="0"/>
        </w:rPr>
        <w:tab/>
        <w:t>Treasurer may make payment to claimant</w:t>
      </w:r>
      <w:bookmarkEnd w:id="175"/>
      <w:bookmarkEnd w:id="176"/>
      <w:bookmarkEnd w:id="177"/>
      <w:bookmarkEnd w:id="178"/>
      <w:bookmarkEnd w:id="179"/>
      <w:bookmarkEnd w:id="180"/>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81" w:name="_Toc459513438"/>
      <w:bookmarkStart w:id="182" w:name="_Toc38858645"/>
      <w:bookmarkStart w:id="183" w:name="_Toc151801307"/>
      <w:bookmarkStart w:id="184" w:name="_Toc164071751"/>
      <w:bookmarkStart w:id="185" w:name="_Toc341685861"/>
      <w:bookmarkStart w:id="186" w:name="_Toc202243870"/>
      <w:r>
        <w:rPr>
          <w:rStyle w:val="CharSectno"/>
        </w:rPr>
        <w:t>16</w:t>
      </w:r>
      <w:r>
        <w:rPr>
          <w:snapToGrid w:val="0"/>
        </w:rPr>
        <w:t>.</w:t>
      </w:r>
      <w:r>
        <w:rPr>
          <w:snapToGrid w:val="0"/>
        </w:rPr>
        <w:tab/>
        <w:t>Interest on payments made</w:t>
      </w:r>
      <w:bookmarkEnd w:id="181"/>
      <w:bookmarkEnd w:id="182"/>
      <w:bookmarkEnd w:id="183"/>
      <w:bookmarkEnd w:id="184"/>
      <w:bookmarkEnd w:id="185"/>
      <w:bookmarkEnd w:id="186"/>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 xml:space="preserve">The interest payable under subsection (2) shall be calculated at a rate to be determined by the Treasurer, being a rate not less than that payable from time to time on ordinary savings accounts with the Commonwealth Bank of </w:t>
      </w:r>
      <w:smartTag w:uri="urn:schemas-microsoft-com:office:smarttags" w:element="country-region">
        <w:smartTag w:uri="urn:schemas-microsoft-com:office:smarttags" w:element="place">
          <w:r>
            <w:rPr>
              <w:snapToGrid w:val="0"/>
            </w:rPr>
            <w:t>Australia</w:t>
          </w:r>
        </w:smartTag>
      </w:smartTag>
      <w:r>
        <w:rPr>
          <w:snapToGrid w:val="0"/>
        </w:rPr>
        <w:t>.</w:t>
      </w:r>
    </w:p>
    <w:p>
      <w:pPr>
        <w:pStyle w:val="Footnotesection"/>
      </w:pPr>
      <w:r>
        <w:tab/>
        <w:t>[Section 16 amended by No. 6 of 1994 s. 13; No. 14 of 1995 s. 44.]</w:t>
      </w:r>
    </w:p>
    <w:p>
      <w:pPr>
        <w:pStyle w:val="Heading5"/>
        <w:rPr>
          <w:snapToGrid w:val="0"/>
        </w:rPr>
      </w:pPr>
      <w:bookmarkStart w:id="187" w:name="_Toc459513439"/>
      <w:bookmarkStart w:id="188" w:name="_Toc38858646"/>
      <w:bookmarkStart w:id="189" w:name="_Toc151801308"/>
      <w:bookmarkStart w:id="190" w:name="_Toc164071752"/>
      <w:bookmarkStart w:id="191" w:name="_Toc341685862"/>
      <w:bookmarkStart w:id="192" w:name="_Toc202243871"/>
      <w:r>
        <w:rPr>
          <w:rStyle w:val="CharSectno"/>
        </w:rPr>
        <w:t>17</w:t>
      </w:r>
      <w:r>
        <w:rPr>
          <w:snapToGrid w:val="0"/>
        </w:rPr>
        <w:t>.</w:t>
      </w:r>
      <w:r>
        <w:rPr>
          <w:snapToGrid w:val="0"/>
        </w:rPr>
        <w:tab/>
        <w:t>Money recoverable by Treasurer</w:t>
      </w:r>
      <w:bookmarkEnd w:id="187"/>
      <w:bookmarkEnd w:id="188"/>
      <w:bookmarkEnd w:id="189"/>
      <w:bookmarkEnd w:id="190"/>
      <w:bookmarkEnd w:id="191"/>
      <w:bookmarkEnd w:id="192"/>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93" w:name="_Toc459513440"/>
      <w:bookmarkStart w:id="194" w:name="_Toc38858647"/>
      <w:bookmarkStart w:id="195" w:name="_Toc151801309"/>
      <w:bookmarkStart w:id="196" w:name="_Toc164071753"/>
      <w:bookmarkStart w:id="197" w:name="_Toc341685863"/>
      <w:bookmarkStart w:id="198" w:name="_Toc202243872"/>
      <w:r>
        <w:rPr>
          <w:rStyle w:val="CharSectno"/>
        </w:rPr>
        <w:t>18</w:t>
      </w:r>
      <w:r>
        <w:rPr>
          <w:snapToGrid w:val="0"/>
        </w:rPr>
        <w:t>.</w:t>
      </w:r>
      <w:r>
        <w:rPr>
          <w:snapToGrid w:val="0"/>
        </w:rPr>
        <w:tab/>
        <w:t xml:space="preserve">Payment into Consolidated </w:t>
      </w:r>
      <w:bookmarkEnd w:id="193"/>
      <w:bookmarkEnd w:id="194"/>
      <w:bookmarkEnd w:id="195"/>
      <w:r>
        <w:rPr>
          <w:snapToGrid w:val="0"/>
        </w:rPr>
        <w:t>Account</w:t>
      </w:r>
      <w:bookmarkEnd w:id="196"/>
      <w:bookmarkEnd w:id="197"/>
      <w:bookmarkEnd w:id="198"/>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99" w:name="_Toc72650432"/>
      <w:bookmarkStart w:id="200" w:name="_Toc75941006"/>
      <w:bookmarkStart w:id="201" w:name="_Toc81965358"/>
      <w:bookmarkStart w:id="202" w:name="_Toc151801310"/>
      <w:bookmarkStart w:id="203" w:name="_Toc151958940"/>
      <w:bookmarkStart w:id="204" w:name="_Toc152128449"/>
      <w:bookmarkStart w:id="205" w:name="_Toc152142265"/>
      <w:bookmarkStart w:id="206" w:name="_Toc160953964"/>
      <w:bookmarkStart w:id="207" w:name="_Toc164071754"/>
      <w:bookmarkStart w:id="208" w:name="_Toc170719401"/>
      <w:bookmarkStart w:id="209" w:name="_Toc171071325"/>
      <w:bookmarkStart w:id="210" w:name="_Toc171071370"/>
      <w:bookmarkStart w:id="211" w:name="_Toc194904073"/>
      <w:bookmarkStart w:id="212" w:name="_Toc202243873"/>
      <w:bookmarkStart w:id="213" w:name="_Toc341685864"/>
      <w:r>
        <w:rPr>
          <w:rStyle w:val="CharPartNo"/>
        </w:rPr>
        <w:t>Part 5</w:t>
      </w:r>
      <w:r>
        <w:rPr>
          <w:rStyle w:val="CharDivNo"/>
        </w:rPr>
        <w:t> </w:t>
      </w:r>
      <w:r>
        <w:t>—</w:t>
      </w:r>
      <w:r>
        <w:rPr>
          <w:rStyle w:val="CharDivText"/>
        </w:rPr>
        <w:t> </w:t>
      </w:r>
      <w:r>
        <w:rPr>
          <w:rStyle w:val="CharPartText"/>
        </w:rPr>
        <w:t>Administration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59513441"/>
      <w:bookmarkStart w:id="215" w:name="_Toc38858648"/>
      <w:bookmarkStart w:id="216" w:name="_Toc151801311"/>
      <w:bookmarkStart w:id="217" w:name="_Toc164071755"/>
      <w:bookmarkStart w:id="218" w:name="_Toc341685865"/>
      <w:bookmarkStart w:id="219" w:name="_Toc202243874"/>
      <w:r>
        <w:rPr>
          <w:rStyle w:val="CharSectno"/>
        </w:rPr>
        <w:t>19</w:t>
      </w:r>
      <w:r>
        <w:rPr>
          <w:snapToGrid w:val="0"/>
        </w:rPr>
        <w:t>.</w:t>
      </w:r>
      <w:r>
        <w:rPr>
          <w:snapToGrid w:val="0"/>
        </w:rPr>
        <w:tab/>
        <w:t>Exemption</w:t>
      </w:r>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220" w:name="_Toc459513442"/>
      <w:bookmarkStart w:id="221" w:name="_Toc38858649"/>
      <w:bookmarkStart w:id="222" w:name="_Toc151801312"/>
      <w:bookmarkStart w:id="223" w:name="_Toc164071756"/>
      <w:bookmarkStart w:id="224" w:name="_Toc341685866"/>
      <w:bookmarkStart w:id="225" w:name="_Toc202243875"/>
      <w:r>
        <w:rPr>
          <w:rStyle w:val="CharSectno"/>
        </w:rPr>
        <w:t>20</w:t>
      </w:r>
      <w:r>
        <w:rPr>
          <w:snapToGrid w:val="0"/>
        </w:rPr>
        <w:t>.</w:t>
      </w:r>
      <w:r>
        <w:rPr>
          <w:snapToGrid w:val="0"/>
        </w:rPr>
        <w:tab/>
        <w:t>Exemptions in respect of money subject to a trust</w:t>
      </w:r>
      <w:bookmarkEnd w:id="220"/>
      <w:bookmarkEnd w:id="221"/>
      <w:bookmarkEnd w:id="222"/>
      <w:bookmarkEnd w:id="223"/>
      <w:bookmarkEnd w:id="224"/>
      <w:bookmarkEnd w:id="225"/>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226" w:name="_Toc459513443"/>
      <w:bookmarkStart w:id="227" w:name="_Toc38858650"/>
      <w:bookmarkStart w:id="228" w:name="_Toc151801313"/>
      <w:bookmarkStart w:id="229" w:name="_Toc164071757"/>
      <w:bookmarkStart w:id="230" w:name="_Toc341685867"/>
      <w:bookmarkStart w:id="231" w:name="_Toc202243876"/>
      <w:r>
        <w:rPr>
          <w:rStyle w:val="CharSectno"/>
        </w:rPr>
        <w:t>21</w:t>
      </w:r>
      <w:r>
        <w:rPr>
          <w:snapToGrid w:val="0"/>
        </w:rPr>
        <w:t>.</w:t>
      </w:r>
      <w:r>
        <w:rPr>
          <w:snapToGrid w:val="0"/>
        </w:rPr>
        <w:tab/>
        <w:t>Delegations and authorisations</w:t>
      </w:r>
      <w:bookmarkEnd w:id="226"/>
      <w:bookmarkEnd w:id="227"/>
      <w:bookmarkEnd w:id="228"/>
      <w:bookmarkEnd w:id="229"/>
      <w:bookmarkEnd w:id="230"/>
      <w:bookmarkEnd w:id="231"/>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32" w:name="_Toc459513444"/>
      <w:bookmarkStart w:id="233" w:name="_Toc38858651"/>
      <w:bookmarkStart w:id="234" w:name="_Toc151801314"/>
      <w:bookmarkStart w:id="235" w:name="_Toc164071758"/>
      <w:bookmarkStart w:id="236" w:name="_Toc341685868"/>
      <w:bookmarkStart w:id="237" w:name="_Toc202243877"/>
      <w:r>
        <w:rPr>
          <w:rStyle w:val="CharSectno"/>
        </w:rPr>
        <w:t>22</w:t>
      </w:r>
      <w:r>
        <w:rPr>
          <w:snapToGrid w:val="0"/>
        </w:rPr>
        <w:t>.</w:t>
      </w:r>
      <w:r>
        <w:rPr>
          <w:snapToGrid w:val="0"/>
        </w:rPr>
        <w:tab/>
        <w:t>Offences</w:t>
      </w:r>
      <w:bookmarkEnd w:id="232"/>
      <w:bookmarkEnd w:id="233"/>
      <w:bookmarkEnd w:id="234"/>
      <w:bookmarkEnd w:id="235"/>
      <w:bookmarkEnd w:id="236"/>
      <w:bookmarkEnd w:id="237"/>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38" w:name="_Toc459513445"/>
      <w:bookmarkStart w:id="239" w:name="_Toc38858652"/>
      <w:bookmarkStart w:id="240" w:name="_Toc151801315"/>
      <w:bookmarkStart w:id="241" w:name="_Toc164071759"/>
      <w:bookmarkStart w:id="242" w:name="_Toc341685869"/>
      <w:bookmarkStart w:id="243" w:name="_Toc202243878"/>
      <w:r>
        <w:rPr>
          <w:rStyle w:val="CharSectno"/>
        </w:rPr>
        <w:t>23</w:t>
      </w:r>
      <w:r>
        <w:rPr>
          <w:snapToGrid w:val="0"/>
        </w:rPr>
        <w:t>.</w:t>
      </w:r>
      <w:r>
        <w:rPr>
          <w:snapToGrid w:val="0"/>
        </w:rPr>
        <w:tab/>
        <w:t>Regulations</w:t>
      </w:r>
      <w:bookmarkEnd w:id="238"/>
      <w:bookmarkEnd w:id="239"/>
      <w:bookmarkEnd w:id="240"/>
      <w:bookmarkEnd w:id="241"/>
      <w:bookmarkEnd w:id="242"/>
      <w:bookmarkEnd w:id="24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4" w:name="_Toc459513446"/>
      <w:bookmarkStart w:id="245" w:name="_Toc38858653"/>
      <w:bookmarkStart w:id="246" w:name="_Toc151801316"/>
      <w:bookmarkStart w:id="247" w:name="_Toc164071760"/>
      <w:bookmarkStart w:id="248" w:name="_Toc341685870"/>
      <w:bookmarkStart w:id="249" w:name="_Toc202243879"/>
      <w:r>
        <w:rPr>
          <w:rStyle w:val="CharSectno"/>
        </w:rPr>
        <w:t>24</w:t>
      </w:r>
      <w:r>
        <w:rPr>
          <w:snapToGrid w:val="0"/>
        </w:rPr>
        <w:t>.</w:t>
      </w:r>
      <w:r>
        <w:rPr>
          <w:snapToGrid w:val="0"/>
        </w:rPr>
        <w:tab/>
        <w:t>Repeal</w:t>
      </w:r>
      <w:bookmarkEnd w:id="244"/>
      <w:bookmarkEnd w:id="245"/>
      <w:bookmarkEnd w:id="246"/>
      <w:bookmarkEnd w:id="247"/>
      <w:bookmarkEnd w:id="248"/>
      <w:bookmarkEnd w:id="249"/>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50" w:name="_Toc459513447"/>
      <w:bookmarkStart w:id="251" w:name="_Toc38858654"/>
      <w:bookmarkStart w:id="252" w:name="_Toc151801317"/>
      <w:bookmarkStart w:id="253" w:name="_Toc164071761"/>
      <w:bookmarkStart w:id="254" w:name="_Toc341685871"/>
      <w:bookmarkStart w:id="255" w:name="_Toc202243880"/>
      <w:r>
        <w:rPr>
          <w:rStyle w:val="CharSectno"/>
        </w:rPr>
        <w:t>25</w:t>
      </w:r>
      <w:r>
        <w:rPr>
          <w:snapToGrid w:val="0"/>
        </w:rPr>
        <w:t>.</w:t>
      </w:r>
      <w:r>
        <w:rPr>
          <w:snapToGrid w:val="0"/>
        </w:rPr>
        <w:tab/>
        <w:t>Transitional provision</w:t>
      </w:r>
      <w:bookmarkEnd w:id="250"/>
      <w:bookmarkEnd w:id="251"/>
      <w:bookmarkEnd w:id="252"/>
      <w:bookmarkEnd w:id="253"/>
      <w:bookmarkEnd w:id="254"/>
      <w:bookmarkEnd w:id="255"/>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56" w:name="_Toc72650440"/>
      <w:bookmarkStart w:id="257" w:name="_Toc75941014"/>
      <w:bookmarkStart w:id="258" w:name="_Toc81965366"/>
      <w:bookmarkStart w:id="259" w:name="_Toc151801318"/>
      <w:bookmarkStart w:id="260" w:name="_Toc151958948"/>
      <w:bookmarkStart w:id="261" w:name="_Toc152128457"/>
      <w:bookmarkStart w:id="262" w:name="_Toc152142273"/>
      <w:bookmarkStart w:id="263" w:name="_Toc160953972"/>
      <w:bookmarkStart w:id="264" w:name="_Toc164071762"/>
      <w:bookmarkStart w:id="265" w:name="_Toc170719409"/>
      <w:bookmarkStart w:id="266" w:name="_Toc171071333"/>
      <w:bookmarkStart w:id="267" w:name="_Toc171071378"/>
      <w:bookmarkStart w:id="268" w:name="_Toc194904081"/>
      <w:bookmarkStart w:id="269" w:name="_Toc202243881"/>
      <w:bookmarkStart w:id="270" w:name="_Toc341685872"/>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ins w:id="271" w:author="svcMRProcess" w:date="2018-09-09T16:30:00Z">
        <w:r>
          <w:rPr>
            <w:snapToGrid w:val="0"/>
            <w:vertAlign w:val="superscript"/>
          </w:rPr>
          <w:t> 1a</w:t>
        </w:r>
      </w:ins>
      <w:r>
        <w:rPr>
          <w:snapToGrid w:val="0"/>
        </w:rPr>
        <w:t>.  The table also contains information about any reprint.</w:t>
      </w:r>
    </w:p>
    <w:p>
      <w:pPr>
        <w:pStyle w:val="nHeading3"/>
        <w:rPr>
          <w:snapToGrid w:val="0"/>
        </w:rPr>
      </w:pPr>
      <w:bookmarkStart w:id="272" w:name="_Toc164071763"/>
      <w:bookmarkStart w:id="273" w:name="_Toc341685873"/>
      <w:bookmarkStart w:id="274" w:name="_Toc202243882"/>
      <w:r>
        <w:rPr>
          <w:snapToGrid w:val="0"/>
        </w:rPr>
        <w:t>Compilation table</w:t>
      </w:r>
      <w:bookmarkEnd w:id="272"/>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 xml:space="preserve">Bank of </w:t>
            </w:r>
            <w:smartTag w:uri="urn:schemas-microsoft-com:office:smarttags" w:element="State">
              <w:smartTag w:uri="urn:schemas-microsoft-com:office:smarttags" w:element="place">
                <w:r>
                  <w:rPr>
                    <w:i/>
                    <w:spacing w:val="-2"/>
                    <w:sz w:val="19"/>
                  </w:rPr>
                  <w:t>Western Australia</w:t>
                </w:r>
              </w:smartTag>
            </w:smartTag>
            <w:r>
              <w:rPr>
                <w:i/>
                <w:spacing w:val="-2"/>
                <w:sz w:val="19"/>
              </w:rPr>
              <w:t xml:space="preserve">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ind w:right="170"/>
              <w:rPr>
                <w:i/>
                <w:sz w:val="19"/>
              </w:rPr>
            </w:pPr>
            <w:r>
              <w:rPr>
                <w:i/>
                <w:snapToGrid w:val="0"/>
                <w:sz w:val="19"/>
                <w:lang w:val="en-US"/>
              </w:rPr>
              <w:t>Public Trustee and Trustee Companies Legislation Amendment Act 2008</w:t>
            </w:r>
            <w:r>
              <w:rPr>
                <w:iCs/>
                <w:snapToGrid w:val="0"/>
                <w:sz w:val="19"/>
                <w:lang w:val="en-US"/>
              </w:rPr>
              <w:t xml:space="preserve"> Pt. 4</w:t>
            </w:r>
          </w:p>
        </w:tc>
        <w:tc>
          <w:tcPr>
            <w:tcW w:w="1134" w:type="dxa"/>
          </w:tcPr>
          <w:p>
            <w:pPr>
              <w:pStyle w:val="nTable"/>
              <w:spacing w:after="40"/>
              <w:rPr>
                <w:spacing w:val="-2"/>
                <w:sz w:val="19"/>
              </w:rPr>
            </w:pPr>
            <w:r>
              <w:rPr>
                <w:snapToGrid w:val="0"/>
                <w:sz w:val="19"/>
                <w:lang w:val="en-US"/>
              </w:rPr>
              <w:t>9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 xml:space="preserve">1 Jul 2008 (see s. 2 and </w:t>
            </w:r>
            <w:r>
              <w:rPr>
                <w:i/>
                <w:iCs/>
                <w:sz w:val="19"/>
              </w:rPr>
              <w:t>Gazette</w:t>
            </w:r>
            <w:r>
              <w:rPr>
                <w:sz w:val="19"/>
              </w:rPr>
              <w:t xml:space="preserve"> 24 Jun 2008 p. 2885)</w:t>
            </w:r>
          </w:p>
        </w:tc>
      </w:tr>
      <w:tr>
        <w:trPr>
          <w:cantSplit/>
        </w:trPr>
        <w:tc>
          <w:tcPr>
            <w:tcW w:w="2269"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275" w:author="svcMRProcess" w:date="2018-09-09T16:30:00Z"/>
          <w:snapToGrid w:val="0"/>
        </w:rPr>
      </w:pPr>
      <w:ins w:id="276" w:author="svcMRProcess" w:date="2018-09-09T16: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7" w:author="svcMRProcess" w:date="2018-09-09T16:30:00Z"/>
        </w:rPr>
      </w:pPr>
      <w:bookmarkStart w:id="278" w:name="_Toc7405065"/>
      <w:bookmarkStart w:id="279" w:name="_Toc341685874"/>
      <w:ins w:id="280" w:author="svcMRProcess" w:date="2018-09-09T16:30:00Z">
        <w:r>
          <w:t>Provisions that have not come into operation</w:t>
        </w:r>
        <w:bookmarkEnd w:id="278"/>
        <w:bookmarkEnd w:id="279"/>
      </w:ins>
    </w:p>
    <w:tbl>
      <w:tblPr>
        <w:tblW w:w="0" w:type="auto"/>
        <w:tblInd w:w="2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81" w:author="svcMRProcess" w:date="2018-09-09T16:30:00Z"/>
        </w:trPr>
        <w:tc>
          <w:tcPr>
            <w:tcW w:w="2268" w:type="dxa"/>
          </w:tcPr>
          <w:p>
            <w:pPr>
              <w:pStyle w:val="nTable"/>
              <w:spacing w:after="40"/>
              <w:rPr>
                <w:ins w:id="282" w:author="svcMRProcess" w:date="2018-09-09T16:30:00Z"/>
                <w:b/>
                <w:snapToGrid w:val="0"/>
                <w:sz w:val="19"/>
                <w:lang w:val="en-US"/>
              </w:rPr>
            </w:pPr>
            <w:ins w:id="283" w:author="svcMRProcess" w:date="2018-09-09T16:30:00Z">
              <w:r>
                <w:rPr>
                  <w:b/>
                  <w:snapToGrid w:val="0"/>
                  <w:sz w:val="19"/>
                  <w:lang w:val="en-US"/>
                </w:rPr>
                <w:t>Short title</w:t>
              </w:r>
            </w:ins>
          </w:p>
        </w:tc>
        <w:tc>
          <w:tcPr>
            <w:tcW w:w="1118" w:type="dxa"/>
          </w:tcPr>
          <w:p>
            <w:pPr>
              <w:pStyle w:val="nTable"/>
              <w:spacing w:after="40"/>
              <w:rPr>
                <w:ins w:id="284" w:author="svcMRProcess" w:date="2018-09-09T16:30:00Z"/>
                <w:b/>
                <w:snapToGrid w:val="0"/>
                <w:sz w:val="19"/>
                <w:lang w:val="en-US"/>
              </w:rPr>
            </w:pPr>
            <w:ins w:id="285" w:author="svcMRProcess" w:date="2018-09-09T16:30:00Z">
              <w:r>
                <w:rPr>
                  <w:b/>
                  <w:snapToGrid w:val="0"/>
                  <w:sz w:val="19"/>
                  <w:lang w:val="en-US"/>
                </w:rPr>
                <w:t>Number and year</w:t>
              </w:r>
            </w:ins>
          </w:p>
        </w:tc>
        <w:tc>
          <w:tcPr>
            <w:tcW w:w="1134" w:type="dxa"/>
          </w:tcPr>
          <w:p>
            <w:pPr>
              <w:pStyle w:val="nTable"/>
              <w:spacing w:after="40"/>
              <w:rPr>
                <w:ins w:id="286" w:author="svcMRProcess" w:date="2018-09-09T16:30:00Z"/>
                <w:b/>
                <w:snapToGrid w:val="0"/>
                <w:sz w:val="19"/>
                <w:lang w:val="en-US"/>
              </w:rPr>
            </w:pPr>
            <w:ins w:id="287" w:author="svcMRProcess" w:date="2018-09-09T16:30:00Z">
              <w:r>
                <w:rPr>
                  <w:b/>
                  <w:snapToGrid w:val="0"/>
                  <w:sz w:val="19"/>
                  <w:lang w:val="en-US"/>
                </w:rPr>
                <w:t>Assent</w:t>
              </w:r>
            </w:ins>
          </w:p>
        </w:tc>
        <w:tc>
          <w:tcPr>
            <w:tcW w:w="2552" w:type="dxa"/>
          </w:tcPr>
          <w:p>
            <w:pPr>
              <w:pStyle w:val="nTable"/>
              <w:spacing w:after="40"/>
              <w:rPr>
                <w:ins w:id="288" w:author="svcMRProcess" w:date="2018-09-09T16:30:00Z"/>
                <w:b/>
                <w:snapToGrid w:val="0"/>
                <w:sz w:val="19"/>
                <w:lang w:val="en-US"/>
              </w:rPr>
            </w:pPr>
            <w:ins w:id="289" w:author="svcMRProcess" w:date="2018-09-09T16:30:00Z">
              <w:r>
                <w:rPr>
                  <w:b/>
                  <w:snapToGrid w:val="0"/>
                  <w:sz w:val="19"/>
                  <w:lang w:val="en-US"/>
                </w:rPr>
                <w:t>Commencement</w:t>
              </w:r>
            </w:ins>
          </w:p>
        </w:tc>
      </w:tr>
      <w:tr>
        <w:trPr>
          <w:ins w:id="290" w:author="svcMRProcess" w:date="2018-09-09T16:30:00Z"/>
        </w:trPr>
        <w:tc>
          <w:tcPr>
            <w:tcW w:w="2268" w:type="dxa"/>
          </w:tcPr>
          <w:p>
            <w:pPr>
              <w:pStyle w:val="nTable"/>
              <w:spacing w:after="40"/>
              <w:rPr>
                <w:ins w:id="291" w:author="svcMRProcess" w:date="2018-09-09T16:30:00Z"/>
                <w:snapToGrid w:val="0"/>
                <w:sz w:val="19"/>
                <w:lang w:val="en-US"/>
              </w:rPr>
            </w:pPr>
            <w:ins w:id="292" w:author="svcMRProcess" w:date="2018-09-09T16:30:00Z">
              <w:r>
                <w:rPr>
                  <w:i/>
                  <w:snapToGrid w:val="0"/>
                  <w:sz w:val="19"/>
                  <w:lang w:val="en-US"/>
                </w:rPr>
                <w:t>Aboriginal Affairs Planning Authority Amendment Act 2012</w:t>
              </w:r>
              <w:r>
                <w:rPr>
                  <w:snapToGrid w:val="0"/>
                  <w:sz w:val="19"/>
                  <w:lang w:val="en-US"/>
                </w:rPr>
                <w:t xml:space="preserve"> Pt. 3</w:t>
              </w:r>
              <w:r>
                <w:rPr>
                  <w:snapToGrid w:val="0"/>
                  <w:sz w:val="19"/>
                  <w:vertAlign w:val="superscript"/>
                  <w:lang w:val="en-US"/>
                </w:rPr>
                <w:t> 4</w:t>
              </w:r>
            </w:ins>
          </w:p>
        </w:tc>
        <w:tc>
          <w:tcPr>
            <w:tcW w:w="1118" w:type="dxa"/>
          </w:tcPr>
          <w:p>
            <w:pPr>
              <w:pStyle w:val="nTable"/>
              <w:spacing w:after="40"/>
              <w:rPr>
                <w:ins w:id="293" w:author="svcMRProcess" w:date="2018-09-09T16:30:00Z"/>
                <w:snapToGrid w:val="0"/>
                <w:sz w:val="19"/>
                <w:lang w:val="en-US"/>
              </w:rPr>
            </w:pPr>
            <w:ins w:id="294" w:author="svcMRProcess" w:date="2018-09-09T16:30:00Z">
              <w:r>
                <w:rPr>
                  <w:snapToGrid w:val="0"/>
                  <w:sz w:val="19"/>
                  <w:lang w:val="en-US"/>
                </w:rPr>
                <w:t>38 of 2012</w:t>
              </w:r>
            </w:ins>
          </w:p>
        </w:tc>
        <w:tc>
          <w:tcPr>
            <w:tcW w:w="1134" w:type="dxa"/>
          </w:tcPr>
          <w:p>
            <w:pPr>
              <w:pStyle w:val="nTable"/>
              <w:spacing w:after="40"/>
              <w:rPr>
                <w:ins w:id="295" w:author="svcMRProcess" w:date="2018-09-09T16:30:00Z"/>
                <w:snapToGrid w:val="0"/>
                <w:sz w:val="19"/>
                <w:lang w:val="en-US"/>
              </w:rPr>
            </w:pPr>
            <w:ins w:id="296" w:author="svcMRProcess" w:date="2018-09-09T16:30:00Z">
              <w:r>
                <w:rPr>
                  <w:sz w:val="19"/>
                </w:rPr>
                <w:t>22 Nov 2012</w:t>
              </w:r>
            </w:ins>
          </w:p>
        </w:tc>
        <w:tc>
          <w:tcPr>
            <w:tcW w:w="2552" w:type="dxa"/>
          </w:tcPr>
          <w:p>
            <w:pPr>
              <w:pStyle w:val="nTable"/>
              <w:spacing w:after="40"/>
              <w:rPr>
                <w:ins w:id="297" w:author="svcMRProcess" w:date="2018-09-09T16:30:00Z"/>
                <w:snapToGrid w:val="0"/>
                <w:sz w:val="19"/>
                <w:lang w:val="en-US"/>
              </w:rPr>
            </w:pPr>
            <w:ins w:id="298" w:author="svcMRProcess" w:date="2018-09-09T16:30:00Z">
              <w:r>
                <w:rPr>
                  <w:snapToGrid w:val="0"/>
                  <w:sz w:val="19"/>
                  <w:lang w:val="en-US"/>
                </w:rPr>
                <w:t>To be proclaimed (see s. 2(b))</w:t>
              </w:r>
            </w:ins>
          </w:p>
        </w:tc>
      </w:tr>
    </w:tbl>
    <w:p>
      <w:pPr>
        <w:pStyle w:val="nSubsection"/>
        <w:rPr>
          <w:snapToGrid w:val="0"/>
          <w:vertAlign w:val="superscript"/>
          <w:lang w:val="en-US"/>
        </w:rPr>
      </w:pPr>
    </w:p>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t>
      </w:r>
      <w:smartTag w:uri="urn:schemas-microsoft-com:office:smarttags" w:element="State">
        <w:r>
          <w:rPr>
            <w:i/>
            <w:snapToGrid w:val="0"/>
          </w:rPr>
          <w:t>Western Australia</w:t>
        </w:r>
      </w:smartTag>
      <w:r>
        <w:rPr>
          <w:i/>
          <w:snapToGrid w:val="0"/>
        </w:rPr>
        <w:t>) Code</w:t>
      </w:r>
      <w:r>
        <w:rPr>
          <w:snapToGrid w:val="0"/>
        </w:rPr>
        <w:t xml:space="preserve"> </w:t>
      </w:r>
      <w:r>
        <w:rPr>
          <w:lang w:val="en-US"/>
        </w:rPr>
        <w:t xml:space="preserve">and the </w:t>
      </w:r>
      <w:r>
        <w:rPr>
          <w:i/>
          <w:iCs/>
          <w:lang w:val="en-US"/>
        </w:rPr>
        <w:t>Companies (Acquisition of Shares) (</w:t>
      </w:r>
      <w:smartTag w:uri="urn:schemas-microsoft-com:office:smarttags" w:element="place">
        <w:smartTag w:uri="urn:schemas-microsoft-com:office:smarttags" w:element="State">
          <w:r>
            <w:rPr>
              <w:i/>
              <w:iCs/>
              <w:lang w:val="en-US"/>
            </w:rPr>
            <w:t>Western Australia</w:t>
          </w:r>
        </w:smartTag>
      </w:smartTag>
      <w:r>
        <w:rPr>
          <w:i/>
          <w:iCs/>
          <w:lang w:val="en-US"/>
        </w:rPr>
        <w:t xml:space="preserve">)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t>
      </w:r>
      <w:smartTag w:uri="urn:schemas-microsoft-com:office:smarttags" w:element="State">
        <w:smartTag w:uri="urn:schemas-microsoft-com:office:smarttags" w:element="place">
          <w:r>
            <w:rPr>
              <w:i/>
            </w:rPr>
            <w:t>Western Australia</w:t>
          </w:r>
        </w:smartTag>
      </w:smartTag>
      <w:r>
        <w:rPr>
          <w:i/>
        </w:rPr>
        <w:t>) Act 1990</w:t>
      </w:r>
      <w:r>
        <w:rPr>
          <w:snapToGrid w:val="0"/>
        </w:rPr>
        <w:t xml:space="preserve"> and Part 2 of the </w:t>
      </w:r>
      <w:r>
        <w:rPr>
          <w:i/>
          <w:snapToGrid w:val="0"/>
        </w:rPr>
        <w:t>Corporations (Ancillary Provisions) Act 2001</w:t>
      </w:r>
      <w:r>
        <w:rPr>
          <w:snapToGrid w:val="0"/>
        </w:rPr>
        <w:t xml:space="preserve"> respectively.</w:t>
      </w:r>
    </w:p>
    <w:p>
      <w:pPr>
        <w:pStyle w:val="nSubsection"/>
        <w:keepLines/>
        <w:spacing w:before="0"/>
        <w:rPr>
          <w:del w:id="299" w:author="svcMRProcess" w:date="2018-09-09T16:30:00Z"/>
          <w:snapToGrid w:val="0"/>
        </w:rPr>
      </w:pPr>
      <w:del w:id="300" w:author="svcMRProcess" w:date="2018-09-09T16:30:00Z">
        <w:r>
          <w:rPr>
            <w:snapToGrid w:val="0"/>
            <w:vertAlign w:val="superscript"/>
          </w:rPr>
          <w:delText>4</w:delText>
        </w:r>
        <w:r>
          <w:rPr>
            <w:snapToGrid w:val="0"/>
          </w:rPr>
          <w:tab/>
          <w:delText>Footnote no longer applicable.</w:delText>
        </w:r>
      </w:del>
    </w:p>
    <w:p>
      <w:pPr>
        <w:pStyle w:val="nSubsection"/>
        <w:ind w:left="426" w:hanging="426"/>
        <w:rPr>
          <w:ins w:id="301" w:author="svcMRProcess" w:date="2018-09-09T16:30:00Z"/>
          <w:snapToGrid w:val="0"/>
        </w:rPr>
      </w:pPr>
      <w:ins w:id="302" w:author="svcMRProcess" w:date="2018-09-09T16:3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Aboriginal Affairs Planning Authority Amendment Act 2012</w:t>
        </w:r>
        <w:r>
          <w:rPr>
            <w:snapToGrid w:val="0"/>
          </w:rPr>
          <w:t xml:space="preserve"> Pt. 3 had not come into operation.  It reads as follows:</w:t>
        </w:r>
      </w:ins>
    </w:p>
    <w:p>
      <w:pPr>
        <w:pStyle w:val="BlankOpen"/>
        <w:rPr>
          <w:ins w:id="303" w:author="svcMRProcess" w:date="2018-09-09T16:30:00Z"/>
        </w:rPr>
      </w:pPr>
      <w:bookmarkStart w:id="304" w:name="AutoSch"/>
      <w:bookmarkEnd w:id="304"/>
    </w:p>
    <w:p>
      <w:pPr>
        <w:pStyle w:val="nzHeading2"/>
        <w:rPr>
          <w:ins w:id="305" w:author="svcMRProcess" w:date="2018-09-09T16:30:00Z"/>
        </w:rPr>
      </w:pPr>
      <w:bookmarkStart w:id="306" w:name="_Toc329355390"/>
      <w:bookmarkStart w:id="307" w:name="_Toc329598471"/>
      <w:bookmarkStart w:id="308" w:name="_Toc329611519"/>
      <w:bookmarkStart w:id="309" w:name="_Toc329614825"/>
      <w:bookmarkStart w:id="310" w:name="_Toc329617429"/>
      <w:bookmarkStart w:id="311" w:name="_Toc329768666"/>
      <w:bookmarkStart w:id="312" w:name="_Toc329768681"/>
      <w:bookmarkStart w:id="313" w:name="_Toc329785180"/>
      <w:bookmarkStart w:id="314" w:name="_Toc329859336"/>
      <w:bookmarkStart w:id="315" w:name="_Toc329940869"/>
      <w:bookmarkStart w:id="316" w:name="_Toc329945498"/>
      <w:bookmarkStart w:id="317" w:name="_Toc329945774"/>
      <w:bookmarkStart w:id="318" w:name="_Toc329946405"/>
      <w:bookmarkStart w:id="319" w:name="_Toc329946737"/>
      <w:bookmarkStart w:id="320" w:name="_Toc330202890"/>
      <w:bookmarkStart w:id="321" w:name="_Toc330394118"/>
      <w:bookmarkStart w:id="322" w:name="_Toc330462553"/>
      <w:bookmarkStart w:id="323" w:name="_Toc330469789"/>
      <w:bookmarkStart w:id="324" w:name="_Toc331409530"/>
      <w:bookmarkStart w:id="325" w:name="_Toc332013434"/>
      <w:bookmarkStart w:id="326" w:name="_Toc332014255"/>
      <w:bookmarkStart w:id="327" w:name="_Toc332014350"/>
      <w:bookmarkStart w:id="328" w:name="_Toc333242176"/>
      <w:bookmarkStart w:id="329" w:name="_Toc333242188"/>
      <w:bookmarkStart w:id="330" w:name="_Toc333316995"/>
      <w:bookmarkStart w:id="331" w:name="_Toc333418097"/>
      <w:bookmarkStart w:id="332" w:name="_Toc334012781"/>
      <w:bookmarkStart w:id="333" w:name="_Toc336265017"/>
      <w:bookmarkStart w:id="334" w:name="_Toc340152504"/>
      <w:bookmarkStart w:id="335" w:name="_Toc340152516"/>
      <w:ins w:id="336" w:author="svcMRProcess" w:date="2018-09-09T16:30:00Z">
        <w:r>
          <w:rPr>
            <w:rStyle w:val="CharPartNo"/>
          </w:rPr>
          <w:t>Part 3</w:t>
        </w:r>
        <w:r>
          <w:rPr>
            <w:rStyle w:val="CharDivNo"/>
          </w:rPr>
          <w:t> </w:t>
        </w:r>
        <w:r>
          <w:t>—</w:t>
        </w:r>
        <w:r>
          <w:rPr>
            <w:rStyle w:val="CharDivText"/>
          </w:rPr>
          <w:t> </w:t>
        </w:r>
        <w:r>
          <w:rPr>
            <w:rStyle w:val="CharPartText"/>
            <w:i/>
          </w:rPr>
          <w:t xml:space="preserve">Unclaimed Money Act 1990 </w:t>
        </w:r>
        <w:r>
          <w:rPr>
            <w:rStyle w:val="CharPartText"/>
          </w:rPr>
          <w:t>amended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ins>
    </w:p>
    <w:p>
      <w:pPr>
        <w:pStyle w:val="nzHeading5"/>
        <w:rPr>
          <w:ins w:id="337" w:author="svcMRProcess" w:date="2018-09-09T16:30:00Z"/>
        </w:rPr>
      </w:pPr>
      <w:bookmarkStart w:id="338" w:name="_Toc329598472"/>
      <w:bookmarkStart w:id="339" w:name="_Toc340152517"/>
      <w:ins w:id="340" w:author="svcMRProcess" w:date="2018-09-09T16:30:00Z">
        <w:r>
          <w:rPr>
            <w:rStyle w:val="CharSectno"/>
          </w:rPr>
          <w:t>6</w:t>
        </w:r>
        <w:r>
          <w:t>.</w:t>
        </w:r>
        <w:r>
          <w:tab/>
          <w:t>Act amended</w:t>
        </w:r>
        <w:bookmarkEnd w:id="338"/>
        <w:bookmarkEnd w:id="339"/>
      </w:ins>
    </w:p>
    <w:p>
      <w:pPr>
        <w:pStyle w:val="nzSubsection"/>
        <w:rPr>
          <w:ins w:id="341" w:author="svcMRProcess" w:date="2018-09-09T16:30:00Z"/>
        </w:rPr>
      </w:pPr>
      <w:ins w:id="342" w:author="svcMRProcess" w:date="2018-09-09T16:30:00Z">
        <w:r>
          <w:tab/>
        </w:r>
        <w:r>
          <w:tab/>
          <w:t xml:space="preserve">This Part amends the </w:t>
        </w:r>
        <w:r>
          <w:rPr>
            <w:i/>
          </w:rPr>
          <w:t>Unclaimed Money Act 1990.</w:t>
        </w:r>
      </w:ins>
    </w:p>
    <w:p>
      <w:pPr>
        <w:pStyle w:val="nzHeading5"/>
        <w:rPr>
          <w:ins w:id="343" w:author="svcMRProcess" w:date="2018-09-09T16:30:00Z"/>
        </w:rPr>
      </w:pPr>
      <w:bookmarkStart w:id="344" w:name="_Toc329598473"/>
      <w:bookmarkStart w:id="345" w:name="_Toc340152518"/>
      <w:ins w:id="346" w:author="svcMRProcess" w:date="2018-09-09T16:30:00Z">
        <w:r>
          <w:rPr>
            <w:rStyle w:val="CharSectno"/>
          </w:rPr>
          <w:t>7</w:t>
        </w:r>
        <w:r>
          <w:t>.</w:t>
        </w:r>
        <w:r>
          <w:tab/>
          <w:t>Section 9 amended</w:t>
        </w:r>
        <w:bookmarkEnd w:id="344"/>
        <w:bookmarkEnd w:id="345"/>
      </w:ins>
    </w:p>
    <w:p>
      <w:pPr>
        <w:pStyle w:val="nzSubsection"/>
        <w:rPr>
          <w:ins w:id="347" w:author="svcMRProcess" w:date="2018-09-09T16:30:00Z"/>
        </w:rPr>
      </w:pPr>
      <w:ins w:id="348" w:author="svcMRProcess" w:date="2018-09-09T16:30:00Z">
        <w:r>
          <w:tab/>
        </w:r>
        <w:r>
          <w:tab/>
          <w:t>Delete section 9(1)(a).</w:t>
        </w:r>
      </w:ins>
    </w:p>
    <w:p>
      <w:pPr>
        <w:pStyle w:val="BlankClose"/>
        <w:rPr>
          <w:ins w:id="349" w:author="svcMRProcess" w:date="2018-09-09T16:30:00Z"/>
        </w:rPr>
      </w:pPr>
    </w:p>
    <w:p>
      <w:pPr>
        <w:pStyle w:val="nSubsection"/>
        <w:ind w:left="426" w:hanging="426"/>
        <w:rPr>
          <w:snapToGrid w:val="0"/>
        </w:rPr>
      </w:pPr>
      <w:r>
        <w:rPr>
          <w:snapToGrid w:val="0"/>
          <w:vertAlign w:val="superscript"/>
        </w:rPr>
        <w:t>5</w:t>
      </w:r>
      <w:bookmarkStart w:id="350" w:name="UpToHere"/>
      <w:bookmarkEnd w:id="350"/>
      <w:r>
        <w:rPr>
          <w:snapToGrid w:val="0"/>
        </w:rPr>
        <w:tab/>
      </w:r>
      <w:r>
        <w:t>The former Consolidated Fund became the Consolidated Account.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25"/>
    <w:docVar w:name="WAFER_20151210160825" w:val="RemoveTrackChanges"/>
    <w:docVar w:name="WAFER_20151210160825_GUID" w:val="52a9eb8c-8943-4638-86d9-f0f70bf50c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6726</Words>
  <Characters>30339</Characters>
  <Application>Microsoft Office Word</Application>
  <DocSecurity>0</DocSecurity>
  <Lines>892</Lines>
  <Paragraphs>463</Paragraphs>
  <ScaleCrop>false</ScaleCrop>
  <HeadingPairs>
    <vt:vector size="2" baseType="variant">
      <vt:variant>
        <vt:lpstr>Title</vt:lpstr>
      </vt:variant>
      <vt:variant>
        <vt:i4>1</vt:i4>
      </vt:variant>
    </vt:vector>
  </HeadingPairs>
  <TitlesOfParts>
    <vt:vector size="1" baseType="lpstr">
      <vt:lpstr>Unclaimed Money Act 1990</vt:lpstr>
    </vt:vector>
  </TitlesOfParts>
  <Manager/>
  <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02-e0-03 - 02-f0-02</dc:title>
  <dc:subject/>
  <dc:creator/>
  <cp:keywords/>
  <dc:description/>
  <cp:lastModifiedBy>svcMRProcess</cp:lastModifiedBy>
  <cp:revision>2</cp:revision>
  <cp:lastPrinted>2007-04-04T07:46:00Z</cp:lastPrinted>
  <dcterms:created xsi:type="dcterms:W3CDTF">2018-09-09T08:30:00Z</dcterms:created>
  <dcterms:modified xsi:type="dcterms:W3CDTF">2018-09-09T08:30:00Z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22 May 2009</vt:lpwstr>
  </property>
  <property fmtid="{D5CDD505-2E9C-101B-9397-08002B2CF9AE}" pid="9" name="ToSuffix">
    <vt:lpwstr>02-f0-02</vt:lpwstr>
  </property>
  <property fmtid="{D5CDD505-2E9C-101B-9397-08002B2CF9AE}" pid="10" name="ToAsAtDate">
    <vt:lpwstr>22 Nov 2012</vt:lpwstr>
  </property>
</Properties>
</file>